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D24A9"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Heading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ListParagraph"/>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ListParagraph"/>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Heading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AE644A" w:rsidP="00444A37">
            <w:pPr>
              <w:spacing w:after="0"/>
              <w:rPr>
                <w:rFonts w:ascii="Arial" w:eastAsia="SimSun" w:hAnsi="Arial" w:cs="Arial"/>
                <w:b/>
                <w:bCs/>
                <w:color w:val="0000FF"/>
                <w:sz w:val="16"/>
                <w:szCs w:val="16"/>
                <w:u w:val="single"/>
                <w:lang w:val="en-US" w:eastAsia="zh-CN"/>
              </w:rPr>
            </w:pPr>
            <w:hyperlink r:id="rId12" w:history="1">
              <w:r w:rsidR="00444A37">
                <w:rPr>
                  <w:rStyle w:val="Hyperlink"/>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3: it is not necessary to define relaxation factor of 1.5 and scaling factor CSSF</w:t>
            </w:r>
            <w:r w:rsidRPr="00444A37">
              <w:rPr>
                <w:rFonts w:ascii="Arial" w:eastAsia="SimSun" w:hAnsi="Arial" w:cs="Arial"/>
                <w:bCs/>
                <w:sz w:val="16"/>
                <w:szCs w:val="16"/>
                <w:vertAlign w:val="subscript"/>
                <w:lang w:val="en-US" w:eastAsia="zh-CN"/>
              </w:rPr>
              <w:t>intra</w:t>
            </w:r>
            <w:r w:rsidRPr="00444A37">
              <w:rPr>
                <w:rFonts w:ascii="Arial" w:eastAsia="SimSun"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SimSun" w:hAnsi="Arial" w:cs="Arial"/>
                <w:bCs/>
                <w:sz w:val="16"/>
                <w:szCs w:val="16"/>
                <w:lang w:eastAsia="zh-CN"/>
              </w:rPr>
            </w:pPr>
            <w:r w:rsidRPr="00444A37">
              <w:rPr>
                <w:rFonts w:ascii="Arial" w:eastAsia="SimSun" w:hAnsi="Arial" w:cs="Arial"/>
                <w:bCs/>
                <w:sz w:val="16"/>
                <w:szCs w:val="16"/>
                <w:lang w:val="en-US" w:eastAsia="zh-CN"/>
              </w:rPr>
              <w:t xml:space="preserve">Proposal 4: </w:t>
            </w:r>
            <w:r w:rsidRPr="00444A37">
              <w:rPr>
                <w:rFonts w:ascii="Arial" w:eastAsia="SimSun"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PSS/SSS_sync_intra</w:t>
                  </w:r>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SSB_time_index_intra</w:t>
                  </w:r>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SSB_measurement_period_intra</w:t>
                  </w:r>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SimSun" w:hAnsi="Arial" w:cs="Arial"/>
                      <w:bCs/>
                      <w:sz w:val="16"/>
                      <w:szCs w:val="16"/>
                      <w:lang w:eastAsia="zh-CN"/>
                    </w:rPr>
                  </w:pPr>
                  <w:r w:rsidRPr="00444A37">
                    <w:rPr>
                      <w:rFonts w:ascii="Arial" w:hAnsi="Arial" w:cs="Arial"/>
                      <w:bCs/>
                      <w:sz w:val="16"/>
                      <w:szCs w:val="16"/>
                    </w:rPr>
                    <w:t>max( 600ms, ceil(</w:t>
                  </w:r>
                  <w:r w:rsidRPr="00444A37">
                    <w:rPr>
                      <w:rFonts w:ascii="Arial" w:eastAsia="SimSun" w:hAnsi="Arial" w:cs="Arial"/>
                      <w:bCs/>
                      <w:sz w:val="16"/>
                      <w:szCs w:val="16"/>
                      <w:lang w:eastAsia="zh-CN"/>
                    </w:rPr>
                    <w:t>5</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SimSun"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ml:space="preserve">) x max(SMTC period,DRX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SimSun"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ceil(5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Ceil(3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ceil( 5 x K</w:t>
                  </w:r>
                  <w:r w:rsidRPr="00444A37">
                    <w:rPr>
                      <w:rFonts w:ascii="Arial" w:hAnsi="Arial" w:cs="Arial"/>
                      <w:bCs/>
                      <w:sz w:val="16"/>
                      <w:szCs w:val="16"/>
                      <w:vertAlign w:val="subscript"/>
                    </w:rPr>
                    <w:t xml:space="preserve">p </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r>
          </w:tbl>
          <w:p w14:paraId="05F9FA8E" w14:textId="10CC8F21" w:rsidR="00444A37" w:rsidRPr="00444A37" w:rsidRDefault="00444A37" w:rsidP="00444A37">
            <w:pPr>
              <w:spacing w:after="0"/>
              <w:rPr>
                <w:rFonts w:ascii="Arial" w:eastAsia="SimSun"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AE644A" w:rsidP="00444A37">
            <w:pPr>
              <w:spacing w:after="0"/>
              <w:rPr>
                <w:rFonts w:ascii="Arial" w:eastAsia="SimSun" w:hAnsi="Arial" w:cs="Arial"/>
                <w:b/>
                <w:bCs/>
                <w:color w:val="0000FF"/>
                <w:sz w:val="16"/>
                <w:szCs w:val="16"/>
                <w:u w:val="single"/>
                <w:lang w:val="en-US" w:eastAsia="zh-CN"/>
              </w:rPr>
            </w:pPr>
            <w:hyperlink r:id="rId13" w:history="1">
              <w:r w:rsidR="00444A37">
                <w:rPr>
                  <w:rStyle w:val="Hyperlink"/>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detect,NR_Intra</w:t>
                  </w:r>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measure,NR_Intra</w:t>
                  </w:r>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r w:rsidRPr="003E72BF">
                    <w:rPr>
                      <w:rFonts w:ascii="Arial" w:hAnsi="Arial" w:cs="Arial"/>
                      <w:bCs/>
                      <w:iCs/>
                      <w:sz w:val="16"/>
                      <w:szCs w:val="16"/>
                    </w:rPr>
                    <w:t>T</w:t>
                  </w:r>
                  <w:r w:rsidRPr="003E72BF">
                    <w:rPr>
                      <w:rFonts w:ascii="Arial" w:hAnsi="Arial" w:cs="Arial"/>
                      <w:bCs/>
                      <w:iCs/>
                      <w:sz w:val="16"/>
                      <w:szCs w:val="16"/>
                      <w:vertAlign w:val="subscript"/>
                    </w:rPr>
                    <w:t>evaluate,NR_Intra</w:t>
                  </w:r>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Note: M2 = 1.5 if SMTC periodicity of measured intra-frequency cell &gt; 20 ms;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SimSun"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AE644A" w:rsidP="00444A37">
            <w:pPr>
              <w:spacing w:after="0"/>
              <w:rPr>
                <w:rFonts w:ascii="Arial" w:eastAsia="SimSun" w:hAnsi="Arial" w:cs="Arial"/>
                <w:b/>
                <w:bCs/>
                <w:color w:val="0000FF"/>
                <w:sz w:val="16"/>
                <w:szCs w:val="16"/>
                <w:u w:val="single"/>
                <w:lang w:val="en-US" w:eastAsia="zh-CN"/>
              </w:rPr>
            </w:pPr>
            <w:hyperlink r:id="rId14" w:history="1">
              <w:r w:rsidR="00444A37">
                <w:rPr>
                  <w:rStyle w:val="Hyperlink"/>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新細明體" w:hAnsi="Arial" w:cs="Arial"/>
                <w:bCs/>
                <w:sz w:val="16"/>
                <w:szCs w:val="16"/>
                <w:lang w:val="en-US" w:eastAsia="zh-TW"/>
              </w:rPr>
            </w:pPr>
            <w:r w:rsidRPr="00ED4F9F">
              <w:rPr>
                <w:rFonts w:ascii="Arial" w:eastAsia="新細明體" w:hAnsi="Arial" w:cs="Arial"/>
                <w:bCs/>
                <w:sz w:val="16"/>
                <w:szCs w:val="16"/>
                <w:lang w:val="en-US" w:eastAsia="zh-TW"/>
              </w:rPr>
              <w:t xml:space="preserve">Proposal 1: NR HST Pcell measurement requirement in idle mode under 500km/h train speed is given in </w:t>
            </w:r>
            <w:r w:rsidRPr="00ED4F9F">
              <w:rPr>
                <w:rFonts w:ascii="Arial" w:eastAsia="新細明體" w:hAnsi="Arial" w:cs="Arial"/>
                <w:bCs/>
                <w:sz w:val="16"/>
                <w:szCs w:val="16"/>
                <w:lang w:val="en-US" w:eastAsia="zh-TW"/>
              </w:rPr>
              <w:fldChar w:fldCharType="begin"/>
            </w:r>
            <w:r w:rsidRPr="00ED4F9F">
              <w:rPr>
                <w:rFonts w:ascii="Arial" w:eastAsia="新細明體" w:hAnsi="Arial" w:cs="Arial"/>
                <w:bCs/>
                <w:sz w:val="16"/>
                <w:szCs w:val="16"/>
                <w:lang w:val="en-US" w:eastAsia="zh-TW"/>
              </w:rPr>
              <w:instrText xml:space="preserve"> REF _Ref20996032 \h  \* MERGEFORMAT </w:instrText>
            </w:r>
            <w:r w:rsidRPr="00ED4F9F">
              <w:rPr>
                <w:rFonts w:ascii="Arial" w:eastAsia="新細明體" w:hAnsi="Arial" w:cs="Arial"/>
                <w:bCs/>
                <w:sz w:val="16"/>
                <w:szCs w:val="16"/>
                <w:lang w:val="en-US" w:eastAsia="zh-TW"/>
              </w:rPr>
            </w:r>
            <w:r w:rsidRPr="00ED4F9F">
              <w:rPr>
                <w:rFonts w:ascii="Arial" w:eastAsia="新細明體"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新細明體" w:hAnsi="Arial" w:cs="Arial"/>
                <w:bCs/>
                <w:sz w:val="16"/>
                <w:szCs w:val="16"/>
                <w:lang w:val="en-US" w:eastAsia="zh-TW"/>
              </w:rPr>
              <w:fldChar w:fldCharType="end"/>
            </w:r>
            <w:r w:rsidRPr="00ED4F9F">
              <w:rPr>
                <w:rFonts w:ascii="Arial" w:eastAsia="新細明體"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detect,NR_Intra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measure,NR_Intra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r w:rsidRPr="00ED4F9F">
                    <w:rPr>
                      <w:rFonts w:ascii="Arial" w:hAnsi="Arial" w:cs="Arial"/>
                      <w:bCs/>
                      <w:sz w:val="16"/>
                      <w:szCs w:val="16"/>
                    </w:rPr>
                    <w:t>T</w:t>
                  </w:r>
                  <w:r w:rsidRPr="00ED4F9F">
                    <w:rPr>
                      <w:rFonts w:ascii="Arial" w:hAnsi="Arial" w:cs="Arial"/>
                      <w:bCs/>
                      <w:sz w:val="16"/>
                      <w:szCs w:val="16"/>
                      <w:vertAlign w:val="subscript"/>
                    </w:rPr>
                    <w:t>evaluate,NR_Intra</w:t>
                  </w:r>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SimSun"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of measured intra-frequency cell &gt; 20 ms; otherwise M2=M3=1.</w:t>
                  </w:r>
                </w:p>
              </w:tc>
            </w:tr>
          </w:tbl>
          <w:p w14:paraId="2CE6EBA1"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Pcell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PSS/SSS_sync_intra</w:t>
                  </w:r>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ceil( 5 x K</w:t>
                  </w:r>
                  <w:r w:rsidRPr="00ED4F9F">
                    <w:rPr>
                      <w:rFonts w:ascii="Arial" w:hAnsi="Arial" w:cs="Arial"/>
                      <w:bCs/>
                      <w:sz w:val="16"/>
                      <w:szCs w:val="16"/>
                      <w:vertAlign w:val="subscript"/>
                    </w:rPr>
                    <w:t>p</w:t>
                  </w:r>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ceil(M 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 x K</w:t>
                  </w:r>
                  <w:r w:rsidRPr="00ED4F9F">
                    <w:rPr>
                      <w:rFonts w:ascii="Arial" w:hAnsi="Arial" w:cs="Arial"/>
                      <w:bCs/>
                      <w:sz w:val="16"/>
                      <w:szCs w:val="16"/>
                      <w:vertAlign w:val="subscript"/>
                    </w:rPr>
                    <w:t>p</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Caption"/>
              <w:spacing w:before="0" w:after="0"/>
              <w:jc w:val="center"/>
              <w:rPr>
                <w:rFonts w:ascii="Arial" w:eastAsia="新細明體"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SSB_measurement_period_intra</w:t>
                  </w:r>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max(200ms, ceil( 5 x K</w:t>
                  </w:r>
                  <w:r w:rsidRPr="00ED4F9F">
                    <w:rPr>
                      <w:rFonts w:ascii="Arial" w:hAnsi="Arial" w:cs="Arial"/>
                      <w:bCs/>
                      <w:sz w:val="16"/>
                      <w:szCs w:val="16"/>
                      <w:vertAlign w:val="subscript"/>
                    </w:rPr>
                    <w:t>p</w:t>
                  </w:r>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新細明體"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新細明體"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4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ceil( 5 x K</w:t>
                  </w:r>
                  <w:r w:rsidRPr="00ED4F9F">
                    <w:rPr>
                      <w:rFonts w:ascii="Arial" w:hAnsi="Arial" w:cs="Arial"/>
                      <w:bCs/>
                      <w:sz w:val="16"/>
                      <w:szCs w:val="16"/>
                      <w:vertAlign w:val="subscript"/>
                    </w:rPr>
                    <w:t xml:space="preserve">p </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Caption"/>
              <w:spacing w:before="0" w:after="0"/>
              <w:jc w:val="center"/>
              <w:rPr>
                <w:rFonts w:ascii="Arial" w:eastAsia="新細明體"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SimSun"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r w:rsidRPr="00ED4F9F">
              <w:rPr>
                <w:rFonts w:ascii="Arial" w:eastAsia="?? ??" w:hAnsi="Arial" w:cs="Arial"/>
                <w:bCs/>
                <w:i/>
                <w:sz w:val="16"/>
                <w:szCs w:val="16"/>
              </w:rPr>
              <w:t>timeRestrictionForChannelMeasurement</w:t>
            </w:r>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(ms)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ssb-periodicityServingCell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(ms)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SimSun"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Evaluate_out_SSB</w:t>
                  </w:r>
                  <w:r w:rsidRPr="00ED4F9F">
                    <w:rPr>
                      <w:rFonts w:ascii="Arial" w:hAnsi="Arial" w:cs="Arial"/>
                      <w:bCs/>
                      <w:sz w:val="16"/>
                      <w:szCs w:val="16"/>
                    </w:rPr>
                    <w:t xml:space="preserve"> (ms)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Evaluate_in_SSB</w:t>
                  </w:r>
                  <w:r w:rsidRPr="00ED4F9F">
                    <w:rPr>
                      <w:rFonts w:ascii="Arial" w:hAnsi="Arial" w:cs="Arial"/>
                      <w:bCs/>
                      <w:sz w:val="16"/>
                      <w:szCs w:val="16"/>
                    </w:rPr>
                    <w:t xml:space="preserve"> (ms)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TEvaluate_out_SSB and TEvaluate_in_SSB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Evaluate_BFD_SSB</w:t>
                  </w:r>
                  <w:r w:rsidRPr="00ED4F9F">
                    <w:rPr>
                      <w:rFonts w:ascii="Arial" w:hAnsi="Arial" w:cs="Arial"/>
                      <w:bCs/>
                      <w:sz w:val="16"/>
                      <w:szCs w:val="16"/>
                    </w:rPr>
                    <w:t xml:space="preserve"> (ms)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zh-TW"/>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Caption"/>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TEvaluate_BFD_SSB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新細明體"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SimSun" w:cs="Arial"/>
                      <w:b w:val="0"/>
                      <w:bCs/>
                      <w:sz w:val="16"/>
                      <w:szCs w:val="16"/>
                      <w:lang w:eastAsia="ja-JP"/>
                    </w:rPr>
                  </w:pPr>
                  <w:r w:rsidRPr="00ED4F9F">
                    <w:rPr>
                      <w:rFonts w:cs="Arial"/>
                      <w:b w:val="0"/>
                      <w:bCs/>
                      <w:sz w:val="16"/>
                      <w:szCs w:val="16"/>
                    </w:rPr>
                    <w:t>T</w:t>
                  </w:r>
                  <w:r w:rsidRPr="00ED4F9F">
                    <w:rPr>
                      <w:rFonts w:cs="Arial"/>
                      <w:b w:val="0"/>
                      <w:bCs/>
                      <w:sz w:val="16"/>
                      <w:szCs w:val="16"/>
                      <w:vertAlign w:val="subscript"/>
                    </w:rPr>
                    <w:t>detectEUTRA_FDD</w:t>
                  </w:r>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r w:rsidRPr="00ED4F9F">
                    <w:rPr>
                      <w:rFonts w:cs="Arial"/>
                      <w:b w:val="0"/>
                      <w:bCs/>
                      <w:sz w:val="16"/>
                      <w:szCs w:val="16"/>
                    </w:rPr>
                    <w:t>T</w:t>
                  </w:r>
                  <w:r w:rsidRPr="00ED4F9F">
                    <w:rPr>
                      <w:rFonts w:cs="Arial"/>
                      <w:b w:val="0"/>
                      <w:bCs/>
                      <w:sz w:val="16"/>
                      <w:szCs w:val="16"/>
                      <w:vertAlign w:val="subscript"/>
                    </w:rPr>
                    <w:t>measureEUTRA_FDD</w:t>
                  </w:r>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r w:rsidRPr="00ED4F9F">
                    <w:rPr>
                      <w:rFonts w:cs="Arial"/>
                      <w:b w:val="0"/>
                      <w:bCs/>
                      <w:sz w:val="16"/>
                      <w:szCs w:val="16"/>
                    </w:rPr>
                    <w:t>T</w:t>
                  </w:r>
                  <w:r w:rsidRPr="00ED4F9F">
                    <w:rPr>
                      <w:rFonts w:cs="Arial"/>
                      <w:b w:val="0"/>
                      <w:bCs/>
                      <w:sz w:val="16"/>
                      <w:szCs w:val="16"/>
                      <w:vertAlign w:val="subscript"/>
                    </w:rPr>
                    <w:t>evaluateEUTRA_FDD</w:t>
                  </w:r>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TOC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Caption"/>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新細明體" w:hAnsi="Arial" w:cs="Arial"/>
                <w:bCs/>
                <w:sz w:val="16"/>
                <w:szCs w:val="16"/>
                <w:lang w:val="en-US" w:eastAsia="zh-TW"/>
              </w:rPr>
            </w:pPr>
            <w:r w:rsidRPr="00ED4F9F">
              <w:rPr>
                <w:rFonts w:ascii="Arial" w:eastAsia="新細明體"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新細明體"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SimSun"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Identify,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80 ms</w:t>
                  </w:r>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r w:rsidRPr="00ED4F9F">
                    <w:rPr>
                      <w:rFonts w:cs="Arial"/>
                      <w:bCs/>
                      <w:sz w:val="16"/>
                      <w:szCs w:val="16"/>
                    </w:rPr>
                    <w:t>CSSF</w:t>
                  </w:r>
                  <w:r w:rsidRPr="00ED4F9F">
                    <w:rPr>
                      <w:rFonts w:cs="Arial"/>
                      <w:bCs/>
                      <w:sz w:val="16"/>
                      <w:szCs w:val="16"/>
                      <w:vertAlign w:val="subscript"/>
                    </w:rPr>
                    <w:t>interRAT</w:t>
                  </w:r>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CSSF</w:t>
                  </w:r>
                  <w:r w:rsidRPr="00ED4F9F">
                    <w:rPr>
                      <w:rFonts w:cs="Arial"/>
                      <w:bCs/>
                      <w:sz w:val="16"/>
                      <w:szCs w:val="16"/>
                      <w:vertAlign w:val="subscript"/>
                    </w:rPr>
                    <w:t>interRAT</w:t>
                  </w:r>
                  <w:r w:rsidRPr="00ED4F9F">
                    <w:rPr>
                      <w:rFonts w:cs="Arial"/>
                      <w:bCs/>
                      <w:sz w:val="16"/>
                      <w:szCs w:val="16"/>
                    </w:rPr>
                    <w:t xml:space="preserve"> is as defined in clause 9.4.3.2.</w:t>
                  </w:r>
                </w:p>
              </w:tc>
            </w:tr>
          </w:tbl>
          <w:p w14:paraId="0FC80DBA" w14:textId="77777777" w:rsidR="00ED4F9F" w:rsidRPr="00ED4F9F" w:rsidRDefault="00ED4F9F" w:rsidP="00ED4F9F">
            <w:pPr>
              <w:pStyle w:val="Caption"/>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SimSun"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AE644A" w:rsidP="00444A37">
            <w:pPr>
              <w:spacing w:after="0"/>
              <w:rPr>
                <w:rFonts w:ascii="Arial" w:eastAsia="SimSun" w:hAnsi="Arial" w:cs="Arial"/>
                <w:b/>
                <w:bCs/>
                <w:color w:val="0000FF"/>
                <w:sz w:val="16"/>
                <w:szCs w:val="16"/>
                <w:u w:val="single"/>
                <w:lang w:val="en-US" w:eastAsia="zh-CN"/>
              </w:rPr>
            </w:pPr>
            <w:hyperlink r:id="rId16" w:history="1">
              <w:r w:rsidR="00444A37">
                <w:rPr>
                  <w:rStyle w:val="Hyperlink"/>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A lower HO failure rate is observed when 1.5 scaling factor is removed for the intermediate DRX cycles (80-320 ms)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SimSun"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AE644A" w:rsidP="00ED4F9F">
            <w:pPr>
              <w:spacing w:after="0"/>
              <w:rPr>
                <w:rFonts w:ascii="Arial" w:hAnsi="Arial" w:cs="Arial"/>
                <w:b/>
                <w:bCs/>
                <w:color w:val="0000FF"/>
                <w:sz w:val="16"/>
                <w:szCs w:val="16"/>
                <w:u w:val="single"/>
              </w:rPr>
            </w:pPr>
            <w:hyperlink r:id="rId17" w:history="1">
              <w:r w:rsidR="00ED4F9F">
                <w:rPr>
                  <w:rStyle w:val="Hyperlink"/>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60]ms, ceil( 3 x Kp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cDRX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5: Applicability of requirements for cDRX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Observation 1 : The requirements for interRAT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 intrafrequency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interRAT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interRAT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SimSun"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AE644A" w:rsidP="00ED4F9F">
            <w:pPr>
              <w:spacing w:after="0"/>
              <w:rPr>
                <w:rFonts w:ascii="Arial" w:hAnsi="Arial" w:cs="Arial"/>
                <w:b/>
                <w:bCs/>
                <w:color w:val="0000FF"/>
                <w:sz w:val="16"/>
                <w:szCs w:val="16"/>
                <w:u w:val="single"/>
              </w:rPr>
            </w:pPr>
            <w:hyperlink r:id="rId18" w:history="1">
              <w:r w:rsidR="00ED4F9F">
                <w:rPr>
                  <w:rStyle w:val="Hyperlink"/>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Huawei, HiSilicon</w:t>
            </w:r>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SimSun" w:hAnsi="Arial" w:cs="Arial"/>
                <w:bCs/>
                <w:iCs/>
                <w:sz w:val="16"/>
                <w:szCs w:val="16"/>
                <w:lang w:eastAsia="zh-CN"/>
              </w:rPr>
            </w:pPr>
            <w:r w:rsidRPr="00C41A6D">
              <w:rPr>
                <w:rFonts w:ascii="Arial" w:eastAsia="SimSun"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Proposal7: In NR HST scenario, network is suggested to configure timeRestrictionForChannelMeasurement to perform L1-RSRP measurement.</w:t>
            </w:r>
          </w:p>
          <w:p w14:paraId="4C9A17FC"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AE644A" w:rsidP="009820A0">
            <w:pPr>
              <w:spacing w:after="0"/>
              <w:rPr>
                <w:rFonts w:ascii="Arial" w:hAnsi="Arial" w:cs="Arial"/>
                <w:b/>
                <w:bCs/>
                <w:color w:val="0000FF"/>
                <w:sz w:val="16"/>
                <w:szCs w:val="16"/>
                <w:u w:val="single"/>
              </w:rPr>
            </w:pPr>
            <w:hyperlink r:id="rId19" w:history="1">
              <w:r w:rsidR="009820A0">
                <w:rPr>
                  <w:rStyle w:val="Hyperlink"/>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AE644A" w:rsidP="009820A0">
            <w:pPr>
              <w:spacing w:after="0"/>
              <w:rPr>
                <w:rFonts w:ascii="Arial" w:hAnsi="Arial" w:cs="Arial"/>
                <w:b/>
                <w:bCs/>
                <w:color w:val="0000FF"/>
                <w:sz w:val="16"/>
                <w:szCs w:val="16"/>
                <w:u w:val="single"/>
              </w:rPr>
            </w:pPr>
            <w:hyperlink r:id="rId20" w:history="1">
              <w:r w:rsidR="009820A0">
                <w:rPr>
                  <w:rStyle w:val="Hyperlink"/>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AE644A" w:rsidP="009820A0">
            <w:pPr>
              <w:spacing w:after="0"/>
              <w:rPr>
                <w:rFonts w:ascii="Arial" w:hAnsi="Arial" w:cs="Arial"/>
                <w:b/>
                <w:bCs/>
                <w:color w:val="0000FF"/>
                <w:sz w:val="16"/>
                <w:szCs w:val="16"/>
                <w:u w:val="single"/>
              </w:rPr>
            </w:pPr>
            <w:hyperlink r:id="rId21" w:history="1">
              <w:r w:rsidR="009820A0">
                <w:rPr>
                  <w:rStyle w:val="Hyperlink"/>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TP:High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Heading2"/>
      </w:pPr>
      <w:r w:rsidRPr="004A7544">
        <w:rPr>
          <w:rFonts w:hint="eastAsia"/>
        </w:rPr>
        <w:t>Open issues</w:t>
      </w:r>
      <w:r w:rsidR="00DC2500">
        <w:t xml:space="preserve"> summary</w:t>
      </w:r>
    </w:p>
    <w:p w14:paraId="0036002F" w14:textId="215770CF" w:rsidR="009C07F5" w:rsidRDefault="00A30D77" w:rsidP="00716DC0">
      <w:pPr>
        <w:pStyle w:val="Heading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detect,NR_Intra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measure,NR_Intra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evaluate,NR_Intra</w:t>
            </w:r>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1671E4A2" w14:textId="7E918CD1"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 (</w:t>
      </w:r>
      <w:r w:rsidRPr="00971257">
        <w:rPr>
          <w:rFonts w:eastAsia="SimSun" w:hint="eastAsia"/>
          <w:color w:val="000000" w:themeColor="text1"/>
          <w:szCs w:val="24"/>
          <w:lang w:eastAsia="zh-CN"/>
        </w:rPr>
        <w:t>C</w:t>
      </w:r>
      <w:r w:rsidRPr="00971257">
        <w:rPr>
          <w:rFonts w:eastAsia="SimSun"/>
          <w:color w:val="000000" w:themeColor="text1"/>
          <w:szCs w:val="24"/>
          <w:lang w:eastAsia="zh-CN"/>
        </w:rPr>
        <w:t>ATT, NOKIA, Ericsson)</w:t>
      </w:r>
      <w:r w:rsidR="00CC757F" w:rsidRPr="00971257">
        <w:rPr>
          <w:rFonts w:eastAsia="SimSun"/>
          <w:color w:val="000000" w:themeColor="text1"/>
          <w:szCs w:val="24"/>
          <w:lang w:eastAsia="zh-CN"/>
        </w:rPr>
        <w:t xml:space="preserve">: </w:t>
      </w:r>
      <w:r w:rsidR="00CC757F">
        <w:rPr>
          <w:rFonts w:eastAsia="SimSun"/>
          <w:color w:val="000000" w:themeColor="text1"/>
          <w:szCs w:val="24"/>
          <w:lang w:eastAsia="zh-CN"/>
        </w:rPr>
        <w:t>remove M2, M3, M4</w:t>
      </w:r>
    </w:p>
    <w:p w14:paraId="2A5CD67F" w14:textId="30D41E2B"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(CMCC, HW, QC)</w:t>
      </w:r>
      <w:r w:rsidR="00CC757F" w:rsidRPr="00971257">
        <w:rPr>
          <w:rFonts w:eastAsia="SimSun"/>
          <w:color w:val="000000" w:themeColor="text1"/>
          <w:szCs w:val="24"/>
          <w:lang w:eastAsia="zh-CN"/>
        </w:rPr>
        <w:t xml:space="preserve">: </w:t>
      </w:r>
      <w:r w:rsidR="00CC757F">
        <w:rPr>
          <w:rFonts w:eastAsia="SimSun" w:hint="eastAsia"/>
          <w:color w:val="000000" w:themeColor="text1"/>
          <w:szCs w:val="24"/>
          <w:lang w:eastAsia="zh-CN"/>
        </w:rPr>
        <w:t>keep</w:t>
      </w:r>
      <w:r w:rsidR="00CC757F">
        <w:rPr>
          <w:rFonts w:eastAsia="SimSun"/>
          <w:color w:val="000000" w:themeColor="text1"/>
          <w:szCs w:val="24"/>
          <w:lang w:eastAsia="zh-CN"/>
        </w:rPr>
        <w:t xml:space="preserve"> M2, M3, M4</w:t>
      </w:r>
    </w:p>
    <w:p w14:paraId="2973BE1E" w14:textId="77777777" w:rsidR="009C07F5" w:rsidRPr="00673D37"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lastRenderedPageBreak/>
        <w:t>Recommended WF</w:t>
      </w:r>
    </w:p>
    <w:p w14:paraId="74C8C15B" w14:textId="4C0C01D1" w:rsidR="0092246F" w:rsidRPr="0092246F" w:rsidRDefault="00971257"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3FD80596" w14:textId="7F8CBE9F" w:rsidR="00AC1EE8" w:rsidRPr="00971257"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w:t>
      </w:r>
      <w:r w:rsidR="00CC757F">
        <w:rPr>
          <w:rFonts w:eastAsia="SimSun"/>
          <w:color w:val="000000" w:themeColor="text1"/>
          <w:szCs w:val="24"/>
          <w:lang w:eastAsia="zh-CN"/>
        </w:rPr>
        <w:t xml:space="preserve"> (</w:t>
      </w:r>
      <w:r w:rsidR="00CC757F">
        <w:t>Ericsson</w:t>
      </w:r>
      <w:r w:rsidR="00CC757F">
        <w:rPr>
          <w:rFonts w:eastAsia="SimSun"/>
          <w:color w:val="000000" w:themeColor="text1"/>
          <w:szCs w:val="24"/>
          <w:lang w:eastAsia="zh-CN"/>
        </w:rPr>
        <w:t>)</w:t>
      </w:r>
      <w:r w:rsidRPr="00971257">
        <w:rPr>
          <w:rFonts w:eastAsia="SimSun"/>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00CC757F">
        <w:t xml:space="preserve"> (CMCC)</w:t>
      </w:r>
      <w:r w:rsidRPr="00971257">
        <w:rPr>
          <w:rFonts w:eastAsia="SimSun"/>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30920B6E" w14:textId="77777777" w:rsidR="0092246F" w:rsidRPr="0092246F" w:rsidRDefault="00541B50"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9"/>
        <w:gridCol w:w="8392"/>
      </w:tblGrid>
      <w:tr w:rsidR="003E685D" w:rsidRPr="003E685D" w14:paraId="02263F1A" w14:textId="77777777" w:rsidTr="001758F0">
        <w:tc>
          <w:tcPr>
            <w:tcW w:w="1239"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392"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1758F0">
        <w:tc>
          <w:tcPr>
            <w:tcW w:w="1239"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392"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1758F0">
        <w:tc>
          <w:tcPr>
            <w:tcW w:w="1239" w:type="dxa"/>
          </w:tcPr>
          <w:p w14:paraId="45D2A30D" w14:textId="50C80709" w:rsidR="0005297D" w:rsidRPr="0005297D" w:rsidRDefault="0005297D" w:rsidP="00805BE8">
            <w:pPr>
              <w:spacing w:after="120"/>
              <w:rPr>
                <w:rFonts w:eastAsiaTheme="minorEastAsia"/>
                <w:lang w:val="en-US" w:eastAsia="zh-CN"/>
              </w:rPr>
            </w:pPr>
            <w:ins w:id="2" w:author="CATT" w:date="2020-02-25T15:56:00Z">
              <w:r>
                <w:rPr>
                  <w:rFonts w:eastAsiaTheme="minorEastAsia" w:hint="eastAsia"/>
                  <w:lang w:val="en-US" w:eastAsia="zh-CN"/>
                </w:rPr>
                <w:t>CATT</w:t>
              </w:r>
            </w:ins>
          </w:p>
        </w:tc>
        <w:tc>
          <w:tcPr>
            <w:tcW w:w="8392" w:type="dxa"/>
          </w:tcPr>
          <w:p w14:paraId="61C38779" w14:textId="77777777" w:rsidR="0005297D" w:rsidRDefault="0005297D" w:rsidP="008770AA">
            <w:pPr>
              <w:outlineLvl w:val="3"/>
              <w:rPr>
                <w:ins w:id="3" w:author="CATT" w:date="2020-02-25T15:57:00Z"/>
                <w:rFonts w:eastAsiaTheme="minorEastAsia"/>
                <w:b/>
                <w:color w:val="000000" w:themeColor="text1"/>
                <w:u w:val="single"/>
                <w:lang w:eastAsia="zh-CN"/>
              </w:rPr>
            </w:pPr>
            <w:ins w:id="4" w:author="CATT" w:date="2020-02-25T15:57:00Z">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ins>
          </w:p>
          <w:p w14:paraId="373E9811" w14:textId="58456C76" w:rsidR="0005297D" w:rsidRPr="0005297D" w:rsidRDefault="0005297D" w:rsidP="008770AA">
            <w:pPr>
              <w:outlineLvl w:val="3"/>
              <w:rPr>
                <w:ins w:id="5" w:author="CATT" w:date="2020-02-25T15:57:00Z"/>
                <w:rFonts w:eastAsiaTheme="minorEastAsia"/>
                <w:b/>
                <w:color w:val="000000" w:themeColor="text1"/>
                <w:u w:val="single"/>
                <w:lang w:eastAsia="zh-CN"/>
              </w:rPr>
            </w:pPr>
            <w:ins w:id="6" w:author="CATT" w:date="2020-02-25T15:57:00Z">
              <w:r>
                <w:rPr>
                  <w:rFonts w:eastAsiaTheme="minorEastAsia"/>
                  <w:b/>
                  <w:color w:val="000000" w:themeColor="text1"/>
                  <w:u w:val="single"/>
                  <w:lang w:eastAsia="zh-CN"/>
                </w:rPr>
                <w:t>W</w:t>
              </w:r>
              <w:r>
                <w:rPr>
                  <w:rFonts w:eastAsiaTheme="minorEastAsia" w:hint="eastAsia"/>
                  <w:b/>
                  <w:color w:val="000000" w:themeColor="text1"/>
                  <w:u w:val="single"/>
                  <w:lang w:eastAsia="zh-CN"/>
                </w:rPr>
                <w:t>e propose to remove M2, M3 and M4</w:t>
              </w:r>
            </w:ins>
            <w:ins w:id="7" w:author="CATT" w:date="2020-02-25T16:00:00Z">
              <w:r>
                <w:rPr>
                  <w:rFonts w:eastAsiaTheme="minorEastAsia" w:hint="eastAsia"/>
                  <w:b/>
                  <w:color w:val="000000" w:themeColor="text1"/>
                  <w:u w:val="single"/>
                  <w:lang w:eastAsia="zh-CN"/>
                </w:rPr>
                <w:t>.</w:t>
              </w:r>
            </w:ins>
            <w:ins w:id="8" w:author="CATT" w:date="2020-02-25T15:57:00Z">
              <w:r>
                <w:rPr>
                  <w:rFonts w:eastAsiaTheme="minorEastAsia" w:hint="eastAsia"/>
                  <w:b/>
                  <w:color w:val="000000" w:themeColor="text1"/>
                  <w:u w:val="single"/>
                  <w:lang w:eastAsia="zh-CN"/>
                </w:rPr>
                <w:t xml:space="preserve"> </w:t>
              </w:r>
            </w:ins>
            <w:ins w:id="9" w:author="CATT" w:date="2020-02-25T16:04:00Z">
              <w:r>
                <w:rPr>
                  <w:rFonts w:eastAsiaTheme="minorEastAsia"/>
                  <w:b/>
                  <w:color w:val="000000" w:themeColor="text1"/>
                  <w:u w:val="single"/>
                  <w:lang w:eastAsia="zh-CN"/>
                </w:rPr>
                <w:t>In</w:t>
              </w:r>
            </w:ins>
            <w:ins w:id="10" w:author="CATT" w:date="2020-02-25T15:57:00Z">
              <w:r>
                <w:rPr>
                  <w:rFonts w:eastAsiaTheme="minorEastAsia" w:hint="eastAsia"/>
                  <w:b/>
                  <w:color w:val="000000" w:themeColor="text1"/>
                  <w:u w:val="single"/>
                  <w:lang w:eastAsia="zh-CN"/>
                </w:rPr>
                <w:t xml:space="preserve"> HST scenario</w:t>
              </w:r>
            </w:ins>
            <w:ins w:id="11" w:author="CATT" w:date="2020-02-25T16:00:00Z">
              <w:r>
                <w:rPr>
                  <w:rFonts w:eastAsiaTheme="minorEastAsia" w:hint="eastAsia"/>
                  <w:b/>
                  <w:color w:val="000000" w:themeColor="text1"/>
                  <w:u w:val="single"/>
                  <w:lang w:eastAsia="zh-CN"/>
                </w:rPr>
                <w:t xml:space="preserve">,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ins>
          </w:p>
          <w:p w14:paraId="67F9A1D1" w14:textId="77777777" w:rsidR="0005297D" w:rsidRDefault="0005297D" w:rsidP="008770AA">
            <w:pPr>
              <w:outlineLvl w:val="3"/>
              <w:rPr>
                <w:ins w:id="12" w:author="CATT" w:date="2020-02-25T16:01:00Z"/>
                <w:rFonts w:eastAsiaTheme="minorEastAsia"/>
                <w:b/>
                <w:color w:val="000000" w:themeColor="text1"/>
                <w:u w:val="single"/>
                <w:lang w:eastAsia="zh-CN"/>
              </w:rPr>
            </w:pPr>
            <w:ins w:id="13" w:author="CATT" w:date="2020-02-25T15:57:00Z">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ins>
          </w:p>
          <w:p w14:paraId="3CC60C67" w14:textId="18A4BFA9" w:rsidR="0005297D" w:rsidRPr="0005297D" w:rsidRDefault="0005297D" w:rsidP="008770AA">
            <w:pPr>
              <w:outlineLvl w:val="3"/>
              <w:rPr>
                <w:rFonts w:eastAsiaTheme="minorEastAsia"/>
                <w:b/>
                <w:color w:val="000000" w:themeColor="text1"/>
                <w:u w:val="single"/>
                <w:lang w:eastAsia="zh-CN"/>
                <w:rPrChange w:id="14" w:author="CATT" w:date="2020-02-25T16:01:00Z">
                  <w:rPr>
                    <w:b/>
                    <w:color w:val="000000" w:themeColor="text1"/>
                    <w:u w:val="single"/>
                    <w:lang w:eastAsia="ko-KR"/>
                  </w:rPr>
                </w:rPrChange>
              </w:rPr>
            </w:pPr>
            <w:ins w:id="15" w:author="CATT" w:date="2020-02-25T16:01:00Z">
              <w:r>
                <w:rPr>
                  <w:rFonts w:eastAsiaTheme="minorEastAsia" w:hint="eastAsia"/>
                  <w:b/>
                  <w:color w:val="000000" w:themeColor="text1"/>
                  <w:u w:val="single"/>
                  <w:lang w:eastAsia="zh-CN"/>
                </w:rPr>
                <w:t>Support exclude 160ms, and keep for others.</w:t>
              </w:r>
            </w:ins>
          </w:p>
        </w:tc>
      </w:tr>
      <w:tr w:rsidR="00443F0A" w:rsidRPr="003E685D" w14:paraId="123B8FA1" w14:textId="77777777" w:rsidTr="001758F0">
        <w:trPr>
          <w:ins w:id="16" w:author="Huawei" w:date="2020-02-25T17:38:00Z"/>
        </w:trPr>
        <w:tc>
          <w:tcPr>
            <w:tcW w:w="1239" w:type="dxa"/>
          </w:tcPr>
          <w:p w14:paraId="5129CE6D" w14:textId="1EC08AD4" w:rsidR="00443F0A" w:rsidRPr="00443F0A" w:rsidRDefault="00443F0A" w:rsidP="00443F0A">
            <w:pPr>
              <w:spacing w:after="120"/>
              <w:rPr>
                <w:ins w:id="17" w:author="Huawei" w:date="2020-02-25T17:38:00Z"/>
                <w:lang w:eastAsia="zh-CN"/>
                <w:rPrChange w:id="18" w:author="Huawei" w:date="2020-02-25T17:38:00Z">
                  <w:rPr>
                    <w:ins w:id="19" w:author="Huawei" w:date="2020-02-25T17:38:00Z"/>
                    <w:lang w:val="en-US" w:eastAsia="zh-CN"/>
                  </w:rPr>
                </w:rPrChange>
              </w:rPr>
            </w:pPr>
            <w:ins w:id="20" w:author="Huawei" w:date="2020-02-25T17:38:00Z">
              <w:r w:rsidRPr="00AF5287">
                <w:rPr>
                  <w:rFonts w:eastAsia="SimSun"/>
                  <w:lang w:eastAsia="zh-CN"/>
                </w:rPr>
                <w:t>Huawei, HiSilicon</w:t>
              </w:r>
            </w:ins>
          </w:p>
        </w:tc>
        <w:tc>
          <w:tcPr>
            <w:tcW w:w="8392" w:type="dxa"/>
          </w:tcPr>
          <w:p w14:paraId="5B9AB8E9" w14:textId="77777777" w:rsidR="00443F0A" w:rsidRDefault="00443F0A" w:rsidP="00443F0A">
            <w:pPr>
              <w:spacing w:after="120"/>
              <w:rPr>
                <w:ins w:id="21" w:author="Huawei" w:date="2020-02-25T17:38:00Z"/>
                <w:rFonts w:eastAsia="SimSun"/>
                <w:lang w:eastAsia="zh-CN"/>
              </w:rPr>
            </w:pPr>
            <w:ins w:id="22" w:author="Huawei" w:date="2020-02-25T17:38:00Z">
              <w:r w:rsidRPr="00AF5287">
                <w:rPr>
                  <w:rFonts w:eastAsia="SimSun"/>
                  <w:lang w:eastAsia="zh-CN"/>
                </w:rPr>
                <w:t xml:space="preserve">Issue 1-1: </w:t>
              </w:r>
              <w:r>
                <w:rPr>
                  <w:rFonts w:eastAsia="SimSun"/>
                  <w:lang w:eastAsia="zh-CN"/>
                </w:rPr>
                <w:t xml:space="preserve">M2 considers the scenario that SMTC is far from DRX-ON and UE needs to additionally wake up for AGC adjustment. In current spec, the condition for apply M2=1.5 is </w:t>
              </w:r>
              <w:r w:rsidRPr="00AF5287">
                <w:rPr>
                  <w:rFonts w:eastAsia="SimSun"/>
                  <w:lang w:eastAsia="zh-CN"/>
                </w:rPr>
                <w:t xml:space="preserve">if SMTC periodicity of measured intra-frequency cell &gt; 20 ms. We suggest no changes of the </w:t>
              </w:r>
              <w:r>
                <w:rPr>
                  <w:rFonts w:eastAsia="SimSun"/>
                  <w:lang w:eastAsia="zh-CN"/>
                </w:rPr>
                <w:t xml:space="preserve">current </w:t>
              </w:r>
              <w:r w:rsidRPr="00AF5287">
                <w:rPr>
                  <w:rFonts w:eastAsia="SimSun"/>
                  <w:lang w:eastAsia="zh-CN"/>
                </w:rPr>
                <w:t>condition</w:t>
              </w:r>
              <w:r>
                <w:rPr>
                  <w:rFonts w:eastAsia="SimSun"/>
                  <w:lang w:eastAsia="zh-CN"/>
                </w:rPr>
                <w:t xml:space="preserve"> and remain M2/3/4</w:t>
              </w:r>
              <w:r w:rsidRPr="00AF5287">
                <w:rPr>
                  <w:rFonts w:eastAsia="SimSun"/>
                  <w:lang w:eastAsia="zh-CN"/>
                </w:rPr>
                <w:t>.</w:t>
              </w:r>
            </w:ins>
          </w:p>
          <w:p w14:paraId="4BE102F7" w14:textId="59B4B0F0" w:rsidR="00443F0A" w:rsidRPr="008F5A01" w:rsidRDefault="00443F0A" w:rsidP="00443F0A">
            <w:pPr>
              <w:outlineLvl w:val="3"/>
              <w:rPr>
                <w:ins w:id="23" w:author="Huawei" w:date="2020-02-25T17:38:00Z"/>
                <w:b/>
                <w:color w:val="000000" w:themeColor="text1"/>
                <w:u w:val="single"/>
                <w:lang w:eastAsia="ko-KR"/>
              </w:rPr>
            </w:pPr>
            <w:ins w:id="24" w:author="Huawei" w:date="2020-02-25T17:38:00Z">
              <w:r>
                <w:rPr>
                  <w:rFonts w:eastAsia="SimSun"/>
                  <w:lang w:eastAsia="zh-CN"/>
                </w:rPr>
                <w:lastRenderedPageBreak/>
                <w:t>Issue 1-2: support option 2. The SMTC configuration is up to network configuration.</w:t>
              </w:r>
            </w:ins>
          </w:p>
        </w:tc>
      </w:tr>
      <w:tr w:rsidR="00437F03" w:rsidRPr="003E685D" w14:paraId="5371D367" w14:textId="77777777" w:rsidTr="001758F0">
        <w:tc>
          <w:tcPr>
            <w:tcW w:w="1239" w:type="dxa"/>
          </w:tcPr>
          <w:p w14:paraId="318F6CCE" w14:textId="3A2095EB" w:rsidR="00437F03" w:rsidRDefault="00437F03" w:rsidP="00437F03">
            <w:pPr>
              <w:spacing w:after="120"/>
              <w:rPr>
                <w:lang w:val="en-US" w:eastAsia="zh-CN"/>
              </w:rPr>
            </w:pPr>
            <w:ins w:id="25" w:author="vivo" w:date="2020-02-25T17:45:00Z">
              <w:r>
                <w:rPr>
                  <w:rFonts w:eastAsiaTheme="minorEastAsia" w:hint="eastAsia"/>
                  <w:lang w:val="en-US" w:eastAsia="zh-CN"/>
                </w:rPr>
                <w:lastRenderedPageBreak/>
                <w:t>vivo</w:t>
              </w:r>
            </w:ins>
          </w:p>
        </w:tc>
        <w:tc>
          <w:tcPr>
            <w:tcW w:w="8392" w:type="dxa"/>
          </w:tcPr>
          <w:p w14:paraId="0F24294C" w14:textId="77777777" w:rsidR="00437F03" w:rsidRDefault="00437F03" w:rsidP="00437F03">
            <w:pPr>
              <w:outlineLvl w:val="3"/>
              <w:rPr>
                <w:ins w:id="26" w:author="vivo" w:date="2020-02-25T17:45:00Z"/>
                <w:rFonts w:eastAsiaTheme="minorEastAsia"/>
                <w:b/>
                <w:color w:val="000000" w:themeColor="text1"/>
                <w:u w:val="single"/>
                <w:lang w:eastAsia="zh-CN"/>
              </w:rPr>
            </w:pPr>
            <w:ins w:id="27" w:author="vivo" w:date="2020-02-25T17:45:00Z">
              <w:r>
                <w:rPr>
                  <w:rFonts w:eastAsiaTheme="minorEastAsia" w:hint="eastAsia"/>
                  <w:b/>
                  <w:color w:val="000000" w:themeColor="text1"/>
                  <w:u w:val="single"/>
                  <w:lang w:eastAsia="zh-CN"/>
                </w:rPr>
                <w:t xml:space="preserve">Issue 1-1: </w:t>
              </w:r>
            </w:ins>
          </w:p>
          <w:p w14:paraId="664DD85A" w14:textId="795102AD" w:rsidR="00437F03" w:rsidRPr="008F5A01" w:rsidRDefault="00437F03" w:rsidP="00437F03">
            <w:pPr>
              <w:outlineLvl w:val="3"/>
              <w:rPr>
                <w:b/>
                <w:color w:val="000000" w:themeColor="text1"/>
                <w:u w:val="single"/>
                <w:lang w:eastAsia="ko-KR"/>
              </w:rPr>
            </w:pPr>
            <w:ins w:id="28" w:author="vivo" w:date="2020-02-25T17:45:00Z">
              <w:r>
                <w:rPr>
                  <w:rFonts w:eastAsiaTheme="minorEastAsia"/>
                  <w:b/>
                  <w:color w:val="000000" w:themeColor="text1"/>
                  <w:u w:val="single"/>
                  <w:lang w:eastAsia="zh-CN"/>
                </w:rPr>
                <w:t>Support QC’s compromised proposal. If the range of SMTC periodicity for removing M2, M3, M4 can not be decided in this meeting, a possible way is leave it FFS.</w:t>
              </w:r>
            </w:ins>
          </w:p>
        </w:tc>
      </w:tr>
      <w:tr w:rsidR="00D70740" w:rsidRPr="003E685D" w14:paraId="39E5D2D1" w14:textId="77777777" w:rsidTr="001758F0">
        <w:trPr>
          <w:ins w:id="29" w:author="高田 卓馬" w:date="2020-02-25T20:02:00Z"/>
        </w:trPr>
        <w:tc>
          <w:tcPr>
            <w:tcW w:w="1239" w:type="dxa"/>
          </w:tcPr>
          <w:p w14:paraId="04F3C946" w14:textId="76F9D0FE" w:rsidR="00D70740" w:rsidRDefault="00D70740" w:rsidP="00D70740">
            <w:pPr>
              <w:spacing w:after="120"/>
              <w:rPr>
                <w:ins w:id="30" w:author="高田 卓馬" w:date="2020-02-25T20:02:00Z"/>
                <w:lang w:val="en-US" w:eastAsia="zh-CN"/>
              </w:rPr>
            </w:pPr>
            <w:ins w:id="31" w:author="高田 卓馬" w:date="2020-02-25T20:02:00Z">
              <w:r>
                <w:rPr>
                  <w:rFonts w:eastAsiaTheme="minorEastAsia"/>
                  <w:color w:val="0070C0"/>
                  <w:lang w:val="en-US" w:eastAsia="zh-CN"/>
                </w:rPr>
                <w:t>NTT DOCOMO, INC.</w:t>
              </w:r>
            </w:ins>
          </w:p>
        </w:tc>
        <w:tc>
          <w:tcPr>
            <w:tcW w:w="8392" w:type="dxa"/>
          </w:tcPr>
          <w:p w14:paraId="1716F8CC" w14:textId="77777777" w:rsidR="00D70740" w:rsidRDefault="00D70740" w:rsidP="00751AF7">
            <w:pPr>
              <w:spacing w:after="120"/>
              <w:rPr>
                <w:ins w:id="32" w:author="高田 卓馬" w:date="2020-02-25T20:02:00Z"/>
                <w:rFonts w:eastAsiaTheme="minorEastAsia"/>
                <w:color w:val="0070C0"/>
                <w:lang w:val="en-US" w:eastAsia="zh-CN"/>
              </w:rPr>
            </w:pPr>
            <w:ins w:id="33" w:author="高田 卓馬" w:date="2020-02-25T20:02:00Z">
              <w:r>
                <w:rPr>
                  <w:rFonts w:eastAsiaTheme="minorEastAsia"/>
                  <w:color w:val="0070C0"/>
                  <w:lang w:val="en-US" w:eastAsia="zh-CN"/>
                </w:rPr>
                <w:t>Issue 1-1: We prefer Option 1, but moderator’s suggestion seems reasonable.</w:t>
              </w:r>
            </w:ins>
          </w:p>
          <w:p w14:paraId="177D384E" w14:textId="67535651" w:rsidR="00D70740" w:rsidRDefault="00D70740" w:rsidP="00D70740">
            <w:pPr>
              <w:outlineLvl w:val="3"/>
              <w:rPr>
                <w:ins w:id="34" w:author="高田 卓馬" w:date="2020-02-25T20:02:00Z"/>
                <w:b/>
                <w:color w:val="000000" w:themeColor="text1"/>
                <w:u w:val="single"/>
                <w:lang w:eastAsia="zh-CN"/>
              </w:rPr>
            </w:pPr>
            <w:ins w:id="35" w:author="高田 卓馬" w:date="2020-02-25T20:02:00Z">
              <w:r>
                <w:rPr>
                  <w:rFonts w:eastAsiaTheme="minorEastAsia"/>
                  <w:color w:val="0070C0"/>
                  <w:lang w:val="en-US" w:eastAsia="zh-CN"/>
                </w:rPr>
                <w:t xml:space="preserve">Issue 1-2: This issue could be discussed after issue 1-1 is concluded. </w:t>
              </w:r>
            </w:ins>
          </w:p>
        </w:tc>
      </w:tr>
      <w:tr w:rsidR="001758F0" w:rsidRPr="003E685D" w14:paraId="7E1DB87F" w14:textId="77777777" w:rsidTr="001758F0">
        <w:trPr>
          <w:ins w:id="36" w:author="Ericsson" w:date="2020-02-25T16:49:00Z"/>
        </w:trPr>
        <w:tc>
          <w:tcPr>
            <w:tcW w:w="1239" w:type="dxa"/>
          </w:tcPr>
          <w:p w14:paraId="1CC5D3CD" w14:textId="4D5E20B9" w:rsidR="001758F0" w:rsidRDefault="001758F0" w:rsidP="001758F0">
            <w:pPr>
              <w:spacing w:after="120"/>
              <w:rPr>
                <w:ins w:id="37" w:author="Ericsson" w:date="2020-02-25T16:49:00Z"/>
                <w:color w:val="0070C0"/>
                <w:lang w:val="en-US" w:eastAsia="zh-CN"/>
              </w:rPr>
            </w:pPr>
            <w:ins w:id="38" w:author="Ericsson" w:date="2020-02-25T16:49:00Z">
              <w:r>
                <w:rPr>
                  <w:rFonts w:eastAsiaTheme="minorEastAsia"/>
                  <w:color w:val="0070C0"/>
                  <w:lang w:val="en-US" w:eastAsia="zh-CN"/>
                </w:rPr>
                <w:t>Ericsson</w:t>
              </w:r>
            </w:ins>
          </w:p>
        </w:tc>
        <w:tc>
          <w:tcPr>
            <w:tcW w:w="8392" w:type="dxa"/>
          </w:tcPr>
          <w:p w14:paraId="2F1A294F" w14:textId="77777777" w:rsidR="001758F0" w:rsidRDefault="001758F0" w:rsidP="001758F0">
            <w:pPr>
              <w:spacing w:after="120"/>
              <w:rPr>
                <w:ins w:id="39" w:author="Ericsson" w:date="2020-02-25T16:49:00Z"/>
                <w:rFonts w:eastAsiaTheme="minorEastAsia"/>
                <w:color w:val="0070C0"/>
                <w:lang w:val="en-US" w:eastAsia="zh-CN"/>
              </w:rPr>
            </w:pPr>
            <w:ins w:id="40" w:author="Ericsson" w:date="2020-02-25T16:4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with the moderator that issue 1-1 and 1-2 are quite tightly coupled. Our view is as follows:</w:t>
              </w:r>
            </w:ins>
          </w:p>
          <w:p w14:paraId="19AF8CD9" w14:textId="77777777" w:rsidR="001758F0" w:rsidRDefault="001758F0" w:rsidP="001758F0">
            <w:pPr>
              <w:pStyle w:val="ListParagraph"/>
              <w:numPr>
                <w:ilvl w:val="0"/>
                <w:numId w:val="26"/>
              </w:numPr>
              <w:spacing w:after="120"/>
              <w:ind w:firstLineChars="0"/>
              <w:rPr>
                <w:ins w:id="41" w:author="Ericsson" w:date="2020-02-25T16:49:00Z"/>
                <w:color w:val="0070C0"/>
                <w:lang w:val="en-US" w:eastAsia="zh-CN"/>
              </w:rPr>
            </w:pPr>
            <w:ins w:id="42" w:author="Ericsson" w:date="2020-02-25T16:49:00Z">
              <w:r>
                <w:rPr>
                  <w:color w:val="0070C0"/>
                  <w:lang w:val="en-US" w:eastAsia="zh-CN"/>
                </w:rPr>
                <w:t xml:space="preserve">700m ISD with 500km/h (138m/s) is a very demanding scenario for DRX in general. Although some companies have argued that there is no problem with 1.5x scaling factor and 320ms DRX cycle based on moving speed analysis our concern is that the neighbor RRH will not be detectable according to -6dB Es/Iot condition when the UE is at the centre of another RRH coverage, So the UE probably has less than 350m to detect PSS/SSS, evaluate, trigger reselection, decode system information and camp on the new cell even with hysteresis. This corresponds to about 2.5s or 8 DRX cycles at 320ms which is already the same as Tdetect without any scaling factor . </w:t>
              </w:r>
            </w:ins>
          </w:p>
          <w:p w14:paraId="7EBB2FCE" w14:textId="77777777" w:rsidR="001758F0" w:rsidRDefault="001758F0" w:rsidP="001758F0">
            <w:pPr>
              <w:pStyle w:val="ListParagraph"/>
              <w:numPr>
                <w:ilvl w:val="0"/>
                <w:numId w:val="26"/>
              </w:numPr>
              <w:spacing w:after="120"/>
              <w:ind w:firstLineChars="0"/>
              <w:rPr>
                <w:ins w:id="43" w:author="Ericsson" w:date="2020-02-25T16:49:00Z"/>
                <w:color w:val="0070C0"/>
                <w:lang w:val="en-US" w:eastAsia="zh-CN"/>
              </w:rPr>
            </w:pPr>
            <w:ins w:id="44" w:author="Ericsson" w:date="2020-02-25T16:49:00Z">
              <w:r>
                <w:rPr>
                  <w:color w:val="0070C0"/>
                  <w:lang w:val="en-US" w:eastAsia="zh-CN"/>
                </w:rPr>
                <w:t>Based on this analysis, we don’t think that the system needs can be met with 1.5x scaling factor and 320ms DRX cycle, at least for the most demanding HST deployments that are driving the requirements.</w:t>
              </w:r>
            </w:ins>
          </w:p>
          <w:p w14:paraId="6E25DCE8" w14:textId="77777777" w:rsidR="001758F0" w:rsidRPr="00426C95" w:rsidRDefault="001758F0" w:rsidP="001758F0">
            <w:pPr>
              <w:pStyle w:val="ListParagraph"/>
              <w:numPr>
                <w:ilvl w:val="0"/>
                <w:numId w:val="26"/>
              </w:numPr>
              <w:spacing w:after="120"/>
              <w:ind w:firstLineChars="0"/>
              <w:rPr>
                <w:ins w:id="45" w:author="Ericsson" w:date="2020-02-25T16:49:00Z"/>
                <w:color w:val="0070C0"/>
                <w:lang w:val="en-US" w:eastAsia="zh-CN"/>
              </w:rPr>
            </w:pPr>
            <w:ins w:id="46" w:author="Ericsson" w:date="2020-02-25T16:49:00Z">
              <w:r w:rsidRPr="00426C95">
                <w:rPr>
                  <w:rFonts w:eastAsia="Yu Mincho"/>
                  <w:color w:val="0070C0"/>
                  <w:lang w:val="en-US" w:eastAsia="zh-CN"/>
                </w:rPr>
                <w:t xml:space="preserve"> </w:t>
              </w:r>
              <w:r>
                <w:rPr>
                  <w:rFonts w:eastAsia="Yu Mincho"/>
                  <w:color w:val="0070C0"/>
                  <w:lang w:val="en-US" w:eastAsia="zh-CN"/>
                </w:rPr>
                <w:t>The 1.5x scaling factor can be avoided even in R15 by configuring 20ms SMTC period, because there are less issues with UE power consumption</w:t>
              </w:r>
            </w:ins>
          </w:p>
          <w:p w14:paraId="3D989FDA" w14:textId="77777777" w:rsidR="001758F0" w:rsidRDefault="001758F0" w:rsidP="001758F0">
            <w:pPr>
              <w:pStyle w:val="ListParagraph"/>
              <w:numPr>
                <w:ilvl w:val="0"/>
                <w:numId w:val="26"/>
              </w:numPr>
              <w:spacing w:after="120"/>
              <w:ind w:firstLineChars="0"/>
              <w:rPr>
                <w:ins w:id="47" w:author="Ericsson" w:date="2020-02-25T16:49:00Z"/>
                <w:color w:val="0070C0"/>
                <w:lang w:val="en-US" w:eastAsia="zh-CN"/>
              </w:rPr>
            </w:pPr>
            <w:ins w:id="48" w:author="Ericsson" w:date="2020-02-25T16:49:00Z">
              <w:r>
                <w:rPr>
                  <w:color w:val="0070C0"/>
                  <w:lang w:val="en-US" w:eastAsia="zh-CN"/>
                </w:rPr>
                <w:t>Since our view is that it is quite restrictive to be forced to use 20ms in practice, we would prefer a bit of a “shared pain” approach when it comes to high speed operation</w:t>
              </w:r>
            </w:ins>
          </w:p>
          <w:p w14:paraId="23393382" w14:textId="77777777" w:rsidR="001758F0" w:rsidRDefault="001758F0" w:rsidP="001758F0">
            <w:pPr>
              <w:pStyle w:val="ListParagraph"/>
              <w:numPr>
                <w:ilvl w:val="1"/>
                <w:numId w:val="26"/>
              </w:numPr>
              <w:spacing w:after="120"/>
              <w:ind w:firstLineChars="0"/>
              <w:rPr>
                <w:ins w:id="49" w:author="Ericsson" w:date="2020-02-25T16:49:00Z"/>
                <w:color w:val="0070C0"/>
                <w:lang w:val="en-US" w:eastAsia="zh-CN"/>
              </w:rPr>
            </w:pPr>
            <w:ins w:id="50" w:author="Ericsson" w:date="2020-02-25T16:49:00Z">
              <w:r>
                <w:rPr>
                  <w:color w:val="0070C0"/>
                  <w:lang w:val="en-US" w:eastAsia="zh-CN"/>
                </w:rPr>
                <w:t>Network should provide sufficient SSB / SMTC to enable the high speed operation with reasonable power efficiency at the UE, while UE design should also accept that power consumption cannot be as good as in low speed scenarios.</w:t>
              </w:r>
            </w:ins>
          </w:p>
          <w:p w14:paraId="6479B660" w14:textId="77777777" w:rsidR="001758F0" w:rsidRDefault="001758F0" w:rsidP="001758F0">
            <w:pPr>
              <w:spacing w:after="120"/>
              <w:rPr>
                <w:ins w:id="51" w:author="Ericsson" w:date="2020-02-25T16:49:00Z"/>
                <w:color w:val="0070C0"/>
                <w:lang w:val="en-US" w:eastAsia="zh-CN"/>
              </w:rPr>
            </w:pPr>
            <w:ins w:id="52" w:author="Ericsson" w:date="2020-02-25T16:49:00Z">
              <w:r w:rsidRPr="00426C95">
                <w:rPr>
                  <w:color w:val="0070C0"/>
                  <w:lang w:val="en-US" w:eastAsia="zh-CN"/>
                </w:rPr>
                <w:t xml:space="preserve">Hence we would support the example compromise proposed by the moderator “that </w:t>
              </w:r>
              <w:r w:rsidRPr="00426C95">
                <w:rPr>
                  <w:color w:val="0070C0"/>
                  <w:szCs w:val="24"/>
                  <w:lang w:eastAsia="zh-CN"/>
                </w:rPr>
                <w:t>the applied SMTC period is &lt;= TBD, if the 1.5x scaling factor is removed”</w:t>
              </w:r>
              <w:r>
                <w:rPr>
                  <w:rFonts w:eastAsiaTheme="minorEastAsia"/>
                  <w:color w:val="0070C0"/>
                  <w:szCs w:val="24"/>
                  <w:lang w:eastAsia="zh-CN"/>
                </w:rPr>
                <w:t xml:space="preserve">. </w:t>
              </w:r>
              <w:r>
                <w:rPr>
                  <w:color w:val="0070C0"/>
                  <w:lang w:val="en-US" w:eastAsia="zh-CN"/>
                </w:rPr>
                <w:t>We would support a TBD value of 40ms. In addition, if there are other scenarios where 1.5 scaling factor is still used in the requirements we would also like to see a note such as “Note x : Operation with scaling factor M=1.5 may not be sufficient in all high speed deployments considered in this release of the specifications” or something like that (we could discuss the exact wording of the note in the 2</w:t>
              </w:r>
              <w:r w:rsidRPr="00426C95">
                <w:rPr>
                  <w:color w:val="0070C0"/>
                  <w:vertAlign w:val="superscript"/>
                  <w:lang w:val="en-US" w:eastAsia="zh-CN"/>
                </w:rPr>
                <w:t>nd</w:t>
              </w:r>
              <w:r>
                <w:rPr>
                  <w:color w:val="0070C0"/>
                  <w:lang w:val="en-US" w:eastAsia="zh-CN"/>
                </w:rPr>
                <w:t xml:space="preserve"> round). </w:t>
              </w:r>
            </w:ins>
          </w:p>
          <w:p w14:paraId="2C566AE6" w14:textId="55383FE3" w:rsidR="001758F0" w:rsidRDefault="001758F0" w:rsidP="001758F0">
            <w:pPr>
              <w:spacing w:after="120"/>
              <w:rPr>
                <w:ins w:id="53" w:author="Ericsson" w:date="2020-02-25T16:49:00Z"/>
                <w:rFonts w:eastAsiaTheme="minorEastAsia"/>
                <w:color w:val="0070C0"/>
                <w:lang w:val="en-US" w:eastAsia="zh-CN"/>
              </w:rPr>
            </w:pPr>
            <w:ins w:id="54" w:author="Ericsson" w:date="2020-02-25T16:4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ins w:id="55" w:author="Ericsson" w:date="2020-02-25T16:53:00Z">
              <w:r>
                <w:rPr>
                  <w:rFonts w:eastAsiaTheme="minorEastAsia"/>
                  <w:color w:val="0070C0"/>
                  <w:lang w:val="en-US" w:eastAsia="zh-CN"/>
                </w:rPr>
                <w:t>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 We are of course open to discussion on the exact wording.</w:t>
              </w:r>
            </w:ins>
          </w:p>
          <w:p w14:paraId="6C5B1ABD" w14:textId="0996C838" w:rsidR="001758F0" w:rsidRDefault="001758F0" w:rsidP="001758F0">
            <w:pPr>
              <w:spacing w:after="120"/>
              <w:rPr>
                <w:ins w:id="56" w:author="Ericsson" w:date="2020-02-25T16:49:00Z"/>
                <w:color w:val="0070C0"/>
                <w:lang w:val="en-US" w:eastAsia="zh-CN"/>
              </w:rPr>
            </w:pPr>
          </w:p>
        </w:tc>
      </w:tr>
      <w:tr w:rsidR="00277FAB" w:rsidRPr="003E685D" w14:paraId="5641D08B" w14:textId="77777777" w:rsidTr="001758F0">
        <w:trPr>
          <w:ins w:id="57" w:author="LDa" w:date="2020-02-25T23:45:00Z"/>
        </w:trPr>
        <w:tc>
          <w:tcPr>
            <w:tcW w:w="1239" w:type="dxa"/>
          </w:tcPr>
          <w:p w14:paraId="7FAC26EB" w14:textId="1760A4D6" w:rsidR="00277FAB" w:rsidRDefault="00277FAB" w:rsidP="001758F0">
            <w:pPr>
              <w:spacing w:after="120"/>
              <w:rPr>
                <w:ins w:id="58" w:author="LDa" w:date="2020-02-25T23:45:00Z"/>
                <w:color w:val="0070C0"/>
                <w:lang w:val="en-US" w:eastAsia="zh-CN"/>
              </w:rPr>
            </w:pPr>
            <w:ins w:id="59" w:author="LDa" w:date="2020-02-25T23:45:00Z">
              <w:r>
                <w:rPr>
                  <w:color w:val="0070C0"/>
                  <w:lang w:val="en-US" w:eastAsia="zh-CN"/>
                </w:rPr>
                <w:t>Nokia</w:t>
              </w:r>
            </w:ins>
          </w:p>
        </w:tc>
        <w:tc>
          <w:tcPr>
            <w:tcW w:w="8392" w:type="dxa"/>
          </w:tcPr>
          <w:p w14:paraId="1986101F" w14:textId="610E7025" w:rsidR="00277FAB" w:rsidRPr="00277FAB" w:rsidRDefault="00277FAB" w:rsidP="00277FAB">
            <w:pPr>
              <w:spacing w:after="120"/>
              <w:rPr>
                <w:ins w:id="60" w:author="LDa" w:date="2020-02-25T23:45:00Z"/>
                <w:rFonts w:eastAsiaTheme="minorEastAsia"/>
                <w:color w:val="0070C0"/>
                <w:lang w:val="en-US" w:eastAsia="zh-CN"/>
              </w:rPr>
            </w:pPr>
            <w:ins w:id="61" w:author="LDa" w:date="2020-02-25T23:45:00Z">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 xml:space="preserve">1: </w:t>
              </w:r>
              <w:r w:rsidRPr="00277FAB">
                <w:rPr>
                  <w:rFonts w:eastAsiaTheme="minorEastAsia"/>
                  <w:color w:val="0070C0"/>
                  <w:lang w:val="en-US" w:eastAsia="zh-CN"/>
                </w:rPr>
                <w:t>From system simulation results (although they are for connected mode) it is clear that not applying the 1.5 scaling factor significantly improves the mobility robustness. It is straight forward to conclude the same will be the same for idle mode mobility.</w:t>
              </w:r>
            </w:ins>
            <w:ins w:id="62" w:author="LDa" w:date="2020-02-25T23:46:00Z">
              <w:r>
                <w:rPr>
                  <w:rFonts w:eastAsiaTheme="minorEastAsia"/>
                  <w:color w:val="0070C0"/>
                  <w:lang w:val="en-US" w:eastAsia="zh-CN"/>
                </w:rPr>
                <w:t xml:space="preserve"> Hence, option 1.</w:t>
              </w:r>
            </w:ins>
          </w:p>
          <w:p w14:paraId="472546A2" w14:textId="77777777" w:rsidR="00277FAB" w:rsidRDefault="00277FAB" w:rsidP="00277FAB">
            <w:pPr>
              <w:spacing w:after="120"/>
              <w:rPr>
                <w:ins w:id="63" w:author="LDa" w:date="2020-02-25T23:45:00Z"/>
                <w:rFonts w:eastAsiaTheme="minorEastAsia"/>
                <w:color w:val="0070C0"/>
                <w:lang w:val="en-US" w:eastAsia="zh-CN"/>
              </w:rPr>
            </w:pPr>
            <w:ins w:id="64" w:author="LDa" w:date="2020-02-25T23:45:00Z">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2:</w:t>
              </w:r>
              <w:r w:rsidRPr="00277FAB">
                <w:rPr>
                  <w:rFonts w:eastAsiaTheme="minorEastAsia"/>
                  <w:color w:val="0070C0"/>
                  <w:lang w:val="en-US" w:eastAsia="zh-CN"/>
                </w:rPr>
                <w:t xml:space="preserve"> We do not see any reason to limit the SMTC periodicity as this must be a network configuration issue and not a RAN4 requirement. We support Option 2.</w:t>
              </w:r>
            </w:ins>
          </w:p>
          <w:p w14:paraId="0A5E146A" w14:textId="77777777" w:rsidR="00277FAB" w:rsidRDefault="00277FAB" w:rsidP="001758F0">
            <w:pPr>
              <w:spacing w:after="120"/>
              <w:rPr>
                <w:ins w:id="65" w:author="LDa" w:date="2020-02-25T23:45:00Z"/>
                <w:color w:val="0070C0"/>
                <w:lang w:val="en-US" w:eastAsia="zh-CN"/>
              </w:rPr>
            </w:pPr>
          </w:p>
        </w:tc>
      </w:tr>
      <w:tr w:rsidR="00915406" w:rsidRPr="003E685D" w14:paraId="133AE859" w14:textId="77777777" w:rsidTr="001758F0">
        <w:trPr>
          <w:ins w:id="66" w:author="Yang Tang" w:date="2020-02-25T16:32:00Z"/>
        </w:trPr>
        <w:tc>
          <w:tcPr>
            <w:tcW w:w="1239" w:type="dxa"/>
          </w:tcPr>
          <w:p w14:paraId="3F0DC47E" w14:textId="3E6F7658" w:rsidR="00915406" w:rsidRDefault="00915406" w:rsidP="001758F0">
            <w:pPr>
              <w:spacing w:after="120"/>
              <w:rPr>
                <w:ins w:id="67" w:author="Yang Tang" w:date="2020-02-25T16:32:00Z"/>
                <w:color w:val="0070C0"/>
                <w:lang w:val="en-US" w:eastAsia="zh-CN"/>
              </w:rPr>
            </w:pPr>
            <w:ins w:id="68" w:author="Yang Tang" w:date="2020-02-25T16:32:00Z">
              <w:r>
                <w:rPr>
                  <w:rFonts w:hint="eastAsia"/>
                  <w:color w:val="0070C0"/>
                  <w:lang w:val="en-US" w:eastAsia="zh-CN"/>
                </w:rPr>
                <w:t>App</w:t>
              </w:r>
              <w:r>
                <w:rPr>
                  <w:color w:val="0070C0"/>
                  <w:lang w:val="en-US" w:eastAsia="zh-CN"/>
                </w:rPr>
                <w:t>le</w:t>
              </w:r>
            </w:ins>
          </w:p>
        </w:tc>
        <w:tc>
          <w:tcPr>
            <w:tcW w:w="8392" w:type="dxa"/>
          </w:tcPr>
          <w:p w14:paraId="0ED2820C" w14:textId="06DEA403" w:rsidR="00915406" w:rsidRDefault="00915406" w:rsidP="00277FAB">
            <w:pPr>
              <w:spacing w:after="120"/>
              <w:rPr>
                <w:ins w:id="69" w:author="Yang Tang" w:date="2020-02-25T16:45:00Z"/>
                <w:color w:val="0070C0"/>
                <w:lang w:val="en-US" w:eastAsia="zh-CN"/>
              </w:rPr>
            </w:pPr>
            <w:ins w:id="70" w:author="Yang Tang" w:date="2020-02-25T16:33:00Z">
              <w:r>
                <w:rPr>
                  <w:color w:val="0070C0"/>
                  <w:lang w:val="en-US" w:eastAsia="zh-CN"/>
                </w:rPr>
                <w:t xml:space="preserve">Issue 1-1: </w:t>
              </w:r>
            </w:ins>
            <w:ins w:id="71" w:author="Yang Tang" w:date="2020-02-25T17:14:00Z">
              <w:r>
                <w:rPr>
                  <w:rFonts w:hint="eastAsia"/>
                  <w:color w:val="0070C0"/>
                  <w:lang w:val="en-US" w:eastAsia="zh-CN"/>
                </w:rPr>
                <w:t>Option</w:t>
              </w:r>
              <w:r>
                <w:rPr>
                  <w:color w:val="0070C0"/>
                  <w:lang w:val="en-US" w:eastAsia="zh-CN"/>
                </w:rPr>
                <w:t xml:space="preserve"> 2. We prefer to using 20ms as the threshold to apply M</w:t>
              </w:r>
            </w:ins>
            <w:ins w:id="72" w:author="Yang Tang" w:date="2020-02-25T17:15:00Z">
              <w:r>
                <w:rPr>
                  <w:color w:val="0070C0"/>
                  <w:lang w:val="en-US" w:eastAsia="zh-CN"/>
                </w:rPr>
                <w:t xml:space="preserve">2/3/4. However it is OK to compromise to 40ms. </w:t>
              </w:r>
            </w:ins>
          </w:p>
          <w:p w14:paraId="0E37F190" w14:textId="30E729FE" w:rsidR="00915406" w:rsidRPr="00277FAB" w:rsidRDefault="00915406" w:rsidP="00277FAB">
            <w:pPr>
              <w:spacing w:after="120"/>
              <w:rPr>
                <w:ins w:id="73" w:author="Yang Tang" w:date="2020-02-25T16:32:00Z"/>
                <w:color w:val="0070C0"/>
                <w:lang w:val="en-US" w:eastAsia="zh-CN"/>
              </w:rPr>
            </w:pPr>
            <w:ins w:id="74" w:author="Yang Tang" w:date="2020-02-25T16:45:00Z">
              <w:r>
                <w:rPr>
                  <w:color w:val="0070C0"/>
                  <w:lang w:val="en-US" w:eastAsia="zh-CN"/>
                </w:rPr>
                <w:t xml:space="preserve">Issue 1-2: </w:t>
              </w:r>
            </w:ins>
            <w:ins w:id="75" w:author="Yang Tang" w:date="2020-02-25T17:15:00Z">
              <w:r>
                <w:rPr>
                  <w:color w:val="0070C0"/>
                  <w:lang w:val="en-US" w:eastAsia="zh-CN"/>
                </w:rPr>
                <w:t>Option 1. Otherwise, larger scal</w:t>
              </w:r>
            </w:ins>
            <w:ins w:id="76" w:author="Yang Tang" w:date="2020-02-25T17:16:00Z">
              <w:r>
                <w:rPr>
                  <w:color w:val="0070C0"/>
                  <w:lang w:val="en-US" w:eastAsia="zh-CN"/>
                </w:rPr>
                <w:t xml:space="preserve">ing factor should be considered when multiple frequency layers to be measured have the same SMTC periodicity of 160ms. </w:t>
              </w:r>
            </w:ins>
          </w:p>
        </w:tc>
      </w:tr>
      <w:tr w:rsidR="00774E4D" w:rsidRPr="003E685D" w14:paraId="27029B52" w14:textId="77777777" w:rsidTr="001758F0">
        <w:trPr>
          <w:ins w:id="77" w:author="陈晶晶" w:date="2020-02-26T18:03:00Z"/>
        </w:trPr>
        <w:tc>
          <w:tcPr>
            <w:tcW w:w="1239" w:type="dxa"/>
          </w:tcPr>
          <w:p w14:paraId="013873DA" w14:textId="0E8C039D" w:rsidR="00774E4D" w:rsidRPr="008859AF" w:rsidRDefault="008859AF" w:rsidP="001758F0">
            <w:pPr>
              <w:spacing w:after="120"/>
              <w:rPr>
                <w:ins w:id="78" w:author="陈晶晶" w:date="2020-02-26T18:03:00Z"/>
                <w:rFonts w:eastAsiaTheme="minorEastAsia"/>
                <w:color w:val="0070C0"/>
                <w:lang w:val="en-US" w:eastAsia="zh-CN"/>
                <w:rPrChange w:id="79" w:author="陈晶晶" w:date="2020-02-26T18:23:00Z">
                  <w:rPr>
                    <w:ins w:id="80" w:author="陈晶晶" w:date="2020-02-26T18:03:00Z"/>
                    <w:color w:val="0070C0"/>
                    <w:lang w:val="en-US" w:eastAsia="zh-CN"/>
                  </w:rPr>
                </w:rPrChange>
              </w:rPr>
            </w:pPr>
            <w:ins w:id="81" w:author="陈晶晶" w:date="2020-02-26T18:23: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4350D402" w14:textId="6F2AB706" w:rsidR="00C7098F" w:rsidRDefault="00C7098F" w:rsidP="00277FAB">
            <w:pPr>
              <w:spacing w:after="120"/>
              <w:rPr>
                <w:ins w:id="82" w:author="陈晶晶" w:date="2020-02-26T18:46:00Z"/>
                <w:rFonts w:eastAsiaTheme="minorEastAsia"/>
                <w:color w:val="0070C0"/>
                <w:lang w:val="en-US" w:eastAsia="zh-CN"/>
              </w:rPr>
            </w:pPr>
            <w:ins w:id="83" w:author="陈晶晶" w:date="2020-02-26T18:46:00Z">
              <w:r>
                <w:rPr>
                  <w:rFonts w:eastAsiaTheme="minorEastAsia" w:hint="eastAsia"/>
                  <w:color w:val="0070C0"/>
                  <w:lang w:val="en-US" w:eastAsia="zh-CN"/>
                </w:rPr>
                <w:t>I</w:t>
              </w:r>
              <w:r>
                <w:rPr>
                  <w:rFonts w:eastAsiaTheme="minorEastAsia"/>
                  <w:color w:val="0070C0"/>
                  <w:lang w:val="en-US" w:eastAsia="zh-CN"/>
                </w:rPr>
                <w:t xml:space="preserve">ssue 1-1: </w:t>
              </w:r>
            </w:ins>
            <w:ins w:id="84" w:author="陈晶晶" w:date="2020-02-26T18:57:00Z">
              <w:r w:rsidR="00DB6962">
                <w:rPr>
                  <w:rFonts w:eastAsiaTheme="minorEastAsia"/>
                  <w:color w:val="0070C0"/>
                  <w:lang w:val="en-US" w:eastAsia="zh-CN"/>
                </w:rPr>
                <w:t xml:space="preserve">This issue </w:t>
              </w:r>
            </w:ins>
            <w:ins w:id="85" w:author="陈晶晶" w:date="2020-02-26T18:58:00Z">
              <w:r w:rsidR="00DB6962">
                <w:rPr>
                  <w:rFonts w:eastAsiaTheme="minorEastAsia"/>
                  <w:color w:val="0070C0"/>
                  <w:lang w:val="en-US" w:eastAsia="zh-CN"/>
                </w:rPr>
                <w:t>has been</w:t>
              </w:r>
            </w:ins>
            <w:ins w:id="86" w:author="陈晶晶" w:date="2020-02-26T18:57:00Z">
              <w:r w:rsidR="00DB6962">
                <w:rPr>
                  <w:rFonts w:eastAsiaTheme="minorEastAsia"/>
                  <w:color w:val="0070C0"/>
                  <w:lang w:val="en-US" w:eastAsia="zh-CN"/>
                </w:rPr>
                <w:t xml:space="preserve"> discussed </w:t>
              </w:r>
            </w:ins>
            <w:ins w:id="87" w:author="陈晶晶" w:date="2020-02-26T18:58:00Z">
              <w:r w:rsidR="00DB6962">
                <w:rPr>
                  <w:rFonts w:eastAsiaTheme="minorEastAsia"/>
                  <w:color w:val="0070C0"/>
                  <w:lang w:val="en-US" w:eastAsia="zh-CN"/>
                </w:rPr>
                <w:t xml:space="preserve">for </w:t>
              </w:r>
            </w:ins>
            <w:ins w:id="88" w:author="陈晶晶" w:date="2020-02-26T18:57:00Z">
              <w:r w:rsidR="00DB6962">
                <w:rPr>
                  <w:rFonts w:eastAsiaTheme="minorEastAsia"/>
                  <w:color w:val="0070C0"/>
                  <w:lang w:val="en-US" w:eastAsia="zh-CN"/>
                </w:rPr>
                <w:t>several meetings, to move f</w:t>
              </w:r>
            </w:ins>
            <w:ins w:id="89" w:author="陈晶晶" w:date="2020-02-26T18:58:00Z">
              <w:r w:rsidR="00DB6962">
                <w:rPr>
                  <w:rFonts w:eastAsiaTheme="minorEastAsia"/>
                  <w:color w:val="0070C0"/>
                  <w:lang w:val="en-US" w:eastAsia="zh-CN"/>
                </w:rPr>
                <w:t>orward, w</w:t>
              </w:r>
            </w:ins>
            <w:ins w:id="90" w:author="陈晶晶" w:date="2020-02-26T18:55:00Z">
              <w:r w:rsidR="00DB6962">
                <w:rPr>
                  <w:rFonts w:eastAsiaTheme="minorEastAsia"/>
                  <w:color w:val="0070C0"/>
                  <w:lang w:val="en-US" w:eastAsia="zh-CN"/>
                </w:rPr>
                <w:t xml:space="preserve">e </w:t>
              </w:r>
            </w:ins>
            <w:ins w:id="91" w:author="陈晶晶" w:date="2020-02-26T19:25:00Z">
              <w:r w:rsidR="00E84D5F">
                <w:rPr>
                  <w:rFonts w:eastAsiaTheme="minorEastAsia"/>
                  <w:color w:val="0070C0"/>
                  <w:lang w:val="en-US" w:eastAsia="zh-CN"/>
                </w:rPr>
                <w:t>are OK</w:t>
              </w:r>
            </w:ins>
            <w:ins w:id="92" w:author="陈晶晶" w:date="2020-02-26T18:55:00Z">
              <w:r w:rsidR="00DB6962">
                <w:rPr>
                  <w:rFonts w:eastAsiaTheme="minorEastAsia"/>
                  <w:color w:val="0070C0"/>
                  <w:lang w:val="en-US" w:eastAsia="zh-CN"/>
                </w:rPr>
                <w:t xml:space="preserve"> </w:t>
              </w:r>
            </w:ins>
            <w:ins w:id="93" w:author="陈晶晶" w:date="2020-02-26T19:11:00Z">
              <w:r w:rsidR="00E66C6E">
                <w:rPr>
                  <w:rFonts w:eastAsiaTheme="minorEastAsia"/>
                  <w:color w:val="0070C0"/>
                  <w:lang w:val="en-US" w:eastAsia="zh-CN"/>
                </w:rPr>
                <w:t xml:space="preserve">that </w:t>
              </w:r>
            </w:ins>
            <w:ins w:id="94" w:author="陈晶晶" w:date="2020-02-26T18:56:00Z">
              <w:r w:rsidR="00DB6962">
                <w:rPr>
                  <w:rFonts w:eastAsiaTheme="minorEastAsia"/>
                  <w:color w:val="0070C0"/>
                  <w:szCs w:val="24"/>
                  <w:lang w:eastAsia="zh-CN"/>
                </w:rPr>
                <w:t>the 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w:t>
              </w:r>
            </w:ins>
            <w:ins w:id="95" w:author="陈晶晶" w:date="2020-02-26T19:25:00Z">
              <w:r w:rsidR="00E84D5F">
                <w:rPr>
                  <w:rFonts w:eastAsiaTheme="minorEastAsia"/>
                  <w:color w:val="0070C0"/>
                  <w:szCs w:val="24"/>
                  <w:lang w:eastAsia="zh-CN"/>
                </w:rPr>
                <w:t xml:space="preserve">for DRX cycle = 0.32s </w:t>
              </w:r>
            </w:ins>
            <w:ins w:id="96" w:author="陈晶晶" w:date="2020-02-26T19:12:00Z">
              <w:r w:rsidR="00E66C6E">
                <w:rPr>
                  <w:rFonts w:eastAsiaTheme="minorEastAsia"/>
                  <w:color w:val="0070C0"/>
                  <w:szCs w:val="24"/>
                  <w:lang w:eastAsia="zh-CN"/>
                </w:rPr>
                <w:t xml:space="preserve">is removed </w:t>
              </w:r>
            </w:ins>
            <w:ins w:id="97" w:author="陈晶晶" w:date="2020-02-26T18:56:00Z">
              <w:r w:rsidR="00DB6962">
                <w:rPr>
                  <w:rFonts w:eastAsiaTheme="minorEastAsia"/>
                  <w:color w:val="0070C0"/>
                  <w:szCs w:val="24"/>
                  <w:lang w:eastAsia="zh-CN"/>
                </w:rPr>
                <w:t xml:space="preserve">provided the applied SMTC period is </w:t>
              </w:r>
            </w:ins>
            <w:ins w:id="98" w:author="陈晶晶" w:date="2020-02-26T19:13:00Z">
              <w:r w:rsidR="00642DEE">
                <w:rPr>
                  <w:rFonts w:eastAsiaTheme="minorEastAsia"/>
                  <w:color w:val="0070C0"/>
                  <w:szCs w:val="24"/>
                  <w:lang w:eastAsia="zh-CN"/>
                </w:rPr>
                <w:t xml:space="preserve">&lt;= </w:t>
              </w:r>
            </w:ins>
            <w:ins w:id="99" w:author="陈晶晶" w:date="2020-02-26T19:26:00Z">
              <w:r w:rsidR="00E84D5F">
                <w:rPr>
                  <w:rFonts w:eastAsiaTheme="minorEastAsia"/>
                  <w:color w:val="0070C0"/>
                  <w:szCs w:val="24"/>
                  <w:lang w:eastAsia="zh-CN"/>
                </w:rPr>
                <w:t>40</w:t>
              </w:r>
            </w:ins>
            <w:ins w:id="100" w:author="陈晶晶" w:date="2020-02-26T19:12:00Z">
              <w:r w:rsidR="00642DEE">
                <w:rPr>
                  <w:rFonts w:eastAsiaTheme="minorEastAsia"/>
                  <w:color w:val="0070C0"/>
                  <w:szCs w:val="24"/>
                  <w:lang w:eastAsia="zh-CN"/>
                </w:rPr>
                <w:t xml:space="preserve"> </w:t>
              </w:r>
            </w:ins>
            <w:ins w:id="101" w:author="陈晶晶" w:date="2020-02-26T18:56:00Z">
              <w:r w:rsidR="00DB6962">
                <w:rPr>
                  <w:rFonts w:eastAsiaTheme="minorEastAsia"/>
                  <w:color w:val="0070C0"/>
                  <w:szCs w:val="24"/>
                  <w:lang w:eastAsia="zh-CN"/>
                </w:rPr>
                <w:t>ms</w:t>
              </w:r>
            </w:ins>
          </w:p>
          <w:p w14:paraId="6DC12DB0" w14:textId="7C5C6636" w:rsidR="00C7098F" w:rsidRPr="008859AF" w:rsidRDefault="00A11C76" w:rsidP="00DB6962">
            <w:pPr>
              <w:spacing w:after="120"/>
              <w:rPr>
                <w:ins w:id="102" w:author="陈晶晶" w:date="2020-02-26T18:03:00Z"/>
                <w:rFonts w:eastAsiaTheme="minorEastAsia"/>
                <w:color w:val="0070C0"/>
                <w:lang w:val="en-US" w:eastAsia="zh-CN"/>
                <w:rPrChange w:id="103" w:author="陈晶晶" w:date="2020-02-26T18:23:00Z">
                  <w:rPr>
                    <w:ins w:id="104" w:author="陈晶晶" w:date="2020-02-26T18:03:00Z"/>
                    <w:color w:val="0070C0"/>
                    <w:lang w:val="en-US" w:eastAsia="zh-CN"/>
                  </w:rPr>
                </w:rPrChange>
              </w:rPr>
            </w:pPr>
            <w:ins w:id="105" w:author="陈晶晶" w:date="2020-02-26T18:40:00Z">
              <w:r>
                <w:rPr>
                  <w:rFonts w:eastAsiaTheme="minorEastAsia"/>
                  <w:color w:val="0070C0"/>
                  <w:lang w:val="en-US" w:eastAsia="zh-CN"/>
                </w:rPr>
                <w:lastRenderedPageBreak/>
                <w:t xml:space="preserve">Issue </w:t>
              </w:r>
            </w:ins>
            <w:ins w:id="106" w:author="陈晶晶" w:date="2020-02-26T18:43:00Z">
              <w:r w:rsidR="00C7098F">
                <w:rPr>
                  <w:rFonts w:eastAsiaTheme="minorEastAsia"/>
                  <w:color w:val="0070C0"/>
                  <w:lang w:val="en-US" w:eastAsia="zh-CN"/>
                </w:rPr>
                <w:t>1-</w:t>
              </w:r>
            </w:ins>
            <w:ins w:id="107" w:author="陈晶晶" w:date="2020-02-26T18:40:00Z">
              <w:r>
                <w:rPr>
                  <w:rFonts w:eastAsiaTheme="minorEastAsia"/>
                  <w:color w:val="0070C0"/>
                  <w:lang w:val="en-US" w:eastAsia="zh-CN"/>
                </w:rPr>
                <w:t>2</w:t>
              </w:r>
            </w:ins>
            <w:ins w:id="108" w:author="陈晶晶" w:date="2020-02-26T18:57:00Z">
              <w:r w:rsidR="00DB6962">
                <w:rPr>
                  <w:rFonts w:eastAsiaTheme="minorEastAsia"/>
                  <w:color w:val="0070C0"/>
                  <w:lang w:val="en-US" w:eastAsia="zh-CN"/>
                </w:rPr>
                <w:t xml:space="preserve">: </w:t>
              </w:r>
            </w:ins>
            <w:ins w:id="109" w:author="陈晶晶" w:date="2020-02-26T18:59:00Z">
              <w:r w:rsidR="00DB6962">
                <w:rPr>
                  <w:rFonts w:eastAsiaTheme="minorEastAsia"/>
                  <w:color w:val="0070C0"/>
                  <w:lang w:val="en-US" w:eastAsia="zh-CN"/>
                </w:rPr>
                <w:t xml:space="preserve">If the </w:t>
              </w:r>
              <w:r w:rsidR="00DB6962">
                <w:rPr>
                  <w:rFonts w:eastAsiaTheme="minorEastAsia"/>
                  <w:color w:val="0070C0"/>
                  <w:szCs w:val="24"/>
                  <w:lang w:eastAsia="zh-CN"/>
                </w:rPr>
                <w:t>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is removed, we can accept </w:t>
              </w:r>
            </w:ins>
            <w:ins w:id="110" w:author="陈晶晶" w:date="2020-02-26T19:00:00Z">
              <w:r w:rsidR="00DB6962">
                <w:rPr>
                  <w:rFonts w:eastAsiaTheme="minorEastAsia"/>
                  <w:color w:val="0070C0"/>
                  <w:szCs w:val="24"/>
                  <w:lang w:eastAsia="zh-CN"/>
                </w:rPr>
                <w:t xml:space="preserve">that </w:t>
              </w:r>
            </w:ins>
            <w:ins w:id="111" w:author="陈晶晶" w:date="2020-02-26T18:59:00Z">
              <w:r w:rsidR="00DB6962">
                <w:rPr>
                  <w:rFonts w:eastAsiaTheme="minorEastAsia"/>
                  <w:color w:val="0070C0"/>
                  <w:szCs w:val="24"/>
                  <w:lang w:eastAsia="zh-CN"/>
                </w:rPr>
                <w:t xml:space="preserve">the applied SMTC period is &lt;= </w:t>
              </w:r>
            </w:ins>
            <w:ins w:id="112" w:author="陈晶晶" w:date="2020-02-26T19:26:00Z">
              <w:r w:rsidR="00E84D5F">
                <w:rPr>
                  <w:rFonts w:eastAsiaTheme="minorEastAsia"/>
                  <w:color w:val="0070C0"/>
                  <w:szCs w:val="24"/>
                  <w:lang w:eastAsia="zh-CN"/>
                </w:rPr>
                <w:t>40</w:t>
              </w:r>
            </w:ins>
            <w:ins w:id="113" w:author="陈晶晶" w:date="2020-02-26T19:13:00Z">
              <w:r w:rsidR="00642DEE">
                <w:rPr>
                  <w:rFonts w:eastAsiaTheme="minorEastAsia"/>
                  <w:color w:val="0070C0"/>
                  <w:szCs w:val="24"/>
                  <w:lang w:eastAsia="zh-CN"/>
                </w:rPr>
                <w:t xml:space="preserve"> </w:t>
              </w:r>
            </w:ins>
            <w:ins w:id="114" w:author="陈晶晶" w:date="2020-02-26T18:59:00Z">
              <w:r w:rsidR="00DB6962">
                <w:rPr>
                  <w:rFonts w:eastAsiaTheme="minorEastAsia"/>
                  <w:color w:val="0070C0"/>
                  <w:szCs w:val="24"/>
                  <w:lang w:eastAsia="zh-CN"/>
                </w:rPr>
                <w:t>ms</w:t>
              </w:r>
            </w:ins>
            <w:ins w:id="115" w:author="陈晶晶" w:date="2020-02-26T19:00:00Z">
              <w:r w:rsidR="00E66D6D">
                <w:rPr>
                  <w:rFonts w:eastAsiaTheme="minorEastAsia"/>
                  <w:color w:val="0070C0"/>
                  <w:szCs w:val="24"/>
                  <w:lang w:eastAsia="zh-CN"/>
                </w:rPr>
                <w:t>. One thing</w:t>
              </w:r>
            </w:ins>
            <w:ins w:id="116" w:author="陈晶晶" w:date="2020-02-26T19:01:00Z">
              <w:r w:rsidR="00E66D6D">
                <w:rPr>
                  <w:rFonts w:eastAsiaTheme="minorEastAsia"/>
                  <w:color w:val="0070C0"/>
                  <w:szCs w:val="24"/>
                  <w:lang w:eastAsia="zh-CN"/>
                </w:rPr>
                <w:t xml:space="preserve"> to clarify is that it is not to restrict the network configuration</w:t>
              </w:r>
            </w:ins>
            <w:ins w:id="117" w:author="陈晶晶" w:date="2020-02-26T19:02:00Z">
              <w:r w:rsidR="00E66D6D">
                <w:rPr>
                  <w:rFonts w:eastAsiaTheme="minorEastAsia"/>
                  <w:color w:val="0070C0"/>
                  <w:szCs w:val="24"/>
                  <w:lang w:eastAsia="zh-CN"/>
                </w:rPr>
                <w:t xml:space="preserve">, </w:t>
              </w:r>
            </w:ins>
            <w:ins w:id="118" w:author="陈晶晶" w:date="2020-02-26T19:03:00Z">
              <w:r w:rsidR="00115F85">
                <w:rPr>
                  <w:rFonts w:eastAsiaTheme="minorEastAsia"/>
                  <w:color w:val="0070C0"/>
                  <w:szCs w:val="24"/>
                  <w:lang w:eastAsia="zh-CN"/>
                </w:rPr>
                <w:t xml:space="preserve">SMTC period &lt;= </w:t>
              </w:r>
            </w:ins>
            <w:ins w:id="119" w:author="陈晶晶" w:date="2020-02-26T19:26:00Z">
              <w:r w:rsidR="00E84D5F">
                <w:rPr>
                  <w:rFonts w:eastAsiaTheme="minorEastAsia"/>
                  <w:color w:val="0070C0"/>
                  <w:szCs w:val="24"/>
                  <w:lang w:eastAsia="zh-CN"/>
                </w:rPr>
                <w:t>40</w:t>
              </w:r>
            </w:ins>
            <w:ins w:id="120" w:author="陈晶晶" w:date="2020-02-26T19:13:00Z">
              <w:r w:rsidR="008439AC">
                <w:rPr>
                  <w:rFonts w:eastAsiaTheme="minorEastAsia"/>
                  <w:color w:val="0070C0"/>
                  <w:szCs w:val="24"/>
                  <w:lang w:eastAsia="zh-CN"/>
                </w:rPr>
                <w:t xml:space="preserve"> </w:t>
              </w:r>
            </w:ins>
            <w:ins w:id="121" w:author="陈晶晶" w:date="2020-02-26T19:03:00Z">
              <w:r w:rsidR="00115F85">
                <w:rPr>
                  <w:rFonts w:eastAsiaTheme="minorEastAsia"/>
                  <w:color w:val="0070C0"/>
                  <w:szCs w:val="24"/>
                  <w:lang w:eastAsia="zh-CN"/>
                </w:rPr>
                <w:t xml:space="preserve">ms is </w:t>
              </w:r>
            </w:ins>
            <w:ins w:id="122" w:author="陈晶晶" w:date="2020-02-26T19:26:00Z">
              <w:r w:rsidR="00E84D5F">
                <w:rPr>
                  <w:rFonts w:eastAsiaTheme="minorEastAsia"/>
                  <w:color w:val="0070C0"/>
                  <w:szCs w:val="24"/>
                  <w:lang w:eastAsia="zh-CN"/>
                </w:rPr>
                <w:t xml:space="preserve">just </w:t>
              </w:r>
            </w:ins>
            <w:ins w:id="123" w:author="陈晶晶" w:date="2020-02-26T19:03:00Z">
              <w:r w:rsidR="00115F85">
                <w:rPr>
                  <w:rFonts w:eastAsiaTheme="minorEastAsia"/>
                  <w:color w:val="0070C0"/>
                  <w:szCs w:val="24"/>
                  <w:lang w:eastAsia="zh-CN"/>
                </w:rPr>
                <w:t xml:space="preserve">the </w:t>
              </w:r>
            </w:ins>
            <w:ins w:id="124" w:author="陈晶晶" w:date="2020-02-26T19:04:00Z">
              <w:r w:rsidR="00115F85">
                <w:rPr>
                  <w:rFonts w:eastAsiaTheme="minorEastAsia"/>
                  <w:color w:val="0070C0"/>
                  <w:szCs w:val="24"/>
                  <w:lang w:eastAsia="zh-CN"/>
                </w:rPr>
                <w:t xml:space="preserve">applied </w:t>
              </w:r>
            </w:ins>
            <w:ins w:id="125" w:author="陈晶晶" w:date="2020-02-26T19:03:00Z">
              <w:r w:rsidR="00115F85">
                <w:rPr>
                  <w:rFonts w:eastAsiaTheme="minorEastAsia"/>
                  <w:color w:val="0070C0"/>
                  <w:szCs w:val="24"/>
                  <w:lang w:eastAsia="zh-CN"/>
                </w:rPr>
                <w:t xml:space="preserve">condition </w:t>
              </w:r>
            </w:ins>
            <w:ins w:id="126" w:author="陈晶晶" w:date="2020-02-26T19:04:00Z">
              <w:r w:rsidR="00115F85">
                <w:rPr>
                  <w:rFonts w:eastAsiaTheme="minorEastAsia"/>
                  <w:color w:val="0070C0"/>
                  <w:szCs w:val="24"/>
                  <w:lang w:eastAsia="zh-CN"/>
                </w:rPr>
                <w:t>that 1.5</w:t>
              </w:r>
              <w:r w:rsidR="00115F85">
                <w:rPr>
                  <w:rFonts w:eastAsiaTheme="minorEastAsia" w:hint="eastAsia"/>
                  <w:color w:val="0070C0"/>
                  <w:szCs w:val="24"/>
                  <w:lang w:eastAsia="zh-CN"/>
                </w:rPr>
                <w:t>x</w:t>
              </w:r>
              <w:r w:rsidR="00115F85">
                <w:rPr>
                  <w:rFonts w:eastAsiaTheme="minorEastAsia"/>
                  <w:color w:val="0070C0"/>
                  <w:szCs w:val="24"/>
                  <w:lang w:eastAsia="zh-CN"/>
                </w:rPr>
                <w:t xml:space="preserve"> scaling factor </w:t>
              </w:r>
            </w:ins>
            <w:ins w:id="127" w:author="陈晶晶" w:date="2020-02-26T19:17:00Z">
              <w:r w:rsidR="00900F5B">
                <w:rPr>
                  <w:rFonts w:eastAsiaTheme="minorEastAsia"/>
                  <w:color w:val="0070C0"/>
                  <w:szCs w:val="24"/>
                  <w:lang w:eastAsia="zh-CN"/>
                </w:rPr>
                <w:t xml:space="preserve">for DRX cycle = 0.32s </w:t>
              </w:r>
            </w:ins>
            <w:ins w:id="128" w:author="陈晶晶" w:date="2020-02-26T19:04:00Z">
              <w:r w:rsidR="00115F85">
                <w:rPr>
                  <w:rFonts w:eastAsiaTheme="minorEastAsia"/>
                  <w:color w:val="0070C0"/>
                  <w:szCs w:val="24"/>
                  <w:lang w:eastAsia="zh-CN"/>
                </w:rPr>
                <w:t>is removed.</w:t>
              </w:r>
            </w:ins>
          </w:p>
        </w:tc>
      </w:tr>
      <w:tr w:rsidR="008D279E" w:rsidRPr="003E685D" w14:paraId="77D7071C" w14:textId="77777777" w:rsidTr="00AE644A">
        <w:trPr>
          <w:ins w:id="129" w:author="He (Jackson) Wang" w:date="2020-02-26T21:19:00Z"/>
        </w:trPr>
        <w:tc>
          <w:tcPr>
            <w:tcW w:w="1239" w:type="dxa"/>
          </w:tcPr>
          <w:p w14:paraId="711C52BC" w14:textId="77777777" w:rsidR="008D279E" w:rsidRDefault="008D279E" w:rsidP="00AE644A">
            <w:pPr>
              <w:spacing w:after="120"/>
              <w:rPr>
                <w:ins w:id="130" w:author="He (Jackson) Wang" w:date="2020-02-26T21:19:00Z"/>
                <w:color w:val="0070C0"/>
                <w:lang w:val="en-US" w:eastAsia="zh-CN"/>
              </w:rPr>
            </w:pPr>
            <w:ins w:id="131" w:author="He (Jackson) Wang" w:date="2020-02-26T21:19:00Z">
              <w:r>
                <w:rPr>
                  <w:color w:val="0070C0"/>
                  <w:lang w:val="en-US" w:eastAsia="zh-CN"/>
                </w:rPr>
                <w:lastRenderedPageBreak/>
                <w:t>Samsung</w:t>
              </w:r>
            </w:ins>
          </w:p>
        </w:tc>
        <w:tc>
          <w:tcPr>
            <w:tcW w:w="8392" w:type="dxa"/>
          </w:tcPr>
          <w:p w14:paraId="669EDED2" w14:textId="77777777" w:rsidR="008D279E" w:rsidRDefault="008D279E" w:rsidP="00AE644A">
            <w:pPr>
              <w:spacing w:after="120"/>
              <w:rPr>
                <w:ins w:id="132" w:author="He (Jackson) Wang" w:date="2020-02-26T21:19:00Z"/>
                <w:color w:val="0070C0"/>
                <w:lang w:val="en-US" w:eastAsia="zh-CN"/>
              </w:rPr>
            </w:pPr>
            <w:ins w:id="133" w:author="He (Jackson) Wang" w:date="2020-02-26T21:19:00Z">
              <w:r>
                <w:rPr>
                  <w:color w:val="0070C0"/>
                  <w:lang w:val="en-US" w:eastAsia="zh-CN"/>
                </w:rPr>
                <w:t xml:space="preserve">Issue 1-1: Qualcomm’s proposal is reasonable especially which gives NW to have the chance for optimized performance in the particular RRH deployment density. </w:t>
              </w:r>
            </w:ins>
          </w:p>
        </w:tc>
      </w:tr>
      <w:tr w:rsidR="00AE644A" w:rsidRPr="003E685D" w14:paraId="23A82E45" w14:textId="77777777" w:rsidTr="00AE644A">
        <w:trPr>
          <w:ins w:id="134" w:author="Ato-MediaTek" w:date="2020-02-26T21:37:00Z"/>
        </w:trPr>
        <w:tc>
          <w:tcPr>
            <w:tcW w:w="1239" w:type="dxa"/>
          </w:tcPr>
          <w:p w14:paraId="2838E48B" w14:textId="0603CAD0" w:rsidR="00AE644A" w:rsidRDefault="00AE644A" w:rsidP="00AE644A">
            <w:pPr>
              <w:spacing w:after="120"/>
              <w:rPr>
                <w:ins w:id="135" w:author="Ato-MediaTek" w:date="2020-02-26T21:37:00Z"/>
                <w:color w:val="0070C0"/>
                <w:lang w:val="en-US" w:eastAsia="zh-CN"/>
              </w:rPr>
            </w:pPr>
            <w:ins w:id="136" w:author="Ato-MediaTek" w:date="2020-02-26T21:37:00Z">
              <w:r>
                <w:rPr>
                  <w:color w:val="0070C0"/>
                  <w:lang w:val="en-US" w:eastAsia="zh-CN"/>
                </w:rPr>
                <w:t>MTK</w:t>
              </w:r>
            </w:ins>
          </w:p>
        </w:tc>
        <w:tc>
          <w:tcPr>
            <w:tcW w:w="8392" w:type="dxa"/>
          </w:tcPr>
          <w:p w14:paraId="5A883473" w14:textId="77777777" w:rsidR="00AE644A" w:rsidRPr="008F5A01" w:rsidRDefault="00AE644A" w:rsidP="00AE644A">
            <w:pPr>
              <w:outlineLvl w:val="3"/>
              <w:rPr>
                <w:ins w:id="137" w:author="Ato-MediaTek" w:date="2020-02-26T21:37:00Z"/>
                <w:b/>
                <w:color w:val="000000" w:themeColor="text1"/>
                <w:u w:val="single"/>
                <w:lang w:val="en-US" w:eastAsia="zh-CN"/>
              </w:rPr>
            </w:pPr>
            <w:ins w:id="138" w:author="Ato-MediaTek" w:date="2020-02-26T21:37:00Z">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ins>
          </w:p>
          <w:p w14:paraId="76CFAEBA" w14:textId="65DC49EC" w:rsidR="00AE644A" w:rsidRPr="00AE644A" w:rsidRDefault="00AE644A" w:rsidP="00AE644A">
            <w:pPr>
              <w:spacing w:after="120"/>
              <w:rPr>
                <w:ins w:id="139" w:author="Ato-MediaTek" w:date="2020-02-26T21:37:00Z"/>
                <w:color w:val="0070C0"/>
                <w:lang w:val="en-US" w:eastAsia="zh-CN"/>
                <w:rPrChange w:id="140" w:author="Ato-MediaTek" w:date="2020-02-26T21:39:00Z">
                  <w:rPr>
                    <w:ins w:id="141" w:author="Ato-MediaTek" w:date="2020-02-26T21:37:00Z"/>
                    <w:rFonts w:eastAsiaTheme="minorEastAsia"/>
                    <w:lang w:val="en-US" w:eastAsia="zh-CN"/>
                  </w:rPr>
                </w:rPrChange>
              </w:rPr>
            </w:pPr>
            <w:ins w:id="142" w:author="Ato-MediaTek" w:date="2020-02-26T21:37:00Z">
              <w:r w:rsidRPr="00AE644A">
                <w:rPr>
                  <w:color w:val="0070C0"/>
                  <w:lang w:val="en-US" w:eastAsia="zh-CN"/>
                  <w:rPrChange w:id="143" w:author="Ato-MediaTek" w:date="2020-02-26T21:39:00Z">
                    <w:rPr>
                      <w:rFonts w:eastAsiaTheme="minorEastAsia"/>
                      <w:lang w:val="en-US" w:eastAsia="zh-CN"/>
                    </w:rPr>
                  </w:rPrChange>
                </w:rPr>
                <w:t>Support Option 2</w:t>
              </w:r>
            </w:ins>
          </w:p>
          <w:p w14:paraId="186F17E0" w14:textId="77777777" w:rsidR="00AE644A" w:rsidRPr="00AC1EE8" w:rsidRDefault="00AE644A" w:rsidP="00AE644A">
            <w:pPr>
              <w:outlineLvl w:val="3"/>
              <w:rPr>
                <w:ins w:id="144" w:author="Ato-MediaTek" w:date="2020-02-26T21:37:00Z"/>
                <w:b/>
                <w:color w:val="000000" w:themeColor="text1"/>
                <w:u w:val="single"/>
                <w:lang w:eastAsia="ko-KR"/>
              </w:rPr>
            </w:pPr>
            <w:ins w:id="145" w:author="Ato-MediaTek" w:date="2020-02-26T21:37:00Z">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ins>
          </w:p>
          <w:p w14:paraId="29A46AF6" w14:textId="4F0CCD48" w:rsidR="00AE644A" w:rsidRPr="00AE644A" w:rsidRDefault="00AE644A" w:rsidP="00AE644A">
            <w:pPr>
              <w:spacing w:after="120"/>
              <w:rPr>
                <w:ins w:id="146" w:author="Ato-MediaTek" w:date="2020-02-26T21:37:00Z"/>
                <w:color w:val="0070C0"/>
                <w:lang w:eastAsia="zh-CN"/>
                <w:rPrChange w:id="147" w:author="Ato-MediaTek" w:date="2020-02-26T21:37:00Z">
                  <w:rPr>
                    <w:ins w:id="148" w:author="Ato-MediaTek" w:date="2020-02-26T21:37:00Z"/>
                    <w:color w:val="0070C0"/>
                    <w:lang w:val="en-US" w:eastAsia="zh-CN"/>
                  </w:rPr>
                </w:rPrChange>
              </w:rPr>
            </w:pPr>
            <w:ins w:id="149" w:author="Ato-MediaTek" w:date="2020-02-26T21:39:00Z">
              <w:r>
                <w:rPr>
                  <w:color w:val="0070C0"/>
                  <w:lang w:eastAsia="zh-CN"/>
                </w:rPr>
                <w:t>Support Option 1</w:t>
              </w:r>
            </w:ins>
          </w:p>
        </w:tc>
      </w:tr>
    </w:tbl>
    <w:p w14:paraId="2D2648E9" w14:textId="72A187A2" w:rsidR="009415B0" w:rsidRPr="008D279E" w:rsidRDefault="003418CB" w:rsidP="005B4802">
      <w:pPr>
        <w:rPr>
          <w:color w:val="0070C0"/>
          <w:lang w:eastAsia="zh-CN"/>
          <w:rPrChange w:id="150" w:author="He (Jackson) Wang" w:date="2020-02-26T21:19:00Z">
            <w:rPr>
              <w:color w:val="0070C0"/>
              <w:lang w:val="en-US" w:eastAsia="zh-CN"/>
            </w:rPr>
          </w:rPrChange>
        </w:rPr>
      </w:pPr>
      <w:r w:rsidRPr="003418CB">
        <w:rPr>
          <w:rFonts w:hint="eastAsia"/>
          <w:color w:val="0070C0"/>
          <w:lang w:val="en-US" w:eastAsia="zh-CN"/>
        </w:rPr>
        <w:t xml:space="preserve"> </w:t>
      </w:r>
    </w:p>
    <w:p w14:paraId="76DBE048" w14:textId="77777777" w:rsidR="007D461B" w:rsidRPr="00D82401" w:rsidRDefault="007D461B" w:rsidP="00D82401">
      <w:pPr>
        <w:pStyle w:val="Heading3"/>
      </w:pPr>
      <w:r w:rsidRPr="00D82401">
        <w:t>CRs/TPs comments collection</w:t>
      </w:r>
    </w:p>
    <w:p w14:paraId="6C383479" w14:textId="77777777" w:rsidR="007D461B" w:rsidRPr="005A1AC6" w:rsidRDefault="007D461B" w:rsidP="007D461B">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AE644A" w:rsidP="00780955">
            <w:pPr>
              <w:rPr>
                <w:lang w:eastAsia="zh-CN"/>
              </w:rPr>
            </w:pPr>
            <w:hyperlink r:id="rId22" w:history="1">
              <w:r w:rsidR="00780955" w:rsidRPr="00A061BE">
                <w:rPr>
                  <w:rStyle w:val="Hyperlink"/>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AE644A" w:rsidP="00780955">
            <w:pPr>
              <w:rPr>
                <w:rFonts w:eastAsiaTheme="minorEastAsia"/>
                <w:color w:val="0070C0"/>
                <w:lang w:eastAsia="zh-CN"/>
              </w:rPr>
            </w:pPr>
            <w:hyperlink r:id="rId23" w:history="1">
              <w:r w:rsidR="00780955" w:rsidRPr="00A061BE">
                <w:rPr>
                  <w:rStyle w:val="Hyperlink"/>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AE644A" w:rsidP="00780955">
            <w:pPr>
              <w:rPr>
                <w:rFonts w:eastAsiaTheme="minorEastAsia"/>
                <w:color w:val="0070C0"/>
                <w:lang w:eastAsia="zh-CN"/>
              </w:rPr>
            </w:pPr>
            <w:hyperlink r:id="rId24" w:history="1">
              <w:r w:rsidR="00780955" w:rsidRPr="00A061BE">
                <w:rPr>
                  <w:rStyle w:val="Hyperlink"/>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Heading2"/>
      </w:pPr>
      <w:r w:rsidRPr="00035C50">
        <w:t>Summary</w:t>
      </w:r>
      <w:r w:rsidRPr="00035C50">
        <w:rPr>
          <w:rFonts w:hint="eastAsia"/>
        </w:rPr>
        <w:t xml:space="preserve"> for 1st round </w:t>
      </w:r>
    </w:p>
    <w:p w14:paraId="01241E96" w14:textId="77777777" w:rsidR="00DD19DE" w:rsidRPr="00805BE8" w:rsidRDefault="00DD19DE" w:rsidP="00716DC0">
      <w:pPr>
        <w:pStyle w:val="Heading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1EE51D06" w14:textId="77777777" w:rsidTr="00870AD4">
        <w:tc>
          <w:tcPr>
            <w:tcW w:w="1242" w:type="dxa"/>
          </w:tcPr>
          <w:p w14:paraId="1E93C084" w14:textId="77777777" w:rsidR="00855107" w:rsidRPr="00805BE8" w:rsidRDefault="00855107" w:rsidP="005B4802">
            <w:pPr>
              <w:rPr>
                <w:rFonts w:eastAsiaTheme="minorEastAsia"/>
                <w:b/>
                <w:bCs/>
                <w:color w:val="0070C0"/>
                <w:lang w:val="en-US" w:eastAsia="zh-CN"/>
              </w:rPr>
            </w:pPr>
          </w:p>
        </w:tc>
        <w:tc>
          <w:tcPr>
            <w:tcW w:w="8615"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278F0107" w14:textId="77777777" w:rsidTr="00870AD4">
        <w:tc>
          <w:tcPr>
            <w:tcW w:w="1242" w:type="dxa"/>
          </w:tcPr>
          <w:p w14:paraId="56972E9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0E26425"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288F66"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711F920"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475ED6" w14:textId="77777777" w:rsidR="00962108" w:rsidRPr="003418CB" w:rsidRDefault="00962108" w:rsidP="00870AD4">
            <w:pPr>
              <w:rPr>
                <w:rFonts w:eastAsiaTheme="minorEastAsia"/>
                <w:color w:val="0070C0"/>
                <w:lang w:val="en-US" w:eastAsia="zh-CN"/>
              </w:rPr>
            </w:pPr>
          </w:p>
        </w:tc>
        <w:tc>
          <w:tcPr>
            <w:tcW w:w="2932" w:type="dxa"/>
          </w:tcPr>
          <w:p w14:paraId="750E0823" w14:textId="77777777" w:rsidR="00962108" w:rsidRDefault="00962108">
            <w:pPr>
              <w:spacing w:after="0"/>
              <w:rPr>
                <w:rFonts w:eastAsiaTheme="minorEastAsia"/>
                <w:color w:val="0070C0"/>
                <w:lang w:val="en-US" w:eastAsia="zh-CN"/>
              </w:rPr>
            </w:pPr>
          </w:p>
          <w:p w14:paraId="365B2319" w14:textId="77777777" w:rsidR="00962108" w:rsidRDefault="00962108">
            <w:pPr>
              <w:spacing w:after="0"/>
              <w:rPr>
                <w:rFonts w:eastAsiaTheme="minorEastAsia"/>
                <w:color w:val="0070C0"/>
                <w:lang w:val="en-US" w:eastAsia="zh-CN"/>
              </w:rPr>
            </w:pPr>
          </w:p>
          <w:p w14:paraId="615E3DA3" w14:textId="77777777" w:rsidR="00962108" w:rsidRPr="003418CB" w:rsidRDefault="00962108" w:rsidP="00962108">
            <w:pPr>
              <w:rPr>
                <w:rFonts w:eastAsiaTheme="minorEastAsia"/>
                <w:color w:val="0070C0"/>
                <w:lang w:val="en-US" w:eastAsia="zh-CN"/>
              </w:rPr>
            </w:pP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Heading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Heading2"/>
      </w:pPr>
      <w:r>
        <w:rPr>
          <w:rFonts w:hint="eastAsia"/>
        </w:rPr>
        <w:t>Discussion on 2nd round</w:t>
      </w:r>
      <w:r w:rsidR="00CB0305">
        <w:t xml:space="preserve"> (if applicable)</w:t>
      </w:r>
    </w:p>
    <w:p w14:paraId="52B11C34" w14:textId="77777777" w:rsidR="00035C50" w:rsidRPr="00536334" w:rsidRDefault="00035C50" w:rsidP="00035C50">
      <w:pPr>
        <w:rPr>
          <w:lang w:val="sv-SE" w:eastAsia="zh-CN"/>
        </w:rPr>
      </w:pPr>
    </w:p>
    <w:p w14:paraId="6F93E735" w14:textId="77777777" w:rsidR="00035C50" w:rsidRDefault="00035C50" w:rsidP="00716DC0">
      <w:pPr>
        <w:pStyle w:val="Heading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Heading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AE644A" w:rsidP="00025BC9">
            <w:pPr>
              <w:spacing w:after="0"/>
              <w:rPr>
                <w:rFonts w:ascii="Arial" w:eastAsia="SimSun" w:hAnsi="Arial" w:cs="Arial"/>
                <w:b/>
                <w:bCs/>
                <w:color w:val="0000FF"/>
                <w:sz w:val="16"/>
                <w:szCs w:val="16"/>
                <w:u w:val="single"/>
                <w:lang w:val="en-US" w:eastAsia="zh-CN"/>
              </w:rPr>
            </w:pPr>
            <w:hyperlink r:id="rId25" w:history="1">
              <w:r w:rsidR="00025BC9">
                <w:rPr>
                  <w:rStyle w:val="Hyperlink"/>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SimSun"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SimSun"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SimSun"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AE644A" w:rsidP="00025BC9">
            <w:pPr>
              <w:spacing w:after="0"/>
            </w:pPr>
            <w:hyperlink r:id="rId26" w:history="1">
              <w:r w:rsidR="00025BC9">
                <w:rPr>
                  <w:rStyle w:val="Hyperlink"/>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AE644A" w:rsidP="00025BC9">
            <w:pPr>
              <w:spacing w:after="0"/>
            </w:pPr>
            <w:hyperlink r:id="rId27" w:history="1">
              <w:r w:rsidR="00025BC9">
                <w:rPr>
                  <w:rStyle w:val="Hyperlink"/>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SimSun"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AE644A" w:rsidP="00025BC9">
            <w:pPr>
              <w:spacing w:after="0"/>
            </w:pPr>
            <w:hyperlink r:id="rId28" w:history="1">
              <w:r w:rsidR="00025BC9">
                <w:rPr>
                  <w:rStyle w:val="Hyperlink"/>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TP:High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AE644A" w:rsidP="008E533D">
            <w:pPr>
              <w:spacing w:after="0"/>
              <w:rPr>
                <w:rFonts w:ascii="Arial" w:hAnsi="Arial" w:cs="Arial"/>
                <w:b/>
                <w:bCs/>
                <w:color w:val="0000FF"/>
                <w:sz w:val="16"/>
                <w:szCs w:val="16"/>
                <w:u w:val="single"/>
                <w:lang w:val="en-US" w:eastAsia="zh-CN"/>
              </w:rPr>
            </w:pPr>
            <w:hyperlink r:id="rId29" w:history="1">
              <w:r w:rsidR="008E533D">
                <w:rPr>
                  <w:rStyle w:val="Hyperlink"/>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Huawei, HiSilicon</w:t>
            </w:r>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val="en-US" w:eastAsia="zh-CN"/>
              </w:rPr>
              <w:t xml:space="preserve">Observation2: At high side condition, the </w:t>
            </w:r>
            <w:r w:rsidRPr="008E533D">
              <w:rPr>
                <w:rFonts w:ascii="Arial" w:eastAsia="SimSun"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SimSun" w:hAnsi="Arial" w:cs="Arial"/>
                <w:bCs/>
                <w:iCs/>
                <w:sz w:val="16"/>
                <w:szCs w:val="16"/>
                <w:lang w:eastAsia="zh-CN"/>
              </w:rPr>
            </w:pPr>
            <w:r w:rsidRPr="008E533D">
              <w:rPr>
                <w:rFonts w:ascii="Arial" w:eastAsia="SimSun" w:hAnsi="Arial" w:cs="Arial"/>
                <w:bCs/>
                <w:iCs/>
                <w:sz w:val="16"/>
                <w:szCs w:val="16"/>
                <w:lang w:val="x-none" w:eastAsia="zh-CN"/>
              </w:rPr>
              <w:t xml:space="preserve">Proposal 1: </w:t>
            </w:r>
            <w:r w:rsidRPr="008E533D">
              <w:rPr>
                <w:rFonts w:ascii="Arial" w:eastAsia="SimSun"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Heading2"/>
      </w:pPr>
      <w:r w:rsidRPr="004A7544">
        <w:rPr>
          <w:rFonts w:hint="eastAsia"/>
        </w:rPr>
        <w:t>Open issues</w:t>
      </w:r>
      <w:r>
        <w:t xml:space="preserve"> summary</w:t>
      </w:r>
    </w:p>
    <w:p w14:paraId="54691ECA" w14:textId="187AB28B" w:rsidR="00B2000A" w:rsidRPr="00B2000A" w:rsidRDefault="00197A70" w:rsidP="00716DC0">
      <w:pPr>
        <w:pStyle w:val="Heading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C62483E" w14:textId="1AB8E040" w:rsidR="00DD19DE" w:rsidRPr="00101ADD" w:rsidRDefault="00D37B92"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SimSun"/>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60]ms, ceil( 3 x Kp ) x SMTC period)</w:t>
      </w:r>
      <w:r w:rsidRPr="00101ADD">
        <w:rPr>
          <w:rFonts w:eastAsia="SimSun"/>
          <w:szCs w:val="24"/>
          <w:lang w:eastAsia="zh-CN"/>
        </w:rPr>
        <w:t xml:space="preserve"> </w:t>
      </w:r>
    </w:p>
    <w:p w14:paraId="32C68D5A" w14:textId="77777777" w:rsidR="00DD19DE" w:rsidRPr="0004559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C4CCD02" w14:textId="77777777" w:rsidR="004E02B7" w:rsidRPr="004E02B7" w:rsidRDefault="008537C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Heading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lastRenderedPageBreak/>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7F78C1EE" w14:textId="11B2B2D1" w:rsidR="00DD19DE" w:rsidRPr="001A1B29" w:rsidRDefault="00DD19D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SimSun"/>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27697153" w14:textId="77777777" w:rsidR="004E02B7" w:rsidRPr="004E02B7"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ms </w:t>
      </w:r>
    </w:p>
    <w:p w14:paraId="11987E73" w14:textId="77777777" w:rsidR="00361FED" w:rsidRDefault="00361FED" w:rsidP="00A061BE">
      <w:pPr>
        <w:rPr>
          <w:b/>
          <w:color w:val="000000" w:themeColor="text1"/>
          <w:u w:val="single"/>
          <w:lang w:eastAsia="ko-KR"/>
        </w:rPr>
      </w:pPr>
    </w:p>
    <w:p w14:paraId="5686AB5B" w14:textId="31E57443" w:rsidR="001044D5" w:rsidRPr="00AE644A" w:rsidRDefault="001044D5" w:rsidP="000D08D0">
      <w:pPr>
        <w:outlineLvl w:val="3"/>
        <w:rPr>
          <w:color w:val="000000" w:themeColor="text1"/>
          <w:u w:val="single"/>
          <w:lang w:eastAsia="ko-KR"/>
          <w:rPrChange w:id="151" w:author="Ato-MediaTek" w:date="2020-02-26T21:41:00Z">
            <w:rPr>
              <w:b/>
              <w:color w:val="000000" w:themeColor="text1"/>
              <w:u w:val="single"/>
              <w:lang w:eastAsia="ko-KR"/>
            </w:rPr>
          </w:rPrChange>
        </w:rPr>
      </w:pPr>
      <w:r w:rsidRPr="00AE644A">
        <w:rPr>
          <w:color w:val="000000" w:themeColor="text1"/>
          <w:u w:val="single"/>
          <w:lang w:eastAsia="ko-KR"/>
          <w:rPrChange w:id="152" w:author="Ato-MediaTek" w:date="2020-02-26T21:41:00Z">
            <w:rPr>
              <w:b/>
              <w:color w:val="000000" w:themeColor="text1"/>
              <w:u w:val="single"/>
              <w:lang w:eastAsia="ko-KR"/>
            </w:rPr>
          </w:rPrChange>
        </w:rPr>
        <w:t xml:space="preserve">Issue </w:t>
      </w:r>
      <w:r w:rsidRPr="00AE644A">
        <w:rPr>
          <w:rFonts w:hint="eastAsia"/>
          <w:color w:val="000000" w:themeColor="text1"/>
          <w:u w:val="single"/>
          <w:lang w:eastAsia="ko-KR"/>
          <w:rPrChange w:id="153" w:author="Ato-MediaTek" w:date="2020-02-26T21:41:00Z">
            <w:rPr>
              <w:rFonts w:hint="eastAsia"/>
              <w:b/>
              <w:color w:val="000000" w:themeColor="text1"/>
              <w:u w:val="single"/>
              <w:lang w:eastAsia="ko-KR"/>
            </w:rPr>
          </w:rPrChange>
        </w:rPr>
        <w:t>2-</w:t>
      </w:r>
      <w:r w:rsidR="00A061BE" w:rsidRPr="00AE644A">
        <w:rPr>
          <w:color w:val="000000" w:themeColor="text1"/>
          <w:u w:val="single"/>
          <w:lang w:eastAsia="ko-KR"/>
          <w:rPrChange w:id="154" w:author="Ato-MediaTek" w:date="2020-02-26T21:41:00Z">
            <w:rPr>
              <w:b/>
              <w:color w:val="000000" w:themeColor="text1"/>
              <w:u w:val="single"/>
              <w:lang w:eastAsia="ko-KR"/>
            </w:rPr>
          </w:rPrChange>
        </w:rPr>
        <w:t>3</w:t>
      </w:r>
      <w:r w:rsidRPr="00AE644A">
        <w:rPr>
          <w:color w:val="000000" w:themeColor="text1"/>
          <w:u w:val="single"/>
          <w:lang w:eastAsia="ko-KR"/>
          <w:rPrChange w:id="155" w:author="Ato-MediaTek" w:date="2020-02-26T21:41:00Z">
            <w:rPr>
              <w:b/>
              <w:color w:val="000000" w:themeColor="text1"/>
              <w:u w:val="single"/>
              <w:lang w:eastAsia="ko-KR"/>
            </w:rPr>
          </w:rPrChange>
        </w:rPr>
        <w:t xml:space="preserve">: </w:t>
      </w:r>
      <w:r w:rsidR="000D08D0" w:rsidRPr="00AE644A">
        <w:rPr>
          <w:color w:val="000000" w:themeColor="text1"/>
          <w:u w:val="single"/>
          <w:lang w:eastAsia="ko-KR"/>
          <w:rPrChange w:id="156" w:author="Ato-MediaTek" w:date="2020-02-26T21:41:00Z">
            <w:rPr>
              <w:b/>
              <w:color w:val="000000" w:themeColor="text1"/>
              <w:u w:val="single"/>
              <w:lang w:eastAsia="ko-KR"/>
            </w:rPr>
          </w:rPrChange>
        </w:rPr>
        <w:t>F</w:t>
      </w:r>
      <w:r w:rsidR="002E7B13" w:rsidRPr="00AE644A">
        <w:rPr>
          <w:color w:val="000000" w:themeColor="text1"/>
          <w:u w:val="single"/>
          <w:lang w:eastAsia="ko-KR"/>
          <w:rPrChange w:id="157" w:author="Ato-MediaTek" w:date="2020-02-26T21:41:00Z">
            <w:rPr>
              <w:b/>
              <w:color w:val="000000" w:themeColor="text1"/>
              <w:u w:val="single"/>
              <w:lang w:eastAsia="ko-KR"/>
            </w:rPr>
          </w:rPrChange>
        </w:rPr>
        <w:t xml:space="preserve">or DRX &lt;= 320ms, </w:t>
      </w:r>
      <w:r w:rsidR="002B61AB" w:rsidRPr="00AE644A">
        <w:rPr>
          <w:color w:val="000000" w:themeColor="text1"/>
          <w:u w:val="single"/>
          <w:lang w:eastAsia="ko-KR"/>
          <w:rPrChange w:id="158" w:author="Ato-MediaTek" w:date="2020-02-26T21:41:00Z">
            <w:rPr>
              <w:b/>
              <w:color w:val="000000" w:themeColor="text1"/>
              <w:u w:val="single"/>
              <w:lang w:eastAsia="ko-KR"/>
            </w:rPr>
          </w:rPrChange>
        </w:rPr>
        <w:t>whether 3 or 5 samples shall be used for measurement period</w:t>
      </w:r>
    </w:p>
    <w:p w14:paraId="0768A8A4"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551A423D" w14:textId="15F2B9BD"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SimSun"/>
        </w:rPr>
        <w:t>CATT</w:t>
      </w:r>
      <w:r w:rsidR="00DE6489">
        <w:rPr>
          <w:rFonts w:eastAsia="SimSun"/>
        </w:rPr>
        <w:t xml:space="preserve">, </w:t>
      </w:r>
      <w:r w:rsidR="00DE6489">
        <w:t>NOKIA, 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DE6489" w:rsidRPr="00EF739B">
        <w:rPr>
          <w:rFonts w:eastAsia="SimSun"/>
        </w:rPr>
        <w:t>3 samples</w:t>
      </w:r>
      <w:r w:rsidR="00DE6489">
        <w:rPr>
          <w:rFonts w:eastAsia="SimSun"/>
        </w:rPr>
        <w:t xml:space="preserve"> for DRX &lt;= 320ms</w:t>
      </w:r>
    </w:p>
    <w:p w14:paraId="6B6C13DF" w14:textId="0D3BC1FB" w:rsidR="001044D5" w:rsidRPr="00264C02"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3</w:t>
      </w:r>
      <w:r w:rsidR="00DE6489" w:rsidRPr="00EF739B">
        <w:rPr>
          <w:rFonts w:eastAsia="SimSun"/>
        </w:rPr>
        <w:t xml:space="preserve"> samples</w:t>
      </w:r>
      <w:r w:rsidR="00DE6489">
        <w:rPr>
          <w:rFonts w:eastAsia="SimSun"/>
        </w:rPr>
        <w:t xml:space="preserve"> for DRX cycle = 320ms</w:t>
      </w:r>
    </w:p>
    <w:p w14:paraId="2C433990" w14:textId="38FFBBD0" w:rsidR="001044D5" w:rsidRPr="00DE648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4</w:t>
      </w:r>
      <w:r w:rsidR="00DE6489" w:rsidRPr="00EF739B">
        <w:rPr>
          <w:rFonts w:eastAsia="SimSun"/>
        </w:rPr>
        <w:t xml:space="preserve"> samples</w:t>
      </w:r>
      <w:r w:rsidR="00DE6489">
        <w:rPr>
          <w:rFonts w:eastAsia="SimSun"/>
        </w:rPr>
        <w:t xml:space="preserve"> for DRX cycle = 320ms</w:t>
      </w:r>
    </w:p>
    <w:p w14:paraId="45D4E078" w14:textId="274C2274"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Option 4 (HW): 5</w:t>
      </w:r>
      <w:r w:rsidRPr="00EF739B">
        <w:rPr>
          <w:rFonts w:eastAsia="SimSun"/>
        </w:rPr>
        <w:t xml:space="preserve"> samples</w:t>
      </w:r>
      <w:r>
        <w:rPr>
          <w:rFonts w:eastAsia="SimSun"/>
        </w:rPr>
        <w:t xml:space="preserve"> for DRX &lt;= 320ms</w:t>
      </w:r>
    </w:p>
    <w:p w14:paraId="2ED28B57" w14:textId="747B5D12" w:rsidR="00DE6489" w:rsidRPr="00511CF2"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35AB8EDC" w14:textId="40F20BF3"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lastRenderedPageBreak/>
        <w:t>For DRX cycle &lt; 0.32s, measurement delay is 5 samples</w:t>
      </w:r>
    </w:p>
    <w:p w14:paraId="4C22E5CA" w14:textId="77777777" w:rsidR="006111CB" w:rsidRPr="006111CB" w:rsidRDefault="006111CB" w:rsidP="006111CB">
      <w:pPr>
        <w:spacing w:after="120"/>
        <w:rPr>
          <w:rFonts w:eastAsia="SimSun"/>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24A0850" w14:textId="30563F3F"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SimSun"/>
        </w:rPr>
        <w:t>measurement period is 3 samples</w:t>
      </w:r>
      <w:r w:rsidR="0036457D">
        <w:rPr>
          <w:rFonts w:eastAsia="SimSun"/>
        </w:rPr>
        <w:t xml:space="preserve"> for DRX &gt; 0.32s</w:t>
      </w:r>
    </w:p>
    <w:p w14:paraId="0B75A3AE" w14:textId="3319FED0" w:rsidR="0036457D" w:rsidRPr="00264C02" w:rsidRDefault="0036457D"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bookmarkStart w:id="159" w:name="_Hlk33115077"/>
      <w:r>
        <w:t>CATT, QC</w:t>
      </w:r>
      <w:bookmarkEnd w:id="159"/>
      <w:r>
        <w:rPr>
          <w:rFonts w:eastAsia="SimSun"/>
          <w:lang w:eastAsia="zh-CN"/>
        </w:rPr>
        <w:t>): no enhancement (keep 5 samples)</w:t>
      </w:r>
    </w:p>
    <w:p w14:paraId="1D3BBEBF"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453A8164" w14:textId="72E81A98" w:rsidR="00932B2A" w:rsidRPr="00932B2A"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r w:rsidR="007E249B">
        <w:rPr>
          <w:rFonts w:eastAsiaTheme="minorEastAsia"/>
          <w:color w:val="0070C0"/>
          <w:szCs w:val="24"/>
          <w:lang w:eastAsia="zh-CN"/>
        </w:rPr>
        <w:t>ms</w:t>
      </w:r>
    </w:p>
    <w:p w14:paraId="6081DA14" w14:textId="77777777" w:rsidR="006111CB" w:rsidRPr="006111CB" w:rsidRDefault="006111CB" w:rsidP="006111CB">
      <w:pPr>
        <w:spacing w:after="120"/>
        <w:rPr>
          <w:rFonts w:eastAsia="SimSun"/>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E6E2482" w14:textId="5C4FE521" w:rsidR="00B9021E" w:rsidRPr="001A1B29"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r>
        <w:t>vivo</w:t>
      </w:r>
      <w:r>
        <w:rPr>
          <w:rFonts w:eastAsia="SimSun"/>
          <w:lang w:eastAsia="zh-CN"/>
        </w:rPr>
        <w:t>):</w:t>
      </w:r>
      <w:r w:rsidRPr="00B9021E">
        <w:rPr>
          <w:rFonts w:eastAsia="SimSun"/>
        </w:rPr>
        <w:t xml:space="preserve"> </w:t>
      </w:r>
      <w:r w:rsidRPr="009C72ED">
        <w:rPr>
          <w:rFonts w:eastAsia="SimSun"/>
        </w:rPr>
        <w:t>The configuration of both SSB and CSI-RS periodicity larger than 40ms is not supported in NR HST scenario</w:t>
      </w:r>
    </w:p>
    <w:p w14:paraId="66DB7C64" w14:textId="77777777" w:rsidR="00B9021E" w:rsidRPr="00101ADD"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0D3FFF05" w14:textId="77115A29" w:rsidR="00B9021E" w:rsidRPr="00932B2A"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103F0BDD" w14:textId="10583C51" w:rsidR="00183518" w:rsidRDefault="00183518" w:rsidP="009B409A">
      <w:pPr>
        <w:pStyle w:val="ListParagraph"/>
        <w:numPr>
          <w:ilvl w:val="1"/>
          <w:numId w:val="3"/>
        </w:numPr>
        <w:overflowPunct/>
        <w:autoSpaceDE/>
        <w:autoSpaceDN/>
        <w:adjustRightInd/>
        <w:spacing w:after="120"/>
        <w:ind w:left="1440" w:firstLineChars="0"/>
        <w:textAlignment w:val="auto"/>
        <w:rPr>
          <w:rFonts w:eastAsia="SimSu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SimSun"/>
        </w:rPr>
        <w:t>vivo</w:t>
      </w:r>
      <w:r>
        <w:rPr>
          <w:rFonts w:eastAsia="SimSun"/>
        </w:rPr>
        <w:t xml:space="preserve">, </w:t>
      </w:r>
      <w:r w:rsidRPr="00083E34">
        <w:t>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Pr="00183518">
        <w:rPr>
          <w:rFonts w:eastAsia="SimSun"/>
        </w:rPr>
        <w:t>At least 1280ms DRX cycle should be included as the maximum DRX cycle for HST scenario</w:t>
      </w:r>
    </w:p>
    <w:p w14:paraId="7465DC9D" w14:textId="77777777" w:rsidR="00183518" w:rsidRPr="00101ADD"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1C6C381F" w14:textId="4B21B69A" w:rsidR="00183518" w:rsidRPr="00183518" w:rsidRDefault="00183518"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ListParagraph"/>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Heading3"/>
      </w:pPr>
      <w:bookmarkStart w:id="160" w:name="_GoBack"/>
      <w:bookmarkEnd w:id="160"/>
      <w:r w:rsidRPr="00A30D77">
        <w:rPr>
          <w:rFonts w:hint="eastAsia"/>
        </w:rPr>
        <w:lastRenderedPageBreak/>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77F70EC" w14:textId="5424B233"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t>QC)</w:t>
      </w:r>
      <w:r w:rsidRPr="00101ADD">
        <w:rPr>
          <w:rFonts w:eastAsia="SimSun"/>
          <w:szCs w:val="24"/>
          <w:lang w:eastAsia="zh-CN"/>
        </w:rPr>
        <w:t xml:space="preserve">: </w:t>
      </w:r>
      <w:r w:rsidRPr="004374A1">
        <w:rPr>
          <w:rFonts w:eastAsia="新細明體"/>
          <w:lang w:eastAsia="zh-TW"/>
        </w:rPr>
        <w:t>SINR accuracy requirement is not applicable to HST scenario when SNR &gt; 5dB</w:t>
      </w:r>
    </w:p>
    <w:p w14:paraId="0F1BD9B7" w14:textId="54B15512"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Pr="004554E9">
        <w:rPr>
          <w:rFonts w:eastAsia="SimSun"/>
        </w:rPr>
        <w:t>vivo</w:t>
      </w:r>
      <w:r>
        <w:rPr>
          <w:rFonts w:eastAsia="SimSun"/>
        </w:rPr>
        <w:t>, HW</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4554E9">
        <w:rPr>
          <w:rFonts w:eastAsia="SimSun"/>
        </w:rPr>
        <w:t>SINR accuracy requirement is not applicable to HST scenario</w:t>
      </w:r>
      <w:r w:rsidRPr="00101ADD">
        <w:rPr>
          <w:rFonts w:eastAsia="SimSun"/>
          <w:szCs w:val="24"/>
          <w:lang w:eastAsia="zh-CN"/>
        </w:rPr>
        <w:t xml:space="preserve"> </w:t>
      </w:r>
    </w:p>
    <w:p w14:paraId="417F6085" w14:textId="09F948E1" w:rsidR="00885BF1" w:rsidRPr="00885BF1" w:rsidRDefault="00885BF1"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EA6A3F5" w14:textId="2A74B313" w:rsidR="00885BF1" w:rsidRPr="00594452" w:rsidRDefault="00885BF1"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2A4081" w:rsidRPr="002A4081" w14:paraId="19547D24" w14:textId="77777777" w:rsidTr="00A76684">
        <w:tc>
          <w:tcPr>
            <w:tcW w:w="1236"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39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A76684">
        <w:tc>
          <w:tcPr>
            <w:tcW w:w="1236"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39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新細明體"/>
                <w:lang w:eastAsia="zh-TW"/>
              </w:rPr>
            </w:pPr>
            <w:r>
              <w:rPr>
                <w:rFonts w:eastAsiaTheme="minorEastAsia"/>
                <w:lang w:eastAsia="zh-CN"/>
              </w:rPr>
              <w:t>QC agree</w:t>
            </w:r>
            <w:r w:rsidR="00B53365">
              <w:rPr>
                <w:rFonts w:eastAsia="新細明體" w:hint="eastAsia"/>
                <w:lang w:eastAsia="zh-TW"/>
              </w:rPr>
              <w:t>s</w:t>
            </w:r>
            <w:r>
              <w:rPr>
                <w:rFonts w:eastAsiaTheme="minorEastAsia"/>
                <w:lang w:eastAsia="zh-CN"/>
              </w:rPr>
              <w:t xml:space="preserve"> with m</w:t>
            </w:r>
            <w:r w:rsidR="007D35B1">
              <w:rPr>
                <w:rFonts w:eastAsia="新細明體" w:hint="eastAsia"/>
                <w:lang w:eastAsia="zh-TW"/>
              </w:rPr>
              <w:t>o</w:t>
            </w:r>
            <w:r w:rsidR="007D35B1">
              <w:rPr>
                <w:rFonts w:eastAsia="新細明體"/>
                <w:lang w:eastAsia="zh-TW"/>
              </w:rPr>
              <w:t>derator suggest</w:t>
            </w:r>
            <w:r>
              <w:rPr>
                <w:rFonts w:eastAsia="新細明體"/>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新細明體"/>
                <w:lang w:eastAsia="zh-TW"/>
              </w:rPr>
            </w:pPr>
            <w:r>
              <w:rPr>
                <w:rFonts w:eastAsiaTheme="minorEastAsia"/>
                <w:lang w:eastAsia="zh-CN"/>
              </w:rPr>
              <w:t>QC agree with m</w:t>
            </w:r>
            <w:r>
              <w:rPr>
                <w:rFonts w:eastAsia="新細明體" w:hint="eastAsia"/>
                <w:lang w:eastAsia="zh-TW"/>
              </w:rPr>
              <w:t>o</w:t>
            </w:r>
            <w:r>
              <w:rPr>
                <w:rFonts w:eastAsia="新細明體"/>
                <w:lang w:eastAsia="zh-TW"/>
              </w:rPr>
              <w:t>derator suggestion</w:t>
            </w:r>
            <w:r w:rsidR="008A2328">
              <w:rPr>
                <w:rFonts w:eastAsia="新細明體"/>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新細明體"/>
                <w:lang w:eastAsia="zh-TW"/>
              </w:rPr>
            </w:pPr>
            <w:r>
              <w:rPr>
                <w:rFonts w:eastAsia="新細明體"/>
                <w:lang w:eastAsia="zh-TW"/>
              </w:rPr>
              <w:t>“</w:t>
            </w:r>
            <w:r w:rsidRPr="00F363C1">
              <w:rPr>
                <w:rFonts w:eastAsia="新細明體"/>
                <w:lang w:eastAsia="zh-TW"/>
              </w:rPr>
              <w:t>For DRX cycle &lt; 0.32s, measurement delay is 5 samples</w:t>
            </w:r>
            <w:r>
              <w:rPr>
                <w:rFonts w:eastAsia="新細明體"/>
                <w:lang w:eastAsia="zh-TW"/>
              </w:rPr>
              <w:t xml:space="preserve">” this suggestion from moderator aligns to our proposal, we agree with it. </w:t>
            </w:r>
          </w:p>
          <w:p w14:paraId="23C205A2" w14:textId="77777777" w:rsidR="007C4AF5" w:rsidRDefault="007C4AF5" w:rsidP="00870AD4">
            <w:pPr>
              <w:spacing w:after="120"/>
              <w:rPr>
                <w:rFonts w:eastAsia="新細明體"/>
                <w:lang w:eastAsia="zh-TW"/>
              </w:rPr>
            </w:pPr>
            <w:r>
              <w:rPr>
                <w:rFonts w:eastAsia="新細明體"/>
                <w:lang w:eastAsia="zh-TW"/>
              </w:rPr>
              <w:t>For DRX cycle</w:t>
            </w:r>
            <w:r w:rsidR="004F71F4">
              <w:rPr>
                <w:rFonts w:eastAsia="新細明體"/>
                <w:lang w:eastAsia="zh-TW"/>
              </w:rPr>
              <w:t xml:space="preserve"> =</w:t>
            </w:r>
            <w:r>
              <w:rPr>
                <w:rFonts w:eastAsia="新細明體"/>
                <w:lang w:eastAsia="zh-TW"/>
              </w:rPr>
              <w:t xml:space="preserve"> </w:t>
            </w:r>
            <w:r w:rsidR="00725B72">
              <w:rPr>
                <w:rFonts w:eastAsia="新細明體"/>
                <w:lang w:eastAsia="zh-TW"/>
              </w:rPr>
              <w:t xml:space="preserve">0.32s, we suggest to discuss based on Ericsson’s analysis </w:t>
            </w:r>
            <w:r w:rsidR="004F71F4">
              <w:rPr>
                <w:rFonts w:eastAsia="新細明體"/>
                <w:lang w:eastAsia="zh-TW"/>
              </w:rPr>
              <w:t xml:space="preserve">framework, since we use the same analysis framework in LTE. </w:t>
            </w:r>
            <w:r w:rsidR="00810EF9">
              <w:rPr>
                <w:rFonts w:eastAsia="新細明體"/>
                <w:lang w:eastAsia="zh-TW"/>
              </w:rPr>
              <w:t xml:space="preserve">But </w:t>
            </w:r>
            <w:r w:rsidR="004978C9">
              <w:rPr>
                <w:rFonts w:eastAsia="新細明體"/>
                <w:lang w:eastAsia="zh-TW"/>
              </w:rPr>
              <w:t>two modification is needed for the framework to make it better align to HST scenario:</w:t>
            </w:r>
          </w:p>
          <w:p w14:paraId="6C5B8D02" w14:textId="77777777" w:rsidR="00B40D29" w:rsidRDefault="00B40D29" w:rsidP="00B40D29">
            <w:pPr>
              <w:pStyle w:val="ListParagraph"/>
              <w:numPr>
                <w:ilvl w:val="3"/>
                <w:numId w:val="10"/>
              </w:numPr>
              <w:spacing w:after="120"/>
              <w:ind w:left="358" w:firstLineChars="0" w:hanging="270"/>
              <w:rPr>
                <w:rFonts w:eastAsia="新細明體"/>
                <w:lang w:eastAsia="zh-TW"/>
              </w:rPr>
            </w:pPr>
            <w:r>
              <w:rPr>
                <w:rFonts w:eastAsia="新細明體"/>
                <w:lang w:eastAsia="zh-TW"/>
              </w:rPr>
              <w:t xml:space="preserve">Hysteresis is needed, especially </w:t>
            </w:r>
            <w:r w:rsidR="008C139F">
              <w:rPr>
                <w:rFonts w:eastAsia="新細明體"/>
                <w:lang w:eastAsia="zh-TW"/>
              </w:rPr>
              <w:t>in HST scenario where train runs faster</w:t>
            </w:r>
          </w:p>
          <w:p w14:paraId="42485C14" w14:textId="77777777" w:rsidR="003C03C4" w:rsidRDefault="00960909" w:rsidP="00B40D29">
            <w:pPr>
              <w:pStyle w:val="ListParagraph"/>
              <w:numPr>
                <w:ilvl w:val="3"/>
                <w:numId w:val="10"/>
              </w:numPr>
              <w:spacing w:after="120"/>
              <w:ind w:left="358" w:firstLineChars="0" w:hanging="270"/>
              <w:rPr>
                <w:rFonts w:eastAsia="新細明體"/>
                <w:lang w:eastAsia="zh-TW"/>
              </w:rPr>
            </w:pPr>
            <w:r>
              <w:rPr>
                <w:rFonts w:eastAsia="新細明體"/>
                <w:lang w:eastAsia="zh-TW"/>
              </w:rPr>
              <w:t xml:space="preserve">In HST, </w:t>
            </w:r>
            <w:r w:rsidR="00CF583B">
              <w:rPr>
                <w:rFonts w:eastAsia="新細明體"/>
                <w:lang w:eastAsia="zh-TW"/>
              </w:rPr>
              <w:t xml:space="preserve">SNR change across </w:t>
            </w:r>
            <w:r>
              <w:rPr>
                <w:rFonts w:eastAsia="新細明體"/>
                <w:lang w:eastAsia="zh-TW"/>
              </w:rPr>
              <w:t xml:space="preserve">5 PSS samples </w:t>
            </w:r>
            <w:r w:rsidR="00CF583B">
              <w:rPr>
                <w:rFonts w:eastAsia="新細明體"/>
                <w:lang w:eastAsia="zh-TW"/>
              </w:rPr>
              <w:t>collected</w:t>
            </w:r>
            <w:r w:rsidR="00701211">
              <w:rPr>
                <w:rFonts w:eastAsia="新細明體"/>
                <w:lang w:eastAsia="zh-TW"/>
              </w:rPr>
              <w:t xml:space="preserve"> to detect a cell is large, hence UE can </w:t>
            </w:r>
            <w:r w:rsidR="00996855">
              <w:rPr>
                <w:rFonts w:eastAsia="新細明體"/>
                <w:lang w:eastAsia="zh-TW"/>
              </w:rPr>
              <w:t xml:space="preserve">detect PSS/SSS with 5 samples when the first sample is collected </w:t>
            </w:r>
            <w:r w:rsidR="006E0DA9">
              <w:rPr>
                <w:rFonts w:eastAsia="新細明體"/>
                <w:lang w:eastAsia="zh-TW"/>
              </w:rPr>
              <w:t>long before SINR reaches -6dB</w:t>
            </w:r>
          </w:p>
          <w:p w14:paraId="75CE1898" w14:textId="77777777" w:rsidR="006E0DA9" w:rsidRDefault="00D4653E" w:rsidP="006E0DA9">
            <w:pPr>
              <w:spacing w:after="120"/>
              <w:rPr>
                <w:rFonts w:eastAsia="新細明體"/>
                <w:lang w:eastAsia="zh-TW"/>
              </w:rPr>
            </w:pPr>
            <w:r>
              <w:rPr>
                <w:rFonts w:eastAsia="新細明體"/>
                <w:lang w:eastAsia="zh-TW"/>
              </w:rPr>
              <w:t>With the above modification</w:t>
            </w:r>
            <w:r w:rsidR="00DF685D">
              <w:rPr>
                <w:rFonts w:eastAsia="新細明體"/>
                <w:lang w:eastAsia="zh-TW"/>
              </w:rPr>
              <w:t>s</w:t>
            </w:r>
            <w:r>
              <w:rPr>
                <w:rFonts w:eastAsia="新細明體"/>
                <w:lang w:eastAsia="zh-TW"/>
              </w:rPr>
              <w:t>, in our paper (R4-2000772)</w:t>
            </w:r>
            <w:r w:rsidR="00DF685D">
              <w:rPr>
                <w:rFonts w:eastAsia="新細明體"/>
                <w:lang w:eastAsia="zh-TW"/>
              </w:rPr>
              <w:t xml:space="preserve"> we derive that the measurement </w:t>
            </w:r>
            <w:r w:rsidR="00DF685D" w:rsidRPr="005C047A">
              <w:rPr>
                <w:rFonts w:eastAsia="新細明體"/>
                <w:highlight w:val="yellow"/>
                <w:lang w:eastAsia="zh-TW"/>
              </w:rPr>
              <w:t>requirement should set to 4 DRx cycles when</w:t>
            </w:r>
            <w:r w:rsidR="00153486" w:rsidRPr="005C047A">
              <w:rPr>
                <w:rFonts w:eastAsia="新細明體"/>
                <w:highlight w:val="yellow"/>
                <w:lang w:eastAsia="zh-TW"/>
              </w:rPr>
              <w:t xml:space="preserve"> DRx cycle period = 0.32s</w:t>
            </w:r>
            <w:r w:rsidR="00153486">
              <w:rPr>
                <w:rFonts w:eastAsia="新細明體"/>
                <w:lang w:eastAsia="zh-TW"/>
              </w:rPr>
              <w:t xml:space="preserve">. Our proposal in last meeting which computed based only on ISD is 5 DRx cycle for DRx cycle period = 0.32s, but </w:t>
            </w:r>
            <w:r w:rsidR="00456B22">
              <w:rPr>
                <w:rFonts w:eastAsia="新細明體"/>
                <w:lang w:eastAsia="zh-TW"/>
              </w:rPr>
              <w:t xml:space="preserve">we agree with Ericsson’s analysis framework and update our proposal accordingly. </w:t>
            </w:r>
            <w:r w:rsidR="00D100D9">
              <w:rPr>
                <w:rFonts w:eastAsia="新細明體"/>
                <w:lang w:eastAsia="zh-TW"/>
              </w:rPr>
              <w:t xml:space="preserve">Therefore, we would like to know companies’ comment to Ericsson and ours analysis and see if 4 DRx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lastRenderedPageBreak/>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新細明體"/>
                <w:lang w:eastAsia="zh-TW"/>
              </w:rPr>
            </w:pPr>
            <w:r>
              <w:rPr>
                <w:rFonts w:eastAsia="新細明體"/>
                <w:lang w:eastAsia="zh-TW"/>
              </w:rPr>
              <w:t xml:space="preserve">We can follow moderator’s suggestion to compromise here. </w:t>
            </w:r>
            <w:r w:rsidR="008E47B4">
              <w:rPr>
                <w:rFonts w:eastAsia="新細明體"/>
                <w:lang w:eastAsia="zh-TW"/>
              </w:rPr>
              <w:t xml:space="preserve">We still would like to </w:t>
            </w:r>
            <w:r w:rsidR="008E47B4" w:rsidRPr="00D468FC">
              <w:rPr>
                <w:rFonts w:eastAsia="新細明體"/>
                <w:highlight w:val="yellow"/>
                <w:lang w:eastAsia="zh-TW"/>
              </w:rPr>
              <w:t>keep PSS/SSS detection time</w:t>
            </w:r>
            <w:r w:rsidR="00D468FC" w:rsidRPr="00D468FC">
              <w:rPr>
                <w:rFonts w:eastAsia="新細明體"/>
                <w:highlight w:val="yellow"/>
                <w:lang w:eastAsia="zh-TW"/>
              </w:rPr>
              <w:t xml:space="preserve"> as Rel-15</w:t>
            </w:r>
            <w:r w:rsidR="008E47B4">
              <w:rPr>
                <w:rFonts w:eastAsia="新細明體"/>
                <w:lang w:eastAsia="zh-TW"/>
              </w:rPr>
              <w:t xml:space="preserve">, but for measurement period, if SMTC is reduced to &lt; 40ms as we proposed </w:t>
            </w:r>
            <w:r w:rsidR="004B71F6">
              <w:rPr>
                <w:rFonts w:eastAsia="新細明體"/>
                <w:lang w:eastAsia="zh-TW"/>
              </w:rPr>
              <w:t xml:space="preserve">in Topic 1, </w:t>
            </w:r>
            <w:r w:rsidR="008E46EC">
              <w:rPr>
                <w:rFonts w:eastAsia="新細明體"/>
                <w:lang w:eastAsia="zh-TW"/>
              </w:rPr>
              <w:t xml:space="preserve">by slightly extending on duration, </w:t>
            </w:r>
            <w:r w:rsidR="004B71F6">
              <w:rPr>
                <w:rFonts w:eastAsia="新細明體"/>
                <w:lang w:eastAsia="zh-TW"/>
              </w:rPr>
              <w:t xml:space="preserve">UE can </w:t>
            </w:r>
            <w:r w:rsidR="008E46EC">
              <w:rPr>
                <w:rFonts w:eastAsia="新細明體"/>
                <w:lang w:eastAsia="zh-TW"/>
              </w:rPr>
              <w:t>measure more samples</w:t>
            </w:r>
            <w:r w:rsidR="00196009">
              <w:rPr>
                <w:rFonts w:eastAsia="新細明體"/>
                <w:lang w:eastAsia="zh-TW"/>
              </w:rPr>
              <w:t xml:space="preserve"> per DRx cycle and achieve the same performance. For HST scenario, we as UE vendor can compromise </w:t>
            </w:r>
            <w:r w:rsidR="00BF47B4">
              <w:rPr>
                <w:rFonts w:eastAsia="新細明體"/>
                <w:lang w:eastAsia="zh-TW"/>
              </w:rPr>
              <w:t xml:space="preserve">to slightly higher power consumption to ensure system performance. </w:t>
            </w:r>
            <w:r w:rsidR="00E35950">
              <w:rPr>
                <w:rFonts w:eastAsia="新細明體"/>
                <w:lang w:eastAsia="zh-TW"/>
              </w:rPr>
              <w:t xml:space="preserve">Hence </w:t>
            </w:r>
            <w:r w:rsidR="00E35950" w:rsidRPr="00D468FC">
              <w:rPr>
                <w:rFonts w:eastAsia="新細明體"/>
                <w:highlight w:val="yellow"/>
                <w:lang w:eastAsia="zh-TW"/>
              </w:rPr>
              <w:t xml:space="preserve">measurement period of 3 DRx cycle for DRx cycle &gt; 0.32s </w:t>
            </w:r>
            <w:r w:rsidR="00A82FB8" w:rsidRPr="00D468FC">
              <w:rPr>
                <w:rFonts w:eastAsia="新細明體"/>
                <w:highlight w:val="yellow"/>
                <w:lang w:eastAsia="zh-TW"/>
              </w:rPr>
              <w:t>when SMTC &lt; 40ms</w:t>
            </w:r>
            <w:r w:rsidR="00A82FB8">
              <w:rPr>
                <w:rFonts w:eastAsia="新細明體"/>
                <w:lang w:eastAsia="zh-TW"/>
              </w:rPr>
              <w:t xml:space="preserve"> is a</w:t>
            </w:r>
            <w:r w:rsidR="00D468FC">
              <w:rPr>
                <w:rFonts w:eastAsia="新細明體"/>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新細明體"/>
                <w:lang w:eastAsia="zh-TW"/>
              </w:rPr>
            </w:pPr>
            <w:r>
              <w:rPr>
                <w:rFonts w:eastAsia="新細明體"/>
                <w:lang w:eastAsia="zh-TW"/>
              </w:rPr>
              <w:t>As proposed in previous issues, we suggest to have SMTC &lt; 40ms.</w:t>
            </w:r>
          </w:p>
        </w:tc>
      </w:tr>
      <w:tr w:rsidR="0005297D" w:rsidRPr="002A4081" w14:paraId="7B1EF8DF" w14:textId="77777777" w:rsidTr="00A76684">
        <w:trPr>
          <w:ins w:id="161" w:author="CATT" w:date="2020-02-25T16:02:00Z"/>
        </w:trPr>
        <w:tc>
          <w:tcPr>
            <w:tcW w:w="1236" w:type="dxa"/>
          </w:tcPr>
          <w:p w14:paraId="4CA0698F" w14:textId="6E3E7C65" w:rsidR="0005297D" w:rsidRPr="0005297D" w:rsidRDefault="0005297D" w:rsidP="00870AD4">
            <w:pPr>
              <w:spacing w:after="120"/>
              <w:rPr>
                <w:ins w:id="162" w:author="CATT" w:date="2020-02-25T16:02:00Z"/>
                <w:rFonts w:eastAsiaTheme="minorEastAsia"/>
                <w:lang w:val="en-US" w:eastAsia="zh-CN"/>
              </w:rPr>
            </w:pPr>
            <w:ins w:id="163" w:author="CATT" w:date="2020-02-25T16:02:00Z">
              <w:r>
                <w:rPr>
                  <w:rFonts w:eastAsiaTheme="minorEastAsia" w:hint="eastAsia"/>
                  <w:lang w:val="en-US" w:eastAsia="zh-CN"/>
                </w:rPr>
                <w:lastRenderedPageBreak/>
                <w:t>CATT</w:t>
              </w:r>
            </w:ins>
          </w:p>
        </w:tc>
        <w:tc>
          <w:tcPr>
            <w:tcW w:w="8395" w:type="dxa"/>
          </w:tcPr>
          <w:p w14:paraId="6F71E099" w14:textId="77777777" w:rsidR="0005297D" w:rsidRPr="000D08D0" w:rsidRDefault="0005297D" w:rsidP="0005297D">
            <w:pPr>
              <w:outlineLvl w:val="3"/>
              <w:rPr>
                <w:ins w:id="164" w:author="CATT" w:date="2020-02-25T16:02:00Z"/>
                <w:b/>
                <w:color w:val="000000" w:themeColor="text1"/>
                <w:u w:val="single"/>
                <w:lang w:eastAsia="ko-KR"/>
              </w:rPr>
            </w:pPr>
            <w:ins w:id="165" w:author="CATT" w:date="2020-02-25T16:02: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ins>
          </w:p>
          <w:p w14:paraId="7EC24DEE" w14:textId="533E2584" w:rsidR="0005297D" w:rsidRPr="0005297D" w:rsidRDefault="0005297D" w:rsidP="0005297D">
            <w:pPr>
              <w:spacing w:after="120"/>
              <w:rPr>
                <w:ins w:id="166" w:author="CATT" w:date="2020-02-25T16:02:00Z"/>
                <w:rFonts w:eastAsiaTheme="minorEastAsia"/>
                <w:lang w:eastAsia="zh-CN"/>
              </w:rPr>
            </w:pPr>
            <w:ins w:id="167" w:author="CATT" w:date="2020-02-25T16:03:00Z">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ins>
          </w:p>
          <w:p w14:paraId="7F34A981" w14:textId="77777777" w:rsidR="0005297D" w:rsidRPr="006D11FC" w:rsidRDefault="0005297D" w:rsidP="0005297D">
            <w:pPr>
              <w:outlineLvl w:val="3"/>
              <w:rPr>
                <w:ins w:id="168" w:author="CATT" w:date="2020-02-25T16:02:00Z"/>
                <w:b/>
                <w:color w:val="000000" w:themeColor="text1"/>
                <w:u w:val="single"/>
                <w:lang w:eastAsia="ko-KR"/>
              </w:rPr>
            </w:pPr>
            <w:ins w:id="169"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ins>
          </w:p>
          <w:p w14:paraId="2257B86B" w14:textId="522057CE" w:rsidR="0005297D" w:rsidRPr="0005297D" w:rsidRDefault="0005297D" w:rsidP="0005297D">
            <w:pPr>
              <w:spacing w:after="120"/>
              <w:rPr>
                <w:ins w:id="170" w:author="CATT" w:date="2020-02-25T16:02:00Z"/>
                <w:rFonts w:eastAsiaTheme="minorEastAsia"/>
                <w:lang w:eastAsia="zh-CN"/>
              </w:rPr>
            </w:pPr>
            <w:ins w:id="171" w:author="CATT" w:date="2020-02-25T16:04:00Z">
              <w:r>
                <w:rPr>
                  <w:rFonts w:eastAsiaTheme="minorEastAsia" w:hint="eastAsia"/>
                  <w:lang w:eastAsia="zh-CN"/>
                </w:rPr>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ins>
          </w:p>
          <w:p w14:paraId="1A4AB2C5" w14:textId="77777777" w:rsidR="0005297D" w:rsidRPr="006D11FC" w:rsidRDefault="0005297D" w:rsidP="0005297D">
            <w:pPr>
              <w:outlineLvl w:val="3"/>
              <w:rPr>
                <w:ins w:id="172" w:author="CATT" w:date="2020-02-25T16:02:00Z"/>
                <w:b/>
                <w:color w:val="000000" w:themeColor="text1"/>
                <w:u w:val="single"/>
                <w:lang w:eastAsia="ko-KR"/>
              </w:rPr>
            </w:pPr>
            <w:ins w:id="173"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ins>
          </w:p>
          <w:p w14:paraId="3904C36A" w14:textId="216BBF5C" w:rsidR="0005297D" w:rsidRPr="00633BA9" w:rsidRDefault="00D43EC3" w:rsidP="00D43EC3">
            <w:pPr>
              <w:spacing w:after="120"/>
              <w:rPr>
                <w:ins w:id="174" w:author="CATT" w:date="2020-02-25T16:02:00Z"/>
                <w:rFonts w:eastAsiaTheme="minorEastAsia"/>
                <w:lang w:eastAsia="zh-CN"/>
              </w:rPr>
            </w:pPr>
            <w:ins w:id="175" w:author="CATT" w:date="2020-02-25T16:10:00Z">
              <w:r>
                <w:rPr>
                  <w:rFonts w:eastAsiaTheme="minorEastAsia" w:hint="eastAsia"/>
                  <w:lang w:eastAsia="zh-CN"/>
                </w:rPr>
                <w:t>If Kp is not considered in HST scenario, we can compromise to 5 sample for DRX &lt; 320ms.</w:t>
              </w:r>
            </w:ins>
            <w:ins w:id="176" w:author="CATT" w:date="2020-02-25T16:02:00Z">
              <w:r w:rsidR="0005297D">
                <w:rPr>
                  <w:rFonts w:eastAsia="新細明體"/>
                  <w:lang w:eastAsia="zh-TW"/>
                </w:rPr>
                <w:t xml:space="preserve"> </w:t>
              </w:r>
            </w:ins>
            <w:ins w:id="177" w:author="CATT" w:date="2020-02-25T16:17:00Z">
              <w:r w:rsidR="00633BA9">
                <w:rPr>
                  <w:rFonts w:eastAsiaTheme="minorEastAsia" w:hint="eastAsia"/>
                  <w:lang w:eastAsia="zh-CN"/>
                </w:rPr>
                <w:t>And the upper bound of SMTC periodicity should be defined.</w:t>
              </w:r>
            </w:ins>
          </w:p>
          <w:p w14:paraId="06C993A6" w14:textId="77777777" w:rsidR="0005297D" w:rsidRPr="006D11FC" w:rsidRDefault="0005297D" w:rsidP="0005297D">
            <w:pPr>
              <w:outlineLvl w:val="3"/>
              <w:rPr>
                <w:ins w:id="178" w:author="CATT" w:date="2020-02-25T16:02:00Z"/>
                <w:b/>
                <w:color w:val="000000" w:themeColor="text1"/>
                <w:u w:val="single"/>
                <w:lang w:eastAsia="ko-KR"/>
              </w:rPr>
            </w:pPr>
            <w:ins w:id="179"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ins>
          </w:p>
          <w:p w14:paraId="7E320E7C" w14:textId="731901EC" w:rsidR="0005297D" w:rsidRPr="00633BA9" w:rsidRDefault="00D43EC3" w:rsidP="0005297D">
            <w:pPr>
              <w:spacing w:after="120"/>
              <w:rPr>
                <w:ins w:id="180" w:author="CATT" w:date="2020-02-25T16:02:00Z"/>
                <w:rFonts w:eastAsiaTheme="minorEastAsia"/>
                <w:lang w:eastAsia="zh-CN"/>
              </w:rPr>
            </w:pPr>
            <w:ins w:id="181" w:author="CATT" w:date="2020-02-25T16:15:00Z">
              <w:r>
                <w:rPr>
                  <w:rFonts w:eastAsiaTheme="minorEastAsia" w:hint="eastAsia"/>
                  <w:lang w:eastAsia="zh-CN"/>
                </w:rPr>
                <w:t xml:space="preserve">If Kp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w:t>
              </w:r>
            </w:ins>
            <w:ins w:id="182" w:author="CATT" w:date="2020-02-25T16:16:00Z">
              <w:r>
                <w:rPr>
                  <w:rFonts w:eastAsiaTheme="minorEastAsia" w:hint="eastAsia"/>
                  <w:lang w:eastAsia="zh-CN"/>
                </w:rPr>
                <w:t>,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w:t>
              </w:r>
            </w:ins>
            <w:ins w:id="183" w:author="CATT" w:date="2020-02-25T16:17:00Z">
              <w:r w:rsidR="00633BA9">
                <w:rPr>
                  <w:rFonts w:eastAsiaTheme="minorEastAsia" w:hint="eastAsia"/>
                  <w:lang w:eastAsia="zh-CN"/>
                </w:rPr>
                <w:t xml:space="preserve">the way </w:t>
              </w:r>
            </w:ins>
            <w:ins w:id="184" w:author="CATT" w:date="2020-02-25T16:16:00Z">
              <w:r w:rsidR="00633BA9">
                <w:rPr>
                  <w:rFonts w:eastAsiaTheme="minorEastAsia" w:hint="eastAsia"/>
                  <w:lang w:eastAsia="zh-CN"/>
                </w:rPr>
                <w:t>in idle mode</w:t>
              </w:r>
            </w:ins>
            <w:ins w:id="185" w:author="CATT" w:date="2020-02-25T16:15:00Z">
              <w:r>
                <w:rPr>
                  <w:rFonts w:eastAsiaTheme="minorEastAsia" w:hint="eastAsia"/>
                  <w:lang w:eastAsia="zh-CN"/>
                </w:rPr>
                <w:t>.</w:t>
              </w:r>
            </w:ins>
          </w:p>
          <w:p w14:paraId="61629A50" w14:textId="77777777" w:rsidR="0005297D" w:rsidRPr="006D11FC" w:rsidRDefault="0005297D" w:rsidP="0005297D">
            <w:pPr>
              <w:outlineLvl w:val="3"/>
              <w:rPr>
                <w:ins w:id="186" w:author="CATT" w:date="2020-02-25T16:02:00Z"/>
                <w:b/>
                <w:color w:val="000000" w:themeColor="text1"/>
                <w:u w:val="single"/>
                <w:lang w:eastAsia="ko-KR"/>
              </w:rPr>
            </w:pPr>
            <w:ins w:id="187"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66AF3BE9" w14:textId="77777777" w:rsidR="0005297D" w:rsidRDefault="00633BA9" w:rsidP="0005297D">
            <w:pPr>
              <w:outlineLvl w:val="3"/>
              <w:rPr>
                <w:ins w:id="188" w:author="CATT" w:date="2020-02-25T16:19:00Z"/>
                <w:rFonts w:eastAsiaTheme="minorEastAsia"/>
                <w:lang w:eastAsia="zh-CN"/>
              </w:rPr>
            </w:pPr>
            <w:ins w:id="189" w:author="CATT" w:date="2020-02-25T16:19:00Z">
              <w:r w:rsidRPr="00633BA9">
                <w:rPr>
                  <w:rFonts w:eastAsiaTheme="minorEastAsia" w:hint="eastAsia"/>
                  <w:lang w:eastAsia="zh-CN"/>
                </w:rPr>
                <w:t>Support exclude 160ms, and keep for others.</w:t>
              </w:r>
            </w:ins>
          </w:p>
          <w:p w14:paraId="49AC940C" w14:textId="77777777" w:rsidR="00633BA9" w:rsidRDefault="00633BA9" w:rsidP="0005297D">
            <w:pPr>
              <w:outlineLvl w:val="3"/>
              <w:rPr>
                <w:ins w:id="190" w:author="CATT" w:date="2020-02-25T16:19:00Z"/>
                <w:rFonts w:eastAsiaTheme="minorEastAsia"/>
                <w:b/>
                <w:color w:val="000000" w:themeColor="text1"/>
                <w:u w:val="single"/>
                <w:lang w:eastAsia="zh-CN"/>
              </w:rPr>
            </w:pPr>
            <w:ins w:id="191" w:author="CATT" w:date="2020-02-25T16:19:00Z">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40FE696B" w14:textId="2C98E2E7" w:rsidR="00633BA9" w:rsidRPr="00633BA9" w:rsidRDefault="00633BA9" w:rsidP="0005297D">
            <w:pPr>
              <w:outlineLvl w:val="3"/>
              <w:rPr>
                <w:ins w:id="192" w:author="CATT" w:date="2020-02-25T16:02:00Z"/>
                <w:rFonts w:eastAsiaTheme="minorEastAsia"/>
                <w:b/>
                <w:color w:val="000000" w:themeColor="text1"/>
                <w:u w:val="single"/>
                <w:lang w:eastAsia="zh-CN"/>
              </w:rPr>
            </w:pPr>
            <w:ins w:id="193" w:author="CATT" w:date="2020-02-25T16:20:00Z">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ins>
          </w:p>
        </w:tc>
      </w:tr>
      <w:tr w:rsidR="00423C7C" w:rsidRPr="002A4081" w14:paraId="2C0BA3ED" w14:textId="77777777" w:rsidTr="00A76684">
        <w:trPr>
          <w:ins w:id="194" w:author="Huawei" w:date="2020-02-25T17:38:00Z"/>
        </w:trPr>
        <w:tc>
          <w:tcPr>
            <w:tcW w:w="1236" w:type="dxa"/>
          </w:tcPr>
          <w:p w14:paraId="3E8DB224" w14:textId="418C0084" w:rsidR="00423C7C" w:rsidRDefault="00423C7C" w:rsidP="00423C7C">
            <w:pPr>
              <w:spacing w:after="120"/>
              <w:rPr>
                <w:ins w:id="195" w:author="Huawei" w:date="2020-02-25T17:38:00Z"/>
                <w:lang w:val="en-US" w:eastAsia="zh-CN"/>
              </w:rPr>
            </w:pPr>
            <w:ins w:id="196" w:author="Huawei" w:date="2020-02-25T17:38:00Z">
              <w:r>
                <w:rPr>
                  <w:rFonts w:eastAsiaTheme="minorEastAsia" w:hint="eastAsia"/>
                  <w:lang w:val="en-US" w:eastAsia="zh-CN"/>
                </w:rPr>
                <w:t>Huawei, HiSilicon</w:t>
              </w:r>
            </w:ins>
          </w:p>
        </w:tc>
        <w:tc>
          <w:tcPr>
            <w:tcW w:w="8395" w:type="dxa"/>
          </w:tcPr>
          <w:p w14:paraId="32FC98CD" w14:textId="77777777" w:rsidR="00423C7C" w:rsidRDefault="00423C7C" w:rsidP="00423C7C">
            <w:pPr>
              <w:outlineLvl w:val="3"/>
              <w:rPr>
                <w:ins w:id="197" w:author="Huawei" w:date="2020-02-25T17:38:00Z"/>
                <w:b/>
                <w:color w:val="000000" w:themeColor="text1"/>
                <w:u w:val="single"/>
                <w:lang w:eastAsia="ko-KR"/>
              </w:rPr>
            </w:pPr>
            <w:ins w:id="198" w:author="Huawei" w:date="2020-02-25T17:38:00Z">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ins>
          </w:p>
          <w:p w14:paraId="1F7EC9F0" w14:textId="77777777" w:rsidR="00423C7C" w:rsidRDefault="00423C7C" w:rsidP="00423C7C">
            <w:pPr>
              <w:spacing w:after="120"/>
              <w:rPr>
                <w:ins w:id="199" w:author="Huawei" w:date="2020-02-25T17:38:00Z"/>
                <w:rFonts w:eastAsia="新細明體"/>
                <w:lang w:eastAsia="zh-TW"/>
              </w:rPr>
            </w:pPr>
            <w:ins w:id="200" w:author="Huawei" w:date="2020-02-25T17:38:00Z">
              <w:r w:rsidRPr="00AF5287">
                <w:rPr>
                  <w:rFonts w:eastAsia="新細明體"/>
                  <w:lang w:eastAsia="zh-TW"/>
                </w:rPr>
                <w:t xml:space="preserve">Does the moderator’s suggestion is only for non-DRX scenario? </w:t>
              </w:r>
              <w:r>
                <w:rPr>
                  <w:rFonts w:eastAsia="新細明體"/>
                  <w:lang w:eastAsia="zh-TW"/>
                </w:rPr>
                <w:t>Does it mean</w:t>
              </w:r>
              <w:r w:rsidRPr="00AF5287">
                <w:rPr>
                  <w:rFonts w:eastAsia="新細明體"/>
                  <w:lang w:eastAsia="zh-TW"/>
                </w:rPr>
                <w:t xml:space="preserve"> that for DRX the SSB index delay requirements for NR HST is FFS</w:t>
              </w:r>
              <w:r>
                <w:rPr>
                  <w:rFonts w:eastAsia="新細明體"/>
                  <w:lang w:eastAsia="zh-TW"/>
                </w:rPr>
                <w:t>? If yes, we agree with the suggestion.</w:t>
              </w:r>
            </w:ins>
          </w:p>
          <w:p w14:paraId="5E15D161" w14:textId="77777777" w:rsidR="00423C7C" w:rsidRDefault="00423C7C" w:rsidP="00423C7C">
            <w:pPr>
              <w:outlineLvl w:val="3"/>
              <w:rPr>
                <w:ins w:id="201" w:author="Huawei" w:date="2020-02-25T17:38:00Z"/>
                <w:b/>
                <w:color w:val="000000" w:themeColor="text1"/>
                <w:u w:val="single"/>
                <w:lang w:eastAsia="ko-KR"/>
              </w:rPr>
            </w:pPr>
            <w:ins w:id="202"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ins>
          </w:p>
          <w:p w14:paraId="060E643D" w14:textId="77777777" w:rsidR="00423C7C" w:rsidRPr="006D11FC" w:rsidRDefault="00423C7C" w:rsidP="00423C7C">
            <w:pPr>
              <w:outlineLvl w:val="3"/>
              <w:rPr>
                <w:ins w:id="203" w:author="Huawei" w:date="2020-02-25T17:38:00Z"/>
                <w:b/>
                <w:color w:val="000000" w:themeColor="text1"/>
                <w:u w:val="single"/>
                <w:lang w:eastAsia="ko-KR"/>
              </w:rPr>
            </w:pPr>
            <w:ins w:id="204"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ins>
          </w:p>
          <w:p w14:paraId="71281E25" w14:textId="77777777" w:rsidR="00423C7C" w:rsidRDefault="00423C7C" w:rsidP="00423C7C">
            <w:pPr>
              <w:outlineLvl w:val="3"/>
              <w:rPr>
                <w:ins w:id="205" w:author="Huawei" w:date="2020-02-25T17:38:00Z"/>
                <w:b/>
                <w:color w:val="000000" w:themeColor="text1"/>
                <w:u w:val="single"/>
                <w:lang w:eastAsia="ko-KR"/>
              </w:rPr>
            </w:pPr>
            <w:ins w:id="206"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ins>
          </w:p>
          <w:p w14:paraId="2B19752B" w14:textId="77777777" w:rsidR="00423C7C" w:rsidRPr="00733DC2" w:rsidRDefault="00423C7C" w:rsidP="00423C7C">
            <w:pPr>
              <w:outlineLvl w:val="3"/>
              <w:rPr>
                <w:ins w:id="207" w:author="Huawei" w:date="2020-02-25T17:38:00Z"/>
                <w:rFonts w:eastAsia="Malgun Gothic"/>
                <w:b/>
                <w:color w:val="000000" w:themeColor="text1"/>
                <w:u w:val="single"/>
                <w:lang w:eastAsia="ko-KR"/>
              </w:rPr>
            </w:pPr>
            <w:ins w:id="208"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0AB0B2B0" w14:textId="77777777" w:rsidR="00423C7C" w:rsidRDefault="00423C7C" w:rsidP="00423C7C">
            <w:pPr>
              <w:spacing w:after="120"/>
              <w:rPr>
                <w:ins w:id="209" w:author="Huawei" w:date="2020-02-25T17:38:00Z"/>
                <w:rFonts w:eastAsia="新細明體"/>
                <w:lang w:eastAsia="zh-TW"/>
              </w:rPr>
            </w:pPr>
            <w:ins w:id="210" w:author="Huawei" w:date="2020-02-25T17:38:00Z">
              <w:r>
                <w:rPr>
                  <w:rFonts w:eastAsia="新細明體"/>
                  <w:lang w:eastAsia="zh-TW"/>
                </w:rPr>
                <w:t>I</w:t>
              </w:r>
              <w:r w:rsidRPr="00890BCF">
                <w:rPr>
                  <w:rFonts w:eastAsia="新細明體" w:hint="eastAsia"/>
                  <w:lang w:eastAsia="zh-TW"/>
                </w:rPr>
                <w:t>ssue</w:t>
              </w:r>
              <w:r w:rsidRPr="00890BCF">
                <w:rPr>
                  <w:rFonts w:eastAsia="新細明體"/>
                  <w:lang w:eastAsia="zh-TW"/>
                </w:rPr>
                <w:t>s</w:t>
              </w:r>
              <w:r w:rsidRPr="00890BCF">
                <w:rPr>
                  <w:rFonts w:eastAsia="新細明體" w:hint="eastAsia"/>
                  <w:lang w:eastAsia="zh-TW"/>
                </w:rPr>
                <w:t xml:space="preserve"> 2-2, 2-3 and 2-4 can be discussed in a package.</w:t>
              </w:r>
              <w:r>
                <w:rPr>
                  <w:rFonts w:eastAsia="新細明體"/>
                  <w:lang w:eastAsia="zh-TW"/>
                </w:rPr>
                <w:t xml:space="preserve"> As a compromise, the factor 1.5 can be removed for both cell identification and measurement requirements. However the samples shall remain unchanged, i.e., 5 for cell identification, and 5 for measurement for all DRX cycles. </w:t>
              </w:r>
            </w:ins>
          </w:p>
          <w:p w14:paraId="37C3C907" w14:textId="77777777" w:rsidR="00423C7C" w:rsidRPr="006D11FC" w:rsidRDefault="00423C7C" w:rsidP="00423C7C">
            <w:pPr>
              <w:outlineLvl w:val="3"/>
              <w:rPr>
                <w:ins w:id="211" w:author="Huawei" w:date="2020-02-25T17:38:00Z"/>
                <w:b/>
                <w:color w:val="000000" w:themeColor="text1"/>
                <w:u w:val="single"/>
                <w:lang w:eastAsia="ko-KR"/>
              </w:rPr>
            </w:pPr>
            <w:ins w:id="212"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6D03E922" w14:textId="77777777" w:rsidR="00423C7C" w:rsidRDefault="00423C7C" w:rsidP="00423C7C">
            <w:pPr>
              <w:spacing w:after="120"/>
              <w:rPr>
                <w:ins w:id="213" w:author="Huawei" w:date="2020-02-25T17:38:00Z"/>
                <w:rFonts w:eastAsia="新細明體"/>
                <w:lang w:eastAsia="zh-TW"/>
              </w:rPr>
            </w:pPr>
            <w:ins w:id="214" w:author="Huawei" w:date="2020-02-25T17:38:00Z">
              <w:r>
                <w:rPr>
                  <w:rFonts w:eastAsia="新細明體"/>
                  <w:lang w:eastAsia="zh-TW"/>
                </w:rPr>
                <w:t>Agree with moderator’s suggestion.</w:t>
              </w:r>
            </w:ins>
          </w:p>
          <w:p w14:paraId="5CF7DDFA" w14:textId="77777777" w:rsidR="00423C7C" w:rsidRPr="008F5A01" w:rsidRDefault="00423C7C" w:rsidP="00423C7C">
            <w:pPr>
              <w:outlineLvl w:val="3"/>
              <w:rPr>
                <w:ins w:id="215" w:author="Huawei" w:date="2020-02-25T17:38:00Z"/>
                <w:b/>
                <w:color w:val="000000" w:themeColor="text1"/>
                <w:u w:val="single"/>
                <w:lang w:eastAsia="ko-KR"/>
              </w:rPr>
            </w:pPr>
          </w:p>
        </w:tc>
      </w:tr>
      <w:tr w:rsidR="000F74D3" w:rsidRPr="002A4081" w14:paraId="26622F9E" w14:textId="77777777" w:rsidTr="00A76684">
        <w:trPr>
          <w:ins w:id="216" w:author="vivo" w:date="2020-02-25T17:47:00Z"/>
        </w:trPr>
        <w:tc>
          <w:tcPr>
            <w:tcW w:w="1236" w:type="dxa"/>
          </w:tcPr>
          <w:p w14:paraId="5DC543B5" w14:textId="37640DCC" w:rsidR="000F74D3" w:rsidRDefault="000F74D3" w:rsidP="000F74D3">
            <w:pPr>
              <w:spacing w:after="120"/>
              <w:rPr>
                <w:ins w:id="217" w:author="vivo" w:date="2020-02-25T17:47:00Z"/>
                <w:lang w:val="en-US" w:eastAsia="zh-CN"/>
              </w:rPr>
            </w:pPr>
            <w:ins w:id="218" w:author="vivo" w:date="2020-02-25T17:47:00Z">
              <w:r>
                <w:rPr>
                  <w:rFonts w:eastAsiaTheme="minorEastAsia" w:hint="eastAsia"/>
                  <w:lang w:val="en-US" w:eastAsia="zh-CN"/>
                </w:rPr>
                <w:t>v</w:t>
              </w:r>
              <w:r>
                <w:rPr>
                  <w:rFonts w:eastAsiaTheme="minorEastAsia"/>
                  <w:lang w:val="en-US" w:eastAsia="zh-CN"/>
                </w:rPr>
                <w:t>ivo</w:t>
              </w:r>
            </w:ins>
          </w:p>
        </w:tc>
        <w:tc>
          <w:tcPr>
            <w:tcW w:w="8395" w:type="dxa"/>
          </w:tcPr>
          <w:p w14:paraId="147217B0" w14:textId="77777777" w:rsidR="000F74D3" w:rsidRDefault="000F74D3" w:rsidP="000F74D3">
            <w:pPr>
              <w:outlineLvl w:val="3"/>
              <w:rPr>
                <w:ins w:id="219" w:author="vivo" w:date="2020-02-25T17:47:00Z"/>
                <w:b/>
                <w:color w:val="000000" w:themeColor="text1"/>
                <w:u w:val="single"/>
                <w:lang w:eastAsia="ko-KR"/>
              </w:rPr>
            </w:pPr>
            <w:ins w:id="220" w:author="vivo" w:date="2020-02-25T17:47: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ins>
          </w:p>
          <w:p w14:paraId="780386D6" w14:textId="77777777" w:rsidR="000F74D3" w:rsidRDefault="000F74D3" w:rsidP="000F74D3">
            <w:pPr>
              <w:outlineLvl w:val="3"/>
              <w:rPr>
                <w:ins w:id="221" w:author="vivo" w:date="2020-02-25T17:47:00Z"/>
                <w:b/>
                <w:color w:val="000000" w:themeColor="text1"/>
                <w:u w:val="single"/>
                <w:lang w:eastAsia="ko-KR"/>
              </w:rPr>
            </w:pPr>
            <w:ins w:id="222" w:author="vivo" w:date="2020-02-25T17:47:00Z">
              <w:r>
                <w:rPr>
                  <w:b/>
                  <w:color w:val="000000" w:themeColor="text1"/>
                  <w:u w:val="single"/>
                  <w:lang w:eastAsia="ko-KR"/>
                </w:rPr>
                <w:t>Support the moderator WF.</w:t>
              </w:r>
            </w:ins>
          </w:p>
          <w:p w14:paraId="3A58C005" w14:textId="77777777" w:rsidR="000F74D3" w:rsidRDefault="000F74D3" w:rsidP="000F74D3">
            <w:pPr>
              <w:outlineLvl w:val="3"/>
              <w:rPr>
                <w:ins w:id="223" w:author="vivo" w:date="2020-02-25T17:47:00Z"/>
                <w:b/>
                <w:color w:val="000000" w:themeColor="text1"/>
                <w:u w:val="single"/>
                <w:lang w:eastAsia="ko-KR"/>
              </w:rPr>
            </w:pPr>
            <w:ins w:id="224" w:author="vivo" w:date="2020-02-25T17:47:00Z">
              <w:r w:rsidRPr="008F5A01">
                <w:rPr>
                  <w:b/>
                  <w:color w:val="000000" w:themeColor="text1"/>
                  <w:u w:val="single"/>
                  <w:lang w:eastAsia="ko-KR"/>
                </w:rPr>
                <w:lastRenderedPageBreak/>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ins>
          </w:p>
          <w:p w14:paraId="79CB5874" w14:textId="77777777" w:rsidR="000F74D3" w:rsidRDefault="000F74D3" w:rsidP="000F74D3">
            <w:pPr>
              <w:outlineLvl w:val="3"/>
              <w:rPr>
                <w:ins w:id="225" w:author="vivo" w:date="2020-02-25T17:47:00Z"/>
                <w:rFonts w:eastAsiaTheme="minorEastAsia"/>
                <w:b/>
                <w:color w:val="000000" w:themeColor="text1"/>
                <w:u w:val="single"/>
                <w:lang w:eastAsia="zh-CN"/>
              </w:rPr>
            </w:pPr>
            <w:ins w:id="226" w:author="vivo" w:date="2020-02-25T17:47:00Z">
              <w:r>
                <w:rPr>
                  <w:rFonts w:eastAsiaTheme="minorEastAsia"/>
                  <w:b/>
                  <w:color w:val="000000" w:themeColor="text1"/>
                  <w:u w:val="single"/>
                  <w:lang w:eastAsia="zh-CN"/>
                </w:rPr>
                <w:t xml:space="preserve">Support the moderator WF. </w:t>
              </w:r>
              <w:r>
                <w:rPr>
                  <w:rFonts w:eastAsiaTheme="minorEastAsia" w:hint="eastAsia"/>
                  <w:b/>
                  <w:color w:val="000000" w:themeColor="text1"/>
                  <w:u w:val="single"/>
                  <w:lang w:eastAsia="zh-CN"/>
                </w:rPr>
                <w:t xml:space="preserve">Similar to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ins>
          </w:p>
          <w:p w14:paraId="090D55C7" w14:textId="77777777" w:rsidR="000F74D3" w:rsidRDefault="000F74D3" w:rsidP="000F74D3">
            <w:pPr>
              <w:outlineLvl w:val="3"/>
              <w:rPr>
                <w:ins w:id="227" w:author="vivo" w:date="2020-02-25T17:47:00Z"/>
                <w:rFonts w:eastAsiaTheme="minorEastAsia"/>
                <w:b/>
                <w:color w:val="000000" w:themeColor="text1"/>
                <w:u w:val="single"/>
                <w:lang w:eastAsia="zh-CN"/>
              </w:rPr>
            </w:pPr>
            <w:ins w:id="228" w:author="vivo" w:date="2020-02-25T17:47:00Z">
              <w:r>
                <w:rPr>
                  <w:rFonts w:eastAsiaTheme="minorEastAsia"/>
                  <w:b/>
                  <w:color w:val="000000" w:themeColor="text1"/>
                  <w:u w:val="single"/>
                  <w:lang w:eastAsia="zh-CN"/>
                </w:rPr>
                <w:t>Issue 2-3:</w:t>
              </w:r>
            </w:ins>
          </w:p>
          <w:p w14:paraId="5FA05BAD" w14:textId="77777777" w:rsidR="000F74D3" w:rsidRDefault="000F74D3" w:rsidP="000F74D3">
            <w:pPr>
              <w:outlineLvl w:val="3"/>
              <w:rPr>
                <w:ins w:id="229" w:author="vivo" w:date="2020-02-25T17:47:00Z"/>
                <w:rFonts w:eastAsiaTheme="minorEastAsia"/>
                <w:b/>
                <w:color w:val="000000" w:themeColor="text1"/>
                <w:u w:val="single"/>
                <w:lang w:eastAsia="zh-CN"/>
              </w:rPr>
            </w:pPr>
            <w:ins w:id="230" w:author="vivo" w:date="2020-02-25T17:47:00Z">
              <w:r>
                <w:rPr>
                  <w:rFonts w:eastAsiaTheme="minorEastAsia" w:hint="eastAsia"/>
                  <w:b/>
                  <w:color w:val="000000" w:themeColor="text1"/>
                  <w:u w:val="single"/>
                  <w:lang w:eastAsia="zh-CN"/>
                </w:rPr>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ins>
          </w:p>
          <w:p w14:paraId="25E9F861" w14:textId="77777777" w:rsidR="000F74D3" w:rsidRDefault="000F74D3" w:rsidP="000F74D3">
            <w:pPr>
              <w:outlineLvl w:val="3"/>
              <w:rPr>
                <w:ins w:id="231" w:author="vivo" w:date="2020-02-25T17:47:00Z"/>
                <w:rFonts w:eastAsiaTheme="minorEastAsia"/>
                <w:b/>
                <w:color w:val="000000" w:themeColor="text1"/>
                <w:u w:val="single"/>
                <w:lang w:eastAsia="zh-CN"/>
              </w:rPr>
            </w:pPr>
            <w:ins w:id="232" w:author="vivo" w:date="2020-02-25T17:47:00Z">
              <w:r>
                <w:rPr>
                  <w:rFonts w:eastAsiaTheme="minorEastAsia"/>
                  <w:b/>
                  <w:color w:val="000000" w:themeColor="text1"/>
                  <w:u w:val="single"/>
                  <w:lang w:eastAsia="zh-CN"/>
                </w:rPr>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ins>
          </w:p>
          <w:p w14:paraId="1BEA76BC" w14:textId="77777777" w:rsidR="000F74D3" w:rsidRDefault="000F74D3" w:rsidP="000F74D3">
            <w:pPr>
              <w:outlineLvl w:val="3"/>
              <w:rPr>
                <w:ins w:id="233" w:author="vivo" w:date="2020-02-25T17:47:00Z"/>
                <w:rFonts w:eastAsiaTheme="minorEastAsia"/>
                <w:b/>
                <w:color w:val="000000" w:themeColor="text1"/>
                <w:u w:val="single"/>
                <w:lang w:eastAsia="zh-CN"/>
              </w:rPr>
            </w:pPr>
            <w:ins w:id="234" w:author="vivo" w:date="2020-02-25T17:47:00Z">
              <w:r>
                <w:rPr>
                  <w:rFonts w:eastAsiaTheme="minorEastAsia"/>
                  <w:b/>
                  <w:color w:val="000000" w:themeColor="text1"/>
                  <w:u w:val="single"/>
                  <w:lang w:eastAsia="zh-CN"/>
                </w:rPr>
                <w:t>Issue 2-4:</w:t>
              </w:r>
            </w:ins>
          </w:p>
          <w:p w14:paraId="0CD9C771" w14:textId="77777777" w:rsidR="000F74D3" w:rsidRDefault="000F74D3" w:rsidP="000F74D3">
            <w:pPr>
              <w:outlineLvl w:val="3"/>
              <w:rPr>
                <w:ins w:id="235" w:author="vivo" w:date="2020-02-25T17:47:00Z"/>
                <w:rFonts w:eastAsiaTheme="minorEastAsia"/>
                <w:b/>
                <w:color w:val="000000" w:themeColor="text1"/>
                <w:u w:val="single"/>
                <w:lang w:eastAsia="zh-CN"/>
              </w:rPr>
            </w:pPr>
            <w:ins w:id="236" w:author="vivo" w:date="2020-02-25T17:47:00Z">
              <w:r>
                <w:rPr>
                  <w:rFonts w:eastAsiaTheme="minorEastAsia"/>
                  <w:b/>
                  <w:color w:val="000000" w:themeColor="text1"/>
                  <w:u w:val="single"/>
                  <w:lang w:eastAsia="zh-CN"/>
                </w:rPr>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 xml:space="preserve">vivo’s view is aligned with option 1, while applicable DRX cycle should be  1.28s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ins>
          </w:p>
          <w:p w14:paraId="19C4F5EC" w14:textId="77777777" w:rsidR="000F74D3" w:rsidRDefault="000F74D3" w:rsidP="000F74D3">
            <w:pPr>
              <w:outlineLvl w:val="3"/>
              <w:rPr>
                <w:ins w:id="237" w:author="vivo" w:date="2020-02-25T17:47:00Z"/>
                <w:rFonts w:eastAsiaTheme="minorEastAsia"/>
                <w:b/>
                <w:color w:val="000000" w:themeColor="text1"/>
                <w:u w:val="single"/>
                <w:lang w:eastAsia="zh-CN"/>
              </w:rPr>
            </w:pPr>
            <w:ins w:id="238" w:author="vivo" w:date="2020-02-25T17:47:00Z">
              <w:r>
                <w:rPr>
                  <w:rFonts w:eastAsiaTheme="minorEastAsia" w:hint="eastAsia"/>
                  <w:b/>
                  <w:color w:val="000000" w:themeColor="text1"/>
                  <w:u w:val="single"/>
                  <w:lang w:eastAsia="zh-CN"/>
                </w:rPr>
                <w:t>Issue 2-</w:t>
              </w:r>
              <w:r>
                <w:rPr>
                  <w:rFonts w:eastAsiaTheme="minorEastAsia"/>
                  <w:b/>
                  <w:color w:val="000000" w:themeColor="text1"/>
                  <w:u w:val="single"/>
                  <w:lang w:eastAsia="zh-CN"/>
                </w:rPr>
                <w:t>6:</w:t>
              </w:r>
            </w:ins>
          </w:p>
          <w:p w14:paraId="341B173B" w14:textId="77777777" w:rsidR="000F74D3" w:rsidRDefault="000F74D3" w:rsidP="000F74D3">
            <w:pPr>
              <w:outlineLvl w:val="3"/>
              <w:rPr>
                <w:ins w:id="239" w:author="vivo" w:date="2020-02-25T17:47:00Z"/>
                <w:rFonts w:eastAsiaTheme="minorEastAsia"/>
                <w:b/>
                <w:color w:val="000000" w:themeColor="text1"/>
                <w:u w:val="single"/>
                <w:lang w:eastAsia="zh-CN"/>
              </w:rPr>
            </w:pPr>
            <w:ins w:id="240" w:author="vivo" w:date="2020-02-25T17:47:00Z">
              <w:r>
                <w:rPr>
                  <w:rFonts w:eastAsiaTheme="minorEastAsia"/>
                  <w:b/>
                  <w:color w:val="000000" w:themeColor="text1"/>
                  <w:u w:val="single"/>
                  <w:lang w:eastAsia="zh-CN"/>
                </w:rPr>
                <w:t>Support moderators WF.</w:t>
              </w:r>
            </w:ins>
          </w:p>
          <w:p w14:paraId="0E570AA1" w14:textId="77777777" w:rsidR="000F74D3" w:rsidRDefault="000F74D3" w:rsidP="000F74D3">
            <w:pPr>
              <w:outlineLvl w:val="3"/>
              <w:rPr>
                <w:ins w:id="241" w:author="vivo" w:date="2020-02-25T17:47:00Z"/>
                <w:rFonts w:eastAsiaTheme="minorEastAsia"/>
                <w:b/>
                <w:color w:val="000000" w:themeColor="text1"/>
                <w:u w:val="single"/>
                <w:lang w:eastAsia="zh-CN"/>
              </w:rPr>
            </w:pPr>
            <w:ins w:id="242" w:author="vivo" w:date="2020-02-25T17:47:00Z">
              <w:r>
                <w:rPr>
                  <w:rFonts w:eastAsiaTheme="minorEastAsia"/>
                  <w:b/>
                  <w:color w:val="000000" w:themeColor="text1"/>
                  <w:u w:val="single"/>
                  <w:lang w:eastAsia="zh-CN"/>
                </w:rPr>
                <w:t>Issue 2-7:</w:t>
              </w:r>
            </w:ins>
          </w:p>
          <w:p w14:paraId="73C34CB2" w14:textId="3C3F6DF2" w:rsidR="000F74D3" w:rsidRDefault="000F74D3" w:rsidP="000F74D3">
            <w:pPr>
              <w:outlineLvl w:val="3"/>
              <w:rPr>
                <w:ins w:id="243" w:author="vivo" w:date="2020-02-25T17:47:00Z"/>
                <w:b/>
                <w:color w:val="000000" w:themeColor="text1"/>
                <w:u w:val="single"/>
                <w:lang w:eastAsia="zh-CN"/>
              </w:rPr>
            </w:pPr>
            <w:ins w:id="244" w:author="vivo" w:date="2020-02-25T17:47:00Z">
              <w:r>
                <w:rPr>
                  <w:rFonts w:eastAsiaTheme="minorEastAsia"/>
                  <w:b/>
                  <w:color w:val="000000" w:themeColor="text1"/>
                  <w:u w:val="single"/>
                  <w:lang w:eastAsia="zh-CN"/>
                </w:rPr>
                <w:t>Support option 2. Our understanding is that HST is a high SINR scenario, therefore it is difficult to define a range for applicable SINR requirement.</w:t>
              </w:r>
            </w:ins>
          </w:p>
        </w:tc>
      </w:tr>
      <w:tr w:rsidR="00A76684" w:rsidRPr="002A4081" w14:paraId="4A2521F7" w14:textId="77777777" w:rsidTr="00A76684">
        <w:trPr>
          <w:ins w:id="245" w:author="高田 卓馬" w:date="2020-02-25T20:07:00Z"/>
        </w:trPr>
        <w:tc>
          <w:tcPr>
            <w:tcW w:w="1236" w:type="dxa"/>
          </w:tcPr>
          <w:p w14:paraId="60EC03EF" w14:textId="52E69992" w:rsidR="00A76684" w:rsidRDefault="00A76684" w:rsidP="00A76684">
            <w:pPr>
              <w:spacing w:after="120"/>
              <w:rPr>
                <w:ins w:id="246" w:author="高田 卓馬" w:date="2020-02-25T20:07:00Z"/>
                <w:lang w:val="en-US" w:eastAsia="zh-CN"/>
              </w:rPr>
            </w:pPr>
            <w:ins w:id="247" w:author="高田 卓馬" w:date="2020-02-25T20:07:00Z">
              <w:r>
                <w:rPr>
                  <w:rFonts w:eastAsiaTheme="minorEastAsia"/>
                  <w:color w:val="0070C0"/>
                  <w:lang w:val="en-US" w:eastAsia="zh-CN"/>
                </w:rPr>
                <w:lastRenderedPageBreak/>
                <w:t>NTT DOCOMO, INC.</w:t>
              </w:r>
            </w:ins>
          </w:p>
        </w:tc>
        <w:tc>
          <w:tcPr>
            <w:tcW w:w="8395" w:type="dxa"/>
          </w:tcPr>
          <w:p w14:paraId="739E4C81" w14:textId="77777777" w:rsidR="00A76684" w:rsidRDefault="00A76684" w:rsidP="00A76684">
            <w:pPr>
              <w:spacing w:after="120"/>
              <w:rPr>
                <w:ins w:id="248" w:author="高田 卓馬" w:date="2020-02-25T20:07:00Z"/>
                <w:rFonts w:eastAsiaTheme="minorEastAsia"/>
                <w:color w:val="0070C0"/>
                <w:lang w:val="en-US" w:eastAsia="zh-CN"/>
              </w:rPr>
            </w:pPr>
            <w:ins w:id="249" w:author="高田 卓馬" w:date="2020-02-25T20:0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1AE9E23B" w14:textId="63ACCF41" w:rsidR="00A76684" w:rsidRDefault="00A76684" w:rsidP="00A76684">
            <w:pPr>
              <w:spacing w:after="120"/>
              <w:ind w:firstLineChars="100" w:firstLine="200"/>
              <w:rPr>
                <w:ins w:id="250" w:author="高田 卓馬" w:date="2020-02-25T20:07:00Z"/>
                <w:rFonts w:eastAsiaTheme="minorEastAsia"/>
                <w:color w:val="0070C0"/>
                <w:lang w:val="en-US" w:eastAsia="zh-CN"/>
              </w:rPr>
            </w:pPr>
            <w:ins w:id="251" w:author="高田 卓馬" w:date="2020-02-25T20:07:00Z">
              <w:r>
                <w:rPr>
                  <w:rFonts w:eastAsiaTheme="minorEastAsia"/>
                  <w:color w:val="0070C0"/>
                  <w:lang w:val="en-US" w:eastAsia="zh-CN"/>
                </w:rPr>
                <w:t xml:space="preserve">Issue 2-1: </w:t>
              </w:r>
            </w:ins>
            <w:ins w:id="252" w:author="高田 卓馬" w:date="2020-02-25T20:08:00Z">
              <w:r w:rsidRPr="00A76684">
                <w:rPr>
                  <w:rFonts w:eastAsiaTheme="minorEastAsia"/>
                  <w:color w:val="0070C0"/>
                  <w:lang w:val="en-US" w:eastAsia="zh-CN"/>
                </w:rPr>
                <w:t>Support the moderator WF.</w:t>
              </w:r>
            </w:ins>
          </w:p>
          <w:p w14:paraId="1998C488" w14:textId="77777777" w:rsidR="00A76684" w:rsidRDefault="00A76684" w:rsidP="00A76684">
            <w:pPr>
              <w:spacing w:after="120"/>
              <w:rPr>
                <w:ins w:id="253" w:author="高田 卓馬" w:date="2020-02-25T20:07:00Z"/>
                <w:rFonts w:eastAsiaTheme="minorEastAsia"/>
                <w:color w:val="0070C0"/>
                <w:lang w:val="en-US" w:eastAsia="zh-CN"/>
              </w:rPr>
            </w:pPr>
            <w:ins w:id="254" w:author="高田 卓馬" w:date="2020-02-25T20:0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14B859BE" w14:textId="77777777" w:rsidR="00A76684" w:rsidRPr="00F01F17" w:rsidRDefault="00A76684" w:rsidP="00A76684">
            <w:pPr>
              <w:spacing w:after="120"/>
              <w:ind w:firstLineChars="100" w:firstLine="200"/>
              <w:rPr>
                <w:ins w:id="255" w:author="高田 卓馬" w:date="2020-02-25T20:07:00Z"/>
                <w:rFonts w:eastAsiaTheme="minorEastAsia"/>
                <w:color w:val="0070C0"/>
                <w:lang w:val="en-US" w:eastAsia="zh-CN"/>
              </w:rPr>
            </w:pPr>
            <w:ins w:id="256" w:author="高田 卓馬" w:date="2020-02-25T20:07:00Z">
              <w:r>
                <w:rPr>
                  <w:rFonts w:eastAsiaTheme="minorEastAsia"/>
                  <w:color w:val="0070C0"/>
                  <w:lang w:val="en-US" w:eastAsia="zh-CN"/>
                </w:rPr>
                <w:t>Issue 2-2 and 2-3, w</w:t>
              </w:r>
              <w:r w:rsidRPr="00453A0A">
                <w:rPr>
                  <w:rFonts w:eastAsiaTheme="minorEastAsia"/>
                  <w:color w:val="0070C0"/>
                  <w:lang w:val="en-US" w:eastAsia="zh-CN"/>
                </w:rPr>
                <w:t>e prefer Option 1, but moderator’s suggestion seems reasonable.</w:t>
              </w:r>
            </w:ins>
          </w:p>
          <w:p w14:paraId="7F579AAC" w14:textId="77777777" w:rsidR="00A76684" w:rsidRDefault="00A76684" w:rsidP="00A76684">
            <w:pPr>
              <w:spacing w:after="120"/>
              <w:ind w:firstLineChars="100" w:firstLine="200"/>
              <w:rPr>
                <w:ins w:id="257" w:author="高田 卓馬" w:date="2020-02-25T20:07:00Z"/>
                <w:rFonts w:eastAsiaTheme="minorEastAsia"/>
                <w:color w:val="0070C0"/>
                <w:lang w:val="en-US" w:eastAsia="zh-CN"/>
              </w:rPr>
            </w:pPr>
            <w:ins w:id="258" w:author="高田 卓馬" w:date="2020-02-25T20:07:00Z">
              <w:r>
                <w:rPr>
                  <w:rFonts w:eastAsiaTheme="minorEastAsia"/>
                  <w:color w:val="0070C0"/>
                  <w:lang w:val="en-US" w:eastAsia="zh-CN"/>
                </w:rPr>
                <w:t>Issue 2-4,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ins>
          </w:p>
          <w:p w14:paraId="5ED5B1B8" w14:textId="77777777" w:rsidR="00A76684" w:rsidRPr="009B33B2" w:rsidRDefault="00A76684" w:rsidP="00A76684">
            <w:pPr>
              <w:spacing w:after="120"/>
              <w:ind w:firstLineChars="100" w:firstLine="200"/>
              <w:rPr>
                <w:ins w:id="259" w:author="高田 卓馬" w:date="2020-02-25T20:07:00Z"/>
                <w:rFonts w:eastAsiaTheme="minorEastAsia"/>
                <w:color w:val="0070C0"/>
                <w:lang w:val="en-US" w:eastAsia="zh-CN"/>
              </w:rPr>
            </w:pPr>
            <w:ins w:id="260" w:author="高田 卓馬" w:date="2020-02-25T20:07:00Z">
              <w:r>
                <w:rPr>
                  <w:rFonts w:eastAsiaTheme="minorEastAsia"/>
                  <w:color w:val="0070C0"/>
                  <w:lang w:val="en-US" w:eastAsia="zh-CN"/>
                </w:rPr>
                <w:t>Issue 2-5, moderator’s suggestion is fine.</w:t>
              </w:r>
            </w:ins>
          </w:p>
          <w:p w14:paraId="470FB5C9" w14:textId="188FC750" w:rsidR="00A76684" w:rsidRPr="00AA704E" w:rsidRDefault="00A76684" w:rsidP="00A76684">
            <w:pPr>
              <w:spacing w:after="120"/>
              <w:ind w:firstLineChars="100" w:firstLine="200"/>
              <w:rPr>
                <w:ins w:id="261" w:author="高田 卓馬" w:date="2020-02-25T20:07:00Z"/>
                <w:rFonts w:eastAsiaTheme="minorEastAsia"/>
                <w:color w:val="0070C0"/>
                <w:lang w:val="en-US" w:eastAsia="zh-CN"/>
              </w:rPr>
            </w:pPr>
            <w:ins w:id="262" w:author="高田 卓馬" w:date="2020-02-25T20:07:00Z">
              <w:r>
                <w:rPr>
                  <w:rFonts w:eastAsiaTheme="minorEastAsia"/>
                  <w:color w:val="0070C0"/>
                  <w:lang w:val="en-US" w:eastAsia="zh-CN"/>
                </w:rPr>
                <w:t>Issue 2-6,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ins>
            <w:ins w:id="263" w:author="高田 卓馬" w:date="2020-02-25T20:12:00Z">
              <w:r w:rsidR="005D2713">
                <w:rPr>
                  <w:rFonts w:eastAsiaTheme="minorEastAsia"/>
                  <w:color w:val="0070C0"/>
                  <w:lang w:val="en-US" w:eastAsia="zh-CN"/>
                </w:rPr>
                <w:t xml:space="preserve"> and the same as moderator’s WF</w:t>
              </w:r>
            </w:ins>
            <w:ins w:id="264" w:author="高田 卓馬" w:date="2020-02-25T20:07:00Z">
              <w:r>
                <w:rPr>
                  <w:rFonts w:eastAsiaTheme="minorEastAsia"/>
                  <w:color w:val="0070C0"/>
                  <w:lang w:val="en-US" w:eastAsia="zh-CN"/>
                </w:rPr>
                <w:t>.).</w:t>
              </w:r>
            </w:ins>
          </w:p>
          <w:p w14:paraId="595FC569" w14:textId="40BDC6F9" w:rsidR="00A76684" w:rsidRPr="008F5A01" w:rsidRDefault="00A76684" w:rsidP="004F19CE">
            <w:pPr>
              <w:ind w:leftChars="100" w:left="200"/>
              <w:outlineLvl w:val="3"/>
              <w:rPr>
                <w:ins w:id="265" w:author="高田 卓馬" w:date="2020-02-25T20:07:00Z"/>
                <w:b/>
                <w:color w:val="000000" w:themeColor="text1"/>
                <w:u w:val="single"/>
                <w:lang w:eastAsia="ko-KR"/>
              </w:rPr>
            </w:pPr>
            <w:ins w:id="266" w:author="高田 卓馬" w:date="2020-02-25T20:07:00Z">
              <w:r>
                <w:rPr>
                  <w:rFonts w:eastAsiaTheme="minorEastAsia"/>
                  <w:color w:val="0070C0"/>
                  <w:lang w:val="en-US" w:eastAsia="zh-CN"/>
                </w:rPr>
                <w:t xml:space="preserve">Issue 2-7, we understand the problem. We slightly prefer option1 and would like to identify the limit point which SS-SINR could be applicable. </w:t>
              </w:r>
            </w:ins>
          </w:p>
        </w:tc>
      </w:tr>
      <w:tr w:rsidR="001758F0" w:rsidRPr="002A4081" w14:paraId="01548113" w14:textId="77777777" w:rsidTr="00A76684">
        <w:trPr>
          <w:ins w:id="267" w:author="Ericsson" w:date="2020-02-25T16:51:00Z"/>
        </w:trPr>
        <w:tc>
          <w:tcPr>
            <w:tcW w:w="1236" w:type="dxa"/>
          </w:tcPr>
          <w:p w14:paraId="1264F460" w14:textId="56869B79" w:rsidR="001758F0" w:rsidRDefault="001758F0" w:rsidP="00A76684">
            <w:pPr>
              <w:spacing w:after="120"/>
              <w:rPr>
                <w:ins w:id="268" w:author="Ericsson" w:date="2020-02-25T16:51:00Z"/>
                <w:color w:val="0070C0"/>
                <w:lang w:val="en-US" w:eastAsia="zh-CN"/>
              </w:rPr>
            </w:pPr>
            <w:ins w:id="269" w:author="Ericsson" w:date="2020-02-25T16:52:00Z">
              <w:r>
                <w:rPr>
                  <w:color w:val="0070C0"/>
                  <w:lang w:val="en-US" w:eastAsia="zh-CN"/>
                </w:rPr>
                <w:t>Ericsson</w:t>
              </w:r>
            </w:ins>
          </w:p>
        </w:tc>
        <w:tc>
          <w:tcPr>
            <w:tcW w:w="8395" w:type="dxa"/>
          </w:tcPr>
          <w:p w14:paraId="70026916" w14:textId="77777777" w:rsidR="001758F0" w:rsidRDefault="001758F0" w:rsidP="001758F0">
            <w:pPr>
              <w:spacing w:after="120"/>
              <w:rPr>
                <w:ins w:id="270" w:author="Ericsson" w:date="2020-02-25T16:52:00Z"/>
                <w:rFonts w:eastAsiaTheme="minorEastAsia"/>
                <w:color w:val="0070C0"/>
                <w:lang w:val="en-US" w:eastAsia="zh-CN"/>
              </w:rPr>
            </w:pPr>
            <w:ins w:id="271" w:author="Ericsson" w:date="2020-02-25T16:52:00Z">
              <w:r>
                <w:rPr>
                  <w:rFonts w:eastAsiaTheme="minorEastAsia"/>
                  <w:color w:val="0070C0"/>
                  <w:lang w:val="en-US" w:eastAsia="zh-CN"/>
                </w:rPr>
                <w:t>2-1</w:t>
              </w:r>
              <w:r>
                <w:rPr>
                  <w:rFonts w:eastAsiaTheme="minorEastAsia" w:hint="eastAsia"/>
                  <w:color w:val="0070C0"/>
                  <w:lang w:val="en-US" w:eastAsia="zh-CN"/>
                </w:rPr>
                <w:t xml:space="preserve">: </w:t>
              </w:r>
              <w:r>
                <w:rPr>
                  <w:rFonts w:eastAsiaTheme="minorEastAsia"/>
                  <w:color w:val="0070C0"/>
                  <w:lang w:val="en-US" w:eastAsia="zh-CN"/>
                </w:rPr>
                <w:t>We are Ok with reusing rel15 time index requirements, this was one possibility within the scope of the proposal that we provided. Our point was anyway that there isn’t an easy way to reduce the number of samples needed by the UE to decode time index,</w:t>
              </w:r>
            </w:ins>
          </w:p>
          <w:p w14:paraId="27865AA5" w14:textId="77777777" w:rsidR="001758F0" w:rsidRDefault="001758F0" w:rsidP="001758F0">
            <w:pPr>
              <w:spacing w:after="120"/>
              <w:rPr>
                <w:ins w:id="272" w:author="Ericsson" w:date="2020-02-25T16:52:00Z"/>
                <w:rFonts w:eastAsiaTheme="minorEastAsia"/>
                <w:color w:val="0070C0"/>
                <w:lang w:val="en-US" w:eastAsia="zh-CN"/>
              </w:rPr>
            </w:pPr>
            <w:ins w:id="273" w:author="Ericsson" w:date="2020-02-25T16:52: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2-2 : Similar to the idle mode discussion on 1.5x scaling factor,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w:t>
              </w:r>
            </w:ins>
          </w:p>
          <w:p w14:paraId="685023E9" w14:textId="77777777" w:rsidR="001758F0" w:rsidRDefault="001758F0" w:rsidP="001758F0">
            <w:pPr>
              <w:spacing w:after="120"/>
              <w:rPr>
                <w:ins w:id="274" w:author="Ericsson" w:date="2020-02-25T16:52:00Z"/>
                <w:rFonts w:eastAsiaTheme="minorEastAsia"/>
                <w:color w:val="0070C0"/>
                <w:lang w:val="en-US" w:eastAsia="zh-CN"/>
              </w:rPr>
            </w:pPr>
            <w:ins w:id="275" w:author="Ericsson" w:date="2020-02-25T16:52:00Z">
              <w:r>
                <w:rPr>
                  <w:rFonts w:eastAsiaTheme="minorEastAsia"/>
                  <w:color w:val="0070C0"/>
                  <w:lang w:val="en-US" w:eastAsia="zh-CN"/>
                </w:rPr>
                <w:t xml:space="preserve">Issue 2-3: As for idle mode, we think operation with 320ms DRX, 700m ISD and 500km/h is a very demanding scenario,. In Reno we provided accuracy results in high speed where we concluded that 3 samples was sufficient so we support the moderator’s suggestion to reduce the measurement period to 3 samples. </w:t>
              </w:r>
            </w:ins>
          </w:p>
          <w:p w14:paraId="657E95C8" w14:textId="77777777" w:rsidR="001758F0" w:rsidRDefault="001758F0" w:rsidP="001758F0">
            <w:pPr>
              <w:spacing w:after="120"/>
              <w:rPr>
                <w:ins w:id="276" w:author="Ericsson" w:date="2020-02-25T16:52:00Z"/>
                <w:rFonts w:eastAsiaTheme="minorEastAsia"/>
                <w:color w:val="0070C0"/>
                <w:lang w:val="en-US" w:eastAsia="zh-CN"/>
              </w:rPr>
            </w:pPr>
            <w:ins w:id="277" w:author="Ericsson" w:date="2020-02-25T16:52:00Z">
              <w:r>
                <w:rPr>
                  <w:rFonts w:eastAsiaTheme="minorEastAsia"/>
                  <w:color w:val="0070C0"/>
                  <w:lang w:val="en-US" w:eastAsia="zh-CN"/>
                </w:rPr>
                <w:t>Issue 2-4: DRX cycle &gt;320ms becomes difficult for 500km/h 700m ISD regardless of number of samples. For instance the UE may move from cell centre to cell edge in 4 DRX cycles during which time it would need to detect PSS/SSS, measure, transmit a measurement report and receive a handover command. So although we welcome enhancements which could be used in less demanding scenario and we support proposal 1, it is again a case where even with the enhancement such requirements may not work in all rel16 envisaged deployments.</w:t>
              </w:r>
            </w:ins>
          </w:p>
          <w:p w14:paraId="44450853" w14:textId="77777777" w:rsidR="001758F0" w:rsidRDefault="001758F0" w:rsidP="001758F0">
            <w:pPr>
              <w:spacing w:after="120"/>
              <w:rPr>
                <w:ins w:id="278" w:author="Ericsson" w:date="2020-02-25T16:52:00Z"/>
                <w:rFonts w:eastAsiaTheme="minorEastAsia"/>
                <w:color w:val="0070C0"/>
                <w:lang w:val="en-US" w:eastAsia="zh-CN"/>
              </w:rPr>
            </w:pPr>
            <w:ins w:id="279" w:author="Ericsson" w:date="2020-02-25T16:52:00Z">
              <w:r>
                <w:rPr>
                  <w:rFonts w:eastAsiaTheme="minorEastAsia"/>
                  <w:color w:val="0070C0"/>
                  <w:lang w:val="en-US" w:eastAsia="zh-CN"/>
                </w:rPr>
                <w:t>Issue 2-5 : Agree with the moderator’s suggestion</w:t>
              </w:r>
            </w:ins>
          </w:p>
          <w:p w14:paraId="275D3CDC" w14:textId="77777777" w:rsidR="001758F0" w:rsidRDefault="001758F0" w:rsidP="001758F0">
            <w:pPr>
              <w:spacing w:after="120"/>
              <w:rPr>
                <w:ins w:id="280" w:author="Ericsson" w:date="2020-02-25T16:52:00Z"/>
                <w:rFonts w:eastAsiaTheme="minorEastAsia"/>
                <w:color w:val="0070C0"/>
                <w:lang w:val="en-US" w:eastAsia="zh-CN"/>
              </w:rPr>
            </w:pPr>
            <w:ins w:id="281" w:author="Ericsson" w:date="2020-02-25T16:52:00Z">
              <w:r>
                <w:rPr>
                  <w:rFonts w:eastAsiaTheme="minorEastAsia"/>
                  <w:color w:val="0070C0"/>
                  <w:lang w:val="en-US" w:eastAsia="zh-CN"/>
                </w:rPr>
                <w:t xml:space="preserve">Issue 2-6 : Similar comment to issue 2-4. We can enhance 1.28s DRX requirements and that may be useful with some maximum UE speed&lt;500km/h and/or moderately large ISD&gt;700m but for the most </w:t>
              </w:r>
              <w:r>
                <w:rPr>
                  <w:rFonts w:eastAsiaTheme="minorEastAsia"/>
                  <w:color w:val="0070C0"/>
                  <w:lang w:val="en-US" w:eastAsia="zh-CN"/>
                </w:rPr>
                <w:lastRenderedPageBreak/>
                <w:t>demanding R16 scenario the UE moves from the cell centre to the cell edge in ~2 DRX cycles @ 1.28s DRX cycle. It does not seem like any enhancement can help in this case.</w:t>
              </w:r>
            </w:ins>
          </w:p>
          <w:p w14:paraId="3EF47C32" w14:textId="77777777" w:rsidR="001758F0" w:rsidRDefault="001758F0" w:rsidP="001758F0">
            <w:pPr>
              <w:spacing w:after="120"/>
              <w:rPr>
                <w:ins w:id="282" w:author="Ericsson" w:date="2020-02-25T16:52:00Z"/>
                <w:rFonts w:eastAsiaTheme="minorEastAsia"/>
                <w:color w:val="0070C0"/>
                <w:lang w:val="en-US" w:eastAsia="zh-CN"/>
              </w:rPr>
            </w:pPr>
            <w:ins w:id="283" w:author="Ericsson" w:date="2020-02-25T16:52:00Z">
              <w:r>
                <w:rPr>
                  <w:rFonts w:eastAsiaTheme="minorEastAsia"/>
                  <w:color w:val="0070C0"/>
                  <w:lang w:val="en-US" w:eastAsia="zh-CN"/>
                </w:rPr>
                <w:t>So in general we need to talk about how to handle enhancements which are perhaps useful for certain high speed deployments but not sufficient for the full requirements of R16 high speed operation.</w:t>
              </w:r>
            </w:ins>
          </w:p>
          <w:p w14:paraId="444D4D73" w14:textId="77777777" w:rsidR="001758F0" w:rsidRDefault="001758F0" w:rsidP="001758F0">
            <w:pPr>
              <w:spacing w:after="120"/>
              <w:rPr>
                <w:ins w:id="284" w:author="Ericsson" w:date="2020-02-25T16:52:00Z"/>
                <w:rFonts w:eastAsiaTheme="minorEastAsia"/>
                <w:color w:val="0070C0"/>
                <w:lang w:val="en-US" w:eastAsia="zh-CN"/>
              </w:rPr>
            </w:pPr>
            <w:ins w:id="285" w:author="Ericsson" w:date="2020-02-25T16:52:00Z">
              <w:r>
                <w:rPr>
                  <w:rFonts w:eastAsiaTheme="minorEastAsia"/>
                  <w:color w:val="0070C0"/>
                  <w:lang w:val="en-US" w:eastAsia="zh-CN"/>
                </w:rPr>
                <w:t>Issue2-7</w:t>
              </w:r>
              <w:r>
                <w:rPr>
                  <w:rFonts w:eastAsiaTheme="minorEastAsia" w:hint="eastAsia"/>
                  <w:color w:val="0070C0"/>
                  <w:lang w:val="en-US" w:eastAsia="zh-CN"/>
                </w:rPr>
                <w:t>:</w:t>
              </w:r>
              <w:r>
                <w:rPr>
                  <w:rFonts w:eastAsiaTheme="minorEastAsia"/>
                  <w:color w:val="0070C0"/>
                  <w:lang w:val="en-US" w:eastAsia="zh-CN"/>
                </w:rPr>
                <w:t xml:space="preserve"> We have a preference towards option 1.</w:t>
              </w:r>
            </w:ins>
          </w:p>
          <w:p w14:paraId="45FFCC7C" w14:textId="77777777" w:rsidR="001758F0" w:rsidRDefault="001758F0" w:rsidP="00A76684">
            <w:pPr>
              <w:spacing w:after="120"/>
              <w:rPr>
                <w:ins w:id="286" w:author="Ericsson" w:date="2020-02-25T16:51:00Z"/>
                <w:color w:val="0070C0"/>
                <w:lang w:val="en-US" w:eastAsia="zh-CN"/>
              </w:rPr>
            </w:pPr>
          </w:p>
        </w:tc>
      </w:tr>
      <w:tr w:rsidR="00277FAB" w:rsidRPr="002A4081" w14:paraId="00317884" w14:textId="77777777" w:rsidTr="00A76684">
        <w:trPr>
          <w:ins w:id="287" w:author="LDa" w:date="2020-02-25T23:47:00Z"/>
        </w:trPr>
        <w:tc>
          <w:tcPr>
            <w:tcW w:w="1236" w:type="dxa"/>
          </w:tcPr>
          <w:p w14:paraId="2D33FD02" w14:textId="736D123B" w:rsidR="00277FAB" w:rsidRDefault="00277FAB" w:rsidP="00A76684">
            <w:pPr>
              <w:spacing w:after="120"/>
              <w:rPr>
                <w:ins w:id="288" w:author="LDa" w:date="2020-02-25T23:47:00Z"/>
                <w:color w:val="0070C0"/>
                <w:lang w:val="en-US" w:eastAsia="zh-CN"/>
              </w:rPr>
            </w:pPr>
            <w:ins w:id="289" w:author="LDa" w:date="2020-02-25T23:47:00Z">
              <w:r>
                <w:rPr>
                  <w:color w:val="0070C0"/>
                  <w:lang w:val="en-US" w:eastAsia="zh-CN"/>
                </w:rPr>
                <w:lastRenderedPageBreak/>
                <w:t>Nokia</w:t>
              </w:r>
            </w:ins>
          </w:p>
        </w:tc>
        <w:tc>
          <w:tcPr>
            <w:tcW w:w="8395" w:type="dxa"/>
          </w:tcPr>
          <w:p w14:paraId="14AB5227" w14:textId="77777777" w:rsidR="00277FAB" w:rsidRPr="00277FAB" w:rsidRDefault="00277FAB" w:rsidP="00277FAB">
            <w:pPr>
              <w:spacing w:after="120"/>
              <w:rPr>
                <w:ins w:id="290" w:author="LDa" w:date="2020-02-25T23:47:00Z"/>
                <w:rFonts w:eastAsiaTheme="minorEastAsia"/>
                <w:color w:val="0070C0"/>
                <w:lang w:val="en-US" w:eastAsia="zh-CN"/>
              </w:rPr>
            </w:pPr>
            <w:ins w:id="291" w:author="LDa" w:date="2020-02-25T23:47: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reduced index reading time Option 2 proposed by Ericsson. As can be seen from the simulation results the HST scenario is sensitive any delays in the UE latencies related to measurements and reporting. The simulations are without Index reading but Index reading will just increase the UE latency leading to less robust mobility for HST. Otherwise, this would need further study before being able to agree.</w:t>
              </w:r>
            </w:ins>
          </w:p>
          <w:p w14:paraId="0B7B6F59" w14:textId="77777777" w:rsidR="00277FAB" w:rsidRPr="00277FAB" w:rsidRDefault="00277FAB" w:rsidP="00277FAB">
            <w:pPr>
              <w:spacing w:after="120"/>
              <w:rPr>
                <w:ins w:id="292" w:author="LDa" w:date="2020-02-25T23:47:00Z"/>
                <w:rFonts w:eastAsiaTheme="minorEastAsia"/>
                <w:color w:val="0070C0"/>
                <w:lang w:val="en-US" w:eastAsia="zh-CN"/>
              </w:rPr>
            </w:pPr>
            <w:ins w:id="293" w:author="LDa" w:date="2020-02-25T23:47: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2:</w:t>
              </w:r>
              <w:r w:rsidRPr="00277FAB">
                <w:rPr>
                  <w:rFonts w:eastAsiaTheme="minorEastAsia"/>
                  <w:color w:val="0070C0"/>
                  <w:lang w:val="en-US" w:eastAsia="zh-CN"/>
                </w:rPr>
                <w:t xml:space="preserve"> Not removing the 1.5 scaling in general will reduce the possible need of longer DRX cycles forcing the network configuration to use short DRX cycles. It is clear from the simulation results that the scaling factor removal has significant positive impact on the mobility robustness. From the results in our table 2 it is shown that a significant improvement is gained when removing the 1.5 scaling factor. Time-of-outage is improved between 32% and 47.7%. </w:t>
              </w:r>
            </w:ins>
          </w:p>
          <w:p w14:paraId="196B6042" w14:textId="77777777" w:rsidR="00277FAB" w:rsidRPr="00277FAB" w:rsidRDefault="00277FAB" w:rsidP="00277FAB">
            <w:pPr>
              <w:spacing w:after="120"/>
              <w:rPr>
                <w:ins w:id="294" w:author="LDa" w:date="2020-02-25T23:47:00Z"/>
                <w:rFonts w:eastAsiaTheme="minorEastAsia"/>
                <w:color w:val="0070C0"/>
                <w:lang w:val="en-US" w:eastAsia="zh-CN"/>
              </w:rPr>
            </w:pPr>
            <w:ins w:id="295" w:author="LDa" w:date="2020-02-25T23:47: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2-3</w:t>
              </w:r>
              <w:r w:rsidRPr="00277FAB">
                <w:rPr>
                  <w:rFonts w:eastAsiaTheme="minorEastAsia" w:hint="eastAsia"/>
                  <w:color w:val="0070C0"/>
                  <w:lang w:val="en-US" w:eastAsia="zh-CN"/>
                </w:rPr>
                <w:t>:</w:t>
              </w:r>
              <w:r w:rsidRPr="00277FAB">
                <w:rPr>
                  <w:rFonts w:eastAsiaTheme="minorEastAsia"/>
                  <w:color w:val="0070C0"/>
                  <w:lang w:val="en-US" w:eastAsia="zh-CN"/>
                </w:rPr>
                <w:t xml:space="preserve"> Not reducing the number of measurement samples from 5 to 3 (reducing the UE latencies) will have negative impact on the mobility robustness as shown in our simulations. We have provided results showing the impact when reducing the assumed measurement sample numbers during the measurement period from 5 to 3 in table 3 of R4-2001346. There is a clear improvement in the time-of-outage when the when the number of samples is tightened from 5 to 3. Depending on the DRX cycle used we see an improvement between 12.5% and 25.4%.</w:t>
              </w:r>
            </w:ins>
          </w:p>
          <w:p w14:paraId="47587CEC" w14:textId="77777777" w:rsidR="00277FAB" w:rsidRPr="00277FAB" w:rsidRDefault="00277FAB" w:rsidP="00277FAB">
            <w:pPr>
              <w:spacing w:after="120"/>
              <w:rPr>
                <w:ins w:id="296" w:author="LDa" w:date="2020-02-25T23:47:00Z"/>
                <w:rFonts w:eastAsiaTheme="minorEastAsia"/>
                <w:color w:val="0070C0"/>
                <w:lang w:val="en-US" w:eastAsia="zh-CN"/>
              </w:rPr>
            </w:pPr>
            <w:ins w:id="297" w:author="LDa" w:date="2020-02-25T23:47:00Z">
              <w:r w:rsidRPr="00277FAB">
                <w:rPr>
                  <w:rFonts w:eastAsiaTheme="minorEastAsia"/>
                  <w:color w:val="0070C0"/>
                  <w:lang w:val="en-US" w:eastAsia="zh-CN"/>
                </w:rPr>
                <w:t>Issue 2-4: In a similar view as for Issue 2-3. Our simulation results are based on tightened cell detection time as well. We see from the results that the combined improvement from not applying the 1.5 scaling factor and tightening the UE requirements (5 to 3 samples) improves the time-of-outage between 45% and 61% - which is a significant improvement.</w:t>
              </w:r>
            </w:ins>
          </w:p>
          <w:p w14:paraId="28BD4560" w14:textId="77777777" w:rsidR="00277FAB" w:rsidRPr="00277FAB" w:rsidRDefault="00277FAB" w:rsidP="00277FAB">
            <w:pPr>
              <w:spacing w:after="120"/>
              <w:rPr>
                <w:ins w:id="298" w:author="LDa" w:date="2020-02-25T23:47:00Z"/>
                <w:rFonts w:eastAsiaTheme="minorEastAsia"/>
                <w:color w:val="0070C0"/>
                <w:lang w:val="en-US" w:eastAsia="zh-CN"/>
              </w:rPr>
            </w:pPr>
            <w:ins w:id="299" w:author="LDa" w:date="2020-02-25T23:47:00Z">
              <w:r w:rsidRPr="00277FAB">
                <w:rPr>
                  <w:rFonts w:eastAsiaTheme="minorEastAsia"/>
                  <w:color w:val="0070C0"/>
                  <w:lang w:val="en-US" w:eastAsia="zh-CN"/>
                </w:rPr>
                <w:t>Issue 2-5: Although we agree that using SMTC of 160ms is likely not most common in HST we do see this as a network configuration issue and nothing would need to be captured in the RAN4 specification.</w:t>
              </w:r>
            </w:ins>
          </w:p>
          <w:p w14:paraId="3E7DEE73" w14:textId="001B2CF9" w:rsidR="00277FAB" w:rsidRPr="00277FAB" w:rsidRDefault="00277FAB" w:rsidP="00277FAB">
            <w:pPr>
              <w:spacing w:after="120"/>
              <w:rPr>
                <w:ins w:id="300" w:author="LDa" w:date="2020-02-25T23:47:00Z"/>
                <w:color w:val="0070C0"/>
                <w:lang w:val="en-US" w:eastAsia="zh-CN"/>
              </w:rPr>
            </w:pPr>
            <w:ins w:id="301" w:author="LDa" w:date="2020-02-25T23:47:00Z">
              <w:r w:rsidRPr="00277FAB">
                <w:rPr>
                  <w:rFonts w:eastAsiaTheme="minorEastAsia"/>
                  <w:color w:val="0070C0"/>
                  <w:lang w:val="en-US" w:eastAsia="zh-CN"/>
                </w:rPr>
                <w:t>Issue 2-6: This is also a network configuration issue and nothing needs to be captured in RAN4.</w:t>
              </w:r>
            </w:ins>
          </w:p>
        </w:tc>
      </w:tr>
      <w:tr w:rsidR="00915406" w:rsidRPr="002A4081" w14:paraId="4EEAAB22" w14:textId="77777777" w:rsidTr="00A76684">
        <w:trPr>
          <w:ins w:id="302" w:author="Yang Tang" w:date="2020-02-25T17:18:00Z"/>
        </w:trPr>
        <w:tc>
          <w:tcPr>
            <w:tcW w:w="1236" w:type="dxa"/>
          </w:tcPr>
          <w:p w14:paraId="78F14D6B" w14:textId="7AF68D5E" w:rsidR="00915406" w:rsidRDefault="00915406" w:rsidP="00A76684">
            <w:pPr>
              <w:spacing w:after="120"/>
              <w:rPr>
                <w:ins w:id="303" w:author="Yang Tang" w:date="2020-02-25T17:18:00Z"/>
                <w:color w:val="0070C0"/>
                <w:lang w:val="en-US" w:eastAsia="zh-CN"/>
              </w:rPr>
            </w:pPr>
            <w:ins w:id="304" w:author="Yang Tang" w:date="2020-02-25T17:18:00Z">
              <w:r>
                <w:rPr>
                  <w:color w:val="0070C0"/>
                  <w:lang w:val="en-US" w:eastAsia="zh-CN"/>
                </w:rPr>
                <w:t>Apple</w:t>
              </w:r>
            </w:ins>
          </w:p>
        </w:tc>
        <w:tc>
          <w:tcPr>
            <w:tcW w:w="8395" w:type="dxa"/>
          </w:tcPr>
          <w:p w14:paraId="5BC755B6" w14:textId="77777777" w:rsidR="00915406" w:rsidRDefault="00915406" w:rsidP="00277FAB">
            <w:pPr>
              <w:spacing w:after="120"/>
              <w:rPr>
                <w:ins w:id="305" w:author="Yang Tang" w:date="2020-02-25T17:18:00Z"/>
                <w:color w:val="0070C0"/>
                <w:lang w:val="en-US" w:eastAsia="zh-CN"/>
              </w:rPr>
            </w:pPr>
            <w:ins w:id="306" w:author="Yang Tang" w:date="2020-02-25T17:18:00Z">
              <w:r>
                <w:rPr>
                  <w:color w:val="0070C0"/>
                  <w:lang w:val="en-US" w:eastAsia="zh-CN"/>
                </w:rPr>
                <w:t>Issue 2-1: Option 1</w:t>
              </w:r>
            </w:ins>
          </w:p>
          <w:p w14:paraId="13477F9F" w14:textId="77777777" w:rsidR="00915406" w:rsidRDefault="00915406" w:rsidP="00277FAB">
            <w:pPr>
              <w:spacing w:after="120"/>
              <w:rPr>
                <w:ins w:id="307" w:author="Yang Tang" w:date="2020-02-25T17:23:00Z"/>
                <w:color w:val="0070C0"/>
                <w:lang w:val="en-US" w:eastAsia="zh-CN"/>
              </w:rPr>
            </w:pPr>
            <w:ins w:id="308" w:author="Yang Tang" w:date="2020-02-25T17:23:00Z">
              <w:r>
                <w:rPr>
                  <w:color w:val="0070C0"/>
                  <w:lang w:val="en-US" w:eastAsia="zh-CN"/>
                </w:rPr>
                <w:t>Issue 2-2: OK with moderator’s WF</w:t>
              </w:r>
            </w:ins>
          </w:p>
          <w:p w14:paraId="2C9A7CE1" w14:textId="77777777" w:rsidR="00915406" w:rsidRDefault="00915406" w:rsidP="00277FAB">
            <w:pPr>
              <w:spacing w:after="120"/>
              <w:rPr>
                <w:ins w:id="309" w:author="Yang Tang" w:date="2020-02-25T17:25:00Z"/>
                <w:color w:val="0070C0"/>
                <w:lang w:val="en-US" w:eastAsia="zh-CN"/>
              </w:rPr>
            </w:pPr>
            <w:ins w:id="310" w:author="Yang Tang" w:date="2020-02-25T17:23:00Z">
              <w:r>
                <w:rPr>
                  <w:color w:val="0070C0"/>
                  <w:lang w:val="en-US" w:eastAsia="zh-CN"/>
                </w:rPr>
                <w:t>Issue 2-3</w:t>
              </w:r>
            </w:ins>
            <w:ins w:id="311" w:author="Yang Tang" w:date="2020-02-25T17:24:00Z">
              <w:r>
                <w:rPr>
                  <w:color w:val="0070C0"/>
                  <w:lang w:val="en-US" w:eastAsia="zh-CN"/>
                </w:rPr>
                <w:t xml:space="preserve">: we prefer to option 4 but can </w:t>
              </w:r>
            </w:ins>
            <w:ins w:id="312" w:author="Yang Tang" w:date="2020-02-25T17:25:00Z">
              <w:r>
                <w:rPr>
                  <w:color w:val="0070C0"/>
                  <w:lang w:val="en-US" w:eastAsia="zh-CN"/>
                </w:rPr>
                <w:t>compromise</w:t>
              </w:r>
            </w:ins>
            <w:ins w:id="313" w:author="Yang Tang" w:date="2020-02-25T17:24:00Z">
              <w:r>
                <w:rPr>
                  <w:color w:val="0070C0"/>
                  <w:lang w:val="en-US" w:eastAsia="zh-CN"/>
                </w:rPr>
                <w:t xml:space="preserve"> to option 3. </w:t>
              </w:r>
            </w:ins>
          </w:p>
          <w:p w14:paraId="22499F38" w14:textId="77777777" w:rsidR="00915406" w:rsidRDefault="00915406" w:rsidP="00277FAB">
            <w:pPr>
              <w:spacing w:after="120"/>
              <w:rPr>
                <w:ins w:id="314" w:author="Yang Tang" w:date="2020-02-25T17:26:00Z"/>
                <w:color w:val="0070C0"/>
                <w:lang w:val="en-US" w:eastAsia="zh-CN"/>
              </w:rPr>
            </w:pPr>
            <w:ins w:id="315" w:author="Yang Tang" w:date="2020-02-25T17:25:00Z">
              <w:r>
                <w:rPr>
                  <w:color w:val="0070C0"/>
                  <w:lang w:val="en-US" w:eastAsia="zh-CN"/>
                </w:rPr>
                <w:t xml:space="preserve">Issue 2-4: Option </w:t>
              </w:r>
            </w:ins>
            <w:ins w:id="316" w:author="Yang Tang" w:date="2020-02-25T17:26:00Z">
              <w:r>
                <w:rPr>
                  <w:color w:val="0070C0"/>
                  <w:lang w:val="en-US" w:eastAsia="zh-CN"/>
                </w:rPr>
                <w:t xml:space="preserve">3. </w:t>
              </w:r>
            </w:ins>
          </w:p>
          <w:p w14:paraId="4B59162C" w14:textId="77777777" w:rsidR="00915406" w:rsidRDefault="00915406" w:rsidP="00277FAB">
            <w:pPr>
              <w:spacing w:after="120"/>
              <w:rPr>
                <w:ins w:id="317" w:author="Yang Tang" w:date="2020-02-25T17:27:00Z"/>
                <w:color w:val="0070C0"/>
                <w:lang w:val="en-US" w:eastAsia="zh-CN"/>
              </w:rPr>
            </w:pPr>
            <w:ins w:id="318" w:author="Yang Tang" w:date="2020-02-25T17:26:00Z">
              <w:r>
                <w:rPr>
                  <w:color w:val="0070C0"/>
                  <w:lang w:val="en-US" w:eastAsia="zh-CN"/>
                </w:rPr>
                <w:t>Issue 2-5</w:t>
              </w:r>
            </w:ins>
            <w:ins w:id="319" w:author="Yang Tang" w:date="2020-02-25T17:27:00Z">
              <w:r>
                <w:rPr>
                  <w:color w:val="0070C0"/>
                  <w:lang w:val="en-US" w:eastAsia="zh-CN"/>
                </w:rPr>
                <w:t>: Either option 1 or 3. We can confirm to remove 160ms and leave 80ms FFS.</w:t>
              </w:r>
            </w:ins>
          </w:p>
          <w:p w14:paraId="5C33EBD1" w14:textId="59A83690" w:rsidR="00915406" w:rsidRPr="00277FAB" w:rsidRDefault="00915406" w:rsidP="00277FAB">
            <w:pPr>
              <w:spacing w:after="120"/>
              <w:rPr>
                <w:ins w:id="320" w:author="Yang Tang" w:date="2020-02-25T17:18:00Z"/>
                <w:color w:val="0070C0"/>
                <w:lang w:val="en-US" w:eastAsia="zh-CN"/>
              </w:rPr>
            </w:pPr>
          </w:p>
        </w:tc>
      </w:tr>
      <w:tr w:rsidR="00E84D5F" w:rsidRPr="002A4081" w14:paraId="23F9B9AF" w14:textId="77777777" w:rsidTr="00A76684">
        <w:trPr>
          <w:ins w:id="321" w:author="陈晶晶" w:date="2020-02-26T19:24:00Z"/>
        </w:trPr>
        <w:tc>
          <w:tcPr>
            <w:tcW w:w="1236" w:type="dxa"/>
          </w:tcPr>
          <w:p w14:paraId="7B2207BE" w14:textId="6003D79B" w:rsidR="00E84D5F" w:rsidRPr="00991C86" w:rsidRDefault="00E84D5F" w:rsidP="00A76684">
            <w:pPr>
              <w:spacing w:after="120"/>
              <w:rPr>
                <w:ins w:id="322" w:author="陈晶晶" w:date="2020-02-26T19:24:00Z"/>
                <w:rFonts w:eastAsiaTheme="minorEastAsia"/>
                <w:color w:val="0070C0"/>
                <w:lang w:val="en-US" w:eastAsia="zh-CN"/>
              </w:rPr>
            </w:pPr>
            <w:ins w:id="323" w:author="陈晶晶" w:date="2020-02-26T19:2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1768EDF" w14:textId="54B46A6E" w:rsidR="00E84D5F" w:rsidRDefault="00991C86" w:rsidP="00277FAB">
            <w:pPr>
              <w:spacing w:after="120"/>
              <w:rPr>
                <w:ins w:id="324" w:author="陈晶晶" w:date="2020-02-26T19:28:00Z"/>
                <w:rFonts w:eastAsiaTheme="minorEastAsia"/>
                <w:color w:val="0070C0"/>
                <w:lang w:val="en-US" w:eastAsia="zh-CN"/>
              </w:rPr>
            </w:pPr>
            <w:ins w:id="325" w:author="陈晶晶" w:date="2020-02-26T19:27:00Z">
              <w:r>
                <w:rPr>
                  <w:rFonts w:eastAsiaTheme="minorEastAsia" w:hint="eastAsia"/>
                  <w:color w:val="0070C0"/>
                  <w:lang w:val="en-US" w:eastAsia="zh-CN"/>
                </w:rPr>
                <w:t>I</w:t>
              </w:r>
              <w:r>
                <w:rPr>
                  <w:rFonts w:eastAsiaTheme="minorEastAsia"/>
                  <w:color w:val="0070C0"/>
                  <w:lang w:val="en-US" w:eastAsia="zh-CN"/>
                </w:rPr>
                <w:t xml:space="preserve">ssue 2-1: </w:t>
              </w:r>
            </w:ins>
            <w:ins w:id="326" w:author="陈晶晶" w:date="2020-02-26T19:32:00Z">
              <w:r>
                <w:rPr>
                  <w:rFonts w:eastAsiaTheme="minorEastAsia"/>
                  <w:color w:val="0070C0"/>
                  <w:lang w:val="en-US" w:eastAsia="zh-CN"/>
                </w:rPr>
                <w:t xml:space="preserve">we are </w:t>
              </w:r>
            </w:ins>
            <w:ins w:id="327" w:author="陈晶晶" w:date="2020-02-26T19:27:00Z">
              <w:r>
                <w:rPr>
                  <w:rFonts w:eastAsiaTheme="minorEastAsia"/>
                  <w:color w:val="0070C0"/>
                  <w:lang w:val="en-US" w:eastAsia="zh-CN"/>
                </w:rPr>
                <w:t xml:space="preserve">OK with </w:t>
              </w:r>
            </w:ins>
            <w:ins w:id="328" w:author="陈晶晶" w:date="2020-02-26T19:28:00Z">
              <w:r>
                <w:rPr>
                  <w:rFonts w:eastAsiaTheme="minorEastAsia"/>
                  <w:color w:val="0070C0"/>
                  <w:lang w:val="en-US" w:eastAsia="zh-CN"/>
                </w:rPr>
                <w:t>recommended WF</w:t>
              </w:r>
            </w:ins>
          </w:p>
          <w:p w14:paraId="55A60197" w14:textId="205191C7" w:rsidR="00991C86" w:rsidRDefault="00991C86" w:rsidP="00277FAB">
            <w:pPr>
              <w:spacing w:after="120"/>
              <w:rPr>
                <w:ins w:id="329" w:author="陈晶晶" w:date="2020-02-26T19:28:00Z"/>
                <w:rFonts w:eastAsiaTheme="minorEastAsia"/>
                <w:color w:val="0070C0"/>
                <w:lang w:val="en-US" w:eastAsia="zh-CN"/>
              </w:rPr>
            </w:pPr>
            <w:ins w:id="330" w:author="陈晶晶" w:date="2020-02-26T19:28:00Z">
              <w:r>
                <w:rPr>
                  <w:rFonts w:eastAsiaTheme="minorEastAsia" w:hint="eastAsia"/>
                  <w:color w:val="0070C0"/>
                  <w:lang w:val="en-US" w:eastAsia="zh-CN"/>
                </w:rPr>
                <w:t>I</w:t>
              </w:r>
              <w:r>
                <w:rPr>
                  <w:rFonts w:eastAsiaTheme="minorEastAsia"/>
                  <w:color w:val="0070C0"/>
                  <w:lang w:val="en-US" w:eastAsia="zh-CN"/>
                </w:rPr>
                <w:t xml:space="preserve">ssue 2-2: </w:t>
              </w:r>
            </w:ins>
            <w:ins w:id="331" w:author="陈晶晶" w:date="2020-02-26T19:32:00Z">
              <w:r>
                <w:rPr>
                  <w:rFonts w:eastAsiaTheme="minorEastAsia"/>
                  <w:color w:val="0070C0"/>
                  <w:lang w:val="en-US" w:eastAsia="zh-CN"/>
                </w:rPr>
                <w:t xml:space="preserve">we are </w:t>
              </w:r>
            </w:ins>
            <w:ins w:id="332" w:author="陈晶晶" w:date="2020-02-26T19:28:00Z">
              <w:r>
                <w:rPr>
                  <w:rFonts w:eastAsiaTheme="minorEastAsia"/>
                  <w:color w:val="0070C0"/>
                  <w:lang w:val="en-US" w:eastAsia="zh-CN"/>
                </w:rPr>
                <w:t>OK with recommended WF</w:t>
              </w:r>
            </w:ins>
          </w:p>
          <w:p w14:paraId="36BC328A" w14:textId="77777777" w:rsidR="00991C86" w:rsidRDefault="00991C86" w:rsidP="00277FAB">
            <w:pPr>
              <w:spacing w:after="120"/>
              <w:rPr>
                <w:ins w:id="333" w:author="陈晶晶" w:date="2020-02-26T19:32:00Z"/>
                <w:rFonts w:eastAsiaTheme="minorEastAsia"/>
                <w:color w:val="0070C0"/>
                <w:lang w:val="en-US" w:eastAsia="zh-CN"/>
              </w:rPr>
            </w:pPr>
            <w:ins w:id="334" w:author="陈晶晶" w:date="2020-02-26T19:28:00Z">
              <w:r>
                <w:rPr>
                  <w:rFonts w:eastAsiaTheme="minorEastAsia" w:hint="eastAsia"/>
                  <w:color w:val="0070C0"/>
                  <w:lang w:val="en-US" w:eastAsia="zh-CN"/>
                </w:rPr>
                <w:t>I</w:t>
              </w:r>
              <w:r>
                <w:rPr>
                  <w:rFonts w:eastAsiaTheme="minorEastAsia"/>
                  <w:color w:val="0070C0"/>
                  <w:lang w:val="en-US" w:eastAsia="zh-CN"/>
                </w:rPr>
                <w:t xml:space="preserve">ssue 2-3: </w:t>
              </w:r>
            </w:ins>
            <w:ins w:id="335" w:author="陈晶晶" w:date="2020-02-26T19:32:00Z">
              <w:r>
                <w:rPr>
                  <w:rFonts w:eastAsiaTheme="minorEastAsia"/>
                  <w:color w:val="0070C0"/>
                  <w:lang w:val="en-US" w:eastAsia="zh-CN"/>
                </w:rPr>
                <w:t>we are OK with recommended WF</w:t>
              </w:r>
            </w:ins>
          </w:p>
          <w:p w14:paraId="451700CE" w14:textId="4B778ED4" w:rsidR="00991C86" w:rsidRDefault="00991C86" w:rsidP="00277FAB">
            <w:pPr>
              <w:spacing w:after="120"/>
              <w:rPr>
                <w:ins w:id="336" w:author="陈晶晶" w:date="2020-02-26T19:37:00Z"/>
                <w:rFonts w:eastAsiaTheme="minorEastAsia"/>
                <w:color w:val="0070C0"/>
                <w:lang w:val="en-US" w:eastAsia="zh-CN"/>
              </w:rPr>
            </w:pPr>
            <w:ins w:id="337" w:author="陈晶晶" w:date="2020-02-26T19:32:00Z">
              <w:r>
                <w:rPr>
                  <w:rFonts w:eastAsiaTheme="minorEastAsia" w:hint="eastAsia"/>
                  <w:color w:val="0070C0"/>
                  <w:lang w:val="en-US" w:eastAsia="zh-CN"/>
                </w:rPr>
                <w:t>I</w:t>
              </w:r>
              <w:r>
                <w:rPr>
                  <w:rFonts w:eastAsiaTheme="minorEastAsia"/>
                  <w:color w:val="0070C0"/>
                  <w:lang w:val="en-US" w:eastAsia="zh-CN"/>
                </w:rPr>
                <w:t xml:space="preserve">ssue 2-4: </w:t>
              </w:r>
            </w:ins>
            <w:ins w:id="338" w:author="陈晶晶" w:date="2020-02-26T19:34:00Z">
              <w:r w:rsidR="004F7AFD">
                <w:rPr>
                  <w:rFonts w:eastAsiaTheme="minorEastAsia"/>
                  <w:color w:val="0070C0"/>
                  <w:lang w:val="en-US" w:eastAsia="zh-CN"/>
                </w:rPr>
                <w:t xml:space="preserve">For DRX cycle &gt; 0.32s, </w:t>
              </w:r>
            </w:ins>
            <w:ins w:id="339" w:author="陈晶晶" w:date="2020-02-26T19:36:00Z">
              <w:r w:rsidR="004F7AFD">
                <w:rPr>
                  <w:rFonts w:eastAsiaTheme="minorEastAsia"/>
                  <w:color w:val="0070C0"/>
                  <w:lang w:val="en-US" w:eastAsia="zh-CN"/>
                </w:rPr>
                <w:t>at least the measurement delay can be reduced from 5 to 3 sampl</w:t>
              </w:r>
            </w:ins>
            <w:ins w:id="340" w:author="陈晶晶" w:date="2020-02-26T19:37:00Z">
              <w:r w:rsidR="004F7AFD">
                <w:rPr>
                  <w:rFonts w:eastAsiaTheme="minorEastAsia"/>
                  <w:color w:val="0070C0"/>
                  <w:lang w:val="en-US" w:eastAsia="zh-CN"/>
                </w:rPr>
                <w:t xml:space="preserve">es, since the measurement accuracy </w:t>
              </w:r>
            </w:ins>
            <w:ins w:id="341" w:author="陈晶晶" w:date="2020-02-26T19:38:00Z">
              <w:r w:rsidR="004F7AFD">
                <w:rPr>
                  <w:rFonts w:eastAsiaTheme="minorEastAsia"/>
                  <w:color w:val="0070C0"/>
                  <w:lang w:val="en-US" w:eastAsia="zh-CN"/>
                </w:rPr>
                <w:t xml:space="preserve">requirements can be guaranteed </w:t>
              </w:r>
            </w:ins>
            <w:ins w:id="342" w:author="陈晶晶" w:date="2020-02-26T19:37:00Z">
              <w:r w:rsidR="004F7AFD">
                <w:rPr>
                  <w:rFonts w:eastAsiaTheme="minorEastAsia"/>
                  <w:color w:val="0070C0"/>
                  <w:lang w:val="en-US" w:eastAsia="zh-CN"/>
                </w:rPr>
                <w:t xml:space="preserve">with 3 samples according to companies’ simulation results. </w:t>
              </w:r>
            </w:ins>
          </w:p>
          <w:p w14:paraId="5EF61632" w14:textId="77777777" w:rsidR="00845971" w:rsidRDefault="00845971" w:rsidP="00277FAB">
            <w:pPr>
              <w:spacing w:after="120"/>
              <w:rPr>
                <w:ins w:id="343" w:author="陈晶晶" w:date="2020-02-26T19:42:00Z"/>
                <w:rFonts w:eastAsiaTheme="minorEastAsia"/>
                <w:color w:val="0070C0"/>
                <w:lang w:val="en-US" w:eastAsia="zh-CN"/>
              </w:rPr>
            </w:pPr>
            <w:ins w:id="344" w:author="陈晶晶" w:date="2020-02-26T19:40:00Z">
              <w:r>
                <w:rPr>
                  <w:rFonts w:eastAsiaTheme="minorEastAsia" w:hint="eastAsia"/>
                  <w:color w:val="0070C0"/>
                  <w:lang w:val="en-US" w:eastAsia="zh-CN"/>
                </w:rPr>
                <w:t>I</w:t>
              </w:r>
              <w:r>
                <w:rPr>
                  <w:rFonts w:eastAsiaTheme="minorEastAsia"/>
                  <w:color w:val="0070C0"/>
                  <w:lang w:val="en-US" w:eastAsia="zh-CN"/>
                </w:rPr>
                <w:t>ssue 2-5: it is</w:t>
              </w:r>
            </w:ins>
            <w:ins w:id="345" w:author="陈晶晶" w:date="2020-02-26T19:41:00Z">
              <w:r>
                <w:rPr>
                  <w:rFonts w:eastAsiaTheme="minorEastAsia"/>
                  <w:color w:val="0070C0"/>
                  <w:lang w:val="en-US" w:eastAsia="zh-CN"/>
                </w:rPr>
                <w:t xml:space="preserve"> related to </w:t>
              </w:r>
            </w:ins>
            <w:ins w:id="346" w:author="陈晶晶" w:date="2020-02-26T19:42:00Z">
              <w:r>
                <w:rPr>
                  <w:rFonts w:eastAsiaTheme="minorEastAsia"/>
                  <w:color w:val="0070C0"/>
                  <w:lang w:val="en-US" w:eastAsia="zh-CN"/>
                </w:rPr>
                <w:t>the discussion on Issue 2-2, 2-3 and 2-4</w:t>
              </w:r>
            </w:ins>
          </w:p>
          <w:p w14:paraId="638FF011" w14:textId="50D8789F" w:rsidR="004F7AFD" w:rsidRPr="00991C86" w:rsidRDefault="00845971" w:rsidP="00277FAB">
            <w:pPr>
              <w:spacing w:after="120"/>
              <w:rPr>
                <w:ins w:id="347" w:author="陈晶晶" w:date="2020-02-26T19:24:00Z"/>
                <w:rFonts w:eastAsiaTheme="minorEastAsia"/>
                <w:color w:val="0070C0"/>
                <w:lang w:val="en-US" w:eastAsia="zh-CN"/>
              </w:rPr>
            </w:pPr>
            <w:ins w:id="348" w:author="陈晶晶" w:date="2020-02-26T19:42:00Z">
              <w:r>
                <w:rPr>
                  <w:rFonts w:eastAsiaTheme="minorEastAsia"/>
                  <w:color w:val="0070C0"/>
                  <w:lang w:val="en-US" w:eastAsia="zh-CN"/>
                </w:rPr>
                <w:t>Issue 2-6:</w:t>
              </w:r>
            </w:ins>
            <w:ins w:id="349" w:author="陈晶晶" w:date="2020-02-26T19:44:00Z">
              <w:r>
                <w:rPr>
                  <w:rFonts w:eastAsiaTheme="minorEastAsia"/>
                  <w:color w:val="0070C0"/>
                  <w:lang w:val="en-US" w:eastAsia="zh-CN"/>
                </w:rPr>
                <w:t xml:space="preserve"> </w:t>
              </w:r>
            </w:ins>
            <w:ins w:id="350" w:author="陈晶晶" w:date="2020-02-26T20:30:00Z">
              <w:r w:rsidR="00AB0598">
                <w:rPr>
                  <w:rFonts w:eastAsiaTheme="minorEastAsia"/>
                  <w:color w:val="0070C0"/>
                  <w:lang w:val="en-US" w:eastAsia="zh-CN"/>
                </w:rPr>
                <w:t>we are OK with recommended WF. W</w:t>
              </w:r>
            </w:ins>
            <w:ins w:id="351" w:author="陈晶晶" w:date="2020-02-26T19:46:00Z">
              <w:r>
                <w:rPr>
                  <w:rFonts w:eastAsiaTheme="minorEastAsia"/>
                  <w:color w:val="0070C0"/>
                  <w:lang w:val="en-US" w:eastAsia="zh-CN"/>
                </w:rPr>
                <w:t xml:space="preserve">e prefer to consider the enhancement for </w:t>
              </w:r>
            </w:ins>
            <w:ins w:id="352" w:author="陈晶晶" w:date="2020-02-26T19:47:00Z">
              <w:r>
                <w:rPr>
                  <w:rFonts w:eastAsiaTheme="minorEastAsia"/>
                  <w:color w:val="0070C0"/>
                  <w:lang w:val="en-US" w:eastAsia="zh-CN"/>
                </w:rPr>
                <w:t>DRX cycle &lt;= 1.28s</w:t>
              </w:r>
            </w:ins>
            <w:ins w:id="353" w:author="陈晶晶" w:date="2020-02-26T19:48:00Z">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for DRX cycle =2.56s</w:t>
              </w:r>
              <w:r>
                <w:rPr>
                  <w:rFonts w:eastAsiaTheme="minorEastAsia" w:hint="eastAsia"/>
                  <w:color w:val="0070C0"/>
                  <w:lang w:val="en-US" w:eastAsia="zh-CN"/>
                </w:rPr>
                <w:t>,</w:t>
              </w:r>
              <w:r>
                <w:rPr>
                  <w:rFonts w:eastAsiaTheme="minorEastAsia"/>
                  <w:color w:val="0070C0"/>
                  <w:lang w:val="en-US" w:eastAsia="zh-CN"/>
                </w:rPr>
                <w:t xml:space="preserve"> th</w:t>
              </w:r>
            </w:ins>
            <w:ins w:id="354" w:author="陈晶晶" w:date="2020-02-26T19:49:00Z">
              <w:r>
                <w:rPr>
                  <w:rFonts w:eastAsiaTheme="minorEastAsia"/>
                  <w:color w:val="0070C0"/>
                  <w:lang w:val="en-US" w:eastAsia="zh-CN"/>
                </w:rPr>
                <w:t>e Rel-15 requirements can be reused.</w:t>
              </w:r>
            </w:ins>
            <w:ins w:id="355" w:author="陈晶晶" w:date="2020-02-26T19:41:00Z">
              <w:r>
                <w:rPr>
                  <w:rFonts w:eastAsiaTheme="minorEastAsia"/>
                  <w:color w:val="0070C0"/>
                  <w:lang w:val="en-US" w:eastAsia="zh-CN"/>
                </w:rPr>
                <w:t xml:space="preserve"> </w:t>
              </w:r>
            </w:ins>
          </w:p>
        </w:tc>
      </w:tr>
      <w:tr w:rsidR="008D279E" w:rsidRPr="002A4081" w14:paraId="39400944" w14:textId="77777777" w:rsidTr="00AE644A">
        <w:trPr>
          <w:ins w:id="356" w:author="He (Jackson) Wang" w:date="2020-02-26T21:20:00Z"/>
        </w:trPr>
        <w:tc>
          <w:tcPr>
            <w:tcW w:w="1236" w:type="dxa"/>
          </w:tcPr>
          <w:p w14:paraId="2DA217FA" w14:textId="77777777" w:rsidR="008D279E" w:rsidRDefault="008D279E" w:rsidP="00AE644A">
            <w:pPr>
              <w:spacing w:after="120"/>
              <w:rPr>
                <w:ins w:id="357" w:author="He (Jackson) Wang" w:date="2020-02-26T21:20:00Z"/>
                <w:color w:val="0070C0"/>
                <w:lang w:val="en-US" w:eastAsia="zh-CN"/>
              </w:rPr>
            </w:pPr>
            <w:ins w:id="358" w:author="He (Jackson) Wang" w:date="2020-02-26T21:20:00Z">
              <w:r>
                <w:rPr>
                  <w:color w:val="0070C0"/>
                  <w:lang w:val="en-US" w:eastAsia="zh-CN"/>
                </w:rPr>
                <w:t>Samsung</w:t>
              </w:r>
            </w:ins>
          </w:p>
        </w:tc>
        <w:tc>
          <w:tcPr>
            <w:tcW w:w="8395" w:type="dxa"/>
          </w:tcPr>
          <w:p w14:paraId="3E7E9FF9" w14:textId="77777777" w:rsidR="008D279E" w:rsidRDefault="008D279E" w:rsidP="00AE644A">
            <w:pPr>
              <w:spacing w:after="120"/>
              <w:rPr>
                <w:ins w:id="359" w:author="He (Jackson) Wang" w:date="2020-02-26T21:20:00Z"/>
                <w:color w:val="0070C0"/>
                <w:lang w:val="en-US" w:eastAsia="zh-CN"/>
              </w:rPr>
            </w:pPr>
            <w:ins w:id="360" w:author="He (Jackson) Wang" w:date="2020-02-26T21:20:00Z">
              <w:r>
                <w:rPr>
                  <w:color w:val="0070C0"/>
                  <w:lang w:val="en-US" w:eastAsia="zh-CN"/>
                </w:rPr>
                <w:t>Issue 2-1: Agree with Moderator’s WF</w:t>
              </w:r>
            </w:ins>
          </w:p>
          <w:p w14:paraId="1ACBD83E" w14:textId="77777777" w:rsidR="008D279E" w:rsidRDefault="008D279E" w:rsidP="00AE644A">
            <w:pPr>
              <w:spacing w:after="120"/>
              <w:rPr>
                <w:ins w:id="361" w:author="He (Jackson) Wang" w:date="2020-02-26T21:20:00Z"/>
                <w:color w:val="0070C0"/>
                <w:lang w:val="en-US" w:eastAsia="zh-CN"/>
              </w:rPr>
            </w:pPr>
            <w:ins w:id="362" w:author="He (Jackson) Wang" w:date="2020-02-26T21:20:00Z">
              <w:r>
                <w:rPr>
                  <w:color w:val="0070C0"/>
                  <w:lang w:val="en-US" w:eastAsia="zh-CN"/>
                </w:rPr>
                <w:t xml:space="preserve">Issue 2-2: Agree with Moderator’s WF, if similar proposal can be approved for cell re-selection for aligned principle. </w:t>
              </w:r>
            </w:ins>
          </w:p>
          <w:p w14:paraId="193392A0" w14:textId="77777777" w:rsidR="008D279E" w:rsidRDefault="008D279E" w:rsidP="00AE644A">
            <w:pPr>
              <w:spacing w:after="120"/>
              <w:rPr>
                <w:ins w:id="363" w:author="He (Jackson) Wang" w:date="2020-02-26T21:20:00Z"/>
                <w:color w:val="0070C0"/>
                <w:lang w:val="en-US" w:eastAsia="zh-CN"/>
              </w:rPr>
            </w:pPr>
            <w:ins w:id="364" w:author="He (Jackson) Wang" w:date="2020-02-26T21:20:00Z">
              <w:r>
                <w:rPr>
                  <w:color w:val="0070C0"/>
                  <w:lang w:val="en-US" w:eastAsia="zh-CN"/>
                </w:rPr>
                <w:lastRenderedPageBreak/>
                <w:t xml:space="preserve">Issue 2-3: Option 4, since don’t see the reason the reduce sample number from link-level measurement accuracy perspective. </w:t>
              </w:r>
            </w:ins>
          </w:p>
          <w:p w14:paraId="6A8CBE44" w14:textId="77777777" w:rsidR="008D279E" w:rsidRDefault="008D279E" w:rsidP="00AE644A">
            <w:pPr>
              <w:spacing w:after="120"/>
              <w:rPr>
                <w:ins w:id="365" w:author="He (Jackson) Wang" w:date="2020-02-26T21:20:00Z"/>
                <w:color w:val="0070C0"/>
                <w:lang w:val="en-US" w:eastAsia="zh-CN"/>
              </w:rPr>
            </w:pPr>
            <w:ins w:id="366" w:author="He (Jackson) Wang" w:date="2020-02-26T21:20:00Z">
              <w:r>
                <w:rPr>
                  <w:color w:val="0070C0"/>
                  <w:lang w:val="en-US" w:eastAsia="zh-CN"/>
                </w:rPr>
                <w:t>Issue 2-4: Option 3</w:t>
              </w:r>
            </w:ins>
          </w:p>
          <w:p w14:paraId="346C351C" w14:textId="77777777" w:rsidR="008D279E" w:rsidRDefault="008D279E" w:rsidP="00AE644A">
            <w:pPr>
              <w:spacing w:after="120"/>
              <w:rPr>
                <w:ins w:id="367" w:author="He (Jackson) Wang" w:date="2020-02-26T21:20:00Z"/>
                <w:color w:val="0070C0"/>
                <w:lang w:val="en-US" w:eastAsia="zh-CN"/>
              </w:rPr>
            </w:pPr>
            <w:ins w:id="368" w:author="He (Jackson) Wang" w:date="2020-02-26T21:20:00Z">
              <w:r>
                <w:rPr>
                  <w:color w:val="0070C0"/>
                  <w:lang w:val="en-US" w:eastAsia="zh-CN"/>
                </w:rPr>
                <w:t>Issue 2-5: network configuration issue, as Nokia stated.</w:t>
              </w:r>
            </w:ins>
          </w:p>
          <w:p w14:paraId="0BD303A8" w14:textId="68B0493F" w:rsidR="008D279E" w:rsidRDefault="008D279E" w:rsidP="00AE644A">
            <w:pPr>
              <w:spacing w:after="120"/>
              <w:rPr>
                <w:ins w:id="369" w:author="He (Jackson) Wang" w:date="2020-02-26T21:20:00Z"/>
                <w:color w:val="0070C0"/>
                <w:lang w:val="en-US" w:eastAsia="zh-CN"/>
              </w:rPr>
            </w:pPr>
            <w:ins w:id="370" w:author="He (Jackson) Wang" w:date="2020-02-26T21:20:00Z">
              <w:r>
                <w:rPr>
                  <w:color w:val="0070C0"/>
                  <w:lang w:val="en-US" w:eastAsia="zh-CN"/>
                </w:rPr>
                <w:t>Issue 2-6: network configuration issue, as Nokia stated.</w:t>
              </w:r>
            </w:ins>
          </w:p>
        </w:tc>
      </w:tr>
      <w:tr w:rsidR="00AE644A" w:rsidRPr="002A4081" w14:paraId="7FD4491A" w14:textId="77777777" w:rsidTr="00AE644A">
        <w:trPr>
          <w:ins w:id="371" w:author="Ato-MediaTek" w:date="2020-02-26T21:40:00Z"/>
        </w:trPr>
        <w:tc>
          <w:tcPr>
            <w:tcW w:w="1236" w:type="dxa"/>
          </w:tcPr>
          <w:p w14:paraId="7F01AEEF" w14:textId="0E055B37" w:rsidR="00AE644A" w:rsidRDefault="00AE644A" w:rsidP="00AE644A">
            <w:pPr>
              <w:spacing w:after="120"/>
              <w:rPr>
                <w:ins w:id="372" w:author="Ato-MediaTek" w:date="2020-02-26T21:40:00Z"/>
                <w:color w:val="0070C0"/>
                <w:lang w:val="en-US" w:eastAsia="zh-CN"/>
              </w:rPr>
            </w:pPr>
            <w:ins w:id="373" w:author="Ato-MediaTek" w:date="2020-02-26T21:40:00Z">
              <w:r>
                <w:rPr>
                  <w:color w:val="0070C0"/>
                  <w:lang w:val="en-US" w:eastAsia="zh-CN"/>
                </w:rPr>
                <w:lastRenderedPageBreak/>
                <w:t>MTK</w:t>
              </w:r>
            </w:ins>
          </w:p>
        </w:tc>
        <w:tc>
          <w:tcPr>
            <w:tcW w:w="8395" w:type="dxa"/>
          </w:tcPr>
          <w:p w14:paraId="6B05819A" w14:textId="77777777" w:rsidR="00AE644A" w:rsidRDefault="00AE644A" w:rsidP="00AE644A">
            <w:pPr>
              <w:spacing w:after="120"/>
              <w:rPr>
                <w:ins w:id="374" w:author="Ato-MediaTek" w:date="2020-02-26T21:40:00Z"/>
                <w:b/>
                <w:color w:val="000000" w:themeColor="text1"/>
                <w:u w:val="single"/>
                <w:lang w:eastAsia="ko-KR"/>
              </w:rPr>
            </w:pPr>
            <w:ins w:id="375" w:author="Ato-MediaTek" w:date="2020-02-26T21:40: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ins>
          </w:p>
          <w:p w14:paraId="503D8722" w14:textId="77777777" w:rsidR="00AE644A" w:rsidRDefault="00AE644A" w:rsidP="00AE644A">
            <w:pPr>
              <w:spacing w:after="120"/>
              <w:rPr>
                <w:ins w:id="376" w:author="Ato-MediaTek" w:date="2020-02-26T21:43:00Z"/>
                <w:color w:val="0070C0"/>
                <w:lang w:val="en-US" w:eastAsia="zh-CN"/>
              </w:rPr>
            </w:pPr>
            <w:ins w:id="377" w:author="Ato-MediaTek" w:date="2020-02-26T21:43:00Z">
              <w:r>
                <w:rPr>
                  <w:color w:val="0070C0"/>
                  <w:lang w:val="en-US" w:eastAsia="zh-CN"/>
                </w:rPr>
                <w:t>Support Option 1</w:t>
              </w:r>
            </w:ins>
          </w:p>
          <w:p w14:paraId="19E745EB" w14:textId="77777777" w:rsidR="00AE644A" w:rsidRDefault="00AE644A" w:rsidP="00AE644A">
            <w:pPr>
              <w:spacing w:after="120"/>
              <w:rPr>
                <w:ins w:id="378" w:author="Ato-MediaTek" w:date="2020-02-26T21:40:00Z"/>
                <w:b/>
                <w:color w:val="000000" w:themeColor="text1"/>
                <w:u w:val="single"/>
                <w:lang w:eastAsia="ko-KR"/>
              </w:rPr>
            </w:pPr>
            <w:ins w:id="379" w:author="Ato-MediaTek" w:date="2020-02-26T21:40: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ins>
          </w:p>
          <w:p w14:paraId="25AADC52" w14:textId="77777777" w:rsidR="00AE644A" w:rsidRDefault="00AE644A" w:rsidP="00AE644A">
            <w:pPr>
              <w:spacing w:after="120"/>
              <w:rPr>
                <w:ins w:id="380" w:author="Ato-MediaTek" w:date="2020-02-26T21:41:00Z"/>
                <w:color w:val="0070C0"/>
                <w:lang w:val="en-US" w:eastAsia="zh-CN"/>
              </w:rPr>
            </w:pPr>
            <w:ins w:id="381" w:author="Ato-MediaTek" w:date="2020-02-26T21:41:00Z">
              <w:r>
                <w:rPr>
                  <w:color w:val="0070C0"/>
                  <w:lang w:val="en-US" w:eastAsia="zh-CN"/>
                </w:rPr>
                <w:t>Support Option 1</w:t>
              </w:r>
            </w:ins>
          </w:p>
          <w:p w14:paraId="47A15985" w14:textId="77777777" w:rsidR="00AE644A" w:rsidRDefault="00AE644A" w:rsidP="00AE644A">
            <w:pPr>
              <w:spacing w:after="120"/>
              <w:rPr>
                <w:ins w:id="382" w:author="Ato-MediaTek" w:date="2020-02-26T21:41:00Z"/>
                <w:b/>
                <w:color w:val="000000" w:themeColor="text1"/>
                <w:u w:val="single"/>
                <w:lang w:eastAsia="ko-KR"/>
              </w:rPr>
            </w:pPr>
            <w:ins w:id="383" w:author="Ato-MediaTek" w:date="2020-02-26T21:41: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ins>
          </w:p>
          <w:p w14:paraId="0BCA52E4" w14:textId="409F712D" w:rsidR="00AE644A" w:rsidRDefault="00AE644A" w:rsidP="00AE644A">
            <w:pPr>
              <w:spacing w:after="120"/>
              <w:rPr>
                <w:ins w:id="384" w:author="Ato-MediaTek" w:date="2020-02-26T21:41:00Z"/>
                <w:color w:val="0070C0"/>
                <w:lang w:val="en-US" w:eastAsia="zh-CN"/>
              </w:rPr>
            </w:pPr>
            <w:ins w:id="385" w:author="Ato-MediaTek" w:date="2020-02-26T21:41:00Z">
              <w:r>
                <w:rPr>
                  <w:color w:val="0070C0"/>
                  <w:lang w:val="en-US" w:eastAsia="zh-CN"/>
                </w:rPr>
                <w:t xml:space="preserve">Support Option </w:t>
              </w:r>
            </w:ins>
            <w:ins w:id="386" w:author="Ato-MediaTek" w:date="2020-02-26T21:42:00Z">
              <w:r>
                <w:rPr>
                  <w:color w:val="0070C0"/>
                  <w:lang w:val="en-US" w:eastAsia="zh-CN"/>
                </w:rPr>
                <w:t xml:space="preserve">3 or </w:t>
              </w:r>
            </w:ins>
            <w:ins w:id="387" w:author="Ato-MediaTek" w:date="2020-02-26T21:41:00Z">
              <w:r>
                <w:rPr>
                  <w:color w:val="0070C0"/>
                  <w:lang w:val="en-US" w:eastAsia="zh-CN"/>
                </w:rPr>
                <w:t>4</w:t>
              </w:r>
            </w:ins>
          </w:p>
          <w:p w14:paraId="50B1DBA8" w14:textId="77777777" w:rsidR="00AE644A" w:rsidRDefault="00AE644A" w:rsidP="00AE644A">
            <w:pPr>
              <w:spacing w:after="120"/>
              <w:rPr>
                <w:ins w:id="388" w:author="Ato-MediaTek" w:date="2020-02-26T21:42:00Z"/>
                <w:b/>
                <w:color w:val="000000" w:themeColor="text1"/>
                <w:u w:val="single"/>
                <w:lang w:eastAsia="ko-KR"/>
              </w:rPr>
            </w:pPr>
            <w:ins w:id="389" w:author="Ato-MediaTek" w:date="2020-02-26T21:4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ins>
          </w:p>
          <w:p w14:paraId="7AA387E2" w14:textId="77777777" w:rsidR="00AE644A" w:rsidRDefault="00AE644A" w:rsidP="00AE644A">
            <w:pPr>
              <w:spacing w:after="120"/>
              <w:rPr>
                <w:ins w:id="390" w:author="Ato-MediaTek" w:date="2020-02-26T21:42:00Z"/>
                <w:color w:val="0070C0"/>
                <w:lang w:val="en-US" w:eastAsia="zh-CN"/>
              </w:rPr>
            </w:pPr>
            <w:ins w:id="391" w:author="Ato-MediaTek" w:date="2020-02-26T21:42:00Z">
              <w:r w:rsidRPr="00AE644A">
                <w:rPr>
                  <w:color w:val="0070C0"/>
                  <w:lang w:val="en-US" w:eastAsia="zh-CN"/>
                  <w:rPrChange w:id="392" w:author="Ato-MediaTek" w:date="2020-02-26T21:42:00Z">
                    <w:rPr>
                      <w:b/>
                      <w:color w:val="000000" w:themeColor="text1"/>
                      <w:u w:val="single"/>
                      <w:lang w:eastAsia="ko-KR"/>
                    </w:rPr>
                  </w:rPrChange>
                </w:rPr>
                <w:t>Support Option 3</w:t>
              </w:r>
            </w:ins>
          </w:p>
          <w:p w14:paraId="245B44B3" w14:textId="77777777" w:rsidR="00AE644A" w:rsidRDefault="00AE644A" w:rsidP="00AE644A">
            <w:pPr>
              <w:spacing w:after="120"/>
              <w:rPr>
                <w:ins w:id="393" w:author="Ato-MediaTek" w:date="2020-02-26T21:42:00Z"/>
                <w:b/>
                <w:color w:val="000000" w:themeColor="text1"/>
                <w:u w:val="single"/>
                <w:lang w:eastAsia="ko-KR"/>
              </w:rPr>
            </w:pPr>
            <w:ins w:id="394" w:author="Ato-MediaTek" w:date="2020-02-26T21:4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0A2D4A19" w14:textId="77777777" w:rsidR="00AE644A" w:rsidRDefault="00AE644A" w:rsidP="00AE644A">
            <w:pPr>
              <w:spacing w:after="120"/>
              <w:rPr>
                <w:ins w:id="395" w:author="Ato-MediaTek" w:date="2020-02-26T21:44:00Z"/>
                <w:color w:val="0070C0"/>
                <w:lang w:val="en-US" w:eastAsia="zh-CN"/>
              </w:rPr>
              <w:pPrChange w:id="396" w:author="Ato-MediaTek" w:date="2020-02-26T21:44:00Z">
                <w:pPr>
                  <w:spacing w:after="120"/>
                </w:pPr>
              </w:pPrChange>
            </w:pPr>
            <w:ins w:id="397" w:author="Ato-MediaTek" w:date="2020-02-26T21:43:00Z">
              <w:r>
                <w:rPr>
                  <w:color w:val="0070C0"/>
                  <w:lang w:val="en-US" w:eastAsia="zh-CN"/>
                </w:rPr>
                <w:t>Support Option 1</w:t>
              </w:r>
            </w:ins>
          </w:p>
          <w:p w14:paraId="02197C11" w14:textId="77777777" w:rsidR="00AE644A" w:rsidRDefault="00AE644A" w:rsidP="00AE644A">
            <w:pPr>
              <w:spacing w:after="120"/>
              <w:rPr>
                <w:ins w:id="398" w:author="Ato-MediaTek" w:date="2020-02-26T21:44:00Z"/>
                <w:b/>
                <w:color w:val="000000" w:themeColor="text1"/>
                <w:u w:val="single"/>
                <w:lang w:eastAsia="ko-KR"/>
              </w:rPr>
              <w:pPrChange w:id="399" w:author="Ato-MediaTek" w:date="2020-02-26T21:44:00Z">
                <w:pPr>
                  <w:spacing w:after="120"/>
                </w:pPr>
              </w:pPrChange>
            </w:pPr>
            <w:ins w:id="400" w:author="Ato-MediaTek" w:date="2020-02-26T21:44: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ins>
          </w:p>
          <w:p w14:paraId="7EA0F497" w14:textId="390436D1" w:rsidR="00AE644A" w:rsidRDefault="00AE644A" w:rsidP="00AE644A">
            <w:pPr>
              <w:spacing w:after="120"/>
              <w:rPr>
                <w:ins w:id="401" w:author="Ato-MediaTek" w:date="2020-02-26T21:40:00Z"/>
                <w:color w:val="0070C0"/>
                <w:lang w:val="en-US" w:eastAsia="zh-CN"/>
              </w:rPr>
              <w:pPrChange w:id="402" w:author="Ato-MediaTek" w:date="2020-02-26T21:44:00Z">
                <w:pPr>
                  <w:spacing w:after="120"/>
                </w:pPr>
              </w:pPrChange>
            </w:pPr>
            <w:ins w:id="403" w:author="Ato-MediaTek" w:date="2020-02-26T21:44:00Z">
              <w:r>
                <w:rPr>
                  <w:color w:val="0070C0"/>
                  <w:lang w:val="en-US" w:eastAsia="zh-CN"/>
                </w:rPr>
                <w:t>Support Option 2</w:t>
              </w:r>
            </w:ins>
            <w:ins w:id="404" w:author="Ato-MediaTek" w:date="2020-02-26T21:45:00Z">
              <w:r>
                <w:rPr>
                  <w:color w:val="0070C0"/>
                  <w:lang w:val="en-US" w:eastAsia="zh-CN"/>
                </w:rPr>
                <w:t>. RSRP should be a better indicator for HO in HST.</w:t>
              </w:r>
            </w:ins>
          </w:p>
        </w:tc>
      </w:tr>
    </w:tbl>
    <w:p w14:paraId="01779BC8" w14:textId="6BDAB6B0" w:rsidR="00DD19DE" w:rsidRPr="008D279E" w:rsidRDefault="00DD19DE" w:rsidP="00DD19DE">
      <w:pPr>
        <w:rPr>
          <w:color w:val="0070C0"/>
          <w:lang w:eastAsia="zh-CN"/>
          <w:rPrChange w:id="405" w:author="He (Jackson) Wang" w:date="2020-02-26T21:20:00Z">
            <w:rPr>
              <w:color w:val="0070C0"/>
              <w:lang w:val="en-US" w:eastAsia="zh-CN"/>
            </w:rPr>
          </w:rPrChange>
        </w:rPr>
      </w:pPr>
      <w:r w:rsidRPr="003418CB">
        <w:rPr>
          <w:rFonts w:hint="eastAsia"/>
          <w:color w:val="0070C0"/>
          <w:lang w:val="en-US" w:eastAsia="zh-CN"/>
        </w:rPr>
        <w:t xml:space="preserve"> </w:t>
      </w:r>
    </w:p>
    <w:p w14:paraId="35DA6462" w14:textId="77777777" w:rsidR="00D82401" w:rsidRPr="00D82401" w:rsidRDefault="00D82401" w:rsidP="00D82401">
      <w:pPr>
        <w:pStyle w:val="Heading3"/>
      </w:pPr>
      <w:r w:rsidRPr="00D82401">
        <w:t>CRs/TPs comments collection</w:t>
      </w:r>
    </w:p>
    <w:p w14:paraId="1649D760" w14:textId="77777777" w:rsidR="00D82401" w:rsidRPr="005A1AC6" w:rsidRDefault="00D82401" w:rsidP="00D8240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AE644A" w:rsidP="00E5635D">
            <w:pPr>
              <w:rPr>
                <w:lang w:eastAsia="zh-CN"/>
              </w:rPr>
            </w:pPr>
            <w:hyperlink r:id="rId30" w:history="1">
              <w:r w:rsidR="00D82401" w:rsidRPr="00940087">
                <w:rPr>
                  <w:rStyle w:val="Hyperlink"/>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AE644A"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Hyperlink"/>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Heading2"/>
      </w:pPr>
      <w:r w:rsidRPr="00035C50">
        <w:t>Summary</w:t>
      </w:r>
      <w:r w:rsidRPr="00035C50">
        <w:rPr>
          <w:rFonts w:hint="eastAsia"/>
        </w:rPr>
        <w:t xml:space="preserve"> for 1st round </w:t>
      </w:r>
    </w:p>
    <w:p w14:paraId="05D87177" w14:textId="77777777" w:rsidR="00DD19DE" w:rsidRPr="00805BE8" w:rsidRDefault="00DD19DE" w:rsidP="00716DC0">
      <w:pPr>
        <w:pStyle w:val="Heading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4C9B37C9" w14:textId="77777777" w:rsidTr="00870AD4">
        <w:tc>
          <w:tcPr>
            <w:tcW w:w="1242" w:type="dxa"/>
          </w:tcPr>
          <w:p w14:paraId="2C910C2A" w14:textId="77777777" w:rsidR="00DD19DE" w:rsidRPr="00045592" w:rsidRDefault="00DD19DE" w:rsidP="00870AD4">
            <w:pPr>
              <w:rPr>
                <w:rFonts w:eastAsiaTheme="minorEastAsia"/>
                <w:b/>
                <w:bCs/>
                <w:color w:val="0070C0"/>
                <w:lang w:val="en-US" w:eastAsia="zh-CN"/>
              </w:rPr>
            </w:pPr>
          </w:p>
        </w:tc>
        <w:tc>
          <w:tcPr>
            <w:tcW w:w="8615"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285B6B88" w14:textId="77777777" w:rsidTr="00870AD4">
        <w:tc>
          <w:tcPr>
            <w:tcW w:w="1242" w:type="dxa"/>
          </w:tcPr>
          <w:p w14:paraId="79B7F009" w14:textId="77777777" w:rsidR="00DD19DE" w:rsidRPr="003418CB" w:rsidRDefault="00DD19DE" w:rsidP="00870A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0807731" w14:textId="77777777" w:rsidR="00DD19DE" w:rsidRPr="00855107" w:rsidRDefault="00DD19DE" w:rsidP="00870A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695842" w14:textId="77777777" w:rsidR="00DD19DE" w:rsidRPr="00855107" w:rsidRDefault="00DD19DE" w:rsidP="00870AD4">
            <w:pPr>
              <w:rPr>
                <w:rFonts w:eastAsiaTheme="minorEastAsia"/>
                <w:i/>
                <w:color w:val="0070C0"/>
                <w:lang w:val="en-US" w:eastAsia="zh-CN"/>
              </w:rPr>
            </w:pPr>
            <w:r>
              <w:rPr>
                <w:rFonts w:eastAsiaTheme="minorEastAsia" w:hint="eastAsia"/>
                <w:i/>
                <w:color w:val="0070C0"/>
                <w:lang w:val="en-US" w:eastAsia="zh-CN"/>
              </w:rPr>
              <w:t>Candidate options:</w:t>
            </w:r>
          </w:p>
          <w:p w14:paraId="136BC46E" w14:textId="77777777" w:rsidR="00DD19DE" w:rsidRPr="003418CB" w:rsidRDefault="00E97AD5" w:rsidP="00870AD4">
            <w:pPr>
              <w:rPr>
                <w:rFonts w:eastAsiaTheme="minorEastAsia"/>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77777777" w:rsidR="00962108" w:rsidRPr="003418CB" w:rsidRDefault="00962108" w:rsidP="00870AD4">
            <w:pPr>
              <w:rPr>
                <w:rFonts w:eastAsiaTheme="minorEastAsia"/>
                <w:color w:val="0070C0"/>
                <w:lang w:val="en-US" w:eastAsia="zh-CN"/>
              </w:rPr>
            </w:pP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Heading2"/>
      </w:pPr>
      <w:r>
        <w:rPr>
          <w:rFonts w:hint="eastAsia"/>
        </w:rPr>
        <w:t>Discussion on 2nd round</w:t>
      </w:r>
      <w:r>
        <w:t xml:space="preserve"> (if applicable)</w:t>
      </w:r>
    </w:p>
    <w:p w14:paraId="7182FD22" w14:textId="77777777" w:rsidR="00DD19DE" w:rsidRDefault="00DD19DE" w:rsidP="00DD19DE">
      <w:pPr>
        <w:rPr>
          <w:lang w:val="sv-SE" w:eastAsia="zh-CN"/>
        </w:rPr>
      </w:pPr>
    </w:p>
    <w:p w14:paraId="493603E0" w14:textId="77777777" w:rsidR="00307E51" w:rsidRDefault="00DD19DE" w:rsidP="00716DC0">
      <w:pPr>
        <w:pStyle w:val="Heading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Heading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AE644A" w:rsidP="00D4589B">
            <w:pPr>
              <w:spacing w:after="0"/>
              <w:rPr>
                <w:rFonts w:ascii="Arial" w:hAnsi="Arial" w:cs="Arial"/>
                <w:b/>
                <w:bCs/>
                <w:color w:val="0000FF"/>
                <w:sz w:val="16"/>
                <w:szCs w:val="16"/>
                <w:u w:val="single"/>
                <w:lang w:val="en-US" w:eastAsia="zh-CN"/>
              </w:rPr>
            </w:pPr>
            <w:hyperlink r:id="rId32" w:history="1">
              <w:r w:rsidR="00D4589B">
                <w:rPr>
                  <w:rStyle w:val="Hyperlink"/>
                  <w:rFonts w:ascii="Arial" w:hAnsi="Arial" w:cs="Arial"/>
                  <w:b/>
                  <w:bCs/>
                  <w:sz w:val="16"/>
                  <w:szCs w:val="16"/>
                </w:rPr>
                <w:t>R4-2001355</w:t>
              </w:r>
            </w:hyperlink>
          </w:p>
          <w:p w14:paraId="2B6F919B" w14:textId="3F32B514" w:rsidR="00105D93" w:rsidRPr="00D4589B" w:rsidRDefault="00105D93" w:rsidP="00105D93">
            <w:pPr>
              <w:spacing w:after="0"/>
              <w:rPr>
                <w:rFonts w:ascii="Arial" w:eastAsia="SimSun"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SimSun"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Heading2"/>
      </w:pPr>
      <w:r w:rsidRPr="004A7544">
        <w:rPr>
          <w:rFonts w:hint="eastAsia"/>
        </w:rPr>
        <w:lastRenderedPageBreak/>
        <w:t>Open issues</w:t>
      </w:r>
      <w:r>
        <w:t xml:space="preserve"> summary</w:t>
      </w:r>
    </w:p>
    <w:p w14:paraId="54201B15" w14:textId="0854DAB2" w:rsidR="00D47879" w:rsidRPr="00B2000A" w:rsidRDefault="005B754D" w:rsidP="00D47879">
      <w:pPr>
        <w:pStyle w:val="Heading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494DB3D" w14:textId="4E1A60D1" w:rsidR="005F6EE0" w:rsidRPr="00101ADD"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SimSun"/>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37E832A" w14:textId="6DBB6F47" w:rsidR="005F6EE0" w:rsidRPr="0030410D"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352B47" w:rsidRPr="00352B47" w14:paraId="30005402" w14:textId="77777777" w:rsidTr="006A1C22">
        <w:tc>
          <w:tcPr>
            <w:tcW w:w="1236"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39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6A1C22">
        <w:tc>
          <w:tcPr>
            <w:tcW w:w="1236"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39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to come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6A1C22">
        <w:trPr>
          <w:ins w:id="406" w:author="Huawei" w:date="2020-02-25T17:39:00Z"/>
        </w:trPr>
        <w:tc>
          <w:tcPr>
            <w:tcW w:w="1236" w:type="dxa"/>
          </w:tcPr>
          <w:p w14:paraId="5163A35F" w14:textId="51499F9A" w:rsidR="000D7071" w:rsidRDefault="000D7071" w:rsidP="000D7071">
            <w:pPr>
              <w:spacing w:after="120"/>
              <w:rPr>
                <w:ins w:id="407" w:author="Huawei" w:date="2020-02-25T17:39:00Z"/>
                <w:lang w:val="en-US" w:eastAsia="zh-CN"/>
              </w:rPr>
            </w:pPr>
            <w:ins w:id="408" w:author="Huawei" w:date="2020-02-25T17:39:00Z">
              <w:r>
                <w:rPr>
                  <w:rFonts w:eastAsiaTheme="minorEastAsia" w:hint="eastAsia"/>
                  <w:lang w:val="en-US" w:eastAsia="zh-CN"/>
                </w:rPr>
                <w:t>Huawei, H</w:t>
              </w:r>
              <w:r>
                <w:rPr>
                  <w:rFonts w:eastAsiaTheme="minorEastAsia"/>
                  <w:lang w:val="en-US" w:eastAsia="zh-CN"/>
                </w:rPr>
                <w:t>iSilicon</w:t>
              </w:r>
            </w:ins>
          </w:p>
        </w:tc>
        <w:tc>
          <w:tcPr>
            <w:tcW w:w="8395" w:type="dxa"/>
          </w:tcPr>
          <w:p w14:paraId="107CBA4E" w14:textId="77777777" w:rsidR="000D7071" w:rsidRPr="000D08D0" w:rsidRDefault="000D7071" w:rsidP="000D7071">
            <w:pPr>
              <w:outlineLvl w:val="3"/>
              <w:rPr>
                <w:ins w:id="409" w:author="Huawei" w:date="2020-02-25T17:39:00Z"/>
                <w:b/>
                <w:color w:val="000000" w:themeColor="text1"/>
                <w:u w:val="single"/>
                <w:lang w:eastAsia="ko-KR"/>
              </w:rPr>
            </w:pPr>
            <w:ins w:id="410" w:author="Huawei" w:date="2020-02-25T17:39:00Z">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ins>
          </w:p>
          <w:p w14:paraId="767F46AE" w14:textId="1C03F045" w:rsidR="000D7071" w:rsidRPr="008F5A01" w:rsidRDefault="000D7071" w:rsidP="000D7071">
            <w:pPr>
              <w:outlineLvl w:val="3"/>
              <w:rPr>
                <w:ins w:id="411" w:author="Huawei" w:date="2020-02-25T17:39:00Z"/>
                <w:b/>
                <w:color w:val="000000" w:themeColor="text1"/>
                <w:u w:val="single"/>
                <w:lang w:eastAsia="ko-KR"/>
              </w:rPr>
            </w:pPr>
            <w:ins w:id="412" w:author="Huawei" w:date="2020-02-25T17:39:00Z">
              <w:r>
                <w:rPr>
                  <w:rFonts w:eastAsia="SimSun"/>
                  <w:lang w:val="en-US" w:eastAsia="zh-CN"/>
                </w:rPr>
                <w:t xml:space="preserve">We doubt whether the faster RLM monitoring is expected for NR HST. As the path </w:t>
              </w:r>
              <w:r w:rsidRPr="008940CD">
                <w:rPr>
                  <w:rFonts w:eastAsia="SimSun"/>
                  <w:lang w:val="en-US" w:eastAsia="zh-CN"/>
                </w:rPr>
                <w:t>trajectory</w:t>
              </w:r>
              <w:r>
                <w:rPr>
                  <w:rFonts w:eastAsia="SimSun"/>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ins>
          </w:p>
        </w:tc>
      </w:tr>
      <w:tr w:rsidR="006A1C22" w:rsidRPr="00352B47" w14:paraId="3D1CA794" w14:textId="77777777" w:rsidTr="006A1C22">
        <w:trPr>
          <w:ins w:id="413" w:author="Ericsson" w:date="2020-02-25T16:55:00Z"/>
        </w:trPr>
        <w:tc>
          <w:tcPr>
            <w:tcW w:w="1236" w:type="dxa"/>
          </w:tcPr>
          <w:p w14:paraId="1EC0EA64" w14:textId="593AC5C5" w:rsidR="006A1C22" w:rsidRDefault="006A1C22" w:rsidP="006A1C22">
            <w:pPr>
              <w:spacing w:after="120"/>
              <w:rPr>
                <w:ins w:id="414" w:author="Ericsson" w:date="2020-02-25T16:55:00Z"/>
                <w:lang w:val="en-US" w:eastAsia="zh-CN"/>
              </w:rPr>
            </w:pPr>
            <w:ins w:id="415" w:author="Ericsson" w:date="2020-02-25T16:55:00Z">
              <w:r>
                <w:rPr>
                  <w:rFonts w:eastAsiaTheme="minorEastAsia"/>
                  <w:color w:val="0070C0"/>
                  <w:lang w:val="en-US" w:eastAsia="zh-CN"/>
                </w:rPr>
                <w:t>Ericsson</w:t>
              </w:r>
            </w:ins>
          </w:p>
        </w:tc>
        <w:tc>
          <w:tcPr>
            <w:tcW w:w="8395" w:type="dxa"/>
          </w:tcPr>
          <w:p w14:paraId="3EC2023D" w14:textId="77777777" w:rsidR="006A1C22" w:rsidRDefault="006A1C22" w:rsidP="006A1C22">
            <w:pPr>
              <w:spacing w:after="120"/>
              <w:rPr>
                <w:ins w:id="416" w:author="Ericsson" w:date="2020-02-25T16:55:00Z"/>
                <w:rFonts w:eastAsiaTheme="minorEastAsia"/>
                <w:color w:val="0070C0"/>
                <w:lang w:val="en-US" w:eastAsia="zh-CN"/>
              </w:rPr>
            </w:pPr>
            <w:ins w:id="417" w:author="Ericsson" w:date="2020-02-25T16:55:00Z">
              <w:r>
                <w:rPr>
                  <w:rFonts w:eastAsiaTheme="minorEastAsia"/>
                  <w:color w:val="0070C0"/>
                  <w:lang w:val="en-US" w:eastAsia="zh-CN"/>
                </w:rPr>
                <w:t>Issue 3-1-</w:t>
              </w:r>
              <w:r>
                <w:rPr>
                  <w:rFonts w:eastAsiaTheme="minorEastAsia" w:hint="eastAsia"/>
                  <w:color w:val="0070C0"/>
                  <w:lang w:val="en-US" w:eastAsia="zh-CN"/>
                </w:rPr>
                <w:t xml:space="preserve">1: </w:t>
              </w:r>
              <w:r>
                <w:rPr>
                  <w:rFonts w:eastAsiaTheme="minorEastAsia"/>
                  <w:color w:val="0070C0"/>
                  <w:lang w:val="en-US" w:eastAsia="zh-CN"/>
                </w:rPr>
                <w:t>Similar discussion as RRM, so whatever the outcome it should be common between RLM and RRM</w:t>
              </w:r>
            </w:ins>
          </w:p>
          <w:p w14:paraId="69ECD10C" w14:textId="77777777" w:rsidR="006A1C22" w:rsidRPr="008F5A01" w:rsidRDefault="006A1C22" w:rsidP="006A1C22">
            <w:pPr>
              <w:outlineLvl w:val="3"/>
              <w:rPr>
                <w:ins w:id="418" w:author="Ericsson" w:date="2020-02-25T16:55:00Z"/>
                <w:b/>
                <w:color w:val="000000" w:themeColor="text1"/>
                <w:u w:val="single"/>
                <w:lang w:eastAsia="ko-KR"/>
              </w:rPr>
            </w:pPr>
          </w:p>
        </w:tc>
      </w:tr>
      <w:tr w:rsidR="00277FAB" w:rsidRPr="00352B47" w14:paraId="14728385" w14:textId="77777777" w:rsidTr="006A1C22">
        <w:trPr>
          <w:ins w:id="419" w:author="LDa" w:date="2020-02-25T23:48:00Z"/>
        </w:trPr>
        <w:tc>
          <w:tcPr>
            <w:tcW w:w="1236" w:type="dxa"/>
          </w:tcPr>
          <w:p w14:paraId="16F7857B" w14:textId="2F8A1025" w:rsidR="00277FAB" w:rsidRDefault="00277FAB" w:rsidP="006A1C22">
            <w:pPr>
              <w:spacing w:after="120"/>
              <w:rPr>
                <w:ins w:id="420" w:author="LDa" w:date="2020-02-25T23:48:00Z"/>
                <w:color w:val="0070C0"/>
                <w:lang w:val="en-US" w:eastAsia="zh-CN"/>
              </w:rPr>
            </w:pPr>
            <w:ins w:id="421" w:author="LDa" w:date="2020-02-25T23:48:00Z">
              <w:r>
                <w:rPr>
                  <w:color w:val="0070C0"/>
                  <w:lang w:val="en-US" w:eastAsia="zh-CN"/>
                </w:rPr>
                <w:t>Nokia</w:t>
              </w:r>
            </w:ins>
          </w:p>
        </w:tc>
        <w:tc>
          <w:tcPr>
            <w:tcW w:w="8395" w:type="dxa"/>
          </w:tcPr>
          <w:p w14:paraId="056329D5" w14:textId="77777777" w:rsidR="00277FAB" w:rsidRDefault="00277FAB" w:rsidP="00277FAB">
            <w:pPr>
              <w:spacing w:after="120"/>
              <w:rPr>
                <w:ins w:id="422" w:author="LDa" w:date="2020-02-25T23:49:00Z"/>
                <w:rFonts w:eastAsiaTheme="minorEastAsia"/>
                <w:color w:val="0070C0"/>
                <w:lang w:val="en-US" w:eastAsia="zh-CN"/>
              </w:rPr>
            </w:pPr>
            <w:ins w:id="423" w:author="LDa" w:date="2020-02-25T23:49:00Z">
              <w:r w:rsidRPr="00277FAB">
                <w:rPr>
                  <w:rFonts w:eastAsiaTheme="minorEastAsia" w:hint="eastAsia"/>
                  <w:color w:val="0070C0"/>
                  <w:lang w:val="en-US" w:eastAsia="zh-CN"/>
                </w:rPr>
                <w:t xml:space="preserve">Sub topic </w:t>
              </w:r>
              <w:r w:rsidRPr="00277FAB">
                <w:rPr>
                  <w:rFonts w:eastAsiaTheme="minorEastAsia"/>
                  <w:color w:val="0070C0"/>
                  <w:lang w:val="en-US" w:eastAsia="zh-CN"/>
                </w:rPr>
                <w:t>3-</w:t>
              </w:r>
              <w:r w:rsidRPr="00277FAB">
                <w:rPr>
                  <w:rFonts w:eastAsiaTheme="minorEastAsia" w:hint="eastAsia"/>
                  <w:color w:val="0070C0"/>
                  <w:lang w:val="en-US" w:eastAsia="zh-CN"/>
                </w:rPr>
                <w:t xml:space="preserve">1: </w:t>
              </w:r>
              <w:r w:rsidRPr="00277FAB">
                <w:rPr>
                  <w:rFonts w:eastAsiaTheme="minorEastAsia"/>
                  <w:color w:val="0070C0"/>
                  <w:lang w:val="en-US" w:eastAsia="zh-CN"/>
                </w:rPr>
                <w:t>While the non-DRX requirements likely can be re-used directly we see from our simulation results in R4-2001346, challenges with using the 1.5 scaling factor when DRX is used. Hence, when removing the 1.5 scaling factor applicability from other UE requirements when under HST conditions, the 1.5 scaling shall also not be applied for RLM under HST.</w:t>
              </w:r>
            </w:ins>
          </w:p>
          <w:p w14:paraId="30C86FB7" w14:textId="77777777" w:rsidR="00277FAB" w:rsidRDefault="00277FAB" w:rsidP="006A1C22">
            <w:pPr>
              <w:spacing w:after="120"/>
              <w:rPr>
                <w:ins w:id="424" w:author="LDa" w:date="2020-02-25T23:48:00Z"/>
                <w:color w:val="0070C0"/>
                <w:lang w:val="en-US" w:eastAsia="zh-CN"/>
              </w:rPr>
            </w:pPr>
          </w:p>
        </w:tc>
      </w:tr>
      <w:tr w:rsidR="00FF7784" w:rsidRPr="00352B47" w14:paraId="2A225EC0" w14:textId="77777777" w:rsidTr="006A1C22">
        <w:trPr>
          <w:ins w:id="425" w:author="Yang Tang" w:date="2020-02-25T17:30:00Z"/>
        </w:trPr>
        <w:tc>
          <w:tcPr>
            <w:tcW w:w="1236" w:type="dxa"/>
          </w:tcPr>
          <w:p w14:paraId="0D10EF91" w14:textId="38F064D4" w:rsidR="00FF7784" w:rsidRDefault="00FF7784" w:rsidP="006A1C22">
            <w:pPr>
              <w:spacing w:after="120"/>
              <w:rPr>
                <w:ins w:id="426" w:author="Yang Tang" w:date="2020-02-25T17:30:00Z"/>
                <w:color w:val="0070C0"/>
                <w:lang w:val="en-US" w:eastAsia="zh-CN"/>
              </w:rPr>
            </w:pPr>
            <w:ins w:id="427" w:author="Yang Tang" w:date="2020-02-25T17:30:00Z">
              <w:r>
                <w:rPr>
                  <w:color w:val="0070C0"/>
                  <w:lang w:val="en-US" w:eastAsia="zh-CN"/>
                </w:rPr>
                <w:t>Apple</w:t>
              </w:r>
            </w:ins>
          </w:p>
        </w:tc>
        <w:tc>
          <w:tcPr>
            <w:tcW w:w="8395" w:type="dxa"/>
          </w:tcPr>
          <w:p w14:paraId="5DC35861" w14:textId="5D3C25ED" w:rsidR="00FF7784" w:rsidRPr="00277FAB" w:rsidRDefault="00FF7784" w:rsidP="00277FAB">
            <w:pPr>
              <w:spacing w:after="120"/>
              <w:rPr>
                <w:ins w:id="428" w:author="Yang Tang" w:date="2020-02-25T17:30:00Z"/>
                <w:color w:val="0070C0"/>
                <w:lang w:val="en-US" w:eastAsia="zh-CN"/>
              </w:rPr>
            </w:pPr>
            <w:ins w:id="429" w:author="Yang Tang" w:date="2020-02-25T17:30:00Z">
              <w:r>
                <w:rPr>
                  <w:color w:val="0070C0"/>
                  <w:lang w:val="en-US" w:eastAsia="zh-CN"/>
                </w:rPr>
                <w:t>Issue 3-1: Option 2</w:t>
              </w:r>
            </w:ins>
          </w:p>
        </w:tc>
      </w:tr>
      <w:tr w:rsidR="003F672B" w:rsidRPr="00352B47" w14:paraId="65D0EE02" w14:textId="77777777" w:rsidTr="006A1C22">
        <w:trPr>
          <w:ins w:id="430" w:author="陈晶晶" w:date="2020-02-26T19:50:00Z"/>
        </w:trPr>
        <w:tc>
          <w:tcPr>
            <w:tcW w:w="1236" w:type="dxa"/>
          </w:tcPr>
          <w:p w14:paraId="5456CBD6" w14:textId="1C76C170" w:rsidR="003F672B" w:rsidRPr="003F672B" w:rsidRDefault="003F672B" w:rsidP="006A1C22">
            <w:pPr>
              <w:spacing w:after="120"/>
              <w:rPr>
                <w:ins w:id="431" w:author="陈晶晶" w:date="2020-02-26T19:50:00Z"/>
                <w:rFonts w:eastAsiaTheme="minorEastAsia"/>
                <w:color w:val="0070C0"/>
                <w:lang w:val="en-US" w:eastAsia="zh-CN"/>
                <w:rPrChange w:id="432" w:author="陈晶晶" w:date="2020-02-26T19:50:00Z">
                  <w:rPr>
                    <w:ins w:id="433" w:author="陈晶晶" w:date="2020-02-26T19:50:00Z"/>
                    <w:color w:val="0070C0"/>
                    <w:lang w:val="en-US" w:eastAsia="zh-CN"/>
                  </w:rPr>
                </w:rPrChange>
              </w:rPr>
            </w:pPr>
            <w:ins w:id="434" w:author="陈晶晶" w:date="2020-02-26T19:50: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20D6A6FD" w14:textId="309702B5" w:rsidR="003F672B" w:rsidRPr="003F672B" w:rsidRDefault="003F672B" w:rsidP="00277FAB">
            <w:pPr>
              <w:spacing w:after="120"/>
              <w:rPr>
                <w:ins w:id="435" w:author="陈晶晶" w:date="2020-02-26T19:50:00Z"/>
                <w:rFonts w:eastAsiaTheme="minorEastAsia"/>
                <w:color w:val="0070C0"/>
                <w:lang w:val="en-US" w:eastAsia="zh-CN"/>
                <w:rPrChange w:id="436" w:author="陈晶晶" w:date="2020-02-26T19:50:00Z">
                  <w:rPr>
                    <w:ins w:id="437" w:author="陈晶晶" w:date="2020-02-26T19:50:00Z"/>
                    <w:color w:val="0070C0"/>
                    <w:lang w:val="en-US" w:eastAsia="zh-CN"/>
                  </w:rPr>
                </w:rPrChange>
              </w:rPr>
            </w:pPr>
            <w:ins w:id="438" w:author="陈晶晶" w:date="2020-02-26T19:50:00Z">
              <w:r>
                <w:rPr>
                  <w:rFonts w:eastAsiaTheme="minorEastAsia" w:hint="eastAsia"/>
                  <w:color w:val="0070C0"/>
                  <w:lang w:val="en-US" w:eastAsia="zh-CN"/>
                </w:rPr>
                <w:t>I</w:t>
              </w:r>
              <w:r>
                <w:rPr>
                  <w:rFonts w:eastAsiaTheme="minorEastAsia"/>
                  <w:color w:val="0070C0"/>
                  <w:lang w:val="en-US" w:eastAsia="zh-CN"/>
                </w:rPr>
                <w:t xml:space="preserve">ssue 3-1: </w:t>
              </w:r>
            </w:ins>
            <w:ins w:id="439" w:author="陈晶晶" w:date="2020-02-26T19:56:00Z">
              <w:r>
                <w:rPr>
                  <w:rFonts w:eastAsiaTheme="minorEastAsia"/>
                  <w:color w:val="0070C0"/>
                  <w:lang w:val="en-US" w:eastAsia="zh-CN"/>
                </w:rPr>
                <w:t xml:space="preserve">we prefer to keep the scaling </w:t>
              </w:r>
            </w:ins>
            <w:ins w:id="440" w:author="陈晶晶" w:date="2020-02-26T19:57:00Z">
              <w:r>
                <w:rPr>
                  <w:rFonts w:eastAsiaTheme="minorEastAsia"/>
                  <w:color w:val="0070C0"/>
                  <w:lang w:val="en-US" w:eastAsia="zh-CN"/>
                </w:rPr>
                <w:t>factor. F</w:t>
              </w:r>
            </w:ins>
            <w:ins w:id="441" w:author="陈晶晶" w:date="2020-02-26T19:50:00Z">
              <w:r>
                <w:rPr>
                  <w:rFonts w:eastAsiaTheme="minorEastAsia"/>
                  <w:color w:val="0070C0"/>
                  <w:lang w:val="en-US" w:eastAsia="zh-CN"/>
                </w:rPr>
                <w:t xml:space="preserve">rom our point of view, </w:t>
              </w:r>
            </w:ins>
            <w:ins w:id="442" w:author="陈晶晶" w:date="2020-02-26T19:51:00Z">
              <w:r>
                <w:rPr>
                  <w:rFonts w:eastAsiaTheme="minorEastAsia"/>
                  <w:color w:val="0070C0"/>
                  <w:lang w:val="en-US" w:eastAsia="zh-CN"/>
                </w:rPr>
                <w:t>RLM is different from RRM. Fi</w:t>
              </w:r>
            </w:ins>
            <w:ins w:id="443" w:author="陈晶晶" w:date="2020-02-26T19:52:00Z">
              <w:r>
                <w:rPr>
                  <w:rFonts w:eastAsiaTheme="minorEastAsia"/>
                  <w:color w:val="0070C0"/>
                  <w:lang w:val="en-US" w:eastAsia="zh-CN"/>
                </w:rPr>
                <w:t xml:space="preserve">rstly, the reference signal used for RLM and </w:t>
              </w:r>
            </w:ins>
            <w:ins w:id="444" w:author="陈晶晶" w:date="2020-02-26T19:54:00Z">
              <w:r>
                <w:rPr>
                  <w:rFonts w:eastAsiaTheme="minorEastAsia"/>
                  <w:color w:val="0070C0"/>
                  <w:lang w:val="en-US" w:eastAsia="zh-CN"/>
                </w:rPr>
                <w:t xml:space="preserve">the </w:t>
              </w:r>
            </w:ins>
            <w:ins w:id="445" w:author="陈晶晶" w:date="2020-02-26T19:52:00Z">
              <w:r>
                <w:rPr>
                  <w:rFonts w:eastAsiaTheme="minorEastAsia"/>
                  <w:color w:val="0070C0"/>
                  <w:lang w:val="en-US" w:eastAsia="zh-CN"/>
                </w:rPr>
                <w:t>reference signal used for RRM</w:t>
              </w:r>
            </w:ins>
            <w:ins w:id="446" w:author="陈晶晶" w:date="2020-02-26T19:53:00Z">
              <w:r>
                <w:rPr>
                  <w:rFonts w:eastAsiaTheme="minorEastAsia"/>
                  <w:color w:val="0070C0"/>
                  <w:lang w:val="en-US" w:eastAsia="zh-CN"/>
                </w:rPr>
                <w:t xml:space="preserve"> are configured separately. </w:t>
              </w:r>
            </w:ins>
            <w:ins w:id="447" w:author="陈晶晶" w:date="2020-02-26T19:54:00Z">
              <w:r>
                <w:rPr>
                  <w:rFonts w:eastAsiaTheme="minorEastAsia"/>
                  <w:color w:val="0070C0"/>
                  <w:lang w:val="en-US" w:eastAsia="zh-CN"/>
                </w:rPr>
                <w:t xml:space="preserve">The restriction on SMTC for RRM cannot </w:t>
              </w:r>
            </w:ins>
            <w:ins w:id="448" w:author="陈晶晶" w:date="2020-02-26T19:55:00Z">
              <w:r>
                <w:rPr>
                  <w:rFonts w:eastAsiaTheme="minorEastAsia"/>
                  <w:color w:val="0070C0"/>
                  <w:lang w:val="en-US" w:eastAsia="zh-CN"/>
                </w:rPr>
                <w:t xml:space="preserve">be </w:t>
              </w:r>
            </w:ins>
            <w:ins w:id="449" w:author="陈晶晶" w:date="2020-02-26T19:54:00Z">
              <w:r>
                <w:rPr>
                  <w:rFonts w:eastAsiaTheme="minorEastAsia"/>
                  <w:color w:val="0070C0"/>
                  <w:lang w:val="en-US" w:eastAsia="zh-CN"/>
                </w:rPr>
                <w:t xml:space="preserve">directly used </w:t>
              </w:r>
            </w:ins>
            <w:ins w:id="450" w:author="陈晶晶" w:date="2020-02-26T19:55:00Z">
              <w:r>
                <w:rPr>
                  <w:rFonts w:eastAsiaTheme="minorEastAsia"/>
                  <w:color w:val="0070C0"/>
                  <w:lang w:val="en-US" w:eastAsia="zh-CN"/>
                </w:rPr>
                <w:t xml:space="preserve">for RS for RLM. </w:t>
              </w:r>
            </w:ins>
            <w:ins w:id="451" w:author="陈晶晶" w:date="2020-02-26T19:53:00Z">
              <w:r>
                <w:rPr>
                  <w:rFonts w:eastAsiaTheme="minorEastAsia"/>
                  <w:color w:val="0070C0"/>
                  <w:lang w:val="en-US" w:eastAsia="zh-CN"/>
                </w:rPr>
                <w:t>Secondly, as we discussed in LTE HST</w:t>
              </w:r>
            </w:ins>
            <w:ins w:id="452" w:author="陈晶晶" w:date="2020-02-26T19:56:00Z">
              <w:r>
                <w:rPr>
                  <w:rFonts w:eastAsiaTheme="minorEastAsia"/>
                  <w:color w:val="0070C0"/>
                  <w:lang w:val="en-US" w:eastAsia="zh-CN"/>
                </w:rPr>
                <w:t xml:space="preserve">, since UE move fast, </w:t>
              </w:r>
            </w:ins>
            <w:ins w:id="453" w:author="陈晶晶" w:date="2020-02-26T19:58:00Z">
              <w:r>
                <w:rPr>
                  <w:rFonts w:eastAsiaTheme="minorEastAsia"/>
                  <w:color w:val="0070C0"/>
                  <w:lang w:val="en-US" w:eastAsia="zh-CN"/>
                </w:rPr>
                <w:t xml:space="preserve">even if </w:t>
              </w:r>
            </w:ins>
            <w:ins w:id="454" w:author="陈晶晶" w:date="2020-02-26T19:59:00Z">
              <w:r>
                <w:rPr>
                  <w:rFonts w:eastAsiaTheme="minorEastAsia"/>
                  <w:color w:val="0070C0"/>
                  <w:lang w:val="en-US" w:eastAsia="zh-CN"/>
                </w:rPr>
                <w:t xml:space="preserve">the </w:t>
              </w:r>
            </w:ins>
            <w:ins w:id="455" w:author="陈晶晶" w:date="2020-02-26T19:58:00Z">
              <w:r>
                <w:rPr>
                  <w:rFonts w:eastAsiaTheme="minorEastAsia"/>
                  <w:color w:val="0070C0"/>
                  <w:lang w:val="en-US" w:eastAsia="zh-CN"/>
                </w:rPr>
                <w:t>channel quality is worse when there is a tun</w:t>
              </w:r>
            </w:ins>
            <w:ins w:id="456" w:author="陈晶晶" w:date="2020-02-26T19:59:00Z">
              <w:r>
                <w:rPr>
                  <w:rFonts w:eastAsiaTheme="minorEastAsia"/>
                  <w:color w:val="0070C0"/>
                  <w:lang w:val="en-US" w:eastAsia="zh-CN"/>
                </w:rPr>
                <w:t>nel</w:t>
              </w:r>
            </w:ins>
            <w:ins w:id="457" w:author="陈晶晶" w:date="2020-02-26T19:58:00Z">
              <w:r>
                <w:rPr>
                  <w:rFonts w:eastAsiaTheme="minorEastAsia"/>
                  <w:color w:val="0070C0"/>
                  <w:lang w:val="en-US" w:eastAsia="zh-CN"/>
                </w:rPr>
                <w:t xml:space="preserve">, it may </w:t>
              </w:r>
            </w:ins>
            <w:ins w:id="458" w:author="陈晶晶" w:date="2020-02-26T19:59:00Z">
              <w:r>
                <w:rPr>
                  <w:rFonts w:eastAsiaTheme="minorEastAsia"/>
                  <w:color w:val="0070C0"/>
                  <w:lang w:val="en-US" w:eastAsia="zh-CN"/>
                </w:rPr>
                <w:t xml:space="preserve">recover quickly. It is not preferred to </w:t>
              </w:r>
            </w:ins>
            <w:ins w:id="459" w:author="陈晶晶" w:date="2020-02-26T20:00:00Z">
              <w:r>
                <w:rPr>
                  <w:rFonts w:eastAsiaTheme="minorEastAsia"/>
                  <w:color w:val="0070C0"/>
                  <w:lang w:val="en-US" w:eastAsia="zh-CN"/>
                </w:rPr>
                <w:t>declare RLF quickly.</w:t>
              </w:r>
            </w:ins>
          </w:p>
        </w:tc>
      </w:tr>
      <w:tr w:rsidR="008D279E" w:rsidRPr="00352B47" w14:paraId="43E739AC" w14:textId="77777777" w:rsidTr="00AE644A">
        <w:trPr>
          <w:ins w:id="460" w:author="He (Jackson) Wang" w:date="2020-02-26T21:20:00Z"/>
        </w:trPr>
        <w:tc>
          <w:tcPr>
            <w:tcW w:w="1236" w:type="dxa"/>
          </w:tcPr>
          <w:p w14:paraId="6CCA1BCF" w14:textId="77777777" w:rsidR="008D279E" w:rsidRDefault="008D279E" w:rsidP="00AE644A">
            <w:pPr>
              <w:spacing w:after="120"/>
              <w:rPr>
                <w:ins w:id="461" w:author="He (Jackson) Wang" w:date="2020-02-26T21:20:00Z"/>
                <w:color w:val="0070C0"/>
                <w:lang w:val="en-US" w:eastAsia="zh-CN"/>
              </w:rPr>
            </w:pPr>
            <w:ins w:id="462" w:author="He (Jackson) Wang" w:date="2020-02-26T21:20:00Z">
              <w:r>
                <w:rPr>
                  <w:color w:val="0070C0"/>
                  <w:lang w:val="en-US" w:eastAsia="zh-CN"/>
                </w:rPr>
                <w:t>Samsung</w:t>
              </w:r>
            </w:ins>
          </w:p>
        </w:tc>
        <w:tc>
          <w:tcPr>
            <w:tcW w:w="8395" w:type="dxa"/>
          </w:tcPr>
          <w:p w14:paraId="2099B5FC" w14:textId="77777777" w:rsidR="008D279E" w:rsidRDefault="008D279E" w:rsidP="00AE644A">
            <w:pPr>
              <w:spacing w:after="120"/>
              <w:rPr>
                <w:ins w:id="463" w:author="He (Jackson) Wang" w:date="2020-02-26T21:20:00Z"/>
                <w:color w:val="0070C0"/>
                <w:lang w:val="en-US" w:eastAsia="zh-CN"/>
              </w:rPr>
            </w:pPr>
            <w:ins w:id="464" w:author="He (Jackson) Wang" w:date="2020-02-26T21:20:00Z">
              <w:r>
                <w:rPr>
                  <w:color w:val="0070C0"/>
                  <w:lang w:val="en-US" w:eastAsia="zh-CN"/>
                </w:rPr>
                <w:t xml:space="preserve">Agree with common design as RRM. </w:t>
              </w:r>
            </w:ins>
          </w:p>
        </w:tc>
      </w:tr>
      <w:tr w:rsidR="00AE644A" w:rsidRPr="00352B47" w14:paraId="066085BF" w14:textId="77777777" w:rsidTr="00AE644A">
        <w:trPr>
          <w:ins w:id="465" w:author="Ato-MediaTek" w:date="2020-02-26T21:46:00Z"/>
        </w:trPr>
        <w:tc>
          <w:tcPr>
            <w:tcW w:w="1236" w:type="dxa"/>
          </w:tcPr>
          <w:p w14:paraId="2C91E5FB" w14:textId="3FF7B5B2" w:rsidR="00AE644A" w:rsidRDefault="00AE644A" w:rsidP="00AE644A">
            <w:pPr>
              <w:spacing w:after="120"/>
              <w:rPr>
                <w:ins w:id="466" w:author="Ato-MediaTek" w:date="2020-02-26T21:46:00Z"/>
                <w:color w:val="0070C0"/>
                <w:lang w:val="en-US" w:eastAsia="zh-CN"/>
              </w:rPr>
            </w:pPr>
            <w:ins w:id="467" w:author="Ato-MediaTek" w:date="2020-02-26T21:46:00Z">
              <w:r>
                <w:rPr>
                  <w:color w:val="0070C0"/>
                  <w:lang w:val="en-US" w:eastAsia="zh-CN"/>
                </w:rPr>
                <w:t>MTK</w:t>
              </w:r>
            </w:ins>
          </w:p>
        </w:tc>
        <w:tc>
          <w:tcPr>
            <w:tcW w:w="8395" w:type="dxa"/>
          </w:tcPr>
          <w:p w14:paraId="0A21A72E" w14:textId="77777777" w:rsidR="00AE644A" w:rsidRDefault="00AE644A" w:rsidP="00AE644A">
            <w:pPr>
              <w:spacing w:after="120"/>
              <w:rPr>
                <w:ins w:id="468" w:author="Ato-MediaTek" w:date="2020-02-26T21:46:00Z"/>
                <w:b/>
                <w:color w:val="000000" w:themeColor="text1"/>
                <w:u w:val="single"/>
                <w:lang w:eastAsia="ko-KR"/>
              </w:rPr>
            </w:pPr>
            <w:ins w:id="469" w:author="Ato-MediaTek" w:date="2020-02-26T21:46:00Z">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ins>
          </w:p>
          <w:p w14:paraId="74309211" w14:textId="6128A28A" w:rsidR="00AE644A" w:rsidRDefault="00AE644A" w:rsidP="00AE644A">
            <w:pPr>
              <w:spacing w:after="120"/>
              <w:rPr>
                <w:ins w:id="470" w:author="Ato-MediaTek" w:date="2020-02-26T21:46:00Z"/>
                <w:color w:val="0070C0"/>
                <w:lang w:val="en-US" w:eastAsia="zh-CN"/>
              </w:rPr>
            </w:pPr>
            <w:ins w:id="471" w:author="Ato-MediaTek" w:date="2020-02-26T21:46:00Z">
              <w:r>
                <w:rPr>
                  <w:color w:val="0070C0"/>
                  <w:lang w:val="en-US" w:eastAsia="zh-CN"/>
                </w:rPr>
                <w:t xml:space="preserve">Support Option 1. UE is </w:t>
              </w:r>
            </w:ins>
            <w:ins w:id="472" w:author="Ato-MediaTek" w:date="2020-02-26T21:47:00Z">
              <w:r>
                <w:rPr>
                  <w:color w:val="0070C0"/>
                  <w:lang w:val="en-US" w:eastAsia="zh-CN"/>
                </w:rPr>
                <w:t xml:space="preserve">already </w:t>
              </w:r>
            </w:ins>
            <w:ins w:id="473" w:author="Ato-MediaTek" w:date="2020-02-26T21:46:00Z">
              <w:r>
                <w:rPr>
                  <w:color w:val="0070C0"/>
                  <w:lang w:val="en-US" w:eastAsia="zh-CN"/>
                </w:rPr>
                <w:t xml:space="preserve">allowed to response faster </w:t>
              </w:r>
            </w:ins>
            <w:ins w:id="474" w:author="Ato-MediaTek" w:date="2020-02-26T21:47:00Z">
              <w:r>
                <w:rPr>
                  <w:color w:val="0070C0"/>
                  <w:lang w:val="en-US" w:eastAsia="zh-CN"/>
                </w:rPr>
                <w:t xml:space="preserve">in the existing RLM requirement. Do not see the need to remove </w:t>
              </w:r>
            </w:ins>
            <w:ins w:id="475" w:author="Ato-MediaTek" w:date="2020-02-26T21:48:00Z">
              <w:r w:rsidR="00F749DD">
                <w:rPr>
                  <w:color w:val="0070C0"/>
                  <w:lang w:val="en-US" w:eastAsia="zh-CN"/>
                </w:rPr>
                <w:t>1.5x. BTW, RLM is based on SSB periodicity, not SMTC. So Option 2 may needs to be revised a bit?</w:t>
              </w:r>
            </w:ins>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Heading2"/>
      </w:pPr>
      <w:r w:rsidRPr="00035C50">
        <w:t>Summary</w:t>
      </w:r>
      <w:r w:rsidRPr="00035C50">
        <w:rPr>
          <w:rFonts w:hint="eastAsia"/>
        </w:rPr>
        <w:t xml:space="preserve"> for 1st round </w:t>
      </w:r>
    </w:p>
    <w:p w14:paraId="1696F010" w14:textId="77777777" w:rsidR="00186638" w:rsidRPr="00805BE8" w:rsidRDefault="00186638" w:rsidP="00186638">
      <w:pPr>
        <w:pStyle w:val="Heading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4712D34D" w14:textId="77777777" w:rsidTr="00FF4779">
        <w:tc>
          <w:tcPr>
            <w:tcW w:w="1242" w:type="dxa"/>
          </w:tcPr>
          <w:p w14:paraId="6C270915" w14:textId="77777777" w:rsidR="00186638" w:rsidRPr="00045592" w:rsidRDefault="00186638" w:rsidP="00FF4779">
            <w:pPr>
              <w:rPr>
                <w:rFonts w:eastAsiaTheme="minorEastAsia"/>
                <w:b/>
                <w:bCs/>
                <w:color w:val="0070C0"/>
                <w:lang w:val="en-US" w:eastAsia="zh-CN"/>
              </w:rPr>
            </w:pPr>
          </w:p>
        </w:tc>
        <w:tc>
          <w:tcPr>
            <w:tcW w:w="8615"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0588B1DD" w14:textId="77777777" w:rsidTr="00FF4779">
        <w:tc>
          <w:tcPr>
            <w:tcW w:w="1242" w:type="dxa"/>
          </w:tcPr>
          <w:p w14:paraId="3841080A"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DE4405"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E44C3C"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F4D5A28"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77777777" w:rsidR="00186638" w:rsidRPr="003418CB" w:rsidRDefault="00186638" w:rsidP="00FF4779">
            <w:pPr>
              <w:rPr>
                <w:rFonts w:eastAsiaTheme="minorEastAsia"/>
                <w:color w:val="0070C0"/>
                <w:lang w:val="en-US" w:eastAsia="zh-CN"/>
              </w:rPr>
            </w:pP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Heading2"/>
      </w:pPr>
      <w:r>
        <w:rPr>
          <w:rFonts w:hint="eastAsia"/>
        </w:rPr>
        <w:t>Discussion on 2nd round</w:t>
      </w:r>
      <w:r>
        <w:t xml:space="preserve"> (if applicable)</w:t>
      </w:r>
    </w:p>
    <w:p w14:paraId="56141214" w14:textId="77777777" w:rsidR="00186638" w:rsidRDefault="00186638" w:rsidP="00186638">
      <w:pPr>
        <w:rPr>
          <w:lang w:val="sv-SE" w:eastAsia="zh-CN"/>
        </w:rPr>
      </w:pPr>
    </w:p>
    <w:p w14:paraId="5B066CEB" w14:textId="77777777" w:rsidR="00186638" w:rsidRDefault="00186638" w:rsidP="00186638">
      <w:pPr>
        <w:pStyle w:val="Heading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Heading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Heading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7"/>
        <w:gridCol w:w="1492"/>
        <w:gridCol w:w="6909"/>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AE644A" w:rsidP="00A82829">
            <w:pPr>
              <w:spacing w:after="0"/>
              <w:rPr>
                <w:rFonts w:ascii="Arial" w:eastAsia="SimSun" w:hAnsi="Arial" w:cs="Arial"/>
                <w:b/>
                <w:bCs/>
                <w:color w:val="0000FF"/>
                <w:sz w:val="16"/>
                <w:szCs w:val="16"/>
                <w:u w:val="single"/>
                <w:lang w:val="en-US" w:eastAsia="zh-CN"/>
              </w:rPr>
            </w:pPr>
            <w:hyperlink r:id="rId33" w:history="1">
              <w:r w:rsidR="00A82829">
                <w:rPr>
                  <w:rStyle w:val="Hyperlink"/>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SimSun" w:hAnsi="Arial" w:cs="Arial"/>
                <w:bCs/>
                <w:sz w:val="16"/>
                <w:szCs w:val="16"/>
                <w:lang w:val="en-US" w:eastAsia="zh-CN"/>
              </w:rPr>
            </w:pPr>
          </w:p>
        </w:tc>
      </w:tr>
      <w:tr w:rsidR="00A82829" w:rsidRPr="00D710DE" w14:paraId="31EBB220" w14:textId="77777777" w:rsidTr="00277FAB">
        <w:trPr>
          <w:trHeight w:val="405"/>
        </w:trPr>
        <w:tc>
          <w:tcPr>
            <w:tcW w:w="0" w:type="auto"/>
            <w:tcBorders>
              <w:top w:val="nil"/>
              <w:left w:val="single" w:sz="4" w:space="0" w:color="A5A5A5"/>
              <w:bottom w:val="nil"/>
              <w:right w:val="single" w:sz="4" w:space="0" w:color="A5A5A5"/>
            </w:tcBorders>
            <w:shd w:val="clear" w:color="auto" w:fill="auto"/>
            <w:hideMark/>
          </w:tcPr>
          <w:p w14:paraId="2B5B3A13" w14:textId="7E4C0493" w:rsidR="00A82829" w:rsidRPr="00D710DE" w:rsidRDefault="00AE644A" w:rsidP="00A82829">
            <w:pPr>
              <w:spacing w:after="0"/>
              <w:rPr>
                <w:rFonts w:ascii="Arial" w:eastAsia="SimSun" w:hAnsi="Arial" w:cs="Arial"/>
                <w:b/>
                <w:bCs/>
                <w:color w:val="0000FF"/>
                <w:sz w:val="16"/>
                <w:szCs w:val="16"/>
                <w:u w:val="single"/>
                <w:lang w:val="en-US" w:eastAsia="zh-CN"/>
              </w:rPr>
            </w:pPr>
            <w:hyperlink r:id="rId34" w:history="1">
              <w:r w:rsidR="00A82829">
                <w:rPr>
                  <w:rStyle w:val="Hyperlink"/>
                  <w:rFonts w:ascii="Arial" w:hAnsi="Arial" w:cs="Arial"/>
                  <w:b/>
                  <w:bCs/>
                  <w:sz w:val="16"/>
                  <w:szCs w:val="16"/>
                </w:rPr>
                <w:t>R4-2001721</w:t>
              </w:r>
            </w:hyperlink>
          </w:p>
        </w:tc>
        <w:tc>
          <w:tcPr>
            <w:tcW w:w="0" w:type="auto"/>
            <w:tcBorders>
              <w:top w:val="nil"/>
              <w:left w:val="nil"/>
              <w:bottom w:val="nil"/>
              <w:right w:val="single" w:sz="4" w:space="0" w:color="A5A5A5"/>
            </w:tcBorders>
            <w:shd w:val="clear" w:color="auto" w:fill="auto"/>
            <w:hideMark/>
          </w:tcPr>
          <w:p w14:paraId="65CFC7A9" w14:textId="71494698"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nil"/>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SimSun" w:hAnsi="Arial" w:cs="Arial"/>
                <w:bCs/>
                <w:sz w:val="16"/>
                <w:szCs w:val="16"/>
                <w:lang w:val="sv-SE" w:eastAsia="zh-CN"/>
              </w:rPr>
            </w:pPr>
          </w:p>
        </w:tc>
      </w:tr>
      <w:tr w:rsidR="00277FAB" w:rsidRPr="00D710DE" w14:paraId="2FAE61DC" w14:textId="77777777" w:rsidTr="00D062D4">
        <w:trPr>
          <w:trHeight w:val="405"/>
          <w:ins w:id="476" w:author="LDa" w:date="2020-02-25T23:50:00Z"/>
        </w:trPr>
        <w:tc>
          <w:tcPr>
            <w:tcW w:w="0" w:type="auto"/>
            <w:tcBorders>
              <w:top w:val="nil"/>
              <w:left w:val="single" w:sz="4" w:space="0" w:color="A5A5A5"/>
              <w:bottom w:val="single" w:sz="4" w:space="0" w:color="A5A5A5"/>
              <w:right w:val="single" w:sz="4" w:space="0" w:color="A5A5A5"/>
            </w:tcBorders>
            <w:shd w:val="clear" w:color="auto" w:fill="auto"/>
          </w:tcPr>
          <w:p w14:paraId="58329646" w14:textId="25622997" w:rsidR="00277FAB" w:rsidRDefault="00277FAB" w:rsidP="00A82829">
            <w:pPr>
              <w:spacing w:after="0"/>
              <w:rPr>
                <w:ins w:id="477" w:author="LDa" w:date="2020-02-25T23:50:00Z"/>
              </w:rPr>
            </w:pPr>
            <w:ins w:id="478" w:author="LDa" w:date="2020-02-25T23:50:00Z">
              <w:r>
                <w:t>R4-2001346</w:t>
              </w:r>
            </w:ins>
          </w:p>
        </w:tc>
        <w:tc>
          <w:tcPr>
            <w:tcW w:w="0" w:type="auto"/>
            <w:tcBorders>
              <w:top w:val="nil"/>
              <w:left w:val="nil"/>
              <w:bottom w:val="single" w:sz="4" w:space="0" w:color="A5A5A5"/>
              <w:right w:val="single" w:sz="4" w:space="0" w:color="A5A5A5"/>
            </w:tcBorders>
            <w:shd w:val="clear" w:color="auto" w:fill="auto"/>
          </w:tcPr>
          <w:p w14:paraId="27BBE947" w14:textId="3BDE0693" w:rsidR="00277FAB" w:rsidRDefault="00277FAB" w:rsidP="00A82829">
            <w:pPr>
              <w:spacing w:after="0"/>
              <w:rPr>
                <w:ins w:id="479" w:author="LDa" w:date="2020-02-25T23:50:00Z"/>
                <w:rFonts w:ascii="Arial" w:hAnsi="Arial" w:cs="Arial"/>
                <w:sz w:val="16"/>
                <w:szCs w:val="16"/>
              </w:rPr>
            </w:pPr>
            <w:ins w:id="480" w:author="LDa" w:date="2020-02-25T23:50:00Z">
              <w:r>
                <w:rPr>
                  <w:rFonts w:ascii="Arial" w:hAnsi="Arial" w:cs="Arial"/>
                  <w:sz w:val="16"/>
                  <w:szCs w:val="16"/>
                </w:rPr>
                <w:t>Nokia, Nokia shanghai Bell</w:t>
              </w:r>
            </w:ins>
          </w:p>
        </w:tc>
        <w:tc>
          <w:tcPr>
            <w:tcW w:w="0" w:type="auto"/>
            <w:tcBorders>
              <w:top w:val="nil"/>
              <w:left w:val="nil"/>
              <w:bottom w:val="single" w:sz="4" w:space="0" w:color="A5A5A5"/>
              <w:right w:val="single" w:sz="4" w:space="0" w:color="A5A5A5"/>
            </w:tcBorders>
          </w:tcPr>
          <w:p w14:paraId="0E34448B" w14:textId="77777777" w:rsidR="00277FAB" w:rsidRPr="00277FAB" w:rsidRDefault="00277FAB" w:rsidP="00277FAB">
            <w:pPr>
              <w:pStyle w:val="RAN4proposal"/>
              <w:numPr>
                <w:ilvl w:val="0"/>
                <w:numId w:val="27"/>
              </w:numPr>
              <w:rPr>
                <w:ins w:id="481" w:author="LDa" w:date="2020-02-25T23:50:00Z"/>
              </w:rPr>
            </w:pPr>
            <w:ins w:id="482" w:author="LDa" w:date="2020-02-25T23:50:00Z">
              <w:r w:rsidRPr="00277FAB">
                <w:t>Beam management requirements seems not to need changes for HST.</w:t>
              </w:r>
            </w:ins>
          </w:p>
          <w:p w14:paraId="06363C47" w14:textId="77777777" w:rsidR="00277FAB" w:rsidRPr="00277FAB" w:rsidRDefault="00277FAB" w:rsidP="00277FAB">
            <w:pPr>
              <w:pStyle w:val="RAN4proposal"/>
              <w:numPr>
                <w:ilvl w:val="0"/>
                <w:numId w:val="27"/>
              </w:numPr>
              <w:rPr>
                <w:ins w:id="483" w:author="LDa" w:date="2020-02-25T23:50:00Z"/>
              </w:rPr>
            </w:pPr>
            <w:ins w:id="484" w:author="LDa" w:date="2020-02-25T23:50:00Z">
              <w:r w:rsidRPr="00277FAB">
                <w:t>RAN4 also need to remove the 1.5 scaling used for BFD L1 indication (T</w:t>
              </w:r>
              <w:r w:rsidRPr="00277FAB">
                <w:rPr>
                  <w:vertAlign w:val="subscript"/>
                </w:rPr>
                <w:t>Indication_interval</w:t>
              </w:r>
              <w:r w:rsidRPr="00277FAB">
                <w:t>) when DRX ≤ 320ms is used.</w:t>
              </w:r>
            </w:ins>
          </w:p>
          <w:p w14:paraId="69B3109C" w14:textId="77777777" w:rsidR="00277FAB" w:rsidRPr="00277FAB" w:rsidRDefault="00277FAB" w:rsidP="00277FAB">
            <w:pPr>
              <w:rPr>
                <w:ins w:id="485" w:author="LDa" w:date="2020-02-25T23:50:00Z"/>
              </w:rPr>
            </w:pPr>
            <w:ins w:id="486" w:author="LDa" w:date="2020-02-25T23:50:00Z">
              <w:r w:rsidRPr="00277FAB">
                <w:t>with the observation:</w:t>
              </w:r>
            </w:ins>
          </w:p>
          <w:p w14:paraId="6EF10735" w14:textId="15911FF1" w:rsidR="00277FAB" w:rsidRDefault="00277FAB" w:rsidP="00277FAB">
            <w:pPr>
              <w:pStyle w:val="RAN4proposal"/>
              <w:numPr>
                <w:ilvl w:val="0"/>
                <w:numId w:val="0"/>
              </w:numPr>
              <w:spacing w:after="0"/>
              <w:rPr>
                <w:ins w:id="487" w:author="LDa" w:date="2020-02-25T23:50:00Z"/>
                <w:rFonts w:ascii="Arial" w:hAnsi="Arial" w:cs="Arial"/>
                <w:b w:val="0"/>
                <w:bCs/>
                <w:sz w:val="16"/>
                <w:szCs w:val="16"/>
              </w:rPr>
            </w:pPr>
            <w:ins w:id="488" w:author="LDa" w:date="2020-02-25T23:50:00Z">
              <w:r w:rsidRPr="00277FAB">
                <w:t>Although the simulations do include non-ideal beam management not all BM aspects are simulated.</w:t>
              </w:r>
            </w:ins>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Heading2"/>
        <w:numPr>
          <w:ilvl w:val="1"/>
          <w:numId w:val="5"/>
        </w:numPr>
      </w:pPr>
      <w:r w:rsidRPr="004A7544">
        <w:rPr>
          <w:rFonts w:hint="eastAsia"/>
        </w:rPr>
        <w:t>Open issues</w:t>
      </w:r>
      <w:r>
        <w:t xml:space="preserve"> summary</w:t>
      </w:r>
    </w:p>
    <w:p w14:paraId="3EAE8098" w14:textId="5AD3AB22" w:rsidR="00DA0A3D" w:rsidRPr="00533860" w:rsidRDefault="00B9401B" w:rsidP="009B409A">
      <w:pPr>
        <w:pStyle w:val="Heading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lastRenderedPageBreak/>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0AAC698" w14:textId="5FC59DF7" w:rsidR="001D6F49" w:rsidRPr="00101ADD" w:rsidRDefault="001D6F4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714F9">
        <w:rPr>
          <w:rFonts w:eastAsia="SimSun"/>
          <w:color w:val="0070C0"/>
          <w:szCs w:val="24"/>
          <w:lang w:eastAsia="zh-CN"/>
        </w:rPr>
        <w:t>Rel-15 CBD requirements (including delay and accuracy) based on SSB/CSI-RS can be reused for NR HST</w:t>
      </w:r>
      <w:r w:rsidR="00D400CC" w:rsidRPr="002714F9">
        <w:rPr>
          <w:rFonts w:eastAsia="SimSun"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Heading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3B0DDBE0"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33E05EBB" w14:textId="1920B2EB" w:rsidR="002E1379" w:rsidRPr="0030410D"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DE5FA78" w14:textId="353A0E42"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D8EBD76" w14:textId="0F41C9DA"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Heading3"/>
        <w:numPr>
          <w:ilvl w:val="2"/>
          <w:numId w:val="5"/>
        </w:numPr>
        <w:rPr>
          <w:lang w:val="en-US"/>
        </w:rPr>
      </w:pPr>
      <w:r w:rsidRPr="00A30D77">
        <w:rPr>
          <w:rFonts w:hint="eastAsia"/>
        </w:rPr>
        <w:lastRenderedPageBreak/>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09C1CDFB" w14:textId="2B70A230"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22567628" w14:textId="1A78439A" w:rsidR="00466115"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27B7B3E" w14:textId="7777777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1EACDE64" w14:textId="67661641" w:rsidR="00FB0C53" w:rsidRPr="00502C2D" w:rsidRDefault="00FB0C5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lastRenderedPageBreak/>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SimSun"/>
          <w:color w:val="0070C0"/>
          <w:szCs w:val="24"/>
          <w:lang w:eastAsia="zh-CN"/>
        </w:rPr>
      </w:pPr>
    </w:p>
    <w:p w14:paraId="69FFA536"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A567B" w:rsidRPr="004A567B" w14:paraId="01F7C3C3" w14:textId="77777777" w:rsidTr="006A1C22">
        <w:tc>
          <w:tcPr>
            <w:tcW w:w="1236"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39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6A1C22">
        <w:tc>
          <w:tcPr>
            <w:tcW w:w="1236"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t>QC</w:t>
            </w:r>
          </w:p>
        </w:tc>
        <w:tc>
          <w:tcPr>
            <w:tcW w:w="839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For issue 4-2 to 4-5, we suggest to come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6A1C22">
        <w:trPr>
          <w:ins w:id="489" w:author="Huawei" w:date="2020-02-25T17:40:00Z"/>
        </w:trPr>
        <w:tc>
          <w:tcPr>
            <w:tcW w:w="1236" w:type="dxa"/>
          </w:tcPr>
          <w:p w14:paraId="533C8794" w14:textId="3C013E0A" w:rsidR="00986842" w:rsidRDefault="00986842" w:rsidP="00986842">
            <w:pPr>
              <w:spacing w:after="120"/>
              <w:rPr>
                <w:ins w:id="490" w:author="Huawei" w:date="2020-02-25T17:40:00Z"/>
                <w:lang w:val="en-US" w:eastAsia="zh-CN"/>
              </w:rPr>
            </w:pPr>
            <w:ins w:id="491" w:author="Huawei" w:date="2020-02-25T17:40:00Z">
              <w:r>
                <w:rPr>
                  <w:rFonts w:eastAsiaTheme="minorEastAsia" w:hint="eastAsia"/>
                  <w:lang w:val="en-US" w:eastAsia="zh-CN"/>
                </w:rPr>
                <w:t>Huawei,</w:t>
              </w:r>
              <w:r>
                <w:rPr>
                  <w:rFonts w:eastAsiaTheme="minorEastAsia"/>
                  <w:lang w:val="en-US" w:eastAsia="zh-CN"/>
                </w:rPr>
                <w:t xml:space="preserve"> </w:t>
              </w:r>
              <w:r>
                <w:rPr>
                  <w:rFonts w:eastAsiaTheme="minorEastAsia" w:hint="eastAsia"/>
                  <w:lang w:val="en-US" w:eastAsia="zh-CN"/>
                </w:rPr>
                <w:t>HiSilicon</w:t>
              </w:r>
            </w:ins>
          </w:p>
        </w:tc>
        <w:tc>
          <w:tcPr>
            <w:tcW w:w="8395" w:type="dxa"/>
          </w:tcPr>
          <w:p w14:paraId="16B5CA58" w14:textId="77777777" w:rsidR="00986842" w:rsidRDefault="00986842" w:rsidP="00986842">
            <w:pPr>
              <w:outlineLvl w:val="3"/>
              <w:rPr>
                <w:ins w:id="492" w:author="Huawei" w:date="2020-02-25T17:40:00Z"/>
                <w:b/>
                <w:color w:val="000000" w:themeColor="text1"/>
                <w:u w:val="single"/>
                <w:lang w:eastAsia="ko-KR"/>
              </w:rPr>
            </w:pPr>
            <w:ins w:id="493" w:author="Huawei" w:date="2020-02-25T17:40:00Z">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ins>
          </w:p>
          <w:p w14:paraId="57205B19" w14:textId="77777777" w:rsidR="00986842" w:rsidRDefault="00986842" w:rsidP="00986842">
            <w:pPr>
              <w:spacing w:after="120"/>
              <w:rPr>
                <w:ins w:id="494" w:author="Huawei" w:date="2020-02-25T17:40:00Z"/>
                <w:rFonts w:eastAsiaTheme="minorEastAsia"/>
                <w:lang w:eastAsia="zh-CN"/>
              </w:rPr>
            </w:pPr>
            <w:ins w:id="495" w:author="Huawei" w:date="2020-02-25T17:40:00Z">
              <w:r>
                <w:rPr>
                  <w:rFonts w:eastAsiaTheme="minorEastAsia"/>
                  <w:lang w:eastAsia="zh-CN"/>
                </w:rPr>
                <w:t>Agree with moderator’s suggestion</w:t>
              </w:r>
            </w:ins>
          </w:p>
          <w:p w14:paraId="0F53B2B7" w14:textId="77777777" w:rsidR="00986842" w:rsidRPr="003023AE" w:rsidRDefault="00986842" w:rsidP="00986842">
            <w:pPr>
              <w:spacing w:after="120"/>
              <w:rPr>
                <w:ins w:id="496" w:author="Huawei" w:date="2020-02-25T17:40:00Z"/>
                <w:rFonts w:eastAsiaTheme="minorEastAsia"/>
                <w:b/>
                <w:color w:val="000000" w:themeColor="text1"/>
                <w:u w:val="single"/>
                <w:lang w:eastAsia="zh-CN"/>
              </w:rPr>
            </w:pPr>
            <w:ins w:id="497" w:author="Huawei" w:date="2020-02-25T17:40:00Z">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 4-2: BFD</w:t>
              </w:r>
            </w:ins>
          </w:p>
          <w:p w14:paraId="18FBC7C9" w14:textId="77777777" w:rsidR="00986842" w:rsidRDefault="00986842" w:rsidP="00986842">
            <w:pPr>
              <w:spacing w:after="120"/>
              <w:rPr>
                <w:ins w:id="498" w:author="Huawei" w:date="2020-02-25T17:40:00Z"/>
                <w:b/>
                <w:color w:val="000000" w:themeColor="text1"/>
                <w:u w:val="single"/>
                <w:lang w:eastAsia="ko-KR"/>
              </w:rPr>
            </w:pPr>
            <w:ins w:id="499"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ins>
          </w:p>
          <w:p w14:paraId="0E2C316E" w14:textId="77777777" w:rsidR="00986842" w:rsidRPr="00C74DF9" w:rsidRDefault="00986842" w:rsidP="00986842">
            <w:pPr>
              <w:outlineLvl w:val="3"/>
              <w:rPr>
                <w:ins w:id="500" w:author="Huawei" w:date="2020-02-25T17:40:00Z"/>
                <w:b/>
                <w:color w:val="000000" w:themeColor="text1"/>
                <w:u w:val="single"/>
                <w:lang w:val="en-US" w:eastAsia="zh-CN"/>
              </w:rPr>
            </w:pPr>
            <w:ins w:id="501"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ins>
          </w:p>
          <w:p w14:paraId="50710068" w14:textId="77777777" w:rsidR="00986842" w:rsidRDefault="00986842" w:rsidP="00986842">
            <w:pPr>
              <w:spacing w:after="120"/>
              <w:rPr>
                <w:ins w:id="502" w:author="Huawei" w:date="2020-02-25T17:40:00Z"/>
                <w:rFonts w:eastAsiaTheme="minorEastAsia"/>
                <w:lang w:eastAsia="zh-CN"/>
              </w:rPr>
            </w:pPr>
            <w:ins w:id="503" w:author="Huawei" w:date="2020-02-25T17:40:00Z">
              <w:r w:rsidRPr="003023AE">
                <w:rPr>
                  <w:rFonts w:eastAsiaTheme="minorEastAsia"/>
                  <w:lang w:eastAsia="zh-CN"/>
                </w:rPr>
                <w:t>Same view as RLM</w:t>
              </w:r>
              <w:r>
                <w:rPr>
                  <w:rFonts w:eastAsiaTheme="minorEastAsia"/>
                  <w:lang w:eastAsia="zh-CN"/>
                </w:rPr>
                <w:t xml:space="preserve"> (not remove 1.5x)</w:t>
              </w:r>
            </w:ins>
          </w:p>
          <w:p w14:paraId="1A297F82" w14:textId="77777777" w:rsidR="00986842" w:rsidRPr="00502C2D" w:rsidRDefault="00986842" w:rsidP="00986842">
            <w:pPr>
              <w:outlineLvl w:val="3"/>
              <w:rPr>
                <w:ins w:id="504" w:author="Huawei" w:date="2020-02-25T17:40:00Z"/>
                <w:b/>
                <w:color w:val="000000" w:themeColor="text1"/>
                <w:u w:val="single"/>
                <w:lang w:eastAsia="ko-KR"/>
              </w:rPr>
            </w:pPr>
            <w:ins w:id="505"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ins>
          </w:p>
          <w:p w14:paraId="450D5D04" w14:textId="77777777" w:rsidR="00986842" w:rsidRPr="00502C2D" w:rsidRDefault="00986842" w:rsidP="00986842">
            <w:pPr>
              <w:outlineLvl w:val="3"/>
              <w:rPr>
                <w:ins w:id="506" w:author="Huawei" w:date="2020-02-25T17:40:00Z"/>
                <w:b/>
                <w:color w:val="000000" w:themeColor="text1"/>
                <w:u w:val="single"/>
                <w:lang w:eastAsia="ko-KR"/>
              </w:rPr>
            </w:pPr>
            <w:ins w:id="507"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ins>
          </w:p>
          <w:p w14:paraId="542A2449" w14:textId="2CB64489" w:rsidR="00986842" w:rsidRPr="00953040" w:rsidRDefault="00986842" w:rsidP="00986842">
            <w:pPr>
              <w:outlineLvl w:val="3"/>
              <w:rPr>
                <w:ins w:id="508" w:author="Huawei" w:date="2020-02-25T17:40:00Z"/>
                <w:b/>
                <w:color w:val="000000" w:themeColor="text1"/>
                <w:u w:val="single"/>
                <w:lang w:eastAsia="ko-KR"/>
              </w:rPr>
            </w:pPr>
            <w:ins w:id="509" w:author="Huawei" w:date="2020-02-25T17:40:00Z">
              <w:r>
                <w:rPr>
                  <w:rFonts w:eastAsiaTheme="minorEastAsia"/>
                  <w:lang w:eastAsia="zh-CN"/>
                </w:rPr>
                <w:lastRenderedPageBreak/>
                <w:t>For Issue 4-4 and 4-5: SSB and CSI-RS based L1-RSRP shall reuse R15 requirement.  Removing 1.5 factor or not can refer to the conclusion of L3 measurement.</w:t>
              </w:r>
            </w:ins>
          </w:p>
        </w:tc>
      </w:tr>
      <w:tr w:rsidR="006A1C22" w:rsidRPr="004A567B" w14:paraId="01361906" w14:textId="77777777" w:rsidTr="006A1C22">
        <w:trPr>
          <w:ins w:id="510" w:author="Ericsson" w:date="2020-02-25T16:56:00Z"/>
        </w:trPr>
        <w:tc>
          <w:tcPr>
            <w:tcW w:w="1236" w:type="dxa"/>
          </w:tcPr>
          <w:p w14:paraId="2A72BDE4" w14:textId="45C0E04E" w:rsidR="006A1C22" w:rsidRDefault="006A1C22" w:rsidP="006A1C22">
            <w:pPr>
              <w:spacing w:after="120"/>
              <w:rPr>
                <w:ins w:id="511" w:author="Ericsson" w:date="2020-02-25T16:56:00Z"/>
                <w:lang w:val="en-US" w:eastAsia="zh-CN"/>
              </w:rPr>
            </w:pPr>
            <w:ins w:id="512" w:author="Ericsson" w:date="2020-02-25T16:57:00Z">
              <w:r>
                <w:rPr>
                  <w:rFonts w:eastAsiaTheme="minorEastAsia"/>
                  <w:color w:val="0070C0"/>
                  <w:lang w:val="en-US" w:eastAsia="zh-CN"/>
                </w:rPr>
                <w:lastRenderedPageBreak/>
                <w:t>Ericsson</w:t>
              </w:r>
            </w:ins>
          </w:p>
        </w:tc>
        <w:tc>
          <w:tcPr>
            <w:tcW w:w="8395" w:type="dxa"/>
          </w:tcPr>
          <w:p w14:paraId="1369E138" w14:textId="77777777" w:rsidR="006A1C22" w:rsidRDefault="006A1C22" w:rsidP="006A1C22">
            <w:pPr>
              <w:spacing w:after="120"/>
              <w:rPr>
                <w:ins w:id="513" w:author="Ericsson" w:date="2020-02-25T16:57:00Z"/>
                <w:rFonts w:eastAsiaTheme="minorEastAsia"/>
                <w:color w:val="0070C0"/>
                <w:lang w:val="en-US" w:eastAsia="zh-CN"/>
              </w:rPr>
            </w:pPr>
            <w:ins w:id="514" w:author="Ericsson" w:date="2020-02-25T16:57:00Z">
              <w:r>
                <w:rPr>
                  <w:rFonts w:eastAsiaTheme="minorEastAsia"/>
                  <w:color w:val="0070C0"/>
                  <w:lang w:val="en-US" w:eastAsia="zh-CN"/>
                </w:rPr>
                <w:t>Issue 4-</w:t>
              </w:r>
              <w:r>
                <w:rPr>
                  <w:rFonts w:eastAsiaTheme="minorEastAsia" w:hint="eastAsia"/>
                  <w:color w:val="0070C0"/>
                  <w:lang w:val="en-US" w:eastAsia="zh-CN"/>
                </w:rPr>
                <w:t xml:space="preserve">1: </w:t>
              </w:r>
              <w:r>
                <w:rPr>
                  <w:rFonts w:eastAsiaTheme="minorEastAsia"/>
                  <w:color w:val="0070C0"/>
                  <w:lang w:val="en-US" w:eastAsia="zh-CN"/>
                </w:rPr>
                <w:t>Support the recommended WF</w:t>
              </w:r>
            </w:ins>
          </w:p>
          <w:p w14:paraId="5FF1E381" w14:textId="77777777" w:rsidR="006A1C22" w:rsidRDefault="006A1C22" w:rsidP="006A1C22">
            <w:pPr>
              <w:spacing w:after="120"/>
              <w:rPr>
                <w:ins w:id="515" w:author="Ericsson" w:date="2020-02-25T16:57:00Z"/>
                <w:rFonts w:eastAsiaTheme="minorEastAsia"/>
                <w:color w:val="0070C0"/>
                <w:lang w:val="en-US" w:eastAsia="zh-CN"/>
              </w:rPr>
            </w:pPr>
            <w:ins w:id="516" w:author="Ericsson" w:date="2020-02-25T16:57:00Z">
              <w:r>
                <w:rPr>
                  <w:rFonts w:eastAsiaTheme="minorEastAsia"/>
                  <w:color w:val="0070C0"/>
                  <w:lang w:val="en-US" w:eastAsia="zh-CN"/>
                </w:rPr>
                <w:t>Issue 4-3 : Similar issue as RLM and RRM and we should have a common outcome for BFD as well.</w:t>
              </w:r>
            </w:ins>
          </w:p>
          <w:p w14:paraId="5DB1B49D" w14:textId="77777777" w:rsidR="006A1C22" w:rsidRDefault="006A1C22" w:rsidP="006A1C22">
            <w:pPr>
              <w:spacing w:after="120"/>
              <w:rPr>
                <w:ins w:id="517" w:author="Ericsson" w:date="2020-02-25T16:57:00Z"/>
                <w:rFonts w:eastAsiaTheme="minorEastAsia"/>
                <w:color w:val="0070C0"/>
                <w:lang w:val="en-US" w:eastAsia="zh-CN"/>
              </w:rPr>
            </w:pPr>
            <w:ins w:id="518" w:author="Ericsson" w:date="2020-02-25T16:57:00Z">
              <w:r>
                <w:rPr>
                  <w:rFonts w:eastAsiaTheme="minorEastAsia"/>
                  <w:color w:val="0070C0"/>
                  <w:lang w:val="en-US" w:eastAsia="zh-CN"/>
                </w:rPr>
                <w:t>Issue 4-3 Similar issue as RLM and RRM, BFD and we should have a common outcome for L1 indication as well.</w:t>
              </w:r>
            </w:ins>
          </w:p>
          <w:p w14:paraId="056AC255" w14:textId="77777777" w:rsidR="006A1C22" w:rsidRDefault="006A1C22" w:rsidP="006A1C22">
            <w:pPr>
              <w:spacing w:after="120"/>
              <w:rPr>
                <w:ins w:id="519" w:author="Ericsson" w:date="2020-02-25T16:57:00Z"/>
                <w:rFonts w:eastAsiaTheme="minorEastAsia"/>
                <w:color w:val="0070C0"/>
                <w:lang w:val="en-US" w:eastAsia="zh-CN"/>
              </w:rPr>
            </w:pPr>
            <w:ins w:id="520" w:author="Ericsson" w:date="2020-02-25T16:57:00Z">
              <w:r>
                <w:rPr>
                  <w:rFonts w:eastAsiaTheme="minorEastAsia"/>
                  <w:color w:val="0070C0"/>
                  <w:lang w:val="en-US" w:eastAsia="zh-CN"/>
                </w:rPr>
                <w:t>Issue 4-4 : For SSB based L1-RSRP we are OK for reuse of rel15 delay and accuracy requirements with the exception of 1.5x scaling factor. Again, a common outcome with other discussions on 1.5x scaling factor is necessary</w:t>
              </w:r>
            </w:ins>
          </w:p>
          <w:p w14:paraId="6BADDB71" w14:textId="77777777" w:rsidR="006A1C22" w:rsidRDefault="006A1C22" w:rsidP="006A1C22">
            <w:pPr>
              <w:spacing w:after="120"/>
              <w:rPr>
                <w:ins w:id="521" w:author="Ericsson" w:date="2020-02-25T16:57:00Z"/>
                <w:rFonts w:eastAsiaTheme="minorEastAsia"/>
                <w:color w:val="0070C0"/>
                <w:lang w:val="en-US" w:eastAsia="zh-CN"/>
              </w:rPr>
            </w:pPr>
            <w:ins w:id="522" w:author="Ericsson" w:date="2020-02-25T16:57:00Z">
              <w:r>
                <w:rPr>
                  <w:rFonts w:eastAsiaTheme="minorEastAsia"/>
                  <w:color w:val="0070C0"/>
                  <w:lang w:val="en-US" w:eastAsia="zh-CN"/>
                </w:rPr>
                <w:t>Issue 4-5 : For CSI-RS based L1-RSRP, similar to Issue 4-4, we are OK for reuse of rel15 delay and accuracy requirements with the exception of 1.5x scaling factor. Again, a common outcome with other discussions on 1.5x scaling factor is necessary</w:t>
              </w:r>
            </w:ins>
          </w:p>
          <w:p w14:paraId="0EEBA56E" w14:textId="77777777" w:rsidR="006A1C22" w:rsidRPr="00953040" w:rsidRDefault="006A1C22" w:rsidP="006A1C22">
            <w:pPr>
              <w:outlineLvl w:val="3"/>
              <w:rPr>
                <w:ins w:id="523" w:author="Ericsson" w:date="2020-02-25T16:56:00Z"/>
                <w:b/>
                <w:color w:val="000000" w:themeColor="text1"/>
                <w:u w:val="single"/>
                <w:lang w:eastAsia="ko-KR"/>
              </w:rPr>
            </w:pPr>
          </w:p>
        </w:tc>
      </w:tr>
      <w:tr w:rsidR="00277FAB" w:rsidRPr="004A567B" w14:paraId="5A6AF65A" w14:textId="77777777" w:rsidTr="006A1C22">
        <w:trPr>
          <w:ins w:id="524" w:author="LDa" w:date="2020-02-25T23:51:00Z"/>
        </w:trPr>
        <w:tc>
          <w:tcPr>
            <w:tcW w:w="1236" w:type="dxa"/>
          </w:tcPr>
          <w:p w14:paraId="780E450A" w14:textId="06BEA969" w:rsidR="00277FAB" w:rsidRDefault="00277FAB" w:rsidP="006A1C22">
            <w:pPr>
              <w:spacing w:after="120"/>
              <w:rPr>
                <w:ins w:id="525" w:author="LDa" w:date="2020-02-25T23:51:00Z"/>
                <w:color w:val="0070C0"/>
                <w:lang w:val="en-US" w:eastAsia="zh-CN"/>
              </w:rPr>
            </w:pPr>
            <w:ins w:id="526" w:author="LDa" w:date="2020-02-25T23:51:00Z">
              <w:r>
                <w:rPr>
                  <w:color w:val="0070C0"/>
                  <w:lang w:val="en-US" w:eastAsia="zh-CN"/>
                </w:rPr>
                <w:t>Nokia</w:t>
              </w:r>
            </w:ins>
          </w:p>
        </w:tc>
        <w:tc>
          <w:tcPr>
            <w:tcW w:w="8395" w:type="dxa"/>
          </w:tcPr>
          <w:p w14:paraId="5B75E51A" w14:textId="77777777" w:rsidR="00277FAB" w:rsidRPr="00277FAB" w:rsidRDefault="00277FAB" w:rsidP="00277FAB">
            <w:pPr>
              <w:spacing w:after="120"/>
              <w:rPr>
                <w:ins w:id="527" w:author="LDa" w:date="2020-02-25T23:51:00Z"/>
                <w:rFonts w:eastAsiaTheme="minorEastAsia"/>
                <w:color w:val="0070C0"/>
                <w:lang w:val="en-US" w:eastAsia="zh-CN"/>
              </w:rPr>
            </w:pPr>
            <w:ins w:id="528" w:author="LDa" w:date="2020-02-25T23:51: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 xml:space="preserve">1: </w:t>
              </w:r>
              <w:r w:rsidRPr="00277FAB">
                <w:rPr>
                  <w:rFonts w:eastAsiaTheme="minorEastAsia"/>
                  <w:color w:val="0070C0"/>
                  <w:lang w:val="en-US" w:eastAsia="zh-CN"/>
                </w:rPr>
                <w:t>Can agree with the recommended WF</w:t>
              </w:r>
            </w:ins>
          </w:p>
          <w:p w14:paraId="54E30CFB" w14:textId="77777777" w:rsidR="00277FAB" w:rsidRPr="00277FAB" w:rsidRDefault="00277FAB" w:rsidP="00277FAB">
            <w:pPr>
              <w:spacing w:after="120"/>
              <w:rPr>
                <w:ins w:id="529" w:author="LDa" w:date="2020-02-25T23:51:00Z"/>
                <w:rFonts w:eastAsiaTheme="minorEastAsia"/>
                <w:color w:val="0070C0"/>
                <w:lang w:val="en-US" w:eastAsia="zh-CN"/>
              </w:rPr>
            </w:pPr>
            <w:ins w:id="530" w:author="LDa" w:date="2020-02-25T23:51: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2:</w:t>
              </w:r>
              <w:r w:rsidRPr="00277FAB">
                <w:rPr>
                  <w:rFonts w:eastAsiaTheme="minorEastAsia"/>
                  <w:color w:val="0070C0"/>
                  <w:lang w:val="en-US" w:eastAsia="zh-CN"/>
                </w:rPr>
                <w:t xml:space="preserve"> Option 3 or further discussion is needed.</w:t>
              </w:r>
            </w:ins>
          </w:p>
          <w:p w14:paraId="2575E0A9" w14:textId="77777777" w:rsidR="00277FAB" w:rsidRPr="00277FAB" w:rsidRDefault="00277FAB" w:rsidP="00277FAB">
            <w:pPr>
              <w:spacing w:after="120"/>
              <w:rPr>
                <w:ins w:id="531" w:author="LDa" w:date="2020-02-25T23:51:00Z"/>
                <w:rFonts w:eastAsiaTheme="minorEastAsia"/>
                <w:color w:val="0070C0"/>
                <w:lang w:val="en-US" w:eastAsia="zh-CN"/>
              </w:rPr>
            </w:pPr>
            <w:ins w:id="532" w:author="LDa" w:date="2020-02-25T23:51:00Z">
              <w:r w:rsidRPr="00277FAB">
                <w:rPr>
                  <w:rFonts w:eastAsiaTheme="minorEastAsia"/>
                  <w:color w:val="0070C0"/>
                  <w:lang w:val="en-US" w:eastAsia="zh-CN"/>
                </w:rPr>
                <w:t>Issue 4-3: Likely needs more discussion</w:t>
              </w:r>
            </w:ins>
          </w:p>
          <w:p w14:paraId="36388751" w14:textId="77777777" w:rsidR="00277FAB" w:rsidRPr="00277FAB" w:rsidRDefault="00277FAB" w:rsidP="00277FAB">
            <w:pPr>
              <w:spacing w:after="120"/>
              <w:rPr>
                <w:ins w:id="533" w:author="LDa" w:date="2020-02-25T23:51:00Z"/>
                <w:rFonts w:eastAsiaTheme="minorEastAsia"/>
                <w:color w:val="0070C0"/>
                <w:lang w:val="en-US" w:eastAsia="zh-CN"/>
              </w:rPr>
            </w:pPr>
            <w:ins w:id="534" w:author="LDa" w:date="2020-02-25T23:51:00Z">
              <w:r w:rsidRPr="00277FAB">
                <w:rPr>
                  <w:rFonts w:eastAsiaTheme="minorEastAsia"/>
                  <w:color w:val="0070C0"/>
                  <w:lang w:val="en-US" w:eastAsia="zh-CN"/>
                </w:rPr>
                <w:t>Issue 4-4: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ins>
          </w:p>
          <w:p w14:paraId="567B7CAE" w14:textId="7F304A87" w:rsidR="00277FAB" w:rsidRDefault="00277FAB" w:rsidP="00277FAB">
            <w:pPr>
              <w:spacing w:after="120"/>
              <w:rPr>
                <w:ins w:id="535" w:author="LDa" w:date="2020-02-25T23:51:00Z"/>
                <w:color w:val="0070C0"/>
                <w:lang w:val="en-US" w:eastAsia="zh-CN"/>
              </w:rPr>
            </w:pPr>
            <w:ins w:id="536" w:author="LDa" w:date="2020-02-25T23:51:00Z">
              <w:r w:rsidRPr="00277FAB">
                <w:rPr>
                  <w:rFonts w:eastAsiaTheme="minorEastAsia"/>
                  <w:color w:val="0070C0"/>
                  <w:lang w:val="en-US" w:eastAsia="zh-CN"/>
                </w:rPr>
                <w:t>Issue 4-5: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ins>
          </w:p>
        </w:tc>
      </w:tr>
      <w:tr w:rsidR="00EC78A7" w:rsidRPr="004A567B" w14:paraId="46FCC3EE" w14:textId="77777777" w:rsidTr="006A1C22">
        <w:trPr>
          <w:ins w:id="537" w:author="Yang Tang" w:date="2020-02-25T17:31:00Z"/>
        </w:trPr>
        <w:tc>
          <w:tcPr>
            <w:tcW w:w="1236" w:type="dxa"/>
          </w:tcPr>
          <w:p w14:paraId="22BC562B" w14:textId="4EACD71B" w:rsidR="00EC78A7" w:rsidRDefault="00EC78A7" w:rsidP="006A1C22">
            <w:pPr>
              <w:spacing w:after="120"/>
              <w:rPr>
                <w:ins w:id="538" w:author="Yang Tang" w:date="2020-02-25T17:31:00Z"/>
                <w:color w:val="0070C0"/>
                <w:lang w:val="en-US" w:eastAsia="zh-CN"/>
              </w:rPr>
            </w:pPr>
            <w:ins w:id="539" w:author="Yang Tang" w:date="2020-02-25T17:31:00Z">
              <w:r>
                <w:rPr>
                  <w:color w:val="0070C0"/>
                  <w:lang w:val="en-US" w:eastAsia="zh-CN"/>
                </w:rPr>
                <w:t>Apple</w:t>
              </w:r>
            </w:ins>
          </w:p>
        </w:tc>
        <w:tc>
          <w:tcPr>
            <w:tcW w:w="8395" w:type="dxa"/>
          </w:tcPr>
          <w:p w14:paraId="68DA5F72" w14:textId="77777777" w:rsidR="00EC78A7" w:rsidRDefault="00EC78A7" w:rsidP="00277FAB">
            <w:pPr>
              <w:spacing w:after="120"/>
              <w:rPr>
                <w:ins w:id="540" w:author="Yang Tang" w:date="2020-02-25T17:32:00Z"/>
                <w:color w:val="0070C0"/>
                <w:lang w:val="en-US" w:eastAsia="zh-CN"/>
              </w:rPr>
            </w:pPr>
            <w:ins w:id="541" w:author="Yang Tang" w:date="2020-02-25T17:31:00Z">
              <w:r>
                <w:rPr>
                  <w:color w:val="0070C0"/>
                  <w:lang w:val="en-US" w:eastAsia="zh-CN"/>
                </w:rPr>
                <w:t xml:space="preserve">Issue 4-1: OK with </w:t>
              </w:r>
            </w:ins>
            <w:ins w:id="542" w:author="Yang Tang" w:date="2020-02-25T17:32:00Z">
              <w:r>
                <w:rPr>
                  <w:color w:val="0070C0"/>
                  <w:lang w:val="en-US" w:eastAsia="zh-CN"/>
                </w:rPr>
                <w:t>WF</w:t>
              </w:r>
            </w:ins>
          </w:p>
          <w:p w14:paraId="7FC86293" w14:textId="77777777" w:rsidR="00EC78A7" w:rsidRDefault="00EC78A7" w:rsidP="00277FAB">
            <w:pPr>
              <w:spacing w:after="120"/>
              <w:rPr>
                <w:ins w:id="543" w:author="Yang Tang" w:date="2020-02-25T17:32:00Z"/>
                <w:color w:val="0070C0"/>
                <w:lang w:val="en-US" w:eastAsia="zh-CN"/>
              </w:rPr>
            </w:pPr>
            <w:ins w:id="544" w:author="Yang Tang" w:date="2020-02-25T17:32:00Z">
              <w:r>
                <w:rPr>
                  <w:color w:val="0070C0"/>
                  <w:lang w:val="en-US" w:eastAsia="zh-CN"/>
                </w:rPr>
                <w:t>Issue 4-2: Option 2</w:t>
              </w:r>
            </w:ins>
          </w:p>
          <w:p w14:paraId="22B613F9" w14:textId="641883D7" w:rsidR="00EC78A7" w:rsidRDefault="00EC78A7" w:rsidP="00277FAB">
            <w:pPr>
              <w:spacing w:after="120"/>
              <w:rPr>
                <w:ins w:id="545" w:author="Yang Tang" w:date="2020-02-25T17:36:00Z"/>
                <w:color w:val="0070C0"/>
                <w:lang w:val="en-US" w:eastAsia="zh-CN"/>
              </w:rPr>
            </w:pPr>
            <w:ins w:id="546" w:author="Yang Tang" w:date="2020-02-25T17:32:00Z">
              <w:r>
                <w:rPr>
                  <w:color w:val="0070C0"/>
                  <w:lang w:val="en-US" w:eastAsia="zh-CN"/>
                </w:rPr>
                <w:t xml:space="preserve">Issue 4-3: </w:t>
              </w:r>
            </w:ins>
            <w:ins w:id="547" w:author="Yang Tang" w:date="2020-02-25T17:33:00Z">
              <w:r>
                <w:rPr>
                  <w:color w:val="0070C0"/>
                  <w:lang w:val="en-US" w:eastAsia="zh-CN"/>
                </w:rPr>
                <w:t xml:space="preserve">should apply similar scaling factor principle to </w:t>
              </w:r>
            </w:ins>
            <w:ins w:id="548" w:author="Yang Tang" w:date="2020-02-25T17:34:00Z">
              <w:r>
                <w:rPr>
                  <w:color w:val="0070C0"/>
                  <w:lang w:val="en-US" w:eastAsia="zh-CN"/>
                </w:rPr>
                <w:t>this</w:t>
              </w:r>
            </w:ins>
            <w:ins w:id="549" w:author="Yang Tang" w:date="2020-02-25T17:35:00Z">
              <w:r>
                <w:rPr>
                  <w:color w:val="0070C0"/>
                  <w:lang w:val="en-US" w:eastAsia="zh-CN"/>
                </w:rPr>
                <w:t xml:space="preserve">, i.e. </w:t>
              </w:r>
            </w:ins>
            <w:ins w:id="550" w:author="Yang Tang" w:date="2020-02-25T17:36:00Z">
              <w:r>
                <w:rPr>
                  <w:color w:val="0070C0"/>
                  <w:lang w:val="en-US" w:eastAsia="zh-CN"/>
                </w:rPr>
                <w:t xml:space="preserve">if SMTC periodicity is more than [40]ms, 1.5x keeps. Otherwise, it can be removed. </w:t>
              </w:r>
            </w:ins>
          </w:p>
          <w:p w14:paraId="460F1F7B" w14:textId="77B966FD" w:rsidR="00EC78A7" w:rsidRDefault="00EC78A7" w:rsidP="00277FAB">
            <w:pPr>
              <w:spacing w:after="120"/>
              <w:rPr>
                <w:ins w:id="551" w:author="Yang Tang" w:date="2020-02-25T17:39:00Z"/>
                <w:color w:val="0070C0"/>
                <w:lang w:val="en-US" w:eastAsia="zh-CN"/>
              </w:rPr>
            </w:pPr>
            <w:ins w:id="552" w:author="Yang Tang" w:date="2020-02-25T17:36:00Z">
              <w:r>
                <w:rPr>
                  <w:color w:val="0070C0"/>
                  <w:lang w:val="en-US" w:eastAsia="zh-CN"/>
                </w:rPr>
                <w:t xml:space="preserve">Issue </w:t>
              </w:r>
            </w:ins>
            <w:ins w:id="553" w:author="Yang Tang" w:date="2020-02-25T17:37:00Z">
              <w:r>
                <w:rPr>
                  <w:color w:val="0070C0"/>
                  <w:lang w:val="en-US" w:eastAsia="zh-CN"/>
                </w:rPr>
                <w:t xml:space="preserve">4-4: </w:t>
              </w:r>
            </w:ins>
            <w:ins w:id="554" w:author="Yang Tang" w:date="2020-02-25T17:39:00Z">
              <w:r>
                <w:rPr>
                  <w:color w:val="0070C0"/>
                  <w:lang w:val="en-US" w:eastAsia="zh-CN"/>
                </w:rPr>
                <w:t>Option 1</w:t>
              </w:r>
            </w:ins>
          </w:p>
          <w:p w14:paraId="1EB0FFE8" w14:textId="7F277021" w:rsidR="00EC78A7" w:rsidRDefault="00EC78A7" w:rsidP="00277FAB">
            <w:pPr>
              <w:spacing w:after="120"/>
              <w:rPr>
                <w:ins w:id="555" w:author="Yang Tang" w:date="2020-02-25T17:40:00Z"/>
                <w:color w:val="0070C0"/>
                <w:lang w:val="en-US" w:eastAsia="zh-CN"/>
              </w:rPr>
            </w:pPr>
            <w:ins w:id="556" w:author="Yang Tang" w:date="2020-02-25T17:39:00Z">
              <w:r>
                <w:rPr>
                  <w:color w:val="0070C0"/>
                  <w:lang w:val="en-US" w:eastAsia="zh-CN"/>
                </w:rPr>
                <w:t>Is</w:t>
              </w:r>
            </w:ins>
            <w:ins w:id="557" w:author="Yang Tang" w:date="2020-02-25T17:40:00Z">
              <w:r>
                <w:rPr>
                  <w:color w:val="0070C0"/>
                  <w:lang w:val="en-US" w:eastAsia="zh-CN"/>
                </w:rPr>
                <w:t>sue 4-5: Option 1</w:t>
              </w:r>
            </w:ins>
          </w:p>
          <w:p w14:paraId="2705AFFB" w14:textId="77777777" w:rsidR="00EC78A7" w:rsidRDefault="00EC78A7" w:rsidP="00277FAB">
            <w:pPr>
              <w:spacing w:after="120"/>
              <w:rPr>
                <w:ins w:id="558" w:author="Yang Tang" w:date="2020-02-25T17:36:00Z"/>
                <w:color w:val="0070C0"/>
                <w:lang w:val="en-US" w:eastAsia="zh-CN"/>
              </w:rPr>
            </w:pPr>
          </w:p>
          <w:p w14:paraId="2E4277DA" w14:textId="3A1DC25C" w:rsidR="00EC78A7" w:rsidRPr="00EC78A7" w:rsidRDefault="00EC78A7" w:rsidP="00277FAB">
            <w:pPr>
              <w:spacing w:after="120"/>
              <w:rPr>
                <w:ins w:id="559" w:author="Yang Tang" w:date="2020-02-25T17:31:00Z"/>
                <w:color w:val="0070C0"/>
                <w:lang w:eastAsia="zh-CN"/>
              </w:rPr>
            </w:pPr>
          </w:p>
        </w:tc>
      </w:tr>
      <w:tr w:rsidR="00AE0778" w:rsidRPr="004A567B" w14:paraId="67043206" w14:textId="77777777" w:rsidTr="006A1C22">
        <w:trPr>
          <w:ins w:id="560" w:author="陈晶晶" w:date="2020-02-26T20:02:00Z"/>
        </w:trPr>
        <w:tc>
          <w:tcPr>
            <w:tcW w:w="1236" w:type="dxa"/>
          </w:tcPr>
          <w:p w14:paraId="28C94020" w14:textId="2F0DFD13" w:rsidR="00AE0778" w:rsidRPr="00AE0778" w:rsidRDefault="00AE0778" w:rsidP="006A1C22">
            <w:pPr>
              <w:spacing w:after="120"/>
              <w:rPr>
                <w:ins w:id="561" w:author="陈晶晶" w:date="2020-02-26T20:02:00Z"/>
                <w:rFonts w:eastAsiaTheme="minorEastAsia"/>
                <w:color w:val="0070C0"/>
                <w:lang w:val="en-US" w:eastAsia="zh-CN"/>
                <w:rPrChange w:id="562" w:author="陈晶晶" w:date="2020-02-26T20:02:00Z">
                  <w:rPr>
                    <w:ins w:id="563" w:author="陈晶晶" w:date="2020-02-26T20:02:00Z"/>
                    <w:color w:val="0070C0"/>
                    <w:lang w:val="en-US" w:eastAsia="zh-CN"/>
                  </w:rPr>
                </w:rPrChange>
              </w:rPr>
            </w:pPr>
            <w:ins w:id="564" w:author="陈晶晶" w:date="2020-02-26T20:0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7F251B0" w14:textId="77777777" w:rsidR="00AE0778" w:rsidRDefault="00CA0A0C" w:rsidP="00277FAB">
            <w:pPr>
              <w:spacing w:after="120"/>
              <w:rPr>
                <w:ins w:id="565" w:author="陈晶晶" w:date="2020-02-26T20:03:00Z"/>
                <w:color w:val="0070C0"/>
                <w:lang w:val="en-US" w:eastAsia="zh-CN"/>
              </w:rPr>
            </w:pPr>
            <w:ins w:id="566" w:author="陈晶晶" w:date="2020-02-26T20:03:00Z">
              <w:r>
                <w:rPr>
                  <w:color w:val="0070C0"/>
                  <w:lang w:val="en-US" w:eastAsia="zh-CN"/>
                </w:rPr>
                <w:t>Issue 4-1: OK with recommended WF</w:t>
              </w:r>
            </w:ins>
          </w:p>
          <w:p w14:paraId="4BADD654" w14:textId="07B9CCE8" w:rsidR="00CA0A0C" w:rsidRPr="00CA0A0C" w:rsidRDefault="00CA0A0C" w:rsidP="00277FAB">
            <w:pPr>
              <w:spacing w:after="120"/>
              <w:rPr>
                <w:ins w:id="567" w:author="陈晶晶" w:date="2020-02-26T20:02:00Z"/>
                <w:rFonts w:eastAsiaTheme="minorEastAsia"/>
                <w:color w:val="0070C0"/>
                <w:lang w:val="en-US" w:eastAsia="zh-CN"/>
                <w:rPrChange w:id="568" w:author="陈晶晶" w:date="2020-02-26T20:03:00Z">
                  <w:rPr>
                    <w:ins w:id="569" w:author="陈晶晶" w:date="2020-02-26T20:02:00Z"/>
                    <w:color w:val="0070C0"/>
                    <w:lang w:val="en-US" w:eastAsia="zh-CN"/>
                  </w:rPr>
                </w:rPrChange>
              </w:rPr>
            </w:pPr>
            <w:ins w:id="570" w:author="陈晶晶" w:date="2020-02-26T20:03:00Z">
              <w:r>
                <w:rPr>
                  <w:rFonts w:eastAsiaTheme="minorEastAsia" w:hint="eastAsia"/>
                  <w:color w:val="0070C0"/>
                  <w:lang w:val="en-US" w:eastAsia="zh-CN"/>
                </w:rPr>
                <w:t>I</w:t>
              </w:r>
              <w:r>
                <w:rPr>
                  <w:rFonts w:eastAsiaTheme="minorEastAsia"/>
                  <w:color w:val="0070C0"/>
                  <w:lang w:val="en-US" w:eastAsia="zh-CN"/>
                </w:rPr>
                <w:t>ssue 4-2:</w:t>
              </w:r>
            </w:ins>
            <w:ins w:id="571" w:author="陈晶晶" w:date="2020-02-26T20:04:00Z">
              <w:r>
                <w:rPr>
                  <w:rFonts w:eastAsiaTheme="minorEastAsia"/>
                  <w:color w:val="0070C0"/>
                  <w:lang w:val="en-US" w:eastAsia="zh-CN"/>
                </w:rPr>
                <w:t xml:space="preserve"> </w:t>
              </w:r>
            </w:ins>
            <w:ins w:id="572" w:author="陈晶晶" w:date="2020-02-26T20:05:00Z">
              <w:r>
                <w:rPr>
                  <w:rFonts w:eastAsiaTheme="minorEastAsia"/>
                  <w:color w:val="0070C0"/>
                  <w:lang w:val="en-US" w:eastAsia="zh-CN"/>
                </w:rPr>
                <w:t xml:space="preserve">We prefer to keep the scaling factor for BFD. From our point of view, 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It is not preferred to declare </w:t>
              </w:r>
            </w:ins>
            <w:ins w:id="573" w:author="陈晶晶" w:date="2020-02-26T20:06:00Z">
              <w:r>
                <w:rPr>
                  <w:rFonts w:eastAsiaTheme="minorEastAsia"/>
                  <w:color w:val="0070C0"/>
                  <w:lang w:val="en-US" w:eastAsia="zh-CN"/>
                </w:rPr>
                <w:t>BFD</w:t>
              </w:r>
            </w:ins>
            <w:ins w:id="574" w:author="陈晶晶" w:date="2020-02-26T20:05:00Z">
              <w:r>
                <w:rPr>
                  <w:rFonts w:eastAsiaTheme="minorEastAsia"/>
                  <w:color w:val="0070C0"/>
                  <w:lang w:val="en-US" w:eastAsia="zh-CN"/>
                </w:rPr>
                <w:t xml:space="preserve"> quickly.</w:t>
              </w:r>
            </w:ins>
          </w:p>
        </w:tc>
      </w:tr>
      <w:tr w:rsidR="008D279E" w:rsidRPr="004A567B" w14:paraId="6E788348" w14:textId="77777777" w:rsidTr="00AE644A">
        <w:trPr>
          <w:ins w:id="575" w:author="He (Jackson) Wang" w:date="2020-02-26T21:21:00Z"/>
        </w:trPr>
        <w:tc>
          <w:tcPr>
            <w:tcW w:w="1236" w:type="dxa"/>
          </w:tcPr>
          <w:p w14:paraId="1CA09D6F" w14:textId="77777777" w:rsidR="008D279E" w:rsidRDefault="008D279E" w:rsidP="00AE644A">
            <w:pPr>
              <w:spacing w:after="120"/>
              <w:rPr>
                <w:ins w:id="576" w:author="He (Jackson) Wang" w:date="2020-02-26T21:21:00Z"/>
                <w:color w:val="0070C0"/>
                <w:lang w:val="en-US" w:eastAsia="zh-CN"/>
              </w:rPr>
            </w:pPr>
            <w:ins w:id="577" w:author="He (Jackson) Wang" w:date="2020-02-26T21:21:00Z">
              <w:r>
                <w:rPr>
                  <w:color w:val="0070C0"/>
                  <w:lang w:val="en-US" w:eastAsia="zh-CN"/>
                </w:rPr>
                <w:t>Samsung</w:t>
              </w:r>
            </w:ins>
          </w:p>
        </w:tc>
        <w:tc>
          <w:tcPr>
            <w:tcW w:w="8395" w:type="dxa"/>
          </w:tcPr>
          <w:p w14:paraId="58C47B46" w14:textId="77777777" w:rsidR="008D279E" w:rsidRDefault="008D279E" w:rsidP="00AE644A">
            <w:pPr>
              <w:spacing w:after="120"/>
              <w:rPr>
                <w:ins w:id="578" w:author="He (Jackson) Wang" w:date="2020-02-26T21:21:00Z"/>
                <w:color w:val="0070C0"/>
                <w:lang w:val="en-US" w:eastAsia="zh-CN"/>
              </w:rPr>
            </w:pPr>
            <w:ins w:id="579" w:author="He (Jackson) Wang" w:date="2020-02-26T21:21:00Z">
              <w:r>
                <w:rPr>
                  <w:color w:val="0070C0"/>
                  <w:lang w:val="en-US" w:eastAsia="zh-CN"/>
                </w:rPr>
                <w:t xml:space="preserve">Issue 4-1: Agree with Moderator’s suggested WF. </w:t>
              </w:r>
            </w:ins>
          </w:p>
          <w:p w14:paraId="04B9FF01" w14:textId="77777777" w:rsidR="008D279E" w:rsidRDefault="008D279E" w:rsidP="00AE644A">
            <w:pPr>
              <w:spacing w:after="120"/>
              <w:rPr>
                <w:ins w:id="580" w:author="He (Jackson) Wang" w:date="2020-02-26T21:21:00Z"/>
                <w:color w:val="0070C0"/>
                <w:lang w:val="en-US" w:eastAsia="zh-CN"/>
              </w:rPr>
            </w:pPr>
            <w:ins w:id="581" w:author="He (Jackson) Wang" w:date="2020-02-26T21:21:00Z">
              <w:r>
                <w:rPr>
                  <w:color w:val="0070C0"/>
                  <w:lang w:val="en-US" w:eastAsia="zh-CN"/>
                </w:rPr>
                <w:t xml:space="preserve">Issue 4-2 to 4-5: common design as other companies suggested. </w:t>
              </w:r>
            </w:ins>
          </w:p>
        </w:tc>
      </w:tr>
      <w:tr w:rsidR="00F749DD" w:rsidRPr="004A567B" w14:paraId="0B8ED528" w14:textId="77777777" w:rsidTr="00AE644A">
        <w:trPr>
          <w:ins w:id="582" w:author="Ato-MediaTek" w:date="2020-02-26T21:49:00Z"/>
        </w:trPr>
        <w:tc>
          <w:tcPr>
            <w:tcW w:w="1236" w:type="dxa"/>
          </w:tcPr>
          <w:p w14:paraId="4C3909B4" w14:textId="01940526" w:rsidR="00F749DD" w:rsidRDefault="00F749DD" w:rsidP="00AE644A">
            <w:pPr>
              <w:spacing w:after="120"/>
              <w:rPr>
                <w:ins w:id="583" w:author="Ato-MediaTek" w:date="2020-02-26T21:49:00Z"/>
                <w:color w:val="0070C0"/>
                <w:lang w:val="en-US" w:eastAsia="zh-CN"/>
              </w:rPr>
            </w:pPr>
            <w:ins w:id="584" w:author="Ato-MediaTek" w:date="2020-02-26T21:49:00Z">
              <w:r>
                <w:rPr>
                  <w:color w:val="0070C0"/>
                  <w:lang w:val="en-US" w:eastAsia="zh-CN"/>
                </w:rPr>
                <w:t>MTK</w:t>
              </w:r>
            </w:ins>
          </w:p>
        </w:tc>
        <w:tc>
          <w:tcPr>
            <w:tcW w:w="8395" w:type="dxa"/>
          </w:tcPr>
          <w:p w14:paraId="469B3A54" w14:textId="77777777" w:rsidR="00F749DD" w:rsidRDefault="00F749DD" w:rsidP="00AE644A">
            <w:pPr>
              <w:spacing w:after="120"/>
              <w:rPr>
                <w:ins w:id="585" w:author="Ato-MediaTek" w:date="2020-02-26T21:49:00Z"/>
                <w:b/>
                <w:color w:val="000000" w:themeColor="text1"/>
                <w:u w:val="single"/>
                <w:lang w:eastAsia="ko-KR"/>
              </w:rPr>
            </w:pPr>
            <w:ins w:id="586" w:author="Ato-MediaTek" w:date="2020-02-26T21:49:00Z">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ins>
          </w:p>
          <w:p w14:paraId="4C197A43" w14:textId="77777777" w:rsidR="00F749DD" w:rsidRPr="00F749DD" w:rsidRDefault="00F749DD" w:rsidP="00AE644A">
            <w:pPr>
              <w:spacing w:after="120"/>
              <w:rPr>
                <w:ins w:id="587" w:author="Ato-MediaTek" w:date="2020-02-26T21:49:00Z"/>
                <w:rFonts w:eastAsiaTheme="minorEastAsia"/>
                <w:color w:val="0070C0"/>
                <w:lang w:val="en-US" w:eastAsia="zh-CN"/>
                <w:rPrChange w:id="588" w:author="Ato-MediaTek" w:date="2020-02-26T21:49:00Z">
                  <w:rPr>
                    <w:ins w:id="589" w:author="Ato-MediaTek" w:date="2020-02-26T21:49:00Z"/>
                    <w:b/>
                    <w:color w:val="000000" w:themeColor="text1"/>
                    <w:u w:val="single"/>
                    <w:lang w:eastAsia="ko-KR"/>
                  </w:rPr>
                </w:rPrChange>
              </w:rPr>
            </w:pPr>
            <w:ins w:id="590" w:author="Ato-MediaTek" w:date="2020-02-26T21:49:00Z">
              <w:r w:rsidRPr="00F749DD">
                <w:rPr>
                  <w:rFonts w:eastAsiaTheme="minorEastAsia"/>
                  <w:color w:val="0070C0"/>
                  <w:lang w:val="en-US" w:eastAsia="zh-CN"/>
                  <w:rPrChange w:id="591" w:author="Ato-MediaTek" w:date="2020-02-26T21:49:00Z">
                    <w:rPr>
                      <w:b/>
                      <w:color w:val="000000" w:themeColor="text1"/>
                      <w:u w:val="single"/>
                      <w:lang w:eastAsia="ko-KR"/>
                    </w:rPr>
                  </w:rPrChange>
                </w:rPr>
                <w:t>Support Option 1.</w:t>
              </w:r>
            </w:ins>
          </w:p>
          <w:p w14:paraId="0D25002E" w14:textId="77777777" w:rsidR="00F749DD" w:rsidRDefault="00F749DD" w:rsidP="00AE644A">
            <w:pPr>
              <w:spacing w:after="120"/>
              <w:rPr>
                <w:ins w:id="592" w:author="Ato-MediaTek" w:date="2020-02-26T21:50:00Z"/>
                <w:b/>
                <w:color w:val="000000" w:themeColor="text1"/>
                <w:u w:val="single"/>
                <w:lang w:eastAsia="ko-KR"/>
              </w:rPr>
            </w:pPr>
            <w:ins w:id="593" w:author="Ato-MediaTek" w:date="2020-02-26T21:5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ins>
          </w:p>
          <w:p w14:paraId="33349680" w14:textId="037E6D51" w:rsidR="00F749DD" w:rsidRDefault="00F749DD" w:rsidP="00F749DD">
            <w:pPr>
              <w:spacing w:after="120"/>
              <w:rPr>
                <w:ins w:id="594" w:author="Ato-MediaTek" w:date="2020-02-26T21:50:00Z"/>
                <w:rFonts w:eastAsiaTheme="minorEastAsia"/>
                <w:color w:val="0070C0"/>
                <w:lang w:val="en-US" w:eastAsia="zh-CN"/>
              </w:rPr>
            </w:pPr>
            <w:ins w:id="595" w:author="Ato-MediaTek" w:date="2020-02-26T21:50:00Z">
              <w:r w:rsidRPr="001D064A">
                <w:rPr>
                  <w:rFonts w:eastAsiaTheme="minorEastAsia"/>
                  <w:color w:val="0070C0"/>
                  <w:lang w:val="en-US" w:eastAsia="zh-CN"/>
                </w:rPr>
                <w:t>Support Option 1.</w:t>
              </w:r>
              <w:r>
                <w:rPr>
                  <w:rFonts w:eastAsiaTheme="minorEastAsia"/>
                  <w:color w:val="0070C0"/>
                  <w:lang w:val="en-US" w:eastAsia="zh-CN"/>
                </w:rPr>
                <w:t xml:space="preserve"> Same comment as RLM case</w:t>
              </w:r>
            </w:ins>
          </w:p>
          <w:p w14:paraId="0B651AB4" w14:textId="40BE2F93" w:rsidR="00F749DD" w:rsidRPr="001D064A" w:rsidRDefault="00F749DD" w:rsidP="00F749DD">
            <w:pPr>
              <w:spacing w:after="120"/>
              <w:rPr>
                <w:ins w:id="596" w:author="Ato-MediaTek" w:date="2020-02-26T21:50:00Z"/>
                <w:rFonts w:eastAsiaTheme="minorEastAsia"/>
                <w:color w:val="0070C0"/>
                <w:lang w:val="en-US" w:eastAsia="zh-CN"/>
              </w:rPr>
            </w:pPr>
            <w:ins w:id="597" w:author="Ato-MediaTek" w:date="2020-02-26T21:50:00Z">
              <w:r w:rsidRPr="00C74DF9">
                <w:rPr>
                  <w:b/>
                  <w:color w:val="000000" w:themeColor="text1"/>
                  <w:u w:val="single"/>
                  <w:lang w:eastAsia="ko-KR"/>
                </w:rPr>
                <w:lastRenderedPageBreak/>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ins>
          </w:p>
          <w:p w14:paraId="5B33FF7B" w14:textId="77777777" w:rsidR="00F749DD" w:rsidRDefault="00F749DD" w:rsidP="00AE644A">
            <w:pPr>
              <w:spacing w:after="120"/>
              <w:rPr>
                <w:ins w:id="598" w:author="Ato-MediaTek" w:date="2020-02-26T21:50:00Z"/>
                <w:color w:val="0070C0"/>
                <w:lang w:val="en-US" w:eastAsia="zh-CN"/>
              </w:rPr>
            </w:pPr>
            <w:ins w:id="599" w:author="Ato-MediaTek" w:date="2020-02-26T21:50:00Z">
              <w:r>
                <w:rPr>
                  <w:color w:val="0070C0"/>
                  <w:lang w:val="en-US" w:eastAsia="zh-CN"/>
                </w:rPr>
                <w:t>The decision better aligns with Issue 4-2.</w:t>
              </w:r>
            </w:ins>
          </w:p>
          <w:p w14:paraId="5604B889" w14:textId="77777777" w:rsidR="00F749DD" w:rsidRPr="00502C2D" w:rsidRDefault="00F749DD" w:rsidP="00F749DD">
            <w:pPr>
              <w:outlineLvl w:val="3"/>
              <w:rPr>
                <w:ins w:id="600" w:author="Ato-MediaTek" w:date="2020-02-26T21:51:00Z"/>
                <w:b/>
                <w:color w:val="000000" w:themeColor="text1"/>
                <w:u w:val="single"/>
                <w:lang w:eastAsia="ko-KR"/>
              </w:rPr>
            </w:pPr>
            <w:ins w:id="601" w:author="Ato-MediaTek" w:date="2020-02-26T21:51: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ins>
          </w:p>
          <w:p w14:paraId="0E283843" w14:textId="77777777" w:rsidR="00F749DD" w:rsidRDefault="00F749DD" w:rsidP="00AE644A">
            <w:pPr>
              <w:spacing w:after="120"/>
              <w:rPr>
                <w:ins w:id="602" w:author="Ato-MediaTek" w:date="2020-02-26T21:51:00Z"/>
                <w:color w:val="0070C0"/>
                <w:lang w:eastAsia="zh-CN"/>
              </w:rPr>
            </w:pPr>
            <w:ins w:id="603" w:author="Ato-MediaTek" w:date="2020-02-26T21:51:00Z">
              <w:r>
                <w:rPr>
                  <w:color w:val="0070C0"/>
                  <w:lang w:eastAsia="zh-CN"/>
                </w:rPr>
                <w:t>Support Option 1</w:t>
              </w:r>
            </w:ins>
          </w:p>
          <w:p w14:paraId="1A2E9800" w14:textId="77777777" w:rsidR="00F749DD" w:rsidRPr="00502C2D" w:rsidRDefault="00F749DD" w:rsidP="00F749DD">
            <w:pPr>
              <w:outlineLvl w:val="3"/>
              <w:rPr>
                <w:ins w:id="604" w:author="Ato-MediaTek" w:date="2020-02-26T21:51:00Z"/>
                <w:b/>
                <w:color w:val="000000" w:themeColor="text1"/>
                <w:u w:val="single"/>
                <w:lang w:eastAsia="ko-KR"/>
              </w:rPr>
            </w:pPr>
            <w:ins w:id="605" w:author="Ato-MediaTek" w:date="2020-02-26T21:51: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ins>
          </w:p>
          <w:p w14:paraId="43360C9E" w14:textId="768282FD" w:rsidR="00F749DD" w:rsidRPr="00F749DD" w:rsidRDefault="00F749DD" w:rsidP="00AE644A">
            <w:pPr>
              <w:spacing w:after="120"/>
              <w:rPr>
                <w:ins w:id="606" w:author="Ato-MediaTek" w:date="2020-02-26T21:49:00Z"/>
                <w:color w:val="0070C0"/>
                <w:lang w:eastAsia="zh-CN"/>
                <w:rPrChange w:id="607" w:author="Ato-MediaTek" w:date="2020-02-26T21:51:00Z">
                  <w:rPr>
                    <w:ins w:id="608" w:author="Ato-MediaTek" w:date="2020-02-26T21:49:00Z"/>
                    <w:color w:val="0070C0"/>
                    <w:lang w:val="en-US" w:eastAsia="zh-CN"/>
                  </w:rPr>
                </w:rPrChange>
              </w:rPr>
            </w:pPr>
            <w:ins w:id="609" w:author="Ato-MediaTek" w:date="2020-02-26T21:51:00Z">
              <w:r>
                <w:rPr>
                  <w:color w:val="0070C0"/>
                  <w:lang w:eastAsia="zh-CN"/>
                </w:rPr>
                <w:t>Support Option 1</w:t>
              </w:r>
            </w:ins>
          </w:p>
        </w:tc>
      </w:tr>
    </w:tbl>
    <w:p w14:paraId="4F7A207B" w14:textId="380329AC" w:rsidR="00186638" w:rsidRDefault="00186638" w:rsidP="00186638">
      <w:pPr>
        <w:rPr>
          <w:color w:val="0070C0"/>
          <w:lang w:val="en-US" w:eastAsia="zh-CN"/>
        </w:rPr>
      </w:pPr>
      <w:r w:rsidRPr="003418CB">
        <w:rPr>
          <w:rFonts w:hint="eastAsia"/>
          <w:color w:val="0070C0"/>
          <w:lang w:val="en-US" w:eastAsia="zh-CN"/>
        </w:rPr>
        <w:lastRenderedPageBreak/>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Heading2"/>
      </w:pPr>
      <w:r w:rsidRPr="00035C50">
        <w:t>Summary</w:t>
      </w:r>
      <w:r w:rsidRPr="00035C50">
        <w:rPr>
          <w:rFonts w:hint="eastAsia"/>
        </w:rPr>
        <w:t xml:space="preserve"> for 1st round </w:t>
      </w:r>
    </w:p>
    <w:p w14:paraId="3E47222B" w14:textId="77777777" w:rsidR="00186638" w:rsidRPr="00805BE8" w:rsidRDefault="00186638" w:rsidP="00186638">
      <w:pPr>
        <w:pStyle w:val="Heading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4F266E2B" w14:textId="77777777" w:rsidTr="00FF4779">
        <w:tc>
          <w:tcPr>
            <w:tcW w:w="1242" w:type="dxa"/>
          </w:tcPr>
          <w:p w14:paraId="14D7C152" w14:textId="77777777" w:rsidR="00186638" w:rsidRPr="00045592" w:rsidRDefault="00186638" w:rsidP="00FF4779">
            <w:pPr>
              <w:rPr>
                <w:rFonts w:eastAsiaTheme="minorEastAsia"/>
                <w:b/>
                <w:bCs/>
                <w:color w:val="0070C0"/>
                <w:lang w:val="en-US" w:eastAsia="zh-CN"/>
              </w:rPr>
            </w:pPr>
          </w:p>
        </w:tc>
        <w:tc>
          <w:tcPr>
            <w:tcW w:w="8615"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4184E04D" w14:textId="77777777" w:rsidTr="00FF4779">
        <w:tc>
          <w:tcPr>
            <w:tcW w:w="1242" w:type="dxa"/>
          </w:tcPr>
          <w:p w14:paraId="105D3B05"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3ADE8A9"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C37DED"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3C2C177"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77777777" w:rsidR="00186638" w:rsidRPr="003418CB" w:rsidRDefault="00186638" w:rsidP="00FF4779">
            <w:pPr>
              <w:rPr>
                <w:rFonts w:eastAsiaTheme="minorEastAsia"/>
                <w:color w:val="0070C0"/>
                <w:lang w:val="en-US" w:eastAsia="zh-CN"/>
              </w:rPr>
            </w:pP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Heading2"/>
      </w:pPr>
      <w:r>
        <w:rPr>
          <w:rFonts w:hint="eastAsia"/>
        </w:rPr>
        <w:t>Discussion on 2nd round</w:t>
      </w:r>
      <w:r>
        <w:t xml:space="preserve"> (if applicable)</w:t>
      </w:r>
    </w:p>
    <w:p w14:paraId="1C0A5D3A" w14:textId="77777777" w:rsidR="00186638" w:rsidRDefault="00186638" w:rsidP="00186638">
      <w:pPr>
        <w:rPr>
          <w:lang w:val="sv-SE" w:eastAsia="zh-CN"/>
        </w:rPr>
      </w:pPr>
    </w:p>
    <w:p w14:paraId="54A74A64" w14:textId="77777777" w:rsidR="00186638" w:rsidRDefault="00186638" w:rsidP="00186638">
      <w:pPr>
        <w:pStyle w:val="Heading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Heading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AE644A" w:rsidP="00624C9E">
            <w:pPr>
              <w:spacing w:after="0"/>
              <w:rPr>
                <w:rFonts w:ascii="Arial" w:eastAsia="SimSun" w:hAnsi="Arial" w:cs="Arial"/>
                <w:b/>
                <w:bCs/>
                <w:color w:val="0000FF"/>
                <w:sz w:val="16"/>
                <w:szCs w:val="16"/>
                <w:u w:val="single"/>
                <w:lang w:val="en-US" w:eastAsia="zh-CN"/>
              </w:rPr>
            </w:pPr>
            <w:hyperlink r:id="rId35" w:history="1">
              <w:r w:rsidR="00624C9E">
                <w:rPr>
                  <w:rStyle w:val="Hyperlink"/>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SimSun"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AE644A" w:rsidP="00624C9E">
            <w:pPr>
              <w:spacing w:after="0"/>
              <w:rPr>
                <w:rFonts w:ascii="Arial" w:eastAsia="SimSun" w:hAnsi="Arial" w:cs="Arial"/>
                <w:b/>
                <w:bCs/>
                <w:color w:val="0000FF"/>
                <w:sz w:val="16"/>
                <w:szCs w:val="16"/>
                <w:u w:val="single"/>
                <w:lang w:val="en-US" w:eastAsia="zh-CN"/>
              </w:rPr>
            </w:pPr>
            <w:hyperlink r:id="rId36" w:history="1">
              <w:r w:rsidR="00624C9E">
                <w:rPr>
                  <w:rStyle w:val="Hyperlink"/>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Table: T</w:t>
            </w:r>
            <w:r w:rsidRPr="00624C9E">
              <w:rPr>
                <w:rFonts w:ascii="Arial" w:hAnsi="Arial" w:cs="Arial"/>
                <w:bCs/>
                <w:iCs/>
                <w:sz w:val="16"/>
                <w:szCs w:val="16"/>
                <w:vertAlign w:val="subscript"/>
              </w:rPr>
              <w:t>detect,NR,</w:t>
            </w:r>
            <w:r w:rsidRPr="00624C9E">
              <w:rPr>
                <w:rFonts w:ascii="Arial" w:hAnsi="Arial" w:cs="Arial"/>
                <w:bCs/>
                <w:iCs/>
                <w:sz w:val="16"/>
                <w:szCs w:val="16"/>
              </w:rPr>
              <w:t xml:space="preserve"> T</w:t>
            </w:r>
            <w:r w:rsidRPr="00624C9E">
              <w:rPr>
                <w:rFonts w:ascii="Arial" w:hAnsi="Arial" w:cs="Arial"/>
                <w:bCs/>
                <w:iCs/>
                <w:sz w:val="16"/>
                <w:szCs w:val="16"/>
                <w:vertAlign w:val="subscript"/>
              </w:rPr>
              <w:t>measure,NR</w:t>
            </w:r>
            <w:r w:rsidRPr="00624C9E">
              <w:rPr>
                <w:rFonts w:ascii="Arial" w:hAnsi="Arial" w:cs="Arial"/>
                <w:bCs/>
                <w:iCs/>
                <w:sz w:val="16"/>
                <w:szCs w:val="16"/>
              </w:rPr>
              <w:t xml:space="preserve"> and T</w:t>
            </w:r>
            <w:r w:rsidRPr="00624C9E">
              <w:rPr>
                <w:rFonts w:ascii="Arial" w:hAnsi="Arial" w:cs="Arial"/>
                <w:bCs/>
                <w:iCs/>
                <w:sz w:val="16"/>
                <w:szCs w:val="16"/>
                <w:vertAlign w:val="subscript"/>
              </w:rPr>
              <w:t xml:space="preserve">evaluate,NR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lastRenderedPageBreak/>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2: for the no DRX case with Tinter1 of 60ms, the current requirements of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4: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5: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6: for NR-EUTRA inter-RAT measurement requirements in SA connected mode with DRX, the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w:t>
                  </w:r>
                  <w:r w:rsidRPr="00624C9E">
                    <w:rPr>
                      <w:rFonts w:ascii="Arial" w:hAnsi="Arial" w:cs="Arial"/>
                      <w:bCs/>
                      <w:iCs/>
                      <w:sz w:val="16"/>
                      <w:szCs w:val="16"/>
                      <w:vertAlign w:val="subscript"/>
                    </w:rPr>
                    <w:t xml:space="preserve">Identify,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Gap period = 80 ms</w:t>
                  </w:r>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SimSun"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AE644A" w:rsidP="00624C9E">
            <w:pPr>
              <w:spacing w:after="0"/>
            </w:pPr>
            <w:hyperlink r:id="rId37" w:history="1">
              <w:r w:rsidR="00624C9E">
                <w:rPr>
                  <w:rStyle w:val="Hyperlink"/>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TP: interRAT NR high speed updates in 36.133</w:t>
            </w:r>
          </w:p>
          <w:p w14:paraId="24871DC2" w14:textId="77777777" w:rsidR="00624C9E" w:rsidRPr="00624C9E" w:rsidRDefault="00624C9E" w:rsidP="00624C9E">
            <w:pPr>
              <w:spacing w:after="0"/>
              <w:rPr>
                <w:rFonts w:ascii="Arial" w:eastAsia="SimSun"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Heading2"/>
      </w:pPr>
      <w:r w:rsidRPr="004A7544">
        <w:rPr>
          <w:rFonts w:hint="eastAsia"/>
        </w:rPr>
        <w:t>Open issues</w:t>
      </w:r>
      <w:r>
        <w:t xml:space="preserve"> summary</w:t>
      </w:r>
    </w:p>
    <w:p w14:paraId="5048DE0E" w14:textId="2A1D9028" w:rsidR="0016119A" w:rsidRPr="00533860" w:rsidRDefault="0016119A" w:rsidP="009B409A">
      <w:pPr>
        <w:pStyle w:val="Heading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detect,EUTRAN_Intra</w:t>
            </w:r>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measure,EUTRAN_Intra</w:t>
            </w:r>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evaluate,E-UTRAN_intra</w:t>
            </w:r>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lastRenderedPageBreak/>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The Rel-15 requirements T</w:t>
      </w:r>
      <w:r w:rsidRPr="002531D4">
        <w:rPr>
          <w:vertAlign w:val="subscript"/>
          <w:lang w:val="en-US" w:eastAsia="zh-CN"/>
        </w:rPr>
        <w:t>Identify,E-UTRAN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t>FFS whether the current requirements T</w:t>
      </w:r>
      <w:r w:rsidRPr="002531D4">
        <w:rPr>
          <w:vertAlign w:val="subscript"/>
          <w:lang w:val="en-US" w:eastAsia="zh-CN"/>
        </w:rPr>
        <w:t xml:space="preserve">Identify,E-UTRAN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Gap period = 80 ms</w:t>
            </w:r>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r w:rsidRPr="005A7F25">
              <w:rPr>
                <w:lang w:eastAsia="zh-CN"/>
              </w:rPr>
              <w:t>CSSF</w:t>
            </w:r>
            <w:r w:rsidRPr="005A7F25">
              <w:rPr>
                <w:vertAlign w:val="subscript"/>
                <w:lang w:eastAsia="zh-CN"/>
              </w:rPr>
              <w:t xml:space="preserve">interRAT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Gap period = 80 ms</w:t>
            </w:r>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*CSSF</w:t>
            </w:r>
            <w:r w:rsidRPr="005A7F25">
              <w:rPr>
                <w:vertAlign w:val="subscript"/>
                <w:lang w:eastAsia="zh-CN"/>
              </w:rPr>
              <w:t>interRAT</w:t>
            </w:r>
            <w:r w:rsidRPr="005A7F25">
              <w:rPr>
                <w:lang w:val="en-US" w:eastAsia="zh-CN"/>
              </w:rPr>
              <w:t xml:space="preserve"> (15*</w:t>
            </w:r>
            <w:r w:rsidRPr="005A7F25">
              <w:rPr>
                <w:lang w:eastAsia="zh-CN"/>
              </w:rPr>
              <w:t>CSSF</w:t>
            </w:r>
            <w:r w:rsidRPr="005A7F25">
              <w:rPr>
                <w:vertAlign w:val="subscript"/>
                <w:lang w:eastAsia="zh-CN"/>
              </w:rPr>
              <w:t>interRAT</w:t>
            </w:r>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lastRenderedPageBreak/>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9700082" w14:textId="48CFFE0F" w:rsidR="0016119A" w:rsidRPr="005B7E42" w:rsidRDefault="0016119A"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SimSun"/>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8046CD2" w14:textId="009D65F2" w:rsidR="00E51922" w:rsidRPr="00E51922" w:rsidRDefault="003724BE"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00E51922" w:rsidRPr="00E51922">
        <w:rPr>
          <w:rFonts w:eastAsia="SimSun"/>
          <w:szCs w:val="24"/>
          <w:lang w:eastAsia="zh-CN"/>
        </w:rPr>
        <w:t>CMCC, HW, Ericsson, vivo</w:t>
      </w:r>
      <w:r w:rsidRPr="00E51922">
        <w:rPr>
          <w:rFonts w:eastAsia="SimSun" w:hint="eastAsia"/>
          <w:szCs w:val="24"/>
          <w:lang w:eastAsia="zh-CN"/>
        </w:rPr>
        <w:t xml:space="preserve">): </w:t>
      </w:r>
      <w:r w:rsidR="00E51922" w:rsidRPr="00E51922">
        <w:rPr>
          <w:rFonts w:eastAsia="SimSun"/>
          <w:szCs w:val="24"/>
          <w:lang w:eastAsia="zh-CN"/>
        </w:rPr>
        <w:t>The principle is that NR to EUTRA inter-RAT measurements follows the R16 EUTRA HST</w:t>
      </w:r>
      <w:r w:rsidR="00A7458A">
        <w:rPr>
          <w:rFonts w:eastAsia="SimSun"/>
          <w:szCs w:val="24"/>
          <w:lang w:eastAsia="zh-CN"/>
        </w:rPr>
        <w:t xml:space="preserve"> </w:t>
      </w:r>
      <w:r w:rsidR="00E51922" w:rsidRPr="00E51922">
        <w:rPr>
          <w:rFonts w:eastAsia="SimSun"/>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r w:rsidRPr="00B44498">
              <w:rPr>
                <w:rFonts w:cs="Times"/>
                <w:lang w:eastAsia="ja-JP"/>
              </w:rPr>
              <w:t>T</w:t>
            </w:r>
            <w:r w:rsidRPr="00B44498">
              <w:rPr>
                <w:rFonts w:cs="Times"/>
                <w:vertAlign w:val="subscript"/>
                <w:lang w:eastAsia="ja-JP"/>
              </w:rPr>
              <w:t>detect,EUTRAN_Intra</w:t>
            </w:r>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r w:rsidRPr="00B44498">
              <w:rPr>
                <w:rFonts w:cs="Times"/>
                <w:lang w:eastAsia="ja-JP"/>
              </w:rPr>
              <w:t>T</w:t>
            </w:r>
            <w:r w:rsidRPr="00B44498">
              <w:rPr>
                <w:rFonts w:cs="Times"/>
                <w:vertAlign w:val="subscript"/>
                <w:lang w:eastAsia="ja-JP"/>
              </w:rPr>
              <w:t>measure,EUTRAN_Intra</w:t>
            </w:r>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r w:rsidRPr="00B44498">
              <w:rPr>
                <w:rFonts w:cs="Times"/>
                <w:lang w:eastAsia="ja-JP"/>
              </w:rPr>
              <w:t>T</w:t>
            </w:r>
            <w:r w:rsidRPr="00B44498">
              <w:rPr>
                <w:rFonts w:cs="Times"/>
                <w:vertAlign w:val="subscript"/>
                <w:lang w:eastAsia="ja-JP"/>
              </w:rPr>
              <w:t>evaluate,E-UTRAN_intra</w:t>
            </w:r>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ListParagraph"/>
        <w:numPr>
          <w:ilvl w:val="1"/>
          <w:numId w:val="6"/>
        </w:numPr>
        <w:overflowPunct/>
        <w:autoSpaceDE/>
        <w:autoSpaceDN/>
        <w:adjustRightInd/>
        <w:spacing w:beforeLines="100" w:before="272" w:after="120"/>
        <w:ind w:left="1434" w:firstLineChars="0" w:hanging="357"/>
        <w:textAlignment w:val="auto"/>
        <w:rPr>
          <w:rFonts w:eastAsia="SimSun"/>
          <w:szCs w:val="24"/>
          <w:lang w:eastAsia="zh-CN"/>
        </w:rPr>
      </w:pPr>
      <w:r>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610" w:name="_Hlk31976887"/>
            <w:r>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r>
              <w:t>T</w:t>
            </w:r>
            <w:r>
              <w:rPr>
                <w:vertAlign w:val="subscript"/>
              </w:rPr>
              <w:t>detectEUTRA_FDD</w:t>
            </w:r>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r>
              <w:t>T</w:t>
            </w:r>
            <w:r>
              <w:rPr>
                <w:vertAlign w:val="subscript"/>
              </w:rPr>
              <w:t>measureEUTRA_FDD</w:t>
            </w:r>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r>
              <w:t>T</w:t>
            </w:r>
            <w:r>
              <w:rPr>
                <w:vertAlign w:val="subscript"/>
              </w:rPr>
              <w:t>evaluateEUTRA_FDD</w:t>
            </w:r>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TOC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610"/>
      </w:tr>
    </w:tbl>
    <w:p w14:paraId="28BB09C5" w14:textId="77777777" w:rsidR="003D1A0E" w:rsidRPr="005B7E42" w:rsidRDefault="003D1A0E" w:rsidP="003D1A0E">
      <w:pPr>
        <w:pStyle w:val="ListParagraph"/>
        <w:overflowPunct/>
        <w:autoSpaceDE/>
        <w:autoSpaceDN/>
        <w:adjustRightInd/>
        <w:spacing w:beforeLines="100" w:before="272" w:after="120"/>
        <w:ind w:left="1434" w:firstLineChars="0" w:firstLine="0"/>
        <w:textAlignment w:val="auto"/>
        <w:rPr>
          <w:rFonts w:eastAsia="SimSun"/>
          <w:szCs w:val="24"/>
          <w:lang w:eastAsia="zh-CN"/>
        </w:rPr>
      </w:pPr>
    </w:p>
    <w:p w14:paraId="23ACCA5F" w14:textId="77777777" w:rsidR="003724BE" w:rsidRPr="00D400CC" w:rsidRDefault="003724BE"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294EB7D" w14:textId="70FA5007" w:rsidR="009330B2" w:rsidRPr="009330B2"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r w:rsidR="009330B2" w:rsidRPr="009330B2">
        <w:rPr>
          <w:rFonts w:eastAsia="SimSun"/>
          <w:szCs w:val="24"/>
          <w:lang w:eastAsia="zh-CN"/>
        </w:rPr>
        <w:t>The current requirements T</w:t>
      </w:r>
      <w:r w:rsidR="009330B2" w:rsidRPr="009330B2">
        <w:rPr>
          <w:rFonts w:eastAsia="SimSun"/>
          <w:szCs w:val="24"/>
          <w:vertAlign w:val="subscript"/>
          <w:lang w:eastAsia="zh-CN"/>
        </w:rPr>
        <w:t>Identify,E-UTRAN</w:t>
      </w:r>
      <w:r w:rsidR="009330B2" w:rsidRPr="009330B2">
        <w:rPr>
          <w:rFonts w:eastAsia="SimSun"/>
          <w:szCs w:val="24"/>
          <w:lang w:eastAsia="zh-CN"/>
        </w:rPr>
        <w:t xml:space="preserve"> with Tinter1 of 60ms can be reused for high speed scenario. The current requirements T</w:t>
      </w:r>
      <w:r w:rsidR="009330B2" w:rsidRPr="009330B2">
        <w:rPr>
          <w:rFonts w:eastAsia="SimSun"/>
          <w:szCs w:val="24"/>
          <w:vertAlign w:val="subscript"/>
          <w:lang w:eastAsia="zh-CN"/>
        </w:rPr>
        <w:t>Identify,E-UTRAN</w:t>
      </w:r>
      <w:r w:rsidR="009330B2" w:rsidRPr="009330B2">
        <w:rPr>
          <w:rFonts w:eastAsia="SimSun"/>
          <w:szCs w:val="24"/>
          <w:lang w:eastAsia="zh-CN"/>
        </w:rPr>
        <w:t xml:space="preserve"> with Tinter1 of 30ms </w:t>
      </w:r>
      <w:r w:rsidR="009330B2">
        <w:rPr>
          <w:rFonts w:eastAsia="SimSun"/>
          <w:szCs w:val="24"/>
          <w:lang w:eastAsia="zh-CN"/>
        </w:rPr>
        <w:t xml:space="preserve">may </w:t>
      </w:r>
      <w:r w:rsidR="009330B2" w:rsidRPr="009330B2">
        <w:rPr>
          <w:rFonts w:eastAsia="SimSun"/>
          <w:szCs w:val="24"/>
          <w:lang w:eastAsia="zh-CN"/>
        </w:rPr>
        <w:t>need to be enhanced to support high speed scenario</w:t>
      </w:r>
    </w:p>
    <w:p w14:paraId="7E8EF3FB" w14:textId="67FFC2DF" w:rsidR="00CC2AD3"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Option 2 (QC):</w:t>
      </w:r>
      <w:r w:rsidR="009330B2">
        <w:rPr>
          <w:rFonts w:eastAsia="SimSun"/>
          <w:szCs w:val="24"/>
          <w:lang w:eastAsia="zh-CN"/>
        </w:rPr>
        <w:t xml:space="preserve"> </w:t>
      </w:r>
      <w:bookmarkStart w:id="611" w:name="_Hlk31977935"/>
      <w:r w:rsidR="009330B2" w:rsidRPr="009330B2">
        <w:rPr>
          <w:rFonts w:eastAsia="SimSun"/>
          <w:szCs w:val="24"/>
          <w:lang w:eastAsia="zh-CN"/>
        </w:rPr>
        <w:t>Inter-RAT measurement on LTE in NR SA mode only applicable to HST when Tinter1=60ms (gap pattern 0) is used</w:t>
      </w:r>
      <w:bookmarkEnd w:id="611"/>
    </w:p>
    <w:p w14:paraId="2FEC7CEA" w14:textId="2EF160F3"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lastRenderedPageBreak/>
        <w:t xml:space="preserve">Option 4 (vivo): </w:t>
      </w:r>
      <w:r w:rsidRPr="00C652F5">
        <w:rPr>
          <w:rFonts w:eastAsia="SimSun"/>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ListParagraph"/>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FC85D0" w14:textId="00AC1279"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r w:rsidRPr="00B44498">
              <w:rPr>
                <w:b/>
              </w:rPr>
              <w:t>T</w:t>
            </w:r>
            <w:r w:rsidRPr="00B44498">
              <w:rPr>
                <w:b/>
                <w:vertAlign w:val="subscript"/>
              </w:rPr>
              <w:t xml:space="preserve">Identify,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80 ms</w:t>
            </w:r>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SimSun"/>
          <w:szCs w:val="24"/>
          <w:lang w:eastAsia="zh-CN"/>
        </w:rPr>
      </w:pPr>
    </w:p>
    <w:p w14:paraId="23A66CCF" w14:textId="5C3DE274"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612"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Gap period = 80 ms</w:t>
            </w:r>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r>
              <w:rPr>
                <w:rFonts w:cs="v4.2.0"/>
              </w:rPr>
              <w:t>CSSF</w:t>
            </w:r>
            <w:r>
              <w:rPr>
                <w:rFonts w:cs="v4.2.0"/>
                <w:vertAlign w:val="subscript"/>
              </w:rPr>
              <w:t>interRAT</w:t>
            </w:r>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r>
              <w:rPr>
                <w:rFonts w:cs="v4.2.0"/>
              </w:rPr>
              <w:t>CSSF</w:t>
            </w:r>
            <w:r>
              <w:rPr>
                <w:rFonts w:cs="v4.2.0"/>
                <w:vertAlign w:val="subscript"/>
              </w:rPr>
              <w:t>interRAT</w:t>
            </w:r>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r>
              <w:rPr>
                <w:rFonts w:cs="v4.2.0"/>
              </w:rPr>
              <w:t>CSSF</w:t>
            </w:r>
            <w:r>
              <w:rPr>
                <w:rFonts w:cs="v4.2.0"/>
                <w:vertAlign w:val="subscript"/>
              </w:rPr>
              <w:t>interRAT</w:t>
            </w:r>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CSSF</w:t>
            </w:r>
            <w:r>
              <w:rPr>
                <w:rFonts w:cs="v4.2.0"/>
                <w:vertAlign w:val="subscript"/>
              </w:rPr>
              <w:t>interRAT</w:t>
            </w:r>
            <w:r>
              <w:t xml:space="preserve"> is as defined in clause 9.4.3.2.</w:t>
            </w:r>
          </w:p>
        </w:tc>
        <w:bookmarkEnd w:id="612"/>
      </w:tr>
    </w:tbl>
    <w:p w14:paraId="4D256963" w14:textId="77777777" w:rsidR="00A670A5" w:rsidRPr="00A670A5" w:rsidRDefault="00A670A5" w:rsidP="00A670A5">
      <w:pPr>
        <w:spacing w:after="120"/>
        <w:ind w:left="1077"/>
        <w:rPr>
          <w:rFonts w:eastAsia="SimSun"/>
          <w:szCs w:val="24"/>
          <w:lang w:eastAsia="zh-CN"/>
        </w:rPr>
      </w:pPr>
    </w:p>
    <w:p w14:paraId="674F1C0D" w14:textId="78EBA94C" w:rsidR="007666EA" w:rsidRPr="00A670A5"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w:t>
      </w:r>
      <w:r w:rsidR="00A670A5">
        <w:rPr>
          <w:rFonts w:eastAsia="SimSun"/>
          <w:szCs w:val="24"/>
          <w:lang w:eastAsia="zh-CN"/>
        </w:rPr>
        <w:t>3</w:t>
      </w:r>
      <w:r>
        <w:rPr>
          <w:rFonts w:eastAsia="SimSun"/>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r>
              <w:rPr>
                <w:b/>
                <w:bCs/>
                <w:color w:val="000000"/>
              </w:rPr>
              <w:t>T</w:t>
            </w:r>
            <w:r>
              <w:rPr>
                <w:b/>
                <w:bCs/>
                <w:color w:val="000000"/>
                <w:vertAlign w:val="subscript"/>
              </w:rPr>
              <w:t xml:space="preserve">Identify,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Gap period = 80 ms</w:t>
            </w:r>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SimSun"/>
          <w:szCs w:val="24"/>
          <w:lang w:eastAsia="zh-CN"/>
        </w:rPr>
      </w:pPr>
    </w:p>
    <w:p w14:paraId="60F4103D" w14:textId="77777777" w:rsidR="007666EA" w:rsidRPr="00D400CC" w:rsidRDefault="007666E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SimSun"/>
          <w:color w:val="0070C0"/>
          <w:szCs w:val="24"/>
          <w:lang w:eastAsia="zh-CN"/>
        </w:rPr>
      </w:pPr>
    </w:p>
    <w:p w14:paraId="0BDB6A0F" w14:textId="2A127C6D" w:rsidR="002531D4" w:rsidRPr="00533860" w:rsidRDefault="002531D4" w:rsidP="009B409A">
      <w:pPr>
        <w:pStyle w:val="Heading3"/>
        <w:numPr>
          <w:ilvl w:val="2"/>
          <w:numId w:val="7"/>
        </w:numPr>
        <w:rPr>
          <w:lang w:val="en-US"/>
        </w:rPr>
      </w:pPr>
      <w:r w:rsidRPr="00A30D77">
        <w:rPr>
          <w:rFonts w:hint="eastAsia"/>
        </w:rPr>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DD4B2A7" w14:textId="23D24309" w:rsidR="00EF1BA8" w:rsidRPr="005B7E42"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0F6803C" w14:textId="77777777" w:rsidR="00EF1BA8" w:rsidRPr="005A51C9" w:rsidRDefault="00EF1BA8"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lastRenderedPageBreak/>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r w:rsidRPr="00071281">
              <w:rPr>
                <w:b/>
                <w:lang w:eastAsia="ja-JP"/>
              </w:rPr>
              <w:t>T</w:t>
            </w:r>
            <w:r w:rsidRPr="00071281">
              <w:rPr>
                <w:b/>
                <w:vertAlign w:val="subscript"/>
                <w:lang w:eastAsia="ja-JP"/>
              </w:rPr>
              <w:t>detect,EUTRAN_Intra</w:t>
            </w:r>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r w:rsidRPr="00071281">
              <w:rPr>
                <w:b/>
                <w:lang w:eastAsia="ja-JP"/>
              </w:rPr>
              <w:t>T</w:t>
            </w:r>
            <w:r w:rsidRPr="00071281">
              <w:rPr>
                <w:b/>
                <w:vertAlign w:val="subscript"/>
                <w:lang w:eastAsia="ja-JP"/>
              </w:rPr>
              <w:t>measure,EUTRAN_Intra</w:t>
            </w:r>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r w:rsidRPr="00071281">
              <w:rPr>
                <w:b/>
                <w:lang w:eastAsia="ja-JP"/>
              </w:rPr>
              <w:t>T</w:t>
            </w:r>
            <w:r w:rsidRPr="00071281">
              <w:rPr>
                <w:b/>
                <w:vertAlign w:val="subscript"/>
                <w:lang w:eastAsia="ja-JP"/>
              </w:rPr>
              <w:t>evaluate,E-UTRAN_intra</w:t>
            </w:r>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of measured intra-frequency cell &gt; 20 ms; otherwise M2=M3=1.</w:t>
            </w:r>
          </w:p>
        </w:tc>
      </w:tr>
    </w:tbl>
    <w:p w14:paraId="2C1A060A" w14:textId="77777777" w:rsidR="00EF1BA8" w:rsidRPr="005B7E42" w:rsidRDefault="00EF1BA8" w:rsidP="00EF1BA8">
      <w:pPr>
        <w:pStyle w:val="ListParagraph"/>
        <w:overflowPunct/>
        <w:autoSpaceDE/>
        <w:autoSpaceDN/>
        <w:adjustRightInd/>
        <w:spacing w:after="120"/>
        <w:ind w:left="1440" w:firstLineChars="0" w:firstLine="0"/>
        <w:textAlignment w:val="auto"/>
        <w:rPr>
          <w:rFonts w:eastAsia="SimSun"/>
          <w:szCs w:val="24"/>
          <w:lang w:eastAsia="zh-CN"/>
        </w:rPr>
      </w:pPr>
    </w:p>
    <w:p w14:paraId="7D66764F"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bookmarkStart w:id="613" w:name="_Hlk33125059"/>
      <w:r w:rsidRPr="005A51C9">
        <w:rPr>
          <w:rFonts w:eastAsiaTheme="minorEastAsia"/>
          <w:szCs w:val="24"/>
          <w:lang w:eastAsia="zh-CN"/>
        </w:rPr>
        <w:t>Ericsson</w:t>
      </w:r>
      <w:bookmarkEnd w:id="613"/>
      <w:r>
        <w:rPr>
          <w:rFonts w:eastAsiaTheme="minorEastAsia"/>
          <w:szCs w:val="24"/>
          <w:lang w:eastAsia="zh-CN"/>
        </w:rPr>
        <w:t xml:space="preserve">): </w:t>
      </w:r>
      <w:r w:rsidRPr="00863DC6">
        <w:rPr>
          <w:bCs/>
        </w:rPr>
        <w:t>Reuse the same reselection requirements as for enhanced NR intrafrequency reselection. M2, M3 and M4 are not kept and at least 160ms MGRP periodicity is excluded</w:t>
      </w:r>
    </w:p>
    <w:p w14:paraId="0892FB66"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p>
    <w:p w14:paraId="7413D3A0" w14:textId="77777777" w:rsidR="00B50E3C" w:rsidRPr="00D400CC" w:rsidRDefault="00B50E3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SimSun"/>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297933" w14:textId="2A47FD47" w:rsidR="00F441BC" w:rsidRPr="002771A3" w:rsidRDefault="00F441BC"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Time period for PSS/SSS detection is max( 600ms, ceil( 5 x Kp) x max(MRGP,SMTC period ))</w:t>
      </w:r>
    </w:p>
    <w:p w14:paraId="56B0ED02"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Time period for time index detection is max(120ms, ceil( 3 x Kp ) x max(MGRP,SMTC period))</w:t>
      </w:r>
    </w:p>
    <w:p w14:paraId="5C81507F"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Measurement period is max(200ms, ceil( 3 x Kp) x max(MGRP,SMTC period))</w:t>
      </w:r>
    </w:p>
    <w:p w14:paraId="2C4DBAD1" w14:textId="77777777" w:rsidR="00F441BC" w:rsidRPr="00D400CC" w:rsidRDefault="00F441B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 xml:space="preserve">ell identification requirements on EUTRA-NR </w:t>
      </w:r>
      <w:r w:rsidR="002771A3" w:rsidRPr="002771A3">
        <w:rPr>
          <w:rFonts w:eastAsiaTheme="minorEastAsia"/>
          <w:color w:val="0070C0"/>
          <w:szCs w:val="24"/>
          <w:lang w:eastAsia="zh-CN"/>
        </w:rPr>
        <w:lastRenderedPageBreak/>
        <w:t>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SimSun"/>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708B3CC" w14:textId="1279634F" w:rsidR="00E924FB" w:rsidRPr="0004422F"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discussed.</w:t>
      </w:r>
    </w:p>
    <w:p w14:paraId="33E68635" w14:textId="77777777" w:rsidR="00E924FB" w:rsidRPr="00101ADD" w:rsidRDefault="00E924FB"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ListParagraph"/>
        <w:numPr>
          <w:ilvl w:val="2"/>
          <w:numId w:val="6"/>
        </w:numPr>
        <w:ind w:firstLineChars="0"/>
      </w:pPr>
      <w:r w:rsidRPr="00EF1DA5">
        <w:t>Time period for PSS/SSS detection is max( 600ms, ceil( 5 x Kp) x max(MRGP,SMTC period, DRX period ))</w:t>
      </w:r>
    </w:p>
    <w:p w14:paraId="6C8E7E89" w14:textId="77777777" w:rsidR="002D557D" w:rsidRPr="00EF1DA5" w:rsidRDefault="002D557D" w:rsidP="009B409A">
      <w:pPr>
        <w:pStyle w:val="ListParagraph"/>
        <w:numPr>
          <w:ilvl w:val="2"/>
          <w:numId w:val="6"/>
        </w:numPr>
        <w:ind w:firstLineChars="0"/>
      </w:pPr>
      <w:r w:rsidRPr="00EF1DA5">
        <w:t>Time period for time index detection is max(120ms, ceil( 3 x Kp ) x max(MGRP,SMTC period, DRX period))</w:t>
      </w:r>
    </w:p>
    <w:p w14:paraId="319936F8" w14:textId="77777777" w:rsidR="002D557D" w:rsidRPr="00EF1DA5" w:rsidRDefault="002D557D" w:rsidP="009B409A">
      <w:pPr>
        <w:pStyle w:val="ListParagraph"/>
        <w:numPr>
          <w:ilvl w:val="2"/>
          <w:numId w:val="6"/>
        </w:numPr>
        <w:ind w:firstLineChars="0"/>
      </w:pPr>
      <w:r w:rsidRPr="00EF1DA5">
        <w:t>Measurement period is max(200ms, ceil( 3 x Kp) x max(MGRP,SMTC period))</w:t>
      </w:r>
    </w:p>
    <w:p w14:paraId="28F4DECC" w14:textId="77777777" w:rsidR="00E924FB" w:rsidRPr="00D400CC" w:rsidRDefault="00E924FB"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SimSun"/>
          <w:color w:val="0070C0"/>
          <w:szCs w:val="24"/>
          <w:lang w:eastAsia="zh-CN"/>
        </w:rPr>
      </w:pPr>
    </w:p>
    <w:p w14:paraId="1825C2BF"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4"/>
        <w:gridCol w:w="8397"/>
      </w:tblGrid>
      <w:tr w:rsidR="00186638" w14:paraId="1B0B3605" w14:textId="77777777" w:rsidTr="00D46D1F">
        <w:tc>
          <w:tcPr>
            <w:tcW w:w="1234"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397"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D46D1F">
        <w:tc>
          <w:tcPr>
            <w:tcW w:w="1234"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t>QC</w:t>
            </w:r>
          </w:p>
        </w:tc>
        <w:tc>
          <w:tcPr>
            <w:tcW w:w="8397"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w:t>
            </w:r>
            <w:r w:rsidR="00112DAC">
              <w:rPr>
                <w:lang w:val="en-US" w:eastAsia="zh-TW"/>
              </w:rPr>
              <w:lastRenderedPageBreak/>
              <w:t xml:space="preserve">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ListParagraph"/>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ListParagraph"/>
              <w:numPr>
                <w:ilvl w:val="0"/>
                <w:numId w:val="23"/>
              </w:numPr>
              <w:spacing w:after="120"/>
              <w:ind w:firstLineChars="0"/>
              <w:rPr>
                <w:lang w:eastAsia="zh-CN"/>
              </w:rPr>
            </w:pPr>
            <w:r>
              <w:rPr>
                <w:lang w:eastAsia="zh-CN"/>
              </w:rPr>
              <w:t>B</w:t>
            </w:r>
            <w:r w:rsidR="00250095">
              <w:rPr>
                <w:lang w:eastAsia="zh-CN"/>
              </w:rPr>
              <w:t>elow 0.32s DRx cycle, QC and Vivo are aligned</w:t>
            </w:r>
            <w:r w:rsidR="00B458DA">
              <w:rPr>
                <w:lang w:eastAsia="zh-CN"/>
              </w:rPr>
              <w:t xml:space="preserve">. </w:t>
            </w:r>
          </w:p>
          <w:p w14:paraId="7643A324" w14:textId="77777777" w:rsidR="00B016E8" w:rsidRDefault="00B458DA" w:rsidP="00840B4F">
            <w:pPr>
              <w:pStyle w:val="ListParagraph"/>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to take our argument into consideration when discussing the enhancement: </w:t>
            </w:r>
          </w:p>
          <w:p w14:paraId="4F72FD74" w14:textId="506D30D1" w:rsidR="00863924" w:rsidRDefault="00863924" w:rsidP="00863924">
            <w:pPr>
              <w:pStyle w:val="ListParagraph"/>
              <w:numPr>
                <w:ilvl w:val="0"/>
                <w:numId w:val="24"/>
              </w:numPr>
              <w:ind w:firstLineChars="0"/>
              <w:rPr>
                <w:rFonts w:eastAsia="新細明體"/>
                <w:lang w:val="en-US" w:eastAsia="zh-TW"/>
              </w:rPr>
            </w:pPr>
            <w:r w:rsidRPr="00863924">
              <w:rPr>
                <w:rFonts w:eastAsia="新細明體"/>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ListParagraph"/>
              <w:numPr>
                <w:ilvl w:val="0"/>
                <w:numId w:val="24"/>
              </w:numPr>
              <w:ind w:firstLineChars="0"/>
              <w:rPr>
                <w:rFonts w:eastAsia="新細明體"/>
                <w:lang w:val="en-US" w:eastAsia="zh-TW"/>
              </w:rPr>
            </w:pPr>
            <w:r>
              <w:rPr>
                <w:rFonts w:eastAsia="新細明體"/>
                <w:lang w:val="en-US" w:eastAsia="zh-TW"/>
              </w:rPr>
              <w:t>I</w:t>
            </w:r>
            <w:r>
              <w:rPr>
                <w:rFonts w:eastAsia="新細明體" w:hint="eastAsia"/>
                <w:lang w:val="en-US" w:eastAsia="zh-TW"/>
              </w:rPr>
              <w:t>n</w:t>
            </w:r>
            <w:r>
              <w:rPr>
                <w:rFonts w:eastAsia="新細明體"/>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新細明體"/>
                <w:lang w:eastAsia="zh-TW"/>
              </w:rPr>
            </w:pPr>
            <w:r>
              <w:rPr>
                <w:rFonts w:eastAsia="新細明體"/>
                <w:lang w:eastAsia="zh-TW"/>
              </w:rPr>
              <w:t xml:space="preserve">We suggest to discuss possible options between non-HST inter-RAT requirement </w:t>
            </w:r>
            <w:r w:rsidR="0040790E">
              <w:rPr>
                <w:rFonts w:eastAsia="新細明體"/>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新細明體"/>
                <w:lang w:eastAsia="zh-TW"/>
              </w:rPr>
              <w:t>For issue 5-7 and 5-8, as we explained in issue 5-5, inter-RAT should be slower than intra-frequency measurement. We can compromise to enhance the inter-RAT measurement,</w:t>
            </w:r>
            <w:r w:rsidR="00087261">
              <w:rPr>
                <w:rFonts w:eastAsia="新細明體"/>
                <w:lang w:eastAsia="zh-TW"/>
              </w:rPr>
              <w:t xml:space="preserve"> </w:t>
            </w:r>
            <w:r>
              <w:rPr>
                <w:rFonts w:eastAsia="新細明體"/>
                <w:lang w:eastAsia="zh-TW"/>
              </w:rPr>
              <w:t>but hope</w:t>
            </w:r>
            <w:r w:rsidR="00087261">
              <w:rPr>
                <w:rFonts w:eastAsia="新細明體"/>
                <w:lang w:eastAsia="zh-TW"/>
              </w:rPr>
              <w:t xml:space="preserve"> that</w:t>
            </w:r>
            <w:r>
              <w:rPr>
                <w:rFonts w:eastAsia="新細明體"/>
                <w:lang w:eastAsia="zh-TW"/>
              </w:rPr>
              <w:t xml:space="preserve"> we can find compromised requirement between no enhancement and intra-frequency HST requirement.</w:t>
            </w:r>
          </w:p>
        </w:tc>
      </w:tr>
      <w:tr w:rsidR="002727AB" w14:paraId="7545B70C" w14:textId="77777777" w:rsidTr="00D46D1F">
        <w:trPr>
          <w:ins w:id="614" w:author="Huawei" w:date="2020-02-25T17:40:00Z"/>
        </w:trPr>
        <w:tc>
          <w:tcPr>
            <w:tcW w:w="1234" w:type="dxa"/>
          </w:tcPr>
          <w:p w14:paraId="42FE55D7" w14:textId="56463C46" w:rsidR="002727AB" w:rsidRDefault="002727AB" w:rsidP="002727AB">
            <w:pPr>
              <w:spacing w:after="120"/>
              <w:rPr>
                <w:ins w:id="615" w:author="Huawei" w:date="2020-02-25T17:40:00Z"/>
                <w:lang w:val="en-US" w:eastAsia="zh-CN"/>
              </w:rPr>
            </w:pPr>
            <w:ins w:id="616" w:author="Huawei" w:date="2020-02-25T17:40:00Z">
              <w:r>
                <w:rPr>
                  <w:rFonts w:eastAsiaTheme="minorEastAsia" w:hint="eastAsia"/>
                  <w:lang w:val="en-US" w:eastAsia="zh-CN"/>
                </w:rPr>
                <w:lastRenderedPageBreak/>
                <w:t>Huawei, HiSilicon</w:t>
              </w:r>
            </w:ins>
          </w:p>
        </w:tc>
        <w:tc>
          <w:tcPr>
            <w:tcW w:w="8397" w:type="dxa"/>
          </w:tcPr>
          <w:p w14:paraId="5F83358D" w14:textId="77777777" w:rsidR="002727AB" w:rsidRDefault="002727AB" w:rsidP="002727AB">
            <w:pPr>
              <w:outlineLvl w:val="3"/>
              <w:rPr>
                <w:ins w:id="617" w:author="Huawei" w:date="2020-02-25T17:40:00Z"/>
                <w:b/>
                <w:color w:val="000000" w:themeColor="text1"/>
                <w:u w:val="single"/>
                <w:lang w:eastAsia="ko-KR"/>
              </w:rPr>
            </w:pPr>
            <w:ins w:id="618"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ins>
          </w:p>
          <w:p w14:paraId="47AA402F" w14:textId="77777777" w:rsidR="002727AB" w:rsidRPr="00B47EAF" w:rsidRDefault="002727AB" w:rsidP="002727AB">
            <w:pPr>
              <w:rPr>
                <w:ins w:id="619" w:author="Huawei" w:date="2020-02-25T17:40:00Z"/>
                <w:rFonts w:eastAsia="新細明體"/>
                <w:lang w:eastAsia="zh-TW"/>
              </w:rPr>
            </w:pPr>
            <w:ins w:id="620" w:author="Huawei" w:date="2020-02-25T17:40:00Z">
              <w:r w:rsidRPr="00B47EAF">
                <w:rPr>
                  <w:rFonts w:eastAsia="新細明體"/>
                  <w:lang w:eastAsia="zh-TW"/>
                </w:rPr>
                <w:t>Agree with moderator’s suggestion</w:t>
              </w:r>
            </w:ins>
          </w:p>
          <w:p w14:paraId="696D1C5F" w14:textId="77777777" w:rsidR="002727AB" w:rsidRDefault="002727AB" w:rsidP="002727AB">
            <w:pPr>
              <w:outlineLvl w:val="3"/>
              <w:rPr>
                <w:ins w:id="621" w:author="Huawei" w:date="2020-02-25T17:40:00Z"/>
                <w:b/>
                <w:color w:val="000000" w:themeColor="text1"/>
                <w:u w:val="single"/>
                <w:lang w:eastAsia="ko-KR"/>
              </w:rPr>
            </w:pPr>
            <w:ins w:id="622"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ins>
          </w:p>
          <w:p w14:paraId="19E6456D" w14:textId="77777777" w:rsidR="002727AB" w:rsidRPr="00B47EAF" w:rsidRDefault="002727AB" w:rsidP="002727AB">
            <w:pPr>
              <w:rPr>
                <w:ins w:id="623" w:author="Huawei" w:date="2020-02-25T17:40:00Z"/>
                <w:rFonts w:eastAsia="新細明體"/>
                <w:lang w:eastAsia="zh-TW"/>
              </w:rPr>
            </w:pPr>
            <w:ins w:id="624" w:author="Huawei" w:date="2020-02-25T17:40:00Z">
              <w:r>
                <w:rPr>
                  <w:rFonts w:eastAsia="新細明體"/>
                  <w:lang w:eastAsia="zh-TW"/>
                </w:rPr>
                <w:t xml:space="preserve">It is straight forward to support </w:t>
              </w:r>
              <w:r w:rsidRPr="00B47EAF">
                <w:rPr>
                  <w:rFonts w:eastAsia="新細明體"/>
                  <w:lang w:eastAsia="zh-TW"/>
                </w:rPr>
                <w:t>O</w:t>
              </w:r>
              <w:r w:rsidRPr="00B47EAF">
                <w:rPr>
                  <w:rFonts w:eastAsia="新細明體" w:hint="eastAsia"/>
                  <w:lang w:eastAsia="zh-TW"/>
                </w:rPr>
                <w:t xml:space="preserve">ption </w:t>
              </w:r>
              <w:r w:rsidRPr="00B47EAF">
                <w:rPr>
                  <w:rFonts w:eastAsia="新細明體"/>
                  <w:lang w:eastAsia="zh-TW"/>
                </w:rPr>
                <w:t>1</w:t>
              </w:r>
              <w:r>
                <w:rPr>
                  <w:rFonts w:eastAsia="新細明體"/>
                  <w:lang w:eastAsia="zh-TW"/>
                </w:rPr>
                <w:t>.</w:t>
              </w:r>
            </w:ins>
          </w:p>
          <w:p w14:paraId="32022311" w14:textId="77777777" w:rsidR="002727AB" w:rsidRDefault="002727AB" w:rsidP="002727AB">
            <w:pPr>
              <w:outlineLvl w:val="3"/>
              <w:rPr>
                <w:ins w:id="625" w:author="Huawei" w:date="2020-02-25T17:40:00Z"/>
                <w:b/>
                <w:color w:val="000000" w:themeColor="text1"/>
                <w:u w:val="single"/>
                <w:lang w:eastAsia="ko-KR"/>
              </w:rPr>
            </w:pPr>
            <w:ins w:id="626"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ins>
          </w:p>
          <w:p w14:paraId="17080D0F" w14:textId="77777777" w:rsidR="002727AB" w:rsidRDefault="002727AB" w:rsidP="002727AB">
            <w:pPr>
              <w:outlineLvl w:val="3"/>
              <w:rPr>
                <w:ins w:id="627" w:author="Huawei" w:date="2020-02-25T17:40:00Z"/>
                <w:b/>
                <w:color w:val="000000" w:themeColor="text1"/>
                <w:u w:val="single"/>
                <w:lang w:eastAsia="ko-KR"/>
              </w:rPr>
            </w:pPr>
            <w:ins w:id="628" w:author="Huawei" w:date="2020-02-25T17:40:00Z">
              <w:r w:rsidRPr="00B47EAF">
                <w:rPr>
                  <w:rFonts w:eastAsia="新細明體"/>
                  <w:lang w:eastAsia="zh-TW"/>
                </w:rPr>
                <w:t>Agree with moderator’s suggestion</w:t>
              </w:r>
              <w:r>
                <w:rPr>
                  <w:rFonts w:eastAsia="新細明體"/>
                  <w:lang w:eastAsia="zh-TW"/>
                </w:rPr>
                <w:t>.</w:t>
              </w:r>
              <w:r w:rsidRPr="00953040">
                <w:rPr>
                  <w:b/>
                  <w:color w:val="000000" w:themeColor="text1"/>
                  <w:u w:val="single"/>
                  <w:lang w:eastAsia="ko-KR"/>
                </w:rPr>
                <w:t xml:space="preserve"> </w:t>
              </w:r>
            </w:ins>
          </w:p>
          <w:p w14:paraId="2AE9AFAC" w14:textId="77777777" w:rsidR="002727AB" w:rsidRDefault="002727AB" w:rsidP="002727AB">
            <w:pPr>
              <w:outlineLvl w:val="3"/>
              <w:rPr>
                <w:ins w:id="629" w:author="Huawei" w:date="2020-02-25T17:40:00Z"/>
                <w:b/>
                <w:color w:val="000000" w:themeColor="text1"/>
                <w:u w:val="single"/>
                <w:lang w:eastAsia="ko-KR"/>
              </w:rPr>
            </w:pPr>
            <w:ins w:id="630"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ins>
          </w:p>
          <w:p w14:paraId="62052E4D" w14:textId="77777777" w:rsidR="002727AB" w:rsidRPr="00F37381" w:rsidRDefault="002727AB" w:rsidP="002727AB">
            <w:pPr>
              <w:rPr>
                <w:ins w:id="631" w:author="Huawei" w:date="2020-02-25T17:40:00Z"/>
                <w:rFonts w:eastAsiaTheme="minorEastAsia"/>
                <w:lang w:eastAsia="zh-CN"/>
              </w:rPr>
            </w:pPr>
            <w:ins w:id="632" w:author="Huawei" w:date="2020-02-25T17:40:00Z">
              <w:r>
                <w:rPr>
                  <w:rFonts w:eastAsiaTheme="minorEastAsia"/>
                  <w:lang w:eastAsia="zh-CN"/>
                </w:rPr>
                <w:t>Since the inter-RAT measurement shall share gap with NR measurement, the CSSF shall be considered. If the issue 5-3 is agreeable for non-DRX case, it is straight forward to agree that no enhancement for DRX case, so option 2 is more preferred ( there is typo in option2’s table, i.e, K shall be CSSF).</w:t>
              </w:r>
            </w:ins>
          </w:p>
          <w:p w14:paraId="7BCE317C" w14:textId="77777777" w:rsidR="002727AB" w:rsidRDefault="002727AB" w:rsidP="002727AB">
            <w:pPr>
              <w:outlineLvl w:val="3"/>
              <w:rPr>
                <w:ins w:id="633" w:author="Huawei" w:date="2020-02-25T17:40:00Z"/>
                <w:b/>
                <w:color w:val="000000" w:themeColor="text1"/>
                <w:u w:val="single"/>
                <w:lang w:eastAsia="ko-KR"/>
              </w:rPr>
            </w:pPr>
            <w:ins w:id="634" w:author="Huawei" w:date="2020-02-25T17:40:00Z">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ins>
          </w:p>
          <w:p w14:paraId="322FF7E4" w14:textId="304D695E" w:rsidR="002727AB" w:rsidRPr="00953040" w:rsidRDefault="002727AB" w:rsidP="002727AB">
            <w:pPr>
              <w:outlineLvl w:val="3"/>
              <w:rPr>
                <w:ins w:id="635" w:author="Huawei" w:date="2020-02-25T17:40:00Z"/>
                <w:b/>
                <w:color w:val="000000" w:themeColor="text1"/>
                <w:u w:val="single"/>
                <w:lang w:eastAsia="ko-KR"/>
              </w:rPr>
            </w:pPr>
            <w:ins w:id="636" w:author="Huawei" w:date="2020-02-25T17:40:00Z">
              <w:r w:rsidRPr="00B47EAF">
                <w:rPr>
                  <w:rFonts w:eastAsia="新細明體"/>
                  <w:lang w:eastAsia="zh-TW"/>
                </w:rPr>
                <w:t>Agree with moderator’s suggestion</w:t>
              </w:r>
              <w:r>
                <w:rPr>
                  <w:rFonts w:eastAsia="新細明體"/>
                  <w:lang w:eastAsia="zh-TW"/>
                </w:rPr>
                <w:t>.</w:t>
              </w:r>
              <w:r w:rsidRPr="00953040">
                <w:rPr>
                  <w:b/>
                  <w:color w:val="000000" w:themeColor="text1"/>
                  <w:u w:val="single"/>
                  <w:lang w:eastAsia="ko-KR"/>
                </w:rPr>
                <w:t xml:space="preserve"> </w:t>
              </w:r>
            </w:ins>
          </w:p>
        </w:tc>
      </w:tr>
      <w:tr w:rsidR="000F74D3" w14:paraId="60E197AF" w14:textId="77777777" w:rsidTr="00D46D1F">
        <w:trPr>
          <w:ins w:id="637" w:author="vivo" w:date="2020-02-25T17:48:00Z"/>
        </w:trPr>
        <w:tc>
          <w:tcPr>
            <w:tcW w:w="1234" w:type="dxa"/>
          </w:tcPr>
          <w:p w14:paraId="0542FBBB" w14:textId="3A7F1189" w:rsidR="000F74D3" w:rsidRDefault="000F74D3" w:rsidP="000F74D3">
            <w:pPr>
              <w:spacing w:after="120"/>
              <w:rPr>
                <w:ins w:id="638" w:author="vivo" w:date="2020-02-25T17:48:00Z"/>
                <w:lang w:val="en-US" w:eastAsia="zh-CN"/>
              </w:rPr>
            </w:pPr>
            <w:ins w:id="639" w:author="vivo" w:date="2020-02-25T17:48:00Z">
              <w:r>
                <w:rPr>
                  <w:rFonts w:eastAsiaTheme="minorEastAsia" w:hint="eastAsia"/>
                  <w:lang w:val="en-US" w:eastAsia="zh-CN"/>
                </w:rPr>
                <w:lastRenderedPageBreak/>
                <w:t>vivo</w:t>
              </w:r>
            </w:ins>
          </w:p>
        </w:tc>
        <w:tc>
          <w:tcPr>
            <w:tcW w:w="8397" w:type="dxa"/>
          </w:tcPr>
          <w:p w14:paraId="37D099C6" w14:textId="77777777" w:rsidR="000F74D3" w:rsidRDefault="000F74D3" w:rsidP="000F74D3">
            <w:pPr>
              <w:outlineLvl w:val="3"/>
              <w:rPr>
                <w:ins w:id="640" w:author="vivo" w:date="2020-02-25T17:48:00Z"/>
                <w:b/>
                <w:color w:val="000000" w:themeColor="text1"/>
                <w:u w:val="single"/>
                <w:lang w:eastAsia="ko-KR"/>
              </w:rPr>
            </w:pPr>
            <w:ins w:id="641" w:author="vivo" w:date="2020-02-25T17:48: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ins>
          </w:p>
          <w:p w14:paraId="58A81513" w14:textId="77777777" w:rsidR="000F74D3" w:rsidRDefault="000F74D3" w:rsidP="000F74D3">
            <w:pPr>
              <w:outlineLvl w:val="3"/>
              <w:rPr>
                <w:ins w:id="642" w:author="vivo" w:date="2020-02-25T17:48:00Z"/>
                <w:rFonts w:eastAsiaTheme="minorEastAsia"/>
                <w:b/>
                <w:color w:val="000000" w:themeColor="text1"/>
                <w:u w:val="single"/>
                <w:lang w:eastAsia="zh-CN"/>
              </w:rPr>
            </w:pPr>
            <w:ins w:id="643" w:author="vivo" w:date="2020-02-25T17:48:00Z">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ins>
          </w:p>
          <w:p w14:paraId="433D5311" w14:textId="77777777" w:rsidR="000F74D3" w:rsidRDefault="000F74D3" w:rsidP="000F74D3">
            <w:pPr>
              <w:outlineLvl w:val="3"/>
              <w:rPr>
                <w:ins w:id="644" w:author="vivo" w:date="2020-02-25T17:48:00Z"/>
                <w:rFonts w:eastAsiaTheme="minorEastAsia"/>
                <w:b/>
                <w:color w:val="000000" w:themeColor="text1"/>
                <w:u w:val="single"/>
                <w:lang w:eastAsia="zh-CN"/>
              </w:rPr>
            </w:pPr>
            <w:ins w:id="645" w:author="vivo" w:date="2020-02-25T17:48:00Z">
              <w:r>
                <w:rPr>
                  <w:rFonts w:eastAsiaTheme="minorEastAsia"/>
                  <w:b/>
                  <w:color w:val="000000" w:themeColor="text1"/>
                  <w:u w:val="single"/>
                  <w:lang w:eastAsia="zh-CN"/>
                </w:rPr>
                <w:t>Issue 5-3:</w:t>
              </w:r>
            </w:ins>
          </w:p>
          <w:p w14:paraId="22A892DC" w14:textId="77777777" w:rsidR="000F74D3" w:rsidRDefault="000F74D3" w:rsidP="000F74D3">
            <w:pPr>
              <w:outlineLvl w:val="3"/>
              <w:rPr>
                <w:ins w:id="646" w:author="vivo" w:date="2020-02-25T17:48:00Z"/>
                <w:rFonts w:eastAsiaTheme="minorEastAsia"/>
                <w:b/>
                <w:color w:val="000000" w:themeColor="text1"/>
                <w:u w:val="single"/>
                <w:lang w:eastAsia="zh-CN"/>
              </w:rPr>
            </w:pPr>
            <w:ins w:id="647" w:author="vivo" w:date="2020-02-25T17:48:00Z">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ins>
          </w:p>
          <w:p w14:paraId="3816DA0A" w14:textId="77777777" w:rsidR="000F74D3" w:rsidRDefault="000F74D3" w:rsidP="000F74D3">
            <w:pPr>
              <w:outlineLvl w:val="3"/>
              <w:rPr>
                <w:ins w:id="648" w:author="vivo" w:date="2020-02-25T17:48:00Z"/>
                <w:rFonts w:eastAsiaTheme="minorEastAsia"/>
                <w:b/>
                <w:color w:val="000000" w:themeColor="text1"/>
                <w:u w:val="single"/>
                <w:lang w:eastAsia="zh-CN"/>
              </w:rPr>
            </w:pPr>
            <w:ins w:id="649" w:author="vivo" w:date="2020-02-25T17:48:00Z">
              <w:r>
                <w:rPr>
                  <w:rFonts w:eastAsiaTheme="minorEastAsia"/>
                  <w:b/>
                  <w:color w:val="000000" w:themeColor="text1"/>
                  <w:u w:val="single"/>
                  <w:lang w:eastAsia="zh-CN"/>
                </w:rPr>
                <w:t>Issue 5-4:</w:t>
              </w:r>
            </w:ins>
          </w:p>
          <w:p w14:paraId="5FB77C7C" w14:textId="77777777" w:rsidR="000F74D3" w:rsidRDefault="000F74D3" w:rsidP="000F74D3">
            <w:pPr>
              <w:outlineLvl w:val="3"/>
              <w:rPr>
                <w:ins w:id="650" w:author="vivo" w:date="2020-02-25T17:48:00Z"/>
                <w:rFonts w:eastAsiaTheme="minorEastAsia"/>
                <w:b/>
                <w:color w:val="000000" w:themeColor="text1"/>
                <w:u w:val="single"/>
                <w:lang w:eastAsia="zh-CN"/>
              </w:rPr>
            </w:pPr>
            <w:ins w:id="651" w:author="vivo" w:date="2020-02-25T17:48:00Z">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ins>
          </w:p>
          <w:p w14:paraId="1D2F8C7F" w14:textId="77777777" w:rsidR="000F74D3" w:rsidRDefault="000F74D3" w:rsidP="000F74D3">
            <w:pPr>
              <w:outlineLvl w:val="3"/>
              <w:rPr>
                <w:ins w:id="652" w:author="vivo" w:date="2020-02-25T17:48:00Z"/>
                <w:rFonts w:eastAsiaTheme="minorEastAsia"/>
                <w:b/>
                <w:color w:val="000000" w:themeColor="text1"/>
                <w:u w:val="single"/>
                <w:lang w:eastAsia="zh-CN"/>
              </w:rPr>
            </w:pPr>
            <w:ins w:id="653" w:author="vivo" w:date="2020-02-25T17:48:00Z">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ins>
          </w:p>
          <w:p w14:paraId="442DA9BF" w14:textId="77777777" w:rsidR="000F74D3" w:rsidRDefault="000F74D3" w:rsidP="000F74D3">
            <w:pPr>
              <w:outlineLvl w:val="3"/>
              <w:rPr>
                <w:ins w:id="654" w:author="vivo" w:date="2020-02-25T17:48:00Z"/>
                <w:rFonts w:eastAsiaTheme="minorEastAsia"/>
                <w:b/>
                <w:color w:val="000000" w:themeColor="text1"/>
                <w:u w:val="single"/>
                <w:lang w:eastAsia="zh-CN"/>
              </w:rPr>
            </w:pPr>
            <w:ins w:id="655" w:author="vivo" w:date="2020-02-25T17:48:00Z">
              <w:r>
                <w:rPr>
                  <w:rFonts w:eastAsiaTheme="minorEastAsia"/>
                  <w:b/>
                  <w:color w:val="000000" w:themeColor="text1"/>
                  <w:u w:val="single"/>
                  <w:lang w:eastAsia="zh-CN"/>
                </w:rPr>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ins>
          </w:p>
          <w:p w14:paraId="26D5D469" w14:textId="77777777" w:rsidR="000F74D3" w:rsidRDefault="000F74D3" w:rsidP="000F74D3">
            <w:pPr>
              <w:outlineLvl w:val="3"/>
              <w:rPr>
                <w:ins w:id="656" w:author="vivo" w:date="2020-02-25T17:48:00Z"/>
                <w:rFonts w:eastAsiaTheme="minorEastAsia"/>
                <w:b/>
                <w:color w:val="000000" w:themeColor="text1"/>
                <w:u w:val="single"/>
                <w:lang w:eastAsia="zh-CN"/>
              </w:rPr>
            </w:pPr>
            <w:ins w:id="657" w:author="vivo" w:date="2020-02-25T17:48:00Z">
              <w:r>
                <w:rPr>
                  <w:rFonts w:eastAsiaTheme="minorEastAsia"/>
                  <w:b/>
                  <w:color w:val="000000" w:themeColor="text1"/>
                  <w:u w:val="single"/>
                  <w:lang w:eastAsia="zh-CN"/>
                </w:rPr>
                <w:t>Issue 5-7 and 5-8:</w:t>
              </w:r>
            </w:ins>
          </w:p>
          <w:p w14:paraId="744299AE" w14:textId="77777777" w:rsidR="000F74D3" w:rsidRDefault="000F74D3" w:rsidP="000F74D3">
            <w:pPr>
              <w:outlineLvl w:val="3"/>
              <w:rPr>
                <w:ins w:id="658" w:author="vivo" w:date="2020-02-25T17:48:00Z"/>
                <w:rFonts w:eastAsiaTheme="minorEastAsia"/>
                <w:b/>
                <w:color w:val="000000" w:themeColor="text1"/>
                <w:u w:val="single"/>
                <w:lang w:eastAsia="zh-CN"/>
              </w:rPr>
            </w:pPr>
            <w:ins w:id="659" w:author="vivo" w:date="2020-02-25T17:48:00Z">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ins>
          </w:p>
          <w:p w14:paraId="3A0EAABD" w14:textId="77777777" w:rsidR="000F74D3" w:rsidRDefault="000F74D3" w:rsidP="000F74D3">
            <w:pPr>
              <w:outlineLvl w:val="3"/>
              <w:rPr>
                <w:ins w:id="660" w:author="vivo" w:date="2020-02-25T17:48:00Z"/>
                <w:rFonts w:eastAsiaTheme="minorEastAsia"/>
                <w:b/>
                <w:color w:val="000000" w:themeColor="text1"/>
                <w:u w:val="single"/>
                <w:lang w:eastAsia="zh-CN"/>
              </w:rPr>
            </w:pPr>
            <w:ins w:id="661" w:author="vivo" w:date="2020-02-25T17:48:00Z">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follow the same enhancement methodology, but the baseline should be inter-frequency requirement. </w:t>
              </w:r>
            </w:ins>
          </w:p>
          <w:p w14:paraId="5FB8D852" w14:textId="7632657D" w:rsidR="000F74D3" w:rsidRDefault="000F74D3" w:rsidP="000F74D3">
            <w:pPr>
              <w:outlineLvl w:val="3"/>
              <w:rPr>
                <w:ins w:id="662" w:author="vivo" w:date="2020-02-25T17:48:00Z"/>
                <w:rFonts w:eastAsiaTheme="minorEastAsia"/>
                <w:b/>
                <w:color w:val="000000" w:themeColor="text1"/>
                <w:u w:val="single"/>
                <w:lang w:eastAsia="zh-CN"/>
              </w:rPr>
            </w:pPr>
            <w:ins w:id="663" w:author="vivo" w:date="2020-02-25T17:48:00Z">
              <w:r>
                <w:rPr>
                  <w:rFonts w:eastAsiaTheme="minorEastAsia"/>
                  <w:b/>
                  <w:color w:val="000000" w:themeColor="text1"/>
                  <w:u w:val="single"/>
                  <w:lang w:eastAsia="zh-CN"/>
                </w:rPr>
                <w:t>For example, if measurement sample is reduce from 5 to 3 for some DRX cycle and SMTC period configuration, according to intra-frequency measurement discussion, the same enhancement can be done based on the follow</w:t>
              </w:r>
            </w:ins>
            <w:ins w:id="664" w:author="vivo" w:date="2020-02-25T17:53:00Z">
              <w:r>
                <w:rPr>
                  <w:rFonts w:eastAsiaTheme="minorEastAsia"/>
                  <w:b/>
                  <w:color w:val="000000" w:themeColor="text1"/>
                  <w:u w:val="single"/>
                  <w:lang w:eastAsia="zh-CN"/>
                </w:rPr>
                <w:t>ing</w:t>
              </w:r>
            </w:ins>
            <w:ins w:id="665" w:author="vivo" w:date="2020-02-25T17:48:00Z">
              <w:r>
                <w:rPr>
                  <w:rFonts w:eastAsiaTheme="minorEastAsia"/>
                  <w:b/>
                  <w:color w:val="000000" w:themeColor="text1"/>
                  <w:u w:val="single"/>
                  <w:lang w:eastAsia="zh-CN"/>
                </w:rPr>
                <w:t xml:space="preserve"> table, e.g. the number of samples for measurement can be enhanced from 8 to 6.</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236"/>
            </w:tblGrid>
            <w:tr w:rsidR="000F74D3" w:rsidRPr="00DD3199" w14:paraId="72612814" w14:textId="77777777" w:rsidTr="00751AF7">
              <w:trPr>
                <w:ins w:id="666" w:author="vivo" w:date="2020-02-25T17:48:00Z"/>
              </w:trPr>
              <w:tc>
                <w:tcPr>
                  <w:tcW w:w="2122" w:type="dxa"/>
                  <w:shd w:val="clear" w:color="auto" w:fill="auto"/>
                </w:tcPr>
                <w:p w14:paraId="514F9C74" w14:textId="77777777" w:rsidR="000F74D3" w:rsidRPr="00DD3199" w:rsidRDefault="000F74D3" w:rsidP="000F74D3">
                  <w:pPr>
                    <w:keepNext/>
                    <w:keepLines/>
                    <w:spacing w:after="0"/>
                    <w:jc w:val="center"/>
                    <w:rPr>
                      <w:ins w:id="667" w:author="vivo" w:date="2020-02-25T17:48:00Z"/>
                      <w:rFonts w:ascii="Arial" w:hAnsi="Arial"/>
                      <w:b/>
                      <w:sz w:val="18"/>
                    </w:rPr>
                  </w:pPr>
                  <w:ins w:id="668" w:author="vivo" w:date="2020-02-25T17:48:00Z">
                    <w:r w:rsidRPr="00DD3199">
                      <w:rPr>
                        <w:rFonts w:ascii="Arial" w:hAnsi="Arial"/>
                        <w:b/>
                        <w:sz w:val="18"/>
                      </w:rPr>
                      <w:t>Condition</w:t>
                    </w:r>
                    <w:r w:rsidRPr="00DD3199">
                      <w:rPr>
                        <w:rFonts w:ascii="Arial" w:hAnsi="Arial"/>
                        <w:b/>
                        <w:sz w:val="18"/>
                        <w:vertAlign w:val="superscript"/>
                      </w:rPr>
                      <w:t xml:space="preserve"> NOTE1,2</w:t>
                    </w:r>
                  </w:ins>
                </w:p>
              </w:tc>
              <w:tc>
                <w:tcPr>
                  <w:tcW w:w="7119" w:type="dxa"/>
                  <w:shd w:val="clear" w:color="auto" w:fill="auto"/>
                </w:tcPr>
                <w:p w14:paraId="7631DFBC" w14:textId="77777777" w:rsidR="000F74D3" w:rsidRPr="00DD3199" w:rsidRDefault="000F74D3" w:rsidP="000F74D3">
                  <w:pPr>
                    <w:keepNext/>
                    <w:keepLines/>
                    <w:spacing w:after="0"/>
                    <w:jc w:val="center"/>
                    <w:rPr>
                      <w:ins w:id="669" w:author="vivo" w:date="2020-02-25T17:48:00Z"/>
                      <w:rFonts w:ascii="Arial" w:hAnsi="Arial"/>
                      <w:b/>
                      <w:sz w:val="18"/>
                    </w:rPr>
                  </w:pPr>
                  <w:ins w:id="670" w:author="vivo" w:date="2020-02-25T17:48:00Z">
                    <w:r w:rsidRPr="00DD3199">
                      <w:rPr>
                        <w:rFonts w:ascii="Arial" w:hAnsi="Arial"/>
                        <w:b/>
                        <w:sz w:val="18"/>
                      </w:rPr>
                      <w:t>T</w:t>
                    </w:r>
                    <w:r w:rsidRPr="00DD3199">
                      <w:rPr>
                        <w:rFonts w:ascii="Arial" w:hAnsi="Arial"/>
                        <w:b/>
                        <w:sz w:val="18"/>
                        <w:vertAlign w:val="subscript"/>
                      </w:rPr>
                      <w:t xml:space="preserve"> SSB_measurement_period_inter</w:t>
                    </w:r>
                  </w:ins>
                </w:p>
              </w:tc>
            </w:tr>
            <w:tr w:rsidR="000F74D3" w:rsidRPr="00DD3199" w14:paraId="5F2F04E5" w14:textId="77777777" w:rsidTr="00751AF7">
              <w:trPr>
                <w:ins w:id="671" w:author="vivo" w:date="2020-02-25T17:48:00Z"/>
              </w:trPr>
              <w:tc>
                <w:tcPr>
                  <w:tcW w:w="2122" w:type="dxa"/>
                  <w:shd w:val="clear" w:color="auto" w:fill="auto"/>
                </w:tcPr>
                <w:p w14:paraId="144B7FFA" w14:textId="77777777" w:rsidR="000F74D3" w:rsidRPr="00DD3199" w:rsidRDefault="000F74D3" w:rsidP="000F74D3">
                  <w:pPr>
                    <w:keepNext/>
                    <w:keepLines/>
                    <w:spacing w:after="0"/>
                    <w:jc w:val="center"/>
                    <w:rPr>
                      <w:ins w:id="672" w:author="vivo" w:date="2020-02-25T17:48:00Z"/>
                      <w:rFonts w:ascii="Arial" w:hAnsi="Arial"/>
                      <w:sz w:val="18"/>
                    </w:rPr>
                  </w:pPr>
                  <w:ins w:id="673" w:author="vivo" w:date="2020-02-25T17:48:00Z">
                    <w:r w:rsidRPr="00DD3199">
                      <w:rPr>
                        <w:rFonts w:ascii="Arial" w:hAnsi="Arial"/>
                        <w:sz w:val="18"/>
                      </w:rPr>
                      <w:t>No DRX</w:t>
                    </w:r>
                  </w:ins>
                </w:p>
              </w:tc>
              <w:tc>
                <w:tcPr>
                  <w:tcW w:w="7119" w:type="dxa"/>
                  <w:shd w:val="clear" w:color="auto" w:fill="auto"/>
                </w:tcPr>
                <w:p w14:paraId="2F796546" w14:textId="77777777" w:rsidR="000F74D3" w:rsidRPr="00DD3199" w:rsidRDefault="000F74D3" w:rsidP="000F74D3">
                  <w:pPr>
                    <w:keepNext/>
                    <w:keepLines/>
                    <w:spacing w:after="0"/>
                    <w:jc w:val="center"/>
                    <w:rPr>
                      <w:ins w:id="674" w:author="vivo" w:date="2020-02-25T17:48:00Z"/>
                      <w:rFonts w:ascii="Arial" w:hAnsi="Arial"/>
                      <w:sz w:val="18"/>
                    </w:rPr>
                  </w:pPr>
                  <w:ins w:id="675" w:author="vivo" w:date="2020-02-25T17:48:00Z">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ins>
                </w:p>
              </w:tc>
            </w:tr>
            <w:tr w:rsidR="000F74D3" w:rsidRPr="00DD3199" w14:paraId="690333D2" w14:textId="77777777" w:rsidTr="00751AF7">
              <w:trPr>
                <w:ins w:id="676" w:author="vivo" w:date="2020-02-25T17:48:00Z"/>
              </w:trPr>
              <w:tc>
                <w:tcPr>
                  <w:tcW w:w="2122" w:type="dxa"/>
                  <w:shd w:val="clear" w:color="auto" w:fill="auto"/>
                </w:tcPr>
                <w:p w14:paraId="29DBB68F" w14:textId="77777777" w:rsidR="000F74D3" w:rsidRPr="00DD3199" w:rsidRDefault="000F74D3" w:rsidP="000F74D3">
                  <w:pPr>
                    <w:keepNext/>
                    <w:keepLines/>
                    <w:spacing w:after="0"/>
                    <w:jc w:val="center"/>
                    <w:rPr>
                      <w:ins w:id="677" w:author="vivo" w:date="2020-02-25T17:48:00Z"/>
                      <w:rFonts w:ascii="Arial" w:hAnsi="Arial"/>
                      <w:sz w:val="18"/>
                    </w:rPr>
                  </w:pPr>
                  <w:ins w:id="678" w:author="vivo" w:date="2020-02-25T17:48:00Z">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ins>
                </w:p>
              </w:tc>
              <w:tc>
                <w:tcPr>
                  <w:tcW w:w="7119" w:type="dxa"/>
                  <w:shd w:val="clear" w:color="auto" w:fill="auto"/>
                </w:tcPr>
                <w:p w14:paraId="6CF75EF8" w14:textId="77777777" w:rsidR="000F74D3" w:rsidRPr="00DD3199" w:rsidRDefault="000F74D3" w:rsidP="000F74D3">
                  <w:pPr>
                    <w:keepNext/>
                    <w:keepLines/>
                    <w:spacing w:after="0"/>
                    <w:jc w:val="center"/>
                    <w:rPr>
                      <w:ins w:id="679" w:author="vivo" w:date="2020-02-25T17:48:00Z"/>
                      <w:rFonts w:ascii="Arial" w:hAnsi="Arial"/>
                      <w:b/>
                      <w:sz w:val="18"/>
                    </w:rPr>
                  </w:pPr>
                  <w:ins w:id="680" w:author="vivo" w:date="2020-02-25T17:48:00Z">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ins>
                </w:p>
              </w:tc>
            </w:tr>
            <w:tr w:rsidR="000F74D3" w:rsidRPr="00DD3199" w14:paraId="419C89ED" w14:textId="77777777" w:rsidTr="00751AF7">
              <w:trPr>
                <w:ins w:id="681" w:author="vivo" w:date="2020-02-25T17:48:00Z"/>
              </w:trPr>
              <w:tc>
                <w:tcPr>
                  <w:tcW w:w="2122" w:type="dxa"/>
                  <w:shd w:val="clear" w:color="auto" w:fill="auto"/>
                </w:tcPr>
                <w:p w14:paraId="3AE7F680" w14:textId="77777777" w:rsidR="000F74D3" w:rsidRPr="00DD3199" w:rsidRDefault="000F74D3" w:rsidP="000F74D3">
                  <w:pPr>
                    <w:keepNext/>
                    <w:keepLines/>
                    <w:spacing w:after="0"/>
                    <w:jc w:val="center"/>
                    <w:rPr>
                      <w:ins w:id="682" w:author="vivo" w:date="2020-02-25T17:48:00Z"/>
                      <w:rFonts w:ascii="Arial" w:hAnsi="Arial"/>
                      <w:b/>
                      <w:sz w:val="18"/>
                    </w:rPr>
                  </w:pPr>
                  <w:ins w:id="683" w:author="vivo" w:date="2020-02-25T17:48:00Z">
                    <w:r w:rsidRPr="00DD3199">
                      <w:rPr>
                        <w:rFonts w:ascii="Arial" w:hAnsi="Arial"/>
                        <w:sz w:val="18"/>
                      </w:rPr>
                      <w:t>DRX cycle &gt; 320ms</w:t>
                    </w:r>
                  </w:ins>
                </w:p>
              </w:tc>
              <w:tc>
                <w:tcPr>
                  <w:tcW w:w="7119" w:type="dxa"/>
                  <w:shd w:val="clear" w:color="auto" w:fill="auto"/>
                </w:tcPr>
                <w:p w14:paraId="6FE865F6" w14:textId="77777777" w:rsidR="000F74D3" w:rsidRPr="00DD3199" w:rsidRDefault="000F74D3" w:rsidP="000F74D3">
                  <w:pPr>
                    <w:keepNext/>
                    <w:keepLines/>
                    <w:spacing w:after="0"/>
                    <w:jc w:val="center"/>
                    <w:rPr>
                      <w:ins w:id="684" w:author="vivo" w:date="2020-02-25T17:48:00Z"/>
                      <w:rFonts w:ascii="Arial" w:hAnsi="Arial"/>
                      <w:b/>
                      <w:sz w:val="18"/>
                    </w:rPr>
                  </w:pPr>
                  <w:ins w:id="685" w:author="vivo" w:date="2020-02-25T17:48:00Z">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ins>
                </w:p>
              </w:tc>
            </w:tr>
            <w:tr w:rsidR="000F74D3" w:rsidRPr="00DD3199" w14:paraId="69BF11C5" w14:textId="77777777" w:rsidTr="00751AF7">
              <w:trPr>
                <w:trHeight w:val="70"/>
                <w:ins w:id="686" w:author="vivo" w:date="2020-02-25T17:48:00Z"/>
              </w:trPr>
              <w:tc>
                <w:tcPr>
                  <w:tcW w:w="9241" w:type="dxa"/>
                  <w:gridSpan w:val="2"/>
                  <w:shd w:val="clear" w:color="auto" w:fill="auto"/>
                </w:tcPr>
                <w:p w14:paraId="2D6410CE" w14:textId="77777777" w:rsidR="000F74D3" w:rsidRPr="00DD3199" w:rsidRDefault="000F74D3" w:rsidP="000F74D3">
                  <w:pPr>
                    <w:keepNext/>
                    <w:keepLines/>
                    <w:spacing w:after="0"/>
                    <w:ind w:left="851" w:hanging="851"/>
                    <w:rPr>
                      <w:ins w:id="687" w:author="vivo" w:date="2020-02-25T17:48:00Z"/>
                      <w:rFonts w:ascii="Arial" w:hAnsi="Arial"/>
                      <w:sz w:val="18"/>
                    </w:rPr>
                  </w:pPr>
                  <w:ins w:id="688" w:author="vivo" w:date="2020-02-25T17:48:00Z">
                    <w:r w:rsidRPr="00DD3199">
                      <w:rPr>
                        <w:rFonts w:ascii="Arial" w:hAnsi="Arial"/>
                        <w:sz w:val="18"/>
                      </w:rPr>
                      <w:t xml:space="preserve">NOTE 1: </w:t>
                    </w:r>
                    <w:r w:rsidRPr="00DD3199">
                      <w:rPr>
                        <w:rFonts w:ascii="Arial" w:hAnsi="Arial"/>
                        <w:sz w:val="18"/>
                      </w:rPr>
                      <w:tab/>
                      <w:t>DRX or non DRX requirements apply according to the conditions described in clause 3.6.1</w:t>
                    </w:r>
                  </w:ins>
                </w:p>
                <w:p w14:paraId="72E58227" w14:textId="77777777" w:rsidR="000F74D3" w:rsidRPr="00DD3199" w:rsidRDefault="000F74D3" w:rsidP="000F74D3">
                  <w:pPr>
                    <w:keepNext/>
                    <w:keepLines/>
                    <w:spacing w:after="0"/>
                    <w:ind w:left="851" w:hanging="851"/>
                    <w:rPr>
                      <w:ins w:id="689" w:author="vivo" w:date="2020-02-25T17:48:00Z"/>
                      <w:rFonts w:ascii="Arial" w:hAnsi="Arial"/>
                      <w:sz w:val="18"/>
                    </w:rPr>
                  </w:pPr>
                  <w:ins w:id="690" w:author="vivo" w:date="2020-02-25T17:48:00Z">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ins>
                </w:p>
              </w:tc>
            </w:tr>
          </w:tbl>
          <w:p w14:paraId="75BFF9DD" w14:textId="77777777" w:rsidR="000F74D3" w:rsidRPr="00953040" w:rsidRDefault="000F74D3" w:rsidP="000F74D3">
            <w:pPr>
              <w:outlineLvl w:val="3"/>
              <w:rPr>
                <w:ins w:id="691" w:author="vivo" w:date="2020-02-25T17:48:00Z"/>
                <w:b/>
                <w:color w:val="000000" w:themeColor="text1"/>
                <w:u w:val="single"/>
                <w:lang w:eastAsia="ko-KR"/>
              </w:rPr>
            </w:pPr>
          </w:p>
        </w:tc>
      </w:tr>
      <w:tr w:rsidR="00D46D1F" w14:paraId="22A91841" w14:textId="77777777" w:rsidTr="00D46D1F">
        <w:trPr>
          <w:ins w:id="692" w:author="Ericsson" w:date="2020-02-25T16:58:00Z"/>
        </w:trPr>
        <w:tc>
          <w:tcPr>
            <w:tcW w:w="1234" w:type="dxa"/>
          </w:tcPr>
          <w:p w14:paraId="1FDB376C" w14:textId="18B51937" w:rsidR="00D46D1F" w:rsidRDefault="00D46D1F" w:rsidP="00D46D1F">
            <w:pPr>
              <w:spacing w:after="120"/>
              <w:rPr>
                <w:ins w:id="693" w:author="Ericsson" w:date="2020-02-25T16:58:00Z"/>
                <w:lang w:val="en-US" w:eastAsia="zh-CN"/>
              </w:rPr>
            </w:pPr>
            <w:ins w:id="694" w:author="Ericsson" w:date="2020-02-25T16:58:00Z">
              <w:r>
                <w:rPr>
                  <w:rFonts w:eastAsiaTheme="minorEastAsia"/>
                  <w:color w:val="0070C0"/>
                  <w:lang w:val="en-US" w:eastAsia="zh-CN"/>
                </w:rPr>
                <w:t>Ericsson</w:t>
              </w:r>
            </w:ins>
          </w:p>
        </w:tc>
        <w:tc>
          <w:tcPr>
            <w:tcW w:w="8397" w:type="dxa"/>
          </w:tcPr>
          <w:p w14:paraId="76951C55" w14:textId="77777777" w:rsidR="00D46D1F" w:rsidRDefault="00D46D1F" w:rsidP="00D46D1F">
            <w:pPr>
              <w:spacing w:after="120"/>
              <w:rPr>
                <w:ins w:id="695" w:author="Ericsson" w:date="2020-02-25T16:58:00Z"/>
                <w:rFonts w:eastAsiaTheme="minorEastAsia"/>
                <w:color w:val="0070C0"/>
                <w:lang w:val="en-US" w:eastAsia="zh-CN"/>
              </w:rPr>
            </w:pPr>
            <w:ins w:id="696" w:author="Ericsson" w:date="2020-02-25T16:58:00Z">
              <w:r>
                <w:rPr>
                  <w:rFonts w:eastAsiaTheme="minorEastAsia"/>
                  <w:color w:val="0070C0"/>
                  <w:lang w:val="en-US" w:eastAsia="zh-CN"/>
                </w:rPr>
                <w:t>Issue 5-</w:t>
              </w:r>
              <w:r>
                <w:rPr>
                  <w:rFonts w:eastAsiaTheme="minorEastAsia" w:hint="eastAsia"/>
                  <w:color w:val="0070C0"/>
                  <w:lang w:val="en-US" w:eastAsia="zh-CN"/>
                </w:rPr>
                <w:t xml:space="preserve">1: </w:t>
              </w:r>
              <w:r>
                <w:rPr>
                  <w:rFonts w:eastAsiaTheme="minorEastAsia"/>
                  <w:color w:val="0070C0"/>
                  <w:lang w:val="en-US" w:eastAsia="zh-CN"/>
                </w:rPr>
                <w:t>We support the moderator proposal</w:t>
              </w:r>
            </w:ins>
          </w:p>
          <w:p w14:paraId="516CE269" w14:textId="337209DC" w:rsidR="00D46D1F" w:rsidRDefault="00D46D1F" w:rsidP="00D46D1F">
            <w:pPr>
              <w:spacing w:after="120"/>
              <w:rPr>
                <w:ins w:id="697" w:author="Ericsson" w:date="2020-02-25T16:58:00Z"/>
                <w:rFonts w:eastAsiaTheme="minorEastAsia"/>
                <w:color w:val="0070C0"/>
                <w:lang w:val="en-US" w:eastAsia="zh-CN"/>
              </w:rPr>
            </w:pPr>
            <w:ins w:id="698" w:author="Ericsson" w:date="2020-02-25T16:58: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support the moderator proposal</w:t>
              </w:r>
            </w:ins>
          </w:p>
          <w:p w14:paraId="5936C7F6" w14:textId="77777777" w:rsidR="00D46D1F" w:rsidRDefault="00D46D1F" w:rsidP="00D46D1F">
            <w:pPr>
              <w:spacing w:after="120"/>
              <w:rPr>
                <w:ins w:id="699" w:author="Ericsson" w:date="2020-02-25T16:58:00Z"/>
                <w:rFonts w:eastAsiaTheme="minorEastAsia"/>
                <w:color w:val="0070C0"/>
                <w:lang w:val="en-US" w:eastAsia="zh-CN"/>
              </w:rPr>
            </w:pPr>
            <w:ins w:id="700" w:author="Ericsson" w:date="2020-02-25T16:58:00Z">
              <w:r>
                <w:rPr>
                  <w:rFonts w:eastAsiaTheme="minorEastAsia"/>
                  <w:color w:val="0070C0"/>
                  <w:lang w:val="en-US" w:eastAsia="zh-CN"/>
                </w:rPr>
                <w:t>Issue 5-3 : We can agree to the moderator proposal</w:t>
              </w:r>
            </w:ins>
          </w:p>
          <w:p w14:paraId="25A1FED6" w14:textId="77777777" w:rsidR="00D46D1F" w:rsidRDefault="00D46D1F" w:rsidP="00D46D1F">
            <w:pPr>
              <w:spacing w:after="120"/>
              <w:rPr>
                <w:ins w:id="701" w:author="Ericsson" w:date="2020-02-25T16:58:00Z"/>
                <w:rFonts w:eastAsiaTheme="minorEastAsia"/>
                <w:color w:val="0070C0"/>
                <w:lang w:val="en-US" w:eastAsia="zh-CN"/>
              </w:rPr>
            </w:pPr>
            <w:ins w:id="702" w:author="Ericsson" w:date="2020-02-25T16:58:00Z">
              <w:r>
                <w:rPr>
                  <w:rFonts w:eastAsiaTheme="minorEastAsia"/>
                  <w:color w:val="0070C0"/>
                  <w:lang w:val="en-US" w:eastAsia="zh-CN"/>
                </w:rPr>
                <w:t>Issue 5-4 : We have a preference for option 1, and we expect that DRX cycles of 160ms or 320ms are the most important to consider, since NR intrafrequency performance will become the limiting factor with larger DRX.</w:t>
              </w:r>
            </w:ins>
          </w:p>
          <w:p w14:paraId="52BA22BF" w14:textId="77777777" w:rsidR="00D46D1F" w:rsidRDefault="00D46D1F" w:rsidP="00D46D1F">
            <w:pPr>
              <w:spacing w:after="120"/>
              <w:rPr>
                <w:ins w:id="703" w:author="Ericsson" w:date="2020-02-25T16:58:00Z"/>
                <w:rFonts w:eastAsiaTheme="minorEastAsia"/>
                <w:color w:val="0070C0"/>
                <w:lang w:val="en-US" w:eastAsia="zh-CN"/>
              </w:rPr>
            </w:pPr>
            <w:ins w:id="704" w:author="Ericsson" w:date="2020-02-25T16:58:00Z">
              <w:r>
                <w:rPr>
                  <w:rFonts w:eastAsiaTheme="minorEastAsia"/>
                  <w:color w:val="0070C0"/>
                  <w:lang w:val="en-US" w:eastAsia="zh-CN"/>
                </w:rPr>
                <w:t>Issue 5-5 : We support the moderator proposal.</w:t>
              </w:r>
            </w:ins>
          </w:p>
          <w:p w14:paraId="49D3CC68" w14:textId="77777777" w:rsidR="00D46D1F" w:rsidRDefault="00D46D1F" w:rsidP="00D46D1F">
            <w:pPr>
              <w:spacing w:after="120"/>
              <w:rPr>
                <w:ins w:id="705" w:author="Ericsson" w:date="2020-02-25T16:58:00Z"/>
                <w:rFonts w:eastAsiaTheme="minorEastAsia"/>
                <w:color w:val="0070C0"/>
                <w:lang w:val="en-US" w:eastAsia="zh-CN"/>
              </w:rPr>
            </w:pPr>
            <w:ins w:id="706" w:author="Ericsson" w:date="2020-02-25T16:58:00Z">
              <w:r>
                <w:rPr>
                  <w:rFonts w:eastAsiaTheme="minorEastAsia"/>
                  <w:color w:val="0070C0"/>
                  <w:lang w:val="en-US" w:eastAsia="zh-CN"/>
                </w:rPr>
                <w:t>Issue 5-6 : The moderator suggestion to follow the outcome from issue 5-5 and the outcome of the discussion on NR-NR HST reselections seems a good oneIssue 5-7: Again we agree with the proposed approach, we should resolve NR HS requirements for non DRX then reuse the outcome in E-UTRA -&gt; NR requirements</w:t>
              </w:r>
            </w:ins>
          </w:p>
          <w:p w14:paraId="5D559582" w14:textId="77777777" w:rsidR="00D46D1F" w:rsidRDefault="00D46D1F" w:rsidP="00D46D1F">
            <w:pPr>
              <w:spacing w:after="120"/>
              <w:rPr>
                <w:ins w:id="707" w:author="Ericsson" w:date="2020-02-25T16:58:00Z"/>
                <w:rFonts w:eastAsiaTheme="minorEastAsia"/>
                <w:color w:val="0070C0"/>
                <w:lang w:val="en-US" w:eastAsia="zh-CN"/>
              </w:rPr>
            </w:pPr>
            <w:ins w:id="708" w:author="Ericsson" w:date="2020-02-25T16:58:00Z">
              <w:r>
                <w:rPr>
                  <w:rFonts w:eastAsiaTheme="minorEastAsia"/>
                  <w:color w:val="0070C0"/>
                  <w:lang w:val="en-US" w:eastAsia="zh-CN"/>
                </w:rPr>
                <w:t>Issue 5-8: Again we agree with the proposed approach, we should resolve NR HS requirements for DRX  then reuse the outcome in E-UTRA -&gt; NR requirements</w:t>
              </w:r>
            </w:ins>
          </w:p>
          <w:p w14:paraId="37E9E2A8" w14:textId="7EECEF28" w:rsidR="00D46D1F" w:rsidRPr="00953040" w:rsidRDefault="00D46D1F" w:rsidP="00D46D1F">
            <w:pPr>
              <w:outlineLvl w:val="3"/>
              <w:rPr>
                <w:ins w:id="709" w:author="Ericsson" w:date="2020-02-25T16:58:00Z"/>
                <w:b/>
                <w:color w:val="000000" w:themeColor="text1"/>
                <w:u w:val="single"/>
                <w:lang w:eastAsia="ko-KR"/>
              </w:rPr>
            </w:pPr>
          </w:p>
        </w:tc>
      </w:tr>
      <w:tr w:rsidR="00277FAB" w14:paraId="76E98B81" w14:textId="77777777" w:rsidTr="00D46D1F">
        <w:trPr>
          <w:ins w:id="710" w:author="LDa" w:date="2020-02-25T23:52:00Z"/>
        </w:trPr>
        <w:tc>
          <w:tcPr>
            <w:tcW w:w="1234" w:type="dxa"/>
          </w:tcPr>
          <w:p w14:paraId="5055CA59" w14:textId="16B6AA6E" w:rsidR="00277FAB" w:rsidRDefault="00277FAB" w:rsidP="00D46D1F">
            <w:pPr>
              <w:spacing w:after="120"/>
              <w:rPr>
                <w:ins w:id="711" w:author="LDa" w:date="2020-02-25T23:52:00Z"/>
                <w:color w:val="0070C0"/>
                <w:lang w:val="en-US" w:eastAsia="zh-CN"/>
              </w:rPr>
            </w:pPr>
            <w:ins w:id="712" w:author="LDa" w:date="2020-02-25T23:52:00Z">
              <w:r>
                <w:rPr>
                  <w:color w:val="0070C0"/>
                  <w:lang w:val="en-US" w:eastAsia="zh-CN"/>
                </w:rPr>
                <w:lastRenderedPageBreak/>
                <w:t>Nokia</w:t>
              </w:r>
            </w:ins>
          </w:p>
        </w:tc>
        <w:tc>
          <w:tcPr>
            <w:tcW w:w="8397" w:type="dxa"/>
          </w:tcPr>
          <w:p w14:paraId="39849897" w14:textId="77777777" w:rsidR="00277FAB" w:rsidRPr="00277FAB" w:rsidRDefault="00277FAB" w:rsidP="00277FAB">
            <w:pPr>
              <w:spacing w:after="120"/>
              <w:rPr>
                <w:ins w:id="713" w:author="LDa" w:date="2020-02-25T23:52:00Z"/>
                <w:rFonts w:eastAsiaTheme="minorEastAsia"/>
                <w:color w:val="0070C0"/>
                <w:lang w:val="en-US" w:eastAsia="zh-CN"/>
              </w:rPr>
            </w:pPr>
            <w:ins w:id="714"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recommended WF.</w:t>
              </w:r>
            </w:ins>
          </w:p>
          <w:p w14:paraId="2EDEA5F5" w14:textId="77777777" w:rsidR="00277FAB" w:rsidRPr="00277FAB" w:rsidRDefault="00277FAB" w:rsidP="00277FAB">
            <w:pPr>
              <w:spacing w:after="120"/>
              <w:rPr>
                <w:ins w:id="715" w:author="LDa" w:date="2020-02-25T23:52:00Z"/>
                <w:rFonts w:eastAsiaTheme="minorEastAsia"/>
                <w:color w:val="0070C0"/>
                <w:lang w:val="en-US" w:eastAsia="zh-CN"/>
              </w:rPr>
            </w:pPr>
            <w:ins w:id="716"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2:</w:t>
              </w:r>
              <w:r w:rsidRPr="00277FAB">
                <w:rPr>
                  <w:rFonts w:eastAsiaTheme="minorEastAsia"/>
                  <w:color w:val="0070C0"/>
                  <w:lang w:val="en-US" w:eastAsia="zh-CN"/>
                </w:rPr>
                <w:t xml:space="preserve"> Based on pure calculations it should be feasible to use Option 1. However, for Option 2 the UE would have moved about 1000m during the cell detection time of 7.68 seconds. Then additionally comes a round of measurements of 1.28 seconds leading to a total delay of 8.96 second. And with inter-site distance of 1000m assumed option 2 does seems to bring too long latencies. Based on this we support the recommended WF and </w:t>
              </w:r>
              <w:r w:rsidRPr="00277FAB">
                <w:rPr>
                  <w:rFonts w:eastAsiaTheme="minorEastAsia"/>
                  <w:color w:val="0070C0"/>
                  <w:szCs w:val="24"/>
                  <w:lang w:eastAsia="zh-CN"/>
                </w:rPr>
                <w:t>NR to EUTRA inter-RAT measurements requirements follows the R16 EUTRA HST measurement requirements</w:t>
              </w:r>
              <w:r w:rsidRPr="00277FAB">
                <w:rPr>
                  <w:rFonts w:eastAsiaTheme="minorEastAsia"/>
                  <w:color w:val="0070C0"/>
                  <w:lang w:val="en-US" w:eastAsia="zh-CN"/>
                </w:rPr>
                <w:t>.</w:t>
              </w:r>
            </w:ins>
          </w:p>
          <w:p w14:paraId="2E917E53" w14:textId="77777777" w:rsidR="00277FAB" w:rsidRPr="00277FAB" w:rsidRDefault="00277FAB" w:rsidP="00277FAB">
            <w:pPr>
              <w:spacing w:after="120"/>
              <w:rPr>
                <w:ins w:id="717" w:author="LDa" w:date="2020-02-25T23:52:00Z"/>
                <w:rFonts w:eastAsiaTheme="minorEastAsia"/>
                <w:color w:val="0070C0"/>
                <w:lang w:val="en-US" w:eastAsia="zh-CN"/>
              </w:rPr>
            </w:pPr>
            <w:ins w:id="718"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5-3</w:t>
              </w:r>
              <w:r w:rsidRPr="00277FAB">
                <w:rPr>
                  <w:rFonts w:eastAsiaTheme="minorEastAsia" w:hint="eastAsia"/>
                  <w:color w:val="0070C0"/>
                  <w:lang w:val="en-US" w:eastAsia="zh-CN"/>
                </w:rPr>
                <w:t>:</w:t>
              </w:r>
              <w:r w:rsidRPr="00277FAB">
                <w:rPr>
                  <w:rFonts w:eastAsiaTheme="minorEastAsia"/>
                  <w:color w:val="0070C0"/>
                  <w:lang w:val="en-US" w:eastAsia="zh-CN"/>
                </w:rPr>
                <w:t xml:space="preserve"> Again, looking at the numbers it seems that GP#0 is the most suitable GP in order to enable timely mobility. However, this is a network configuration issue and nothing would need to be captured as a requirement in RAN4.</w:t>
              </w:r>
            </w:ins>
          </w:p>
          <w:p w14:paraId="1EA7F339" w14:textId="77777777" w:rsidR="00277FAB" w:rsidRPr="00277FAB" w:rsidRDefault="00277FAB" w:rsidP="00277FAB">
            <w:pPr>
              <w:spacing w:after="120"/>
              <w:rPr>
                <w:ins w:id="719" w:author="LDa" w:date="2020-02-25T23:52:00Z"/>
                <w:rFonts w:eastAsiaTheme="minorEastAsia"/>
                <w:color w:val="0070C0"/>
                <w:lang w:val="en-US" w:eastAsia="zh-CN"/>
              </w:rPr>
            </w:pPr>
            <w:ins w:id="720"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5-4</w:t>
              </w:r>
              <w:r w:rsidRPr="00277FAB">
                <w:rPr>
                  <w:rFonts w:eastAsiaTheme="minorEastAsia" w:hint="eastAsia"/>
                  <w:color w:val="0070C0"/>
                  <w:lang w:val="en-US" w:eastAsia="zh-CN"/>
                </w:rPr>
                <w:t>:</w:t>
              </w:r>
              <w:r w:rsidRPr="00277FAB">
                <w:rPr>
                  <w:rFonts w:eastAsiaTheme="minorEastAsia"/>
                  <w:color w:val="0070C0"/>
                  <w:lang w:val="en-US" w:eastAsia="zh-CN"/>
                </w:rPr>
                <w:t xml:space="preserve"> Agree with recommended WF.</w:t>
              </w:r>
            </w:ins>
          </w:p>
          <w:p w14:paraId="2C2A869C" w14:textId="77777777" w:rsidR="00277FAB" w:rsidRPr="00277FAB" w:rsidRDefault="00277FAB" w:rsidP="00277FAB">
            <w:pPr>
              <w:spacing w:after="120"/>
              <w:rPr>
                <w:ins w:id="721" w:author="LDa" w:date="2020-02-25T23:52:00Z"/>
                <w:rFonts w:eastAsiaTheme="minorEastAsia"/>
                <w:color w:val="0070C0"/>
                <w:lang w:val="en-US" w:eastAsia="zh-CN"/>
              </w:rPr>
            </w:pPr>
            <w:ins w:id="722" w:author="LDa" w:date="2020-02-25T23:52:00Z">
              <w:r w:rsidRPr="00277FAB">
                <w:rPr>
                  <w:rFonts w:eastAsiaTheme="minorEastAsia"/>
                  <w:color w:val="0070C0"/>
                  <w:lang w:val="en-US" w:eastAsia="zh-CN"/>
                </w:rPr>
                <w:t>Issue 5-5: we would likely need to consider the overall system delay in connected mode.</w:t>
              </w:r>
            </w:ins>
          </w:p>
          <w:p w14:paraId="767ACB49" w14:textId="77777777" w:rsidR="00277FAB" w:rsidRPr="00277FAB" w:rsidRDefault="00277FAB" w:rsidP="00277FAB">
            <w:pPr>
              <w:spacing w:after="120"/>
              <w:rPr>
                <w:ins w:id="723" w:author="LDa" w:date="2020-02-25T23:52:00Z"/>
                <w:rFonts w:eastAsiaTheme="minorEastAsia"/>
                <w:color w:val="0070C0"/>
                <w:lang w:val="en-US" w:eastAsia="zh-CN"/>
              </w:rPr>
            </w:pPr>
            <w:ins w:id="724" w:author="LDa" w:date="2020-02-25T23:52:00Z">
              <w:r w:rsidRPr="00277FAB">
                <w:rPr>
                  <w:rFonts w:eastAsiaTheme="minorEastAsia"/>
                  <w:color w:val="0070C0"/>
                  <w:lang w:val="en-US" w:eastAsia="zh-CN"/>
                </w:rPr>
                <w:t>Issue 5-6: Agree that RAN4 should follow the R16 HST NR measurement requirements. However, we have concerns related to the scaling factors.</w:t>
              </w:r>
            </w:ins>
          </w:p>
          <w:p w14:paraId="5FD5ADB2" w14:textId="77777777" w:rsidR="00277FAB" w:rsidRPr="00277FAB" w:rsidRDefault="00277FAB" w:rsidP="00277FAB">
            <w:pPr>
              <w:spacing w:after="120"/>
              <w:rPr>
                <w:ins w:id="725" w:author="LDa" w:date="2020-02-25T23:52:00Z"/>
                <w:rFonts w:eastAsiaTheme="minorEastAsia"/>
                <w:color w:val="0070C0"/>
                <w:lang w:val="en-US" w:eastAsia="zh-CN"/>
              </w:rPr>
            </w:pPr>
            <w:ins w:id="726"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5-7</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5-5, RAN4 should consider the overall system delay and consider whether the existing requirements are sufficient or whether R16 HST NE measurement requirements would need to be applied.</w:t>
              </w:r>
            </w:ins>
          </w:p>
          <w:p w14:paraId="064096E5" w14:textId="50257CD8" w:rsidR="00277FAB" w:rsidRPr="00277FAB" w:rsidRDefault="00277FAB" w:rsidP="00D46D1F">
            <w:pPr>
              <w:spacing w:after="120"/>
              <w:rPr>
                <w:ins w:id="727" w:author="LDa" w:date="2020-02-25T23:52:00Z"/>
                <w:rFonts w:eastAsiaTheme="minorEastAsia"/>
                <w:color w:val="0070C0"/>
                <w:lang w:val="en-US" w:eastAsia="zh-CN"/>
              </w:rPr>
            </w:pPr>
            <w:ins w:id="728"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5-8</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5-7.</w:t>
              </w:r>
            </w:ins>
          </w:p>
        </w:tc>
      </w:tr>
      <w:tr w:rsidR="00EC78A7" w14:paraId="24456B9C" w14:textId="77777777" w:rsidTr="00D46D1F">
        <w:trPr>
          <w:ins w:id="729" w:author="Yang Tang" w:date="2020-02-25T17:40:00Z"/>
        </w:trPr>
        <w:tc>
          <w:tcPr>
            <w:tcW w:w="1234" w:type="dxa"/>
          </w:tcPr>
          <w:p w14:paraId="447FC736" w14:textId="10BC0905" w:rsidR="00EC78A7" w:rsidRDefault="00EC78A7" w:rsidP="00D46D1F">
            <w:pPr>
              <w:spacing w:after="120"/>
              <w:rPr>
                <w:ins w:id="730" w:author="Yang Tang" w:date="2020-02-25T17:40:00Z"/>
                <w:color w:val="0070C0"/>
                <w:lang w:val="en-US" w:eastAsia="zh-CN"/>
              </w:rPr>
            </w:pPr>
            <w:ins w:id="731" w:author="Yang Tang" w:date="2020-02-25T17:40:00Z">
              <w:r>
                <w:rPr>
                  <w:color w:val="0070C0"/>
                  <w:lang w:val="en-US" w:eastAsia="zh-CN"/>
                </w:rPr>
                <w:t>Apple</w:t>
              </w:r>
            </w:ins>
          </w:p>
        </w:tc>
        <w:tc>
          <w:tcPr>
            <w:tcW w:w="8397" w:type="dxa"/>
          </w:tcPr>
          <w:p w14:paraId="54EAECA4" w14:textId="77777777" w:rsidR="00EC78A7" w:rsidRDefault="00EC78A7" w:rsidP="00277FAB">
            <w:pPr>
              <w:spacing w:after="120"/>
              <w:rPr>
                <w:ins w:id="732" w:author="Yang Tang" w:date="2020-02-25T17:50:00Z"/>
                <w:color w:val="0070C0"/>
                <w:lang w:val="en-US" w:eastAsia="zh-CN"/>
              </w:rPr>
            </w:pPr>
            <w:ins w:id="733" w:author="Yang Tang" w:date="2020-02-25T17:40:00Z">
              <w:r>
                <w:rPr>
                  <w:color w:val="0070C0"/>
                  <w:lang w:val="en-US" w:eastAsia="zh-CN"/>
                </w:rPr>
                <w:t>Issue</w:t>
              </w:r>
            </w:ins>
            <w:ins w:id="734" w:author="Yang Tang" w:date="2020-02-25T17:42:00Z">
              <w:r>
                <w:rPr>
                  <w:color w:val="0070C0"/>
                  <w:lang w:val="en-US" w:eastAsia="zh-CN"/>
                </w:rPr>
                <w:t xml:space="preserve"> 5-2: Option 1 is fine.</w:t>
              </w:r>
            </w:ins>
          </w:p>
          <w:p w14:paraId="0897164E" w14:textId="77777777" w:rsidR="001A045B" w:rsidRDefault="001A045B" w:rsidP="00277FAB">
            <w:pPr>
              <w:spacing w:after="120"/>
              <w:rPr>
                <w:ins w:id="735" w:author="Yang Tang" w:date="2020-02-25T17:51:00Z"/>
                <w:color w:val="0070C0"/>
                <w:lang w:val="en-US" w:eastAsia="zh-CN"/>
              </w:rPr>
            </w:pPr>
            <w:ins w:id="736" w:author="Yang Tang" w:date="2020-02-25T17:50:00Z">
              <w:r>
                <w:rPr>
                  <w:color w:val="0070C0"/>
                  <w:lang w:val="en-US" w:eastAsia="zh-CN"/>
                </w:rPr>
                <w:t xml:space="preserve">Issue 5-3: Option 4. </w:t>
              </w:r>
            </w:ins>
            <w:ins w:id="737" w:author="Yang Tang" w:date="2020-02-25T17:51:00Z">
              <w:r>
                <w:rPr>
                  <w:color w:val="0070C0"/>
                  <w:lang w:val="en-US" w:eastAsia="zh-CN"/>
                </w:rPr>
                <w:t>When</w:t>
              </w:r>
            </w:ins>
            <w:ins w:id="738" w:author="Yang Tang" w:date="2020-02-25T17:50:00Z">
              <w:r>
                <w:rPr>
                  <w:color w:val="0070C0"/>
                  <w:lang w:val="en-US" w:eastAsia="zh-CN"/>
                </w:rPr>
                <w:t xml:space="preserve"> MGRP of 80ms is configured, NW should expect the corresponding delay from UE</w:t>
              </w:r>
            </w:ins>
            <w:ins w:id="739" w:author="Yang Tang" w:date="2020-02-25T17:51:00Z">
              <w:r>
                <w:rPr>
                  <w:color w:val="0070C0"/>
                  <w:lang w:val="en-US" w:eastAsia="zh-CN"/>
                </w:rPr>
                <w:t xml:space="preserve"> and no enhancement is needed since NW can always configure MGRP of 40ms.</w:t>
              </w:r>
            </w:ins>
          </w:p>
          <w:p w14:paraId="471753E3" w14:textId="77777777" w:rsidR="001A045B" w:rsidRDefault="001A045B" w:rsidP="00132DA1">
            <w:pPr>
              <w:spacing w:after="120"/>
              <w:rPr>
                <w:ins w:id="740" w:author="Yang Tang" w:date="2020-02-25T18:04:00Z"/>
                <w:color w:val="0070C0"/>
                <w:lang w:val="en-US" w:eastAsia="zh-CN"/>
              </w:rPr>
            </w:pPr>
            <w:ins w:id="741" w:author="Yang Tang" w:date="2020-02-25T17:56:00Z">
              <w:r>
                <w:rPr>
                  <w:color w:val="0070C0"/>
                  <w:lang w:val="en-US" w:eastAsia="zh-CN"/>
                </w:rPr>
                <w:t>Issue 5-</w:t>
              </w:r>
            </w:ins>
            <w:ins w:id="742" w:author="Yang Tang" w:date="2020-02-25T18:01:00Z">
              <w:r w:rsidR="00132DA1">
                <w:rPr>
                  <w:color w:val="0070C0"/>
                  <w:lang w:val="en-US" w:eastAsia="zh-CN"/>
                </w:rPr>
                <w:t>6:</w:t>
              </w:r>
            </w:ins>
            <w:ins w:id="743" w:author="Yang Tang" w:date="2020-02-25T18:02:00Z">
              <w:r w:rsidR="00132DA1">
                <w:rPr>
                  <w:color w:val="0070C0"/>
                  <w:lang w:val="en-US" w:eastAsia="zh-CN"/>
                </w:rPr>
                <w:t xml:space="preserve"> we can compromise to the WF</w:t>
              </w:r>
            </w:ins>
          </w:p>
          <w:p w14:paraId="750A394E" w14:textId="0BEE853D" w:rsidR="00132DA1" w:rsidRPr="00277FAB" w:rsidRDefault="00132DA1" w:rsidP="00132DA1">
            <w:pPr>
              <w:spacing w:after="120"/>
              <w:rPr>
                <w:ins w:id="744" w:author="Yang Tang" w:date="2020-02-25T17:40:00Z"/>
                <w:color w:val="0070C0"/>
                <w:lang w:val="en-US" w:eastAsia="zh-CN"/>
              </w:rPr>
            </w:pPr>
            <w:ins w:id="745" w:author="Yang Tang" w:date="2020-02-25T18:04:00Z">
              <w:r>
                <w:rPr>
                  <w:color w:val="0070C0"/>
                  <w:lang w:val="en-US" w:eastAsia="zh-CN"/>
                </w:rPr>
                <w:t xml:space="preserve">Issue 5-7 </w:t>
              </w:r>
            </w:ins>
            <w:ins w:id="746" w:author="Yang Tang" w:date="2020-02-25T18:05:00Z">
              <w:r>
                <w:rPr>
                  <w:color w:val="0070C0"/>
                  <w:lang w:val="en-US" w:eastAsia="zh-CN"/>
                </w:rPr>
                <w:t xml:space="preserve">and issue 5-8: follow R16 HST NR requirement. </w:t>
              </w:r>
            </w:ins>
          </w:p>
        </w:tc>
      </w:tr>
      <w:tr w:rsidR="00BC7E40" w14:paraId="65D02402" w14:textId="77777777" w:rsidTr="00D46D1F">
        <w:trPr>
          <w:ins w:id="747" w:author="陈晶晶" w:date="2020-02-26T20:09:00Z"/>
        </w:trPr>
        <w:tc>
          <w:tcPr>
            <w:tcW w:w="1234" w:type="dxa"/>
          </w:tcPr>
          <w:p w14:paraId="5F1494EB" w14:textId="59B35C4D" w:rsidR="00BC7E40" w:rsidRPr="002A7070" w:rsidRDefault="00BC7E40" w:rsidP="00D46D1F">
            <w:pPr>
              <w:spacing w:after="120"/>
              <w:rPr>
                <w:ins w:id="748" w:author="陈晶晶" w:date="2020-02-26T20:09:00Z"/>
                <w:rFonts w:eastAsiaTheme="minorEastAsia"/>
                <w:color w:val="0070C0"/>
                <w:lang w:val="en-US" w:eastAsia="zh-CN"/>
              </w:rPr>
            </w:pPr>
            <w:ins w:id="749" w:author="陈晶晶" w:date="2020-02-26T20:09:00Z">
              <w:r>
                <w:rPr>
                  <w:rFonts w:eastAsiaTheme="minorEastAsia" w:hint="eastAsia"/>
                  <w:color w:val="0070C0"/>
                  <w:lang w:val="en-US" w:eastAsia="zh-CN"/>
                </w:rPr>
                <w:t>C</w:t>
              </w:r>
              <w:r>
                <w:rPr>
                  <w:rFonts w:eastAsiaTheme="minorEastAsia"/>
                  <w:color w:val="0070C0"/>
                  <w:lang w:val="en-US" w:eastAsia="zh-CN"/>
                </w:rPr>
                <w:t>MCC</w:t>
              </w:r>
            </w:ins>
          </w:p>
        </w:tc>
        <w:tc>
          <w:tcPr>
            <w:tcW w:w="8397" w:type="dxa"/>
          </w:tcPr>
          <w:p w14:paraId="7A5714E8" w14:textId="77777777" w:rsidR="00BC7E40" w:rsidRDefault="00BC7E40" w:rsidP="00277FAB">
            <w:pPr>
              <w:spacing w:after="120"/>
              <w:rPr>
                <w:ins w:id="750" w:author="陈晶晶" w:date="2020-02-26T20:09:00Z"/>
                <w:rFonts w:eastAsiaTheme="minorEastAsia"/>
                <w:color w:val="0070C0"/>
                <w:lang w:val="en-US" w:eastAsia="zh-CN"/>
              </w:rPr>
            </w:pPr>
            <w:ins w:id="751" w:author="陈晶晶" w:date="2020-02-26T20:09:00Z">
              <w:r>
                <w:rPr>
                  <w:rFonts w:eastAsiaTheme="minorEastAsia" w:hint="eastAsia"/>
                  <w:color w:val="0070C0"/>
                  <w:lang w:val="en-US" w:eastAsia="zh-CN"/>
                </w:rPr>
                <w:t>I</w:t>
              </w:r>
              <w:r>
                <w:rPr>
                  <w:rFonts w:eastAsiaTheme="minorEastAsia"/>
                  <w:color w:val="0070C0"/>
                  <w:lang w:val="en-US" w:eastAsia="zh-CN"/>
                </w:rPr>
                <w:t>ssue 5-1: OK with recommended WF</w:t>
              </w:r>
            </w:ins>
          </w:p>
          <w:p w14:paraId="27DA189C" w14:textId="3B081917" w:rsidR="00BC7E40" w:rsidRDefault="00BC7E40" w:rsidP="00277FAB">
            <w:pPr>
              <w:spacing w:after="120"/>
              <w:rPr>
                <w:ins w:id="752" w:author="陈晶晶" w:date="2020-02-26T20:11:00Z"/>
                <w:rFonts w:eastAsiaTheme="minorEastAsia"/>
                <w:color w:val="0070C0"/>
                <w:lang w:val="en-US" w:eastAsia="zh-CN"/>
              </w:rPr>
            </w:pPr>
            <w:ins w:id="753" w:author="陈晶晶" w:date="2020-02-26T20:09:00Z">
              <w:r>
                <w:rPr>
                  <w:rFonts w:eastAsiaTheme="minorEastAsia" w:hint="eastAsia"/>
                  <w:color w:val="0070C0"/>
                  <w:lang w:val="en-US" w:eastAsia="zh-CN"/>
                </w:rPr>
                <w:t>I</w:t>
              </w:r>
              <w:r>
                <w:rPr>
                  <w:rFonts w:eastAsiaTheme="minorEastAsia"/>
                  <w:color w:val="0070C0"/>
                  <w:lang w:val="en-US" w:eastAsia="zh-CN"/>
                </w:rPr>
                <w:t>ssue 5</w:t>
              </w:r>
            </w:ins>
            <w:ins w:id="754" w:author="陈晶晶" w:date="2020-02-26T20:10:00Z">
              <w:r>
                <w:rPr>
                  <w:rFonts w:eastAsiaTheme="minorEastAsia"/>
                  <w:color w:val="0070C0"/>
                  <w:lang w:val="en-US" w:eastAsia="zh-CN"/>
                </w:rPr>
                <w:t xml:space="preserve">-2: </w:t>
              </w:r>
            </w:ins>
            <w:ins w:id="755" w:author="陈晶晶" w:date="2020-02-26T20:11:00Z">
              <w:r w:rsidR="003D176D">
                <w:rPr>
                  <w:rFonts w:eastAsiaTheme="minorEastAsia"/>
                  <w:color w:val="0070C0"/>
                  <w:lang w:val="en-US" w:eastAsia="zh-CN"/>
                </w:rPr>
                <w:t>Option 1</w:t>
              </w:r>
            </w:ins>
          </w:p>
          <w:p w14:paraId="5C151492" w14:textId="77777777" w:rsidR="003D176D" w:rsidRDefault="003D176D" w:rsidP="00277FAB">
            <w:pPr>
              <w:spacing w:after="120"/>
              <w:rPr>
                <w:ins w:id="756" w:author="陈晶晶" w:date="2020-02-26T20:12:00Z"/>
                <w:rFonts w:eastAsiaTheme="minorEastAsia"/>
                <w:color w:val="0070C0"/>
                <w:lang w:val="en-US" w:eastAsia="zh-CN"/>
              </w:rPr>
            </w:pPr>
            <w:ins w:id="757" w:author="陈晶晶" w:date="2020-02-26T20:11:00Z">
              <w:r>
                <w:rPr>
                  <w:rFonts w:eastAsiaTheme="minorEastAsia" w:hint="eastAsia"/>
                  <w:color w:val="0070C0"/>
                  <w:lang w:val="en-US" w:eastAsia="zh-CN"/>
                </w:rPr>
                <w:t>I</w:t>
              </w:r>
              <w:r>
                <w:rPr>
                  <w:rFonts w:eastAsiaTheme="minorEastAsia"/>
                  <w:color w:val="0070C0"/>
                  <w:lang w:val="en-US" w:eastAsia="zh-CN"/>
                </w:rPr>
                <w:t xml:space="preserve">ssue 5-3: </w:t>
              </w:r>
            </w:ins>
            <w:ins w:id="758" w:author="陈晶晶" w:date="2020-02-26T20:12:00Z">
              <w:r>
                <w:rPr>
                  <w:rFonts w:eastAsiaTheme="minorEastAsia"/>
                  <w:color w:val="0070C0"/>
                  <w:lang w:val="en-US" w:eastAsia="zh-CN"/>
                </w:rPr>
                <w:t>OK with recommended WF</w:t>
              </w:r>
            </w:ins>
          </w:p>
          <w:p w14:paraId="0135DEB7" w14:textId="7B11D0E5" w:rsidR="003D176D" w:rsidRDefault="003D176D" w:rsidP="00277FAB">
            <w:pPr>
              <w:spacing w:after="120"/>
              <w:rPr>
                <w:ins w:id="759" w:author="陈晶晶" w:date="2020-02-26T20:13:00Z"/>
                <w:rFonts w:eastAsiaTheme="minorEastAsia"/>
                <w:color w:val="0070C0"/>
                <w:lang w:val="en-US" w:eastAsia="zh-CN"/>
              </w:rPr>
            </w:pPr>
            <w:ins w:id="760" w:author="陈晶晶" w:date="2020-02-26T20:12:00Z">
              <w:r>
                <w:rPr>
                  <w:rFonts w:eastAsiaTheme="minorEastAsia" w:hint="eastAsia"/>
                  <w:color w:val="0070C0"/>
                  <w:lang w:val="en-US" w:eastAsia="zh-CN"/>
                </w:rPr>
                <w:t>I</w:t>
              </w:r>
              <w:r>
                <w:rPr>
                  <w:rFonts w:eastAsiaTheme="minorEastAsia"/>
                  <w:color w:val="0070C0"/>
                  <w:lang w:val="en-US" w:eastAsia="zh-CN"/>
                </w:rPr>
                <w:t>ssue 5-</w:t>
              </w:r>
            </w:ins>
            <w:ins w:id="761" w:author="陈晶晶" w:date="2020-02-26T20:13:00Z">
              <w:r>
                <w:rPr>
                  <w:rFonts w:eastAsiaTheme="minorEastAsia"/>
                  <w:color w:val="0070C0"/>
                  <w:lang w:val="en-US" w:eastAsia="zh-CN"/>
                </w:rPr>
                <w:t>4:</w:t>
              </w:r>
            </w:ins>
            <w:ins w:id="762" w:author="陈晶晶" w:date="2020-02-26T20:14:00Z">
              <w:r>
                <w:rPr>
                  <w:rFonts w:eastAsiaTheme="minorEastAsia"/>
                  <w:color w:val="0070C0"/>
                  <w:lang w:val="en-US" w:eastAsia="zh-CN"/>
                </w:rPr>
                <w:t xml:space="preserve"> </w:t>
              </w:r>
            </w:ins>
            <w:ins w:id="763" w:author="陈晶晶" w:date="2020-02-26T20:19:00Z">
              <w:r w:rsidR="002A7070">
                <w:rPr>
                  <w:rFonts w:eastAsiaTheme="minorEastAsia"/>
                  <w:color w:val="0070C0"/>
                  <w:lang w:val="en-US" w:eastAsia="zh-CN"/>
                </w:rPr>
                <w:t xml:space="preserve">we </w:t>
              </w:r>
            </w:ins>
            <w:ins w:id="764" w:author="陈晶晶" w:date="2020-02-26T20:31:00Z">
              <w:r w:rsidR="00AB0598">
                <w:rPr>
                  <w:rFonts w:eastAsiaTheme="minorEastAsia"/>
                  <w:color w:val="0070C0"/>
                  <w:lang w:val="en-US" w:eastAsia="zh-CN"/>
                </w:rPr>
                <w:t>are</w:t>
              </w:r>
            </w:ins>
            <w:ins w:id="765" w:author="陈晶晶" w:date="2020-02-26T20:19:00Z">
              <w:r w:rsidR="002A7070">
                <w:rPr>
                  <w:rFonts w:eastAsiaTheme="minorEastAsia"/>
                  <w:color w:val="0070C0"/>
                  <w:lang w:val="en-US" w:eastAsia="zh-CN"/>
                </w:rPr>
                <w:t xml:space="preserve"> </w:t>
              </w:r>
            </w:ins>
            <w:ins w:id="766" w:author="陈晶晶" w:date="2020-02-26T20:28:00Z">
              <w:r w:rsidR="00782B4E">
                <w:rPr>
                  <w:rFonts w:eastAsiaTheme="minorEastAsia"/>
                  <w:color w:val="0070C0"/>
                  <w:lang w:val="en-US" w:eastAsia="zh-CN"/>
                </w:rPr>
                <w:t>open to have further</w:t>
              </w:r>
            </w:ins>
            <w:ins w:id="767" w:author="陈晶晶" w:date="2020-02-26T20:19:00Z">
              <w:r w:rsidR="002A7070">
                <w:rPr>
                  <w:rFonts w:eastAsiaTheme="minorEastAsia"/>
                  <w:color w:val="0070C0"/>
                  <w:lang w:val="en-US" w:eastAsia="zh-CN"/>
                </w:rPr>
                <w:t xml:space="preserve"> disc</w:t>
              </w:r>
            </w:ins>
            <w:ins w:id="768" w:author="陈晶晶" w:date="2020-02-26T20:20:00Z">
              <w:r w:rsidR="002A7070">
                <w:rPr>
                  <w:rFonts w:eastAsiaTheme="minorEastAsia"/>
                  <w:color w:val="0070C0"/>
                  <w:lang w:val="en-US" w:eastAsia="zh-CN"/>
                </w:rPr>
                <w:t>uss</w:t>
              </w:r>
            </w:ins>
            <w:ins w:id="769" w:author="陈晶晶" w:date="2020-02-26T20:28:00Z">
              <w:r w:rsidR="00782B4E">
                <w:rPr>
                  <w:rFonts w:eastAsiaTheme="minorEastAsia"/>
                  <w:color w:val="0070C0"/>
                  <w:lang w:val="en-US" w:eastAsia="zh-CN"/>
                </w:rPr>
                <w:t>ion on</w:t>
              </w:r>
            </w:ins>
            <w:ins w:id="770" w:author="陈晶晶" w:date="2020-02-26T20:20:00Z">
              <w:r w:rsidR="002A7070">
                <w:rPr>
                  <w:rFonts w:eastAsiaTheme="minorEastAsia"/>
                  <w:color w:val="0070C0"/>
                  <w:lang w:val="en-US" w:eastAsia="zh-CN"/>
                </w:rPr>
                <w:t xml:space="preserve"> QC’s </w:t>
              </w:r>
              <w:r w:rsidR="002A7070">
                <w:rPr>
                  <w:lang w:eastAsia="zh-CN"/>
                </w:rPr>
                <w:t>compromised proposal in the table pasted below</w:t>
              </w:r>
            </w:ins>
          </w:p>
          <w:p w14:paraId="0F0FABB9" w14:textId="62472862" w:rsidR="003D176D" w:rsidRDefault="003D176D" w:rsidP="00277FAB">
            <w:pPr>
              <w:spacing w:after="120"/>
              <w:rPr>
                <w:ins w:id="771" w:author="陈晶晶" w:date="2020-02-26T20:13:00Z"/>
                <w:rFonts w:eastAsiaTheme="minorEastAsia"/>
                <w:color w:val="0070C0"/>
                <w:lang w:val="en-US" w:eastAsia="zh-CN"/>
              </w:rPr>
            </w:pPr>
            <w:ins w:id="772" w:author="陈晶晶" w:date="2020-02-26T20:13:00Z">
              <w:r>
                <w:rPr>
                  <w:rFonts w:eastAsiaTheme="minorEastAsia" w:hint="eastAsia"/>
                  <w:color w:val="0070C0"/>
                  <w:lang w:val="en-US" w:eastAsia="zh-CN"/>
                </w:rPr>
                <w:t>I</w:t>
              </w:r>
              <w:r>
                <w:rPr>
                  <w:rFonts w:eastAsiaTheme="minorEastAsia"/>
                  <w:color w:val="0070C0"/>
                  <w:lang w:val="en-US" w:eastAsia="zh-CN"/>
                </w:rPr>
                <w:t>ssue 5-5:</w:t>
              </w:r>
            </w:ins>
            <w:ins w:id="773" w:author="陈晶晶" w:date="2020-02-26T20:16:00Z">
              <w:r w:rsidR="002A7070">
                <w:rPr>
                  <w:rFonts w:eastAsiaTheme="minorEastAsia"/>
                  <w:color w:val="0070C0"/>
                  <w:lang w:val="en-US" w:eastAsia="zh-CN"/>
                </w:rPr>
                <w:t xml:space="preserve"> OK with recommended WF</w:t>
              </w:r>
            </w:ins>
          </w:p>
          <w:p w14:paraId="0DD8A4FD" w14:textId="29DF6F24" w:rsidR="003D176D" w:rsidRDefault="003D176D" w:rsidP="00277FAB">
            <w:pPr>
              <w:spacing w:after="120"/>
              <w:rPr>
                <w:ins w:id="774" w:author="陈晶晶" w:date="2020-02-26T20:13:00Z"/>
                <w:rFonts w:eastAsiaTheme="minorEastAsia"/>
                <w:color w:val="0070C0"/>
                <w:lang w:val="en-US" w:eastAsia="zh-CN"/>
              </w:rPr>
            </w:pPr>
            <w:ins w:id="775" w:author="陈晶晶" w:date="2020-02-26T20:13:00Z">
              <w:r>
                <w:rPr>
                  <w:rFonts w:eastAsiaTheme="minorEastAsia" w:hint="eastAsia"/>
                  <w:color w:val="0070C0"/>
                  <w:lang w:val="en-US" w:eastAsia="zh-CN"/>
                </w:rPr>
                <w:t>I</w:t>
              </w:r>
              <w:r>
                <w:rPr>
                  <w:rFonts w:eastAsiaTheme="minorEastAsia"/>
                  <w:color w:val="0070C0"/>
                  <w:lang w:val="en-US" w:eastAsia="zh-CN"/>
                </w:rPr>
                <w:t>ssue 5-6:</w:t>
              </w:r>
            </w:ins>
            <w:ins w:id="776" w:author="陈晶晶" w:date="2020-02-26T20:17:00Z">
              <w:r w:rsidR="002A7070">
                <w:rPr>
                  <w:rFonts w:eastAsiaTheme="minorEastAsia"/>
                  <w:color w:val="0070C0"/>
                  <w:lang w:val="en-US" w:eastAsia="zh-CN"/>
                </w:rPr>
                <w:t xml:space="preserve"> OK with recommended WF</w:t>
              </w:r>
            </w:ins>
          </w:p>
          <w:p w14:paraId="7441FDA1" w14:textId="77777777" w:rsidR="003D176D" w:rsidRDefault="003D176D" w:rsidP="00277FAB">
            <w:pPr>
              <w:spacing w:after="120"/>
              <w:rPr>
                <w:ins w:id="777" w:author="陈晶晶" w:date="2020-02-26T20:18:00Z"/>
                <w:rFonts w:eastAsiaTheme="minorEastAsia"/>
                <w:color w:val="0070C0"/>
                <w:lang w:val="en-US" w:eastAsia="zh-CN"/>
              </w:rPr>
            </w:pPr>
            <w:ins w:id="778" w:author="陈晶晶" w:date="2020-02-26T20:13:00Z">
              <w:r>
                <w:rPr>
                  <w:rFonts w:eastAsiaTheme="minorEastAsia" w:hint="eastAsia"/>
                  <w:color w:val="0070C0"/>
                  <w:lang w:val="en-US" w:eastAsia="zh-CN"/>
                </w:rPr>
                <w:t>I</w:t>
              </w:r>
              <w:r>
                <w:rPr>
                  <w:rFonts w:eastAsiaTheme="minorEastAsia"/>
                  <w:color w:val="0070C0"/>
                  <w:lang w:val="en-US" w:eastAsia="zh-CN"/>
                </w:rPr>
                <w:t>ssue 5-7:</w:t>
              </w:r>
            </w:ins>
            <w:ins w:id="779" w:author="陈晶晶" w:date="2020-02-26T20:17:00Z">
              <w:r w:rsidR="002A7070">
                <w:rPr>
                  <w:rFonts w:eastAsiaTheme="minorEastAsia"/>
                  <w:color w:val="0070C0"/>
                  <w:lang w:val="en-US" w:eastAsia="zh-CN"/>
                </w:rPr>
                <w:t xml:space="preserve"> OK with recommended WF</w:t>
              </w:r>
            </w:ins>
          </w:p>
          <w:p w14:paraId="33A1EB64" w14:textId="710B4B92" w:rsidR="002A7070" w:rsidRPr="002A7070" w:rsidRDefault="002A7070" w:rsidP="00277FAB">
            <w:pPr>
              <w:spacing w:after="120"/>
              <w:rPr>
                <w:ins w:id="780" w:author="陈晶晶" w:date="2020-02-26T20:09:00Z"/>
                <w:rFonts w:eastAsiaTheme="minorEastAsia"/>
                <w:color w:val="0070C0"/>
                <w:lang w:val="en-US" w:eastAsia="zh-CN"/>
              </w:rPr>
            </w:pPr>
            <w:ins w:id="781" w:author="陈晶晶" w:date="2020-02-26T20:18:00Z">
              <w:r>
                <w:rPr>
                  <w:rFonts w:eastAsiaTheme="minorEastAsia" w:hint="eastAsia"/>
                  <w:color w:val="0070C0"/>
                  <w:lang w:val="en-US" w:eastAsia="zh-CN"/>
                </w:rPr>
                <w:t>I</w:t>
              </w:r>
              <w:r>
                <w:rPr>
                  <w:rFonts w:eastAsiaTheme="minorEastAsia"/>
                  <w:color w:val="0070C0"/>
                  <w:lang w:val="en-US" w:eastAsia="zh-CN"/>
                </w:rPr>
                <w:t>ssue 5-8: OK with recommended WF</w:t>
              </w:r>
            </w:ins>
          </w:p>
        </w:tc>
      </w:tr>
      <w:tr w:rsidR="00F749DD" w14:paraId="67E7B62C" w14:textId="77777777" w:rsidTr="00D46D1F">
        <w:trPr>
          <w:ins w:id="782" w:author="Ato-MediaTek" w:date="2020-02-26T21:52:00Z"/>
        </w:trPr>
        <w:tc>
          <w:tcPr>
            <w:tcW w:w="1234" w:type="dxa"/>
          </w:tcPr>
          <w:p w14:paraId="47021DE4" w14:textId="3F44A0C2" w:rsidR="00F749DD" w:rsidRDefault="00F749DD" w:rsidP="00D46D1F">
            <w:pPr>
              <w:spacing w:after="120"/>
              <w:rPr>
                <w:ins w:id="783" w:author="Ato-MediaTek" w:date="2020-02-26T21:52:00Z"/>
                <w:rFonts w:hint="eastAsia"/>
                <w:color w:val="0070C0"/>
                <w:lang w:val="en-US" w:eastAsia="zh-CN"/>
              </w:rPr>
            </w:pPr>
            <w:ins w:id="784" w:author="Ato-MediaTek" w:date="2020-02-26T21:52:00Z">
              <w:r>
                <w:rPr>
                  <w:color w:val="0070C0"/>
                  <w:lang w:val="en-US" w:eastAsia="zh-CN"/>
                </w:rPr>
                <w:t>MTK</w:t>
              </w:r>
            </w:ins>
          </w:p>
        </w:tc>
        <w:tc>
          <w:tcPr>
            <w:tcW w:w="8397" w:type="dxa"/>
          </w:tcPr>
          <w:p w14:paraId="7B28B08B" w14:textId="77777777" w:rsidR="00F749DD" w:rsidRDefault="00F749DD" w:rsidP="00277FAB">
            <w:pPr>
              <w:spacing w:after="120"/>
              <w:rPr>
                <w:ins w:id="785" w:author="Ato-MediaTek" w:date="2020-02-26T21:52:00Z"/>
                <w:b/>
                <w:color w:val="000000" w:themeColor="text1"/>
                <w:u w:val="single"/>
                <w:lang w:eastAsia="ko-KR"/>
              </w:rPr>
            </w:pPr>
            <w:ins w:id="786" w:author="Ato-MediaTek" w:date="2020-02-26T21:52: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ins>
          </w:p>
          <w:p w14:paraId="7DFA3183" w14:textId="77777777" w:rsidR="00F749DD" w:rsidRDefault="00F749DD" w:rsidP="00277FAB">
            <w:pPr>
              <w:spacing w:after="120"/>
              <w:rPr>
                <w:ins w:id="787" w:author="Ato-MediaTek" w:date="2020-02-26T21:52:00Z"/>
                <w:color w:val="0070C0"/>
                <w:lang w:val="en-US" w:eastAsia="zh-CN"/>
              </w:rPr>
            </w:pPr>
            <w:ins w:id="788" w:author="Ato-MediaTek" w:date="2020-02-26T21:52:00Z">
              <w:r>
                <w:rPr>
                  <w:color w:val="0070C0"/>
                  <w:lang w:val="en-US" w:eastAsia="zh-CN"/>
                </w:rPr>
                <w:t>Support the recommended WF</w:t>
              </w:r>
            </w:ins>
          </w:p>
          <w:p w14:paraId="4651DB8B" w14:textId="77777777" w:rsidR="00F749DD" w:rsidRDefault="00F749DD" w:rsidP="00277FAB">
            <w:pPr>
              <w:spacing w:after="120"/>
              <w:rPr>
                <w:ins w:id="789" w:author="Ato-MediaTek" w:date="2020-02-26T21:53:00Z"/>
                <w:b/>
                <w:color w:val="000000" w:themeColor="text1"/>
                <w:u w:val="single"/>
                <w:lang w:eastAsia="ko-KR"/>
              </w:rPr>
            </w:pPr>
            <w:ins w:id="790" w:author="Ato-MediaTek" w:date="2020-02-26T21:53: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ins>
          </w:p>
          <w:p w14:paraId="5677F28E" w14:textId="77777777" w:rsidR="00F749DD" w:rsidRDefault="00F749DD" w:rsidP="00277FAB">
            <w:pPr>
              <w:spacing w:after="120"/>
              <w:rPr>
                <w:ins w:id="791" w:author="Ato-MediaTek" w:date="2020-02-26T21:54:00Z"/>
                <w:color w:val="0070C0"/>
                <w:lang w:val="en-US" w:eastAsia="zh-CN"/>
              </w:rPr>
            </w:pPr>
            <w:ins w:id="792" w:author="Ato-MediaTek" w:date="2020-02-26T21:54:00Z">
              <w:r>
                <w:rPr>
                  <w:color w:val="0070C0"/>
                  <w:lang w:val="en-US" w:eastAsia="zh-CN"/>
                </w:rPr>
                <w:t>Option 1</w:t>
              </w:r>
            </w:ins>
          </w:p>
          <w:p w14:paraId="0763A0DA" w14:textId="27F6919B" w:rsidR="00F749DD" w:rsidRDefault="00F749DD" w:rsidP="00F749DD">
            <w:pPr>
              <w:outlineLvl w:val="3"/>
              <w:rPr>
                <w:ins w:id="793" w:author="Ato-MediaTek" w:date="2020-02-26T21:56:00Z"/>
                <w:b/>
                <w:color w:val="000000" w:themeColor="text1"/>
                <w:u w:val="single"/>
                <w:lang w:eastAsia="ko-KR"/>
              </w:rPr>
            </w:pPr>
            <w:ins w:id="794" w:author="Ato-MediaTek" w:date="2020-02-26T21:56: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ins>
          </w:p>
          <w:p w14:paraId="393CBC47" w14:textId="6A0FC8E1" w:rsidR="00F749DD" w:rsidRPr="00F749DD" w:rsidRDefault="00F749DD" w:rsidP="00F749DD">
            <w:pPr>
              <w:outlineLvl w:val="3"/>
              <w:rPr>
                <w:ins w:id="795" w:author="Ato-MediaTek" w:date="2020-02-26T21:55:00Z"/>
                <w:color w:val="0070C0"/>
                <w:lang w:val="en-US" w:eastAsia="zh-CN"/>
                <w:rPrChange w:id="796" w:author="Ato-MediaTek" w:date="2020-02-26T21:56:00Z">
                  <w:rPr>
                    <w:ins w:id="797" w:author="Ato-MediaTek" w:date="2020-02-26T21:55:00Z"/>
                    <w:b/>
                    <w:color w:val="000000" w:themeColor="text1"/>
                    <w:u w:val="single"/>
                    <w:lang w:eastAsia="ko-KR"/>
                  </w:rPr>
                </w:rPrChange>
              </w:rPr>
            </w:pPr>
            <w:ins w:id="798" w:author="Ato-MediaTek" w:date="2020-02-26T21:56:00Z">
              <w:r w:rsidRPr="00F749DD">
                <w:rPr>
                  <w:color w:val="0070C0"/>
                  <w:lang w:val="en-US" w:eastAsia="zh-CN"/>
                  <w:rPrChange w:id="799" w:author="Ato-MediaTek" w:date="2020-02-26T21:56:00Z">
                    <w:rPr>
                      <w:b/>
                      <w:color w:val="000000" w:themeColor="text1"/>
                      <w:u w:val="single"/>
                      <w:lang w:eastAsia="ko-KR"/>
                    </w:rPr>
                  </w:rPrChange>
                </w:rPr>
                <w:t>Option 1</w:t>
              </w:r>
            </w:ins>
          </w:p>
          <w:p w14:paraId="00308C3D" w14:textId="77777777" w:rsidR="00F749DD" w:rsidRDefault="00F749DD" w:rsidP="00277FAB">
            <w:pPr>
              <w:spacing w:after="120"/>
              <w:rPr>
                <w:ins w:id="800" w:author="Ato-MediaTek" w:date="2020-02-26T21:57:00Z"/>
                <w:b/>
                <w:color w:val="000000" w:themeColor="text1"/>
                <w:u w:val="single"/>
                <w:lang w:eastAsia="ko-KR"/>
              </w:rPr>
            </w:pPr>
            <w:ins w:id="801" w:author="Ato-MediaTek" w:date="2020-02-26T21:56: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ins>
          </w:p>
          <w:p w14:paraId="6180BC2D" w14:textId="77777777" w:rsidR="00F749DD" w:rsidRDefault="00F749DD" w:rsidP="00F749DD">
            <w:pPr>
              <w:spacing w:after="120"/>
              <w:rPr>
                <w:ins w:id="802" w:author="Ato-MediaTek" w:date="2020-02-26T21:57:00Z"/>
                <w:color w:val="0070C0"/>
                <w:lang w:val="en-US" w:eastAsia="zh-CN"/>
              </w:rPr>
            </w:pPr>
            <w:ins w:id="803" w:author="Ato-MediaTek" w:date="2020-02-26T21:57:00Z">
              <w:r>
                <w:rPr>
                  <w:color w:val="0070C0"/>
                  <w:lang w:val="en-US" w:eastAsia="zh-CN"/>
                </w:rPr>
                <w:t>Support the recommended WF</w:t>
              </w:r>
            </w:ins>
          </w:p>
          <w:p w14:paraId="397924C7" w14:textId="77777777" w:rsidR="00F749DD" w:rsidRDefault="00F749DD" w:rsidP="00F749DD">
            <w:pPr>
              <w:outlineLvl w:val="3"/>
              <w:rPr>
                <w:ins w:id="804" w:author="Ato-MediaTek" w:date="2020-02-26T21:57:00Z"/>
                <w:b/>
                <w:color w:val="000000" w:themeColor="text1"/>
                <w:u w:val="single"/>
                <w:lang w:eastAsia="ko-KR"/>
              </w:rPr>
            </w:pPr>
            <w:ins w:id="805" w:author="Ato-MediaTek" w:date="2020-02-26T21:57: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ins>
          </w:p>
          <w:p w14:paraId="38FCDED8" w14:textId="77777777" w:rsidR="00F749DD" w:rsidRDefault="00F749DD" w:rsidP="00F749DD">
            <w:pPr>
              <w:spacing w:after="120"/>
              <w:rPr>
                <w:ins w:id="806" w:author="Ato-MediaTek" w:date="2020-02-26T21:57:00Z"/>
                <w:color w:val="0070C0"/>
                <w:lang w:val="en-US" w:eastAsia="zh-CN"/>
              </w:rPr>
            </w:pPr>
            <w:ins w:id="807" w:author="Ato-MediaTek" w:date="2020-02-26T21:57:00Z">
              <w:r>
                <w:rPr>
                  <w:color w:val="0070C0"/>
                  <w:lang w:val="en-US" w:eastAsia="zh-CN"/>
                </w:rPr>
                <w:t>Support the recommended WF</w:t>
              </w:r>
            </w:ins>
          </w:p>
          <w:p w14:paraId="3C236A11" w14:textId="2D1E8483" w:rsidR="00F749DD" w:rsidRDefault="00F749DD" w:rsidP="00F749DD">
            <w:pPr>
              <w:outlineLvl w:val="3"/>
              <w:rPr>
                <w:ins w:id="808" w:author="Ato-MediaTek" w:date="2020-02-26T21:57:00Z"/>
                <w:b/>
                <w:color w:val="000000" w:themeColor="text1"/>
                <w:u w:val="single"/>
                <w:lang w:eastAsia="ko-KR"/>
              </w:rPr>
            </w:pPr>
            <w:ins w:id="809" w:author="Ato-MediaTek" w:date="2020-02-26T21:57:00Z">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r>
                <w:rPr>
                  <w:b/>
                  <w:color w:val="000000" w:themeColor="text1"/>
                  <w:u w:val="single"/>
                  <w:lang w:eastAsia="ko-KR"/>
                </w:rPr>
                <w:t xml:space="preserve"> </w:t>
              </w:r>
            </w:ins>
          </w:p>
          <w:p w14:paraId="37418713" w14:textId="37B84A97" w:rsidR="00F749DD" w:rsidRPr="00F749DD" w:rsidRDefault="00F749DD" w:rsidP="00F749DD">
            <w:pPr>
              <w:spacing w:after="120"/>
              <w:rPr>
                <w:ins w:id="810" w:author="Ato-MediaTek" w:date="2020-02-26T21:52:00Z"/>
                <w:rFonts w:hint="eastAsia"/>
                <w:color w:val="0070C0"/>
                <w:lang w:eastAsia="zh-CN"/>
                <w:rPrChange w:id="811" w:author="Ato-MediaTek" w:date="2020-02-26T21:54:00Z">
                  <w:rPr>
                    <w:ins w:id="812" w:author="Ato-MediaTek" w:date="2020-02-26T21:52:00Z"/>
                    <w:rFonts w:hint="eastAsia"/>
                    <w:color w:val="0070C0"/>
                    <w:lang w:val="en-US" w:eastAsia="zh-CN"/>
                  </w:rPr>
                </w:rPrChange>
              </w:rPr>
              <w:pPrChange w:id="813" w:author="Ato-MediaTek" w:date="2020-02-26T21:58:00Z">
                <w:pPr>
                  <w:spacing w:after="120"/>
                </w:pPr>
              </w:pPrChange>
            </w:pPr>
            <w:ins w:id="814" w:author="Ato-MediaTek" w:date="2020-02-26T21:57:00Z">
              <w:r>
                <w:rPr>
                  <w:color w:val="0070C0"/>
                  <w:lang w:val="en-US" w:eastAsia="zh-CN"/>
                </w:rPr>
                <w:t>Support the recommended WF</w:t>
              </w:r>
            </w:ins>
          </w:p>
        </w:tc>
      </w:tr>
    </w:tbl>
    <w:p w14:paraId="047C0D80" w14:textId="52A12413" w:rsidR="00186638" w:rsidRDefault="00186638" w:rsidP="00186638">
      <w:pPr>
        <w:rPr>
          <w:color w:val="0070C0"/>
          <w:lang w:val="en-US" w:eastAsia="zh-CN"/>
        </w:rPr>
      </w:pPr>
      <w:r w:rsidRPr="003418CB">
        <w:rPr>
          <w:rFonts w:hint="eastAsia"/>
          <w:color w:val="0070C0"/>
          <w:lang w:val="en-US" w:eastAsia="zh-CN"/>
        </w:rPr>
        <w:lastRenderedPageBreak/>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Gap period = 80 ms</w:t>
            </w:r>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新細明體"/>
                <w:lang w:eastAsia="zh-TW"/>
              </w:rPr>
            </w:pPr>
            <w:r>
              <w:t>N</w:t>
            </w:r>
            <w:r>
              <w:rPr>
                <w:rFonts w:eastAsia="新細明體" w:hint="eastAsia"/>
                <w:lang w:eastAsia="zh-TW"/>
              </w:rPr>
              <w:t>o</w:t>
            </w:r>
            <w:r>
              <w:rPr>
                <w:rFonts w:eastAsia="新細明體"/>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新細明體" w:hint="eastAsia"/>
                <w:lang w:eastAsia="zh-TW"/>
              </w:rPr>
              <w:t>o</w:t>
            </w:r>
            <w:r>
              <w:rPr>
                <w:rFonts w:eastAsia="新細明體"/>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CSSF</w:t>
            </w:r>
            <w:r>
              <w:rPr>
                <w:rFonts w:cs="v4.2.0"/>
                <w:vertAlign w:val="subscript"/>
              </w:rPr>
              <w:t>interRAT</w:t>
            </w:r>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Heading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AE644A" w:rsidP="00E5635D">
            <w:pPr>
              <w:rPr>
                <w:lang w:eastAsia="zh-CN"/>
              </w:rPr>
            </w:pPr>
            <w:hyperlink r:id="rId38" w:history="1">
              <w:r w:rsidR="000E4EA3" w:rsidRPr="002765B1">
                <w:rPr>
                  <w:rStyle w:val="Hyperlink"/>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Heading2"/>
      </w:pPr>
      <w:r w:rsidRPr="00035C50">
        <w:t>Summary</w:t>
      </w:r>
      <w:r w:rsidRPr="00035C50">
        <w:rPr>
          <w:rFonts w:hint="eastAsia"/>
        </w:rPr>
        <w:t xml:space="preserve"> for 1st round </w:t>
      </w:r>
    </w:p>
    <w:p w14:paraId="3F944EF2" w14:textId="77777777" w:rsidR="00186638" w:rsidRPr="00805BE8" w:rsidRDefault="00186638" w:rsidP="00186638">
      <w:pPr>
        <w:pStyle w:val="Heading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77777777" w:rsidR="00186638" w:rsidRPr="003418CB" w:rsidRDefault="00186638" w:rsidP="00FF4779">
            <w:pPr>
              <w:rPr>
                <w:rFonts w:eastAsiaTheme="minorEastAsia"/>
                <w:color w:val="0070C0"/>
                <w:lang w:val="en-US" w:eastAsia="zh-CN"/>
              </w:rPr>
            </w:pP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Heading2"/>
      </w:pPr>
      <w:r>
        <w:rPr>
          <w:rFonts w:hint="eastAsia"/>
        </w:rPr>
        <w:t>Discussion on 2nd round</w:t>
      </w:r>
      <w:r>
        <w:t xml:space="preserve"> (if applicable)</w:t>
      </w:r>
    </w:p>
    <w:p w14:paraId="4D1312F1" w14:textId="77777777" w:rsidR="00186638" w:rsidRDefault="00186638" w:rsidP="00186638">
      <w:pPr>
        <w:rPr>
          <w:lang w:val="sv-SE" w:eastAsia="zh-CN"/>
        </w:rPr>
      </w:pPr>
    </w:p>
    <w:p w14:paraId="6FCA91F2" w14:textId="77777777" w:rsidR="00186638" w:rsidRDefault="00186638" w:rsidP="00186638">
      <w:pPr>
        <w:pStyle w:val="Heading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1C3BB" w14:textId="77777777" w:rsidR="00AC1760" w:rsidRDefault="00AC1760">
      <w:r>
        <w:separator/>
      </w:r>
    </w:p>
  </w:endnote>
  <w:endnote w:type="continuationSeparator" w:id="0">
    <w:p w14:paraId="2D706163" w14:textId="77777777" w:rsidR="00AC1760" w:rsidRDefault="00AC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panose1 w:val="02020400000000000000"/>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 ??">
    <w:altName w:val="MS Gothic"/>
    <w:panose1 w:val="00000000000000000000"/>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E2633" w14:textId="77777777" w:rsidR="00AC1760" w:rsidRDefault="00AC1760">
      <w:r>
        <w:separator/>
      </w:r>
    </w:p>
  </w:footnote>
  <w:footnote w:type="continuationSeparator" w:id="0">
    <w:p w14:paraId="0F39959E" w14:textId="77777777" w:rsidR="00AC1760" w:rsidRDefault="00AC1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37A3D"/>
    <w:multiLevelType w:val="multilevel"/>
    <w:tmpl w:val="889E9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0596198"/>
    <w:multiLevelType w:val="hybridMultilevel"/>
    <w:tmpl w:val="81FE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16"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21"/>
  </w:num>
  <w:num w:numId="3">
    <w:abstractNumId w:val="1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18"/>
  </w:num>
  <w:num w:numId="16">
    <w:abstractNumId w:val="11"/>
  </w:num>
  <w:num w:numId="17">
    <w:abstractNumId w:val="3"/>
  </w:num>
  <w:num w:numId="18">
    <w:abstractNumId w:val="0"/>
  </w:num>
  <w:num w:numId="19">
    <w:abstractNumId w:val="2"/>
  </w:num>
  <w:num w:numId="20">
    <w:abstractNumId w:val="13"/>
  </w:num>
  <w:num w:numId="21">
    <w:abstractNumId w:val="10"/>
  </w:num>
  <w:num w:numId="22">
    <w:abstractNumId w:val="20"/>
  </w:num>
  <w:num w:numId="23">
    <w:abstractNumId w:val="19"/>
  </w:num>
  <w:num w:numId="24">
    <w:abstractNumId w:val="7"/>
  </w:num>
  <w:num w:numId="25">
    <w:abstractNumId w:val="15"/>
  </w:num>
  <w:num w:numId="26">
    <w:abstractNumId w:val="9"/>
  </w:num>
  <w:num w:numId="27">
    <w:abstractNumId w:val="14"/>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vivo">
    <w15:presenceInfo w15:providerId="None" w15:userId="vivo"/>
  </w15:person>
  <w15:person w15:author="高田 卓馬">
    <w15:presenceInfo w15:providerId="Windows Live" w15:userId="ab98446fd1aa3072"/>
  </w15:person>
  <w15:person w15:author="Ericsson">
    <w15:presenceInfo w15:providerId="None" w15:userId="Ericsson"/>
  </w15:person>
  <w15:person w15:author="LDa">
    <w15:presenceInfo w15:providerId="None" w15:userId="LDa"/>
  </w15:person>
  <w15:person w15:author="Yang Tang">
    <w15:presenceInfo w15:providerId="AD" w15:userId="S::yang_tang@apple.com::b773c28d-1b5b-42d9-8881-6755784a5f5d"/>
  </w15:person>
  <w15:person w15:author="陈晶晶">
    <w15:presenceInfo w15:providerId="None" w15:userId="陈晶晶"/>
  </w15:person>
  <w15:person w15:author="He (Jackson) Wang">
    <w15:presenceInfo w15:providerId="None" w15:userId="He (Jackson) Wang"/>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45D"/>
    <w:rsid w:val="00004165"/>
    <w:rsid w:val="0001380D"/>
    <w:rsid w:val="00016FE9"/>
    <w:rsid w:val="0002024A"/>
    <w:rsid w:val="000253F3"/>
    <w:rsid w:val="00025BC9"/>
    <w:rsid w:val="0002675C"/>
    <w:rsid w:val="00026ACC"/>
    <w:rsid w:val="00027973"/>
    <w:rsid w:val="00030C49"/>
    <w:rsid w:val="0003171D"/>
    <w:rsid w:val="00031C1D"/>
    <w:rsid w:val="00035C50"/>
    <w:rsid w:val="00040081"/>
    <w:rsid w:val="000440E3"/>
    <w:rsid w:val="0004422F"/>
    <w:rsid w:val="00044EFB"/>
    <w:rsid w:val="000457A1"/>
    <w:rsid w:val="00050001"/>
    <w:rsid w:val="00051DCF"/>
    <w:rsid w:val="00052041"/>
    <w:rsid w:val="0005297D"/>
    <w:rsid w:val="0005326A"/>
    <w:rsid w:val="00054960"/>
    <w:rsid w:val="00061B6D"/>
    <w:rsid w:val="0006266D"/>
    <w:rsid w:val="00065506"/>
    <w:rsid w:val="00067F01"/>
    <w:rsid w:val="000736CA"/>
    <w:rsid w:val="0007382E"/>
    <w:rsid w:val="000760A5"/>
    <w:rsid w:val="000766E1"/>
    <w:rsid w:val="00077FF6"/>
    <w:rsid w:val="00080D82"/>
    <w:rsid w:val="00081692"/>
    <w:rsid w:val="00081C1F"/>
    <w:rsid w:val="00082C46"/>
    <w:rsid w:val="00085A0E"/>
    <w:rsid w:val="00087261"/>
    <w:rsid w:val="00087548"/>
    <w:rsid w:val="0009089C"/>
    <w:rsid w:val="0009391D"/>
    <w:rsid w:val="00093E7E"/>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76A1"/>
    <w:rsid w:val="000D08D0"/>
    <w:rsid w:val="000D09FD"/>
    <w:rsid w:val="000D0F46"/>
    <w:rsid w:val="000D44FB"/>
    <w:rsid w:val="000D574B"/>
    <w:rsid w:val="000D6CFC"/>
    <w:rsid w:val="000D7071"/>
    <w:rsid w:val="000E3A5F"/>
    <w:rsid w:val="000E4EA3"/>
    <w:rsid w:val="000E537B"/>
    <w:rsid w:val="000E57D0"/>
    <w:rsid w:val="000E6265"/>
    <w:rsid w:val="000E7858"/>
    <w:rsid w:val="000F6492"/>
    <w:rsid w:val="000F74D3"/>
    <w:rsid w:val="00101ADD"/>
    <w:rsid w:val="001044D5"/>
    <w:rsid w:val="00104C7C"/>
    <w:rsid w:val="00105D93"/>
    <w:rsid w:val="0010711D"/>
    <w:rsid w:val="00107927"/>
    <w:rsid w:val="00110A03"/>
    <w:rsid w:val="00110A21"/>
    <w:rsid w:val="00110E26"/>
    <w:rsid w:val="00111321"/>
    <w:rsid w:val="00112DAC"/>
    <w:rsid w:val="00115F85"/>
    <w:rsid w:val="001163B0"/>
    <w:rsid w:val="00117BD6"/>
    <w:rsid w:val="001206C2"/>
    <w:rsid w:val="00121978"/>
    <w:rsid w:val="00123422"/>
    <w:rsid w:val="00123C46"/>
    <w:rsid w:val="001245F4"/>
    <w:rsid w:val="00124B6A"/>
    <w:rsid w:val="00132DA1"/>
    <w:rsid w:val="00136D4C"/>
    <w:rsid w:val="00141E0E"/>
    <w:rsid w:val="00142BB9"/>
    <w:rsid w:val="00144F96"/>
    <w:rsid w:val="001505F3"/>
    <w:rsid w:val="00151EAC"/>
    <w:rsid w:val="00152359"/>
    <w:rsid w:val="00153486"/>
    <w:rsid w:val="00153528"/>
    <w:rsid w:val="00154E68"/>
    <w:rsid w:val="0016119A"/>
    <w:rsid w:val="00162548"/>
    <w:rsid w:val="0016267A"/>
    <w:rsid w:val="001659A1"/>
    <w:rsid w:val="00172183"/>
    <w:rsid w:val="001751AB"/>
    <w:rsid w:val="001758F0"/>
    <w:rsid w:val="00175A3F"/>
    <w:rsid w:val="001774FC"/>
    <w:rsid w:val="0018046E"/>
    <w:rsid w:val="00180E09"/>
    <w:rsid w:val="00181062"/>
    <w:rsid w:val="00181639"/>
    <w:rsid w:val="00183518"/>
    <w:rsid w:val="00183D4C"/>
    <w:rsid w:val="00183F6D"/>
    <w:rsid w:val="00186638"/>
    <w:rsid w:val="0018670E"/>
    <w:rsid w:val="0019219A"/>
    <w:rsid w:val="00195077"/>
    <w:rsid w:val="00196009"/>
    <w:rsid w:val="00196FB5"/>
    <w:rsid w:val="00197A70"/>
    <w:rsid w:val="001A033F"/>
    <w:rsid w:val="001A045B"/>
    <w:rsid w:val="001A08AA"/>
    <w:rsid w:val="001A1B29"/>
    <w:rsid w:val="001A59CB"/>
    <w:rsid w:val="001B5893"/>
    <w:rsid w:val="001C1409"/>
    <w:rsid w:val="001C2AE6"/>
    <w:rsid w:val="001C4A89"/>
    <w:rsid w:val="001C6177"/>
    <w:rsid w:val="001D0363"/>
    <w:rsid w:val="001D50A0"/>
    <w:rsid w:val="001D6F49"/>
    <w:rsid w:val="001D7D94"/>
    <w:rsid w:val="001E4218"/>
    <w:rsid w:val="001F0B20"/>
    <w:rsid w:val="001F3737"/>
    <w:rsid w:val="001F59D1"/>
    <w:rsid w:val="00200A62"/>
    <w:rsid w:val="00203740"/>
    <w:rsid w:val="002138EA"/>
    <w:rsid w:val="00213F84"/>
    <w:rsid w:val="00214FBD"/>
    <w:rsid w:val="002165C0"/>
    <w:rsid w:val="00222897"/>
    <w:rsid w:val="00222B0C"/>
    <w:rsid w:val="00235394"/>
    <w:rsid w:val="00235577"/>
    <w:rsid w:val="0023560A"/>
    <w:rsid w:val="00237754"/>
    <w:rsid w:val="00240133"/>
    <w:rsid w:val="00240907"/>
    <w:rsid w:val="00241B1E"/>
    <w:rsid w:val="002435CA"/>
    <w:rsid w:val="0024469F"/>
    <w:rsid w:val="00250095"/>
    <w:rsid w:val="00252DB8"/>
    <w:rsid w:val="002531D4"/>
    <w:rsid w:val="002537BC"/>
    <w:rsid w:val="00255C58"/>
    <w:rsid w:val="00260EC7"/>
    <w:rsid w:val="00261539"/>
    <w:rsid w:val="0026179F"/>
    <w:rsid w:val="00264C02"/>
    <w:rsid w:val="0026535B"/>
    <w:rsid w:val="002666AE"/>
    <w:rsid w:val="002714F9"/>
    <w:rsid w:val="002727AB"/>
    <w:rsid w:val="00274E1A"/>
    <w:rsid w:val="002765B1"/>
    <w:rsid w:val="002771A3"/>
    <w:rsid w:val="002775B1"/>
    <w:rsid w:val="002775B9"/>
    <w:rsid w:val="00277FAB"/>
    <w:rsid w:val="002811C4"/>
    <w:rsid w:val="00281FD3"/>
    <w:rsid w:val="00282213"/>
    <w:rsid w:val="00284016"/>
    <w:rsid w:val="002858BF"/>
    <w:rsid w:val="002939AF"/>
    <w:rsid w:val="00294491"/>
    <w:rsid w:val="00294BDE"/>
    <w:rsid w:val="00295538"/>
    <w:rsid w:val="002A0060"/>
    <w:rsid w:val="002A0CED"/>
    <w:rsid w:val="002A4081"/>
    <w:rsid w:val="002A4CD0"/>
    <w:rsid w:val="002A5D9C"/>
    <w:rsid w:val="002A6A0F"/>
    <w:rsid w:val="002A7070"/>
    <w:rsid w:val="002A7DA6"/>
    <w:rsid w:val="002B470C"/>
    <w:rsid w:val="002B516C"/>
    <w:rsid w:val="002B5E1D"/>
    <w:rsid w:val="002B60C1"/>
    <w:rsid w:val="002B61AB"/>
    <w:rsid w:val="002C4B52"/>
    <w:rsid w:val="002D03E5"/>
    <w:rsid w:val="002D36EB"/>
    <w:rsid w:val="002D557D"/>
    <w:rsid w:val="002D6BDF"/>
    <w:rsid w:val="002E1379"/>
    <w:rsid w:val="002E2CE9"/>
    <w:rsid w:val="002E3BF7"/>
    <w:rsid w:val="002E403E"/>
    <w:rsid w:val="002E42BB"/>
    <w:rsid w:val="002E7B13"/>
    <w:rsid w:val="002F158C"/>
    <w:rsid w:val="002F4093"/>
    <w:rsid w:val="002F5636"/>
    <w:rsid w:val="002F6181"/>
    <w:rsid w:val="003022A5"/>
    <w:rsid w:val="0030410D"/>
    <w:rsid w:val="00306ACF"/>
    <w:rsid w:val="00307E51"/>
    <w:rsid w:val="00311363"/>
    <w:rsid w:val="00312E60"/>
    <w:rsid w:val="00315867"/>
    <w:rsid w:val="003230A4"/>
    <w:rsid w:val="003260D7"/>
    <w:rsid w:val="0033033C"/>
    <w:rsid w:val="00331037"/>
    <w:rsid w:val="00333032"/>
    <w:rsid w:val="003356BA"/>
    <w:rsid w:val="0033608B"/>
    <w:rsid w:val="00336697"/>
    <w:rsid w:val="003418CB"/>
    <w:rsid w:val="00352B47"/>
    <w:rsid w:val="00355873"/>
    <w:rsid w:val="00355B66"/>
    <w:rsid w:val="0035660F"/>
    <w:rsid w:val="00360466"/>
    <w:rsid w:val="00361FED"/>
    <w:rsid w:val="003628B9"/>
    <w:rsid w:val="00362D8F"/>
    <w:rsid w:val="0036457D"/>
    <w:rsid w:val="00367335"/>
    <w:rsid w:val="00367724"/>
    <w:rsid w:val="00367DCB"/>
    <w:rsid w:val="003724BE"/>
    <w:rsid w:val="00373C03"/>
    <w:rsid w:val="003763A2"/>
    <w:rsid w:val="003770F6"/>
    <w:rsid w:val="00377CE5"/>
    <w:rsid w:val="003807FE"/>
    <w:rsid w:val="00381D24"/>
    <w:rsid w:val="00383E37"/>
    <w:rsid w:val="00387708"/>
    <w:rsid w:val="00390186"/>
    <w:rsid w:val="00393042"/>
    <w:rsid w:val="00394AD5"/>
    <w:rsid w:val="00395EB8"/>
    <w:rsid w:val="0039642D"/>
    <w:rsid w:val="00397182"/>
    <w:rsid w:val="003977A6"/>
    <w:rsid w:val="003A2E40"/>
    <w:rsid w:val="003A3F4A"/>
    <w:rsid w:val="003B0158"/>
    <w:rsid w:val="003B2120"/>
    <w:rsid w:val="003B2367"/>
    <w:rsid w:val="003B40B6"/>
    <w:rsid w:val="003B56DB"/>
    <w:rsid w:val="003B755E"/>
    <w:rsid w:val="003C03C4"/>
    <w:rsid w:val="003C1E97"/>
    <w:rsid w:val="003C228E"/>
    <w:rsid w:val="003C51E7"/>
    <w:rsid w:val="003C52C1"/>
    <w:rsid w:val="003C6893"/>
    <w:rsid w:val="003C6DE2"/>
    <w:rsid w:val="003D176D"/>
    <w:rsid w:val="003D1A0E"/>
    <w:rsid w:val="003D1EFD"/>
    <w:rsid w:val="003D28BF"/>
    <w:rsid w:val="003D4215"/>
    <w:rsid w:val="003D44FB"/>
    <w:rsid w:val="003D4C47"/>
    <w:rsid w:val="003D7719"/>
    <w:rsid w:val="003E40EE"/>
    <w:rsid w:val="003E5ED9"/>
    <w:rsid w:val="003E685D"/>
    <w:rsid w:val="003E72BF"/>
    <w:rsid w:val="003E76CB"/>
    <w:rsid w:val="003F0C1B"/>
    <w:rsid w:val="003F1C1B"/>
    <w:rsid w:val="003F672B"/>
    <w:rsid w:val="00401144"/>
    <w:rsid w:val="00404831"/>
    <w:rsid w:val="004063A9"/>
    <w:rsid w:val="00407661"/>
    <w:rsid w:val="0040790E"/>
    <w:rsid w:val="00410314"/>
    <w:rsid w:val="00412063"/>
    <w:rsid w:val="00412EB1"/>
    <w:rsid w:val="00413DDE"/>
    <w:rsid w:val="00414118"/>
    <w:rsid w:val="00416084"/>
    <w:rsid w:val="00423C7C"/>
    <w:rsid w:val="00424F8C"/>
    <w:rsid w:val="004271BA"/>
    <w:rsid w:val="00427B7F"/>
    <w:rsid w:val="00430497"/>
    <w:rsid w:val="00434DC1"/>
    <w:rsid w:val="004350F4"/>
    <w:rsid w:val="00436426"/>
    <w:rsid w:val="00437F03"/>
    <w:rsid w:val="004412A0"/>
    <w:rsid w:val="00443F0A"/>
    <w:rsid w:val="00444A37"/>
    <w:rsid w:val="00450F27"/>
    <w:rsid w:val="004510E5"/>
    <w:rsid w:val="00456A75"/>
    <w:rsid w:val="00456B22"/>
    <w:rsid w:val="00461E39"/>
    <w:rsid w:val="00462324"/>
    <w:rsid w:val="00462D3A"/>
    <w:rsid w:val="00463521"/>
    <w:rsid w:val="00464B28"/>
    <w:rsid w:val="00466115"/>
    <w:rsid w:val="00471125"/>
    <w:rsid w:val="0047437A"/>
    <w:rsid w:val="0047548F"/>
    <w:rsid w:val="004755A8"/>
    <w:rsid w:val="00480E42"/>
    <w:rsid w:val="004813DE"/>
    <w:rsid w:val="004815C1"/>
    <w:rsid w:val="00484C5D"/>
    <w:rsid w:val="0048543E"/>
    <w:rsid w:val="004868C1"/>
    <w:rsid w:val="0048750F"/>
    <w:rsid w:val="004978C9"/>
    <w:rsid w:val="004A495F"/>
    <w:rsid w:val="004A567B"/>
    <w:rsid w:val="004A7544"/>
    <w:rsid w:val="004B5FF4"/>
    <w:rsid w:val="004B6B0F"/>
    <w:rsid w:val="004B6BD7"/>
    <w:rsid w:val="004B71F6"/>
    <w:rsid w:val="004C0F26"/>
    <w:rsid w:val="004C1549"/>
    <w:rsid w:val="004C25D3"/>
    <w:rsid w:val="004C3653"/>
    <w:rsid w:val="004C6039"/>
    <w:rsid w:val="004C79BB"/>
    <w:rsid w:val="004C7DC8"/>
    <w:rsid w:val="004D28AE"/>
    <w:rsid w:val="004D773A"/>
    <w:rsid w:val="004E02B7"/>
    <w:rsid w:val="004E2659"/>
    <w:rsid w:val="004E39EE"/>
    <w:rsid w:val="004E475C"/>
    <w:rsid w:val="004E56E0"/>
    <w:rsid w:val="004E7329"/>
    <w:rsid w:val="004F19CE"/>
    <w:rsid w:val="004F2CB0"/>
    <w:rsid w:val="004F71F4"/>
    <w:rsid w:val="004F7AFD"/>
    <w:rsid w:val="005017F7"/>
    <w:rsid w:val="00501FA7"/>
    <w:rsid w:val="00502C2D"/>
    <w:rsid w:val="005034DC"/>
    <w:rsid w:val="00505BFA"/>
    <w:rsid w:val="005071B4"/>
    <w:rsid w:val="00507687"/>
    <w:rsid w:val="005117A9"/>
    <w:rsid w:val="00511CF2"/>
    <w:rsid w:val="00511F57"/>
    <w:rsid w:val="00515CBE"/>
    <w:rsid w:val="00515E2B"/>
    <w:rsid w:val="005214F7"/>
    <w:rsid w:val="00522A7E"/>
    <w:rsid w:val="00522F20"/>
    <w:rsid w:val="00523BCD"/>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75D9"/>
    <w:rsid w:val="00571777"/>
    <w:rsid w:val="0057232B"/>
    <w:rsid w:val="00575A9C"/>
    <w:rsid w:val="00580FF5"/>
    <w:rsid w:val="00582A37"/>
    <w:rsid w:val="0058519C"/>
    <w:rsid w:val="00586BAB"/>
    <w:rsid w:val="00586C4C"/>
    <w:rsid w:val="0059149A"/>
    <w:rsid w:val="00594452"/>
    <w:rsid w:val="005951F4"/>
    <w:rsid w:val="005956EE"/>
    <w:rsid w:val="005A083E"/>
    <w:rsid w:val="005A4916"/>
    <w:rsid w:val="005A51C9"/>
    <w:rsid w:val="005A5CAF"/>
    <w:rsid w:val="005A7F25"/>
    <w:rsid w:val="005B4802"/>
    <w:rsid w:val="005B4C3F"/>
    <w:rsid w:val="005B754D"/>
    <w:rsid w:val="005B7E42"/>
    <w:rsid w:val="005C047A"/>
    <w:rsid w:val="005C1EA6"/>
    <w:rsid w:val="005D0B99"/>
    <w:rsid w:val="005D2713"/>
    <w:rsid w:val="005D308E"/>
    <w:rsid w:val="005D3A48"/>
    <w:rsid w:val="005D7AF8"/>
    <w:rsid w:val="005E366A"/>
    <w:rsid w:val="005F2145"/>
    <w:rsid w:val="005F6EE0"/>
    <w:rsid w:val="005F784F"/>
    <w:rsid w:val="00600C9A"/>
    <w:rsid w:val="006016E1"/>
    <w:rsid w:val="00602D27"/>
    <w:rsid w:val="00603966"/>
    <w:rsid w:val="00606A8E"/>
    <w:rsid w:val="006111CB"/>
    <w:rsid w:val="00611F3E"/>
    <w:rsid w:val="006144A1"/>
    <w:rsid w:val="00615EBB"/>
    <w:rsid w:val="00616096"/>
    <w:rsid w:val="006160A2"/>
    <w:rsid w:val="0062080A"/>
    <w:rsid w:val="00624C9E"/>
    <w:rsid w:val="006260D5"/>
    <w:rsid w:val="006302AA"/>
    <w:rsid w:val="00631185"/>
    <w:rsid w:val="00632980"/>
    <w:rsid w:val="00633BA9"/>
    <w:rsid w:val="006363BD"/>
    <w:rsid w:val="006412DC"/>
    <w:rsid w:val="00642BC6"/>
    <w:rsid w:val="00642DEE"/>
    <w:rsid w:val="006430A3"/>
    <w:rsid w:val="00644790"/>
    <w:rsid w:val="006501AF"/>
    <w:rsid w:val="0065070B"/>
    <w:rsid w:val="00650DDE"/>
    <w:rsid w:val="0065505B"/>
    <w:rsid w:val="00661B67"/>
    <w:rsid w:val="0066304C"/>
    <w:rsid w:val="006670AC"/>
    <w:rsid w:val="00672307"/>
    <w:rsid w:val="00673D37"/>
    <w:rsid w:val="00677822"/>
    <w:rsid w:val="006808C6"/>
    <w:rsid w:val="006812FD"/>
    <w:rsid w:val="00682668"/>
    <w:rsid w:val="0068693A"/>
    <w:rsid w:val="00692A68"/>
    <w:rsid w:val="00695D85"/>
    <w:rsid w:val="006A1C22"/>
    <w:rsid w:val="006A30A2"/>
    <w:rsid w:val="006A534C"/>
    <w:rsid w:val="006A6976"/>
    <w:rsid w:val="006A6D23"/>
    <w:rsid w:val="006B25DE"/>
    <w:rsid w:val="006B6A7C"/>
    <w:rsid w:val="006B7A3D"/>
    <w:rsid w:val="006C1B76"/>
    <w:rsid w:val="006C1C3B"/>
    <w:rsid w:val="006C4E43"/>
    <w:rsid w:val="006C643E"/>
    <w:rsid w:val="006D11FC"/>
    <w:rsid w:val="006D2932"/>
    <w:rsid w:val="006D3671"/>
    <w:rsid w:val="006D388E"/>
    <w:rsid w:val="006E0A73"/>
    <w:rsid w:val="006E0DA9"/>
    <w:rsid w:val="006E0FEE"/>
    <w:rsid w:val="006E4FC3"/>
    <w:rsid w:val="006E6C11"/>
    <w:rsid w:val="006F7C0C"/>
    <w:rsid w:val="00700755"/>
    <w:rsid w:val="00701211"/>
    <w:rsid w:val="0070646B"/>
    <w:rsid w:val="00711FA4"/>
    <w:rsid w:val="007130A2"/>
    <w:rsid w:val="00715463"/>
    <w:rsid w:val="00716DC0"/>
    <w:rsid w:val="00725B72"/>
    <w:rsid w:val="00726691"/>
    <w:rsid w:val="00730655"/>
    <w:rsid w:val="00731D77"/>
    <w:rsid w:val="00732360"/>
    <w:rsid w:val="0073390A"/>
    <w:rsid w:val="00734E64"/>
    <w:rsid w:val="00736B37"/>
    <w:rsid w:val="00740A35"/>
    <w:rsid w:val="007425F7"/>
    <w:rsid w:val="00751AF7"/>
    <w:rsid w:val="007520B4"/>
    <w:rsid w:val="007655D5"/>
    <w:rsid w:val="007666EA"/>
    <w:rsid w:val="00771351"/>
    <w:rsid w:val="00774E4D"/>
    <w:rsid w:val="0077506B"/>
    <w:rsid w:val="007763C1"/>
    <w:rsid w:val="00777E82"/>
    <w:rsid w:val="00780955"/>
    <w:rsid w:val="00781359"/>
    <w:rsid w:val="00782B4E"/>
    <w:rsid w:val="00786921"/>
    <w:rsid w:val="00794412"/>
    <w:rsid w:val="00797DF9"/>
    <w:rsid w:val="007A057E"/>
    <w:rsid w:val="007A1EAA"/>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3A6E"/>
    <w:rsid w:val="007E3AA8"/>
    <w:rsid w:val="007E7062"/>
    <w:rsid w:val="007F0E1E"/>
    <w:rsid w:val="007F29A7"/>
    <w:rsid w:val="00805BE8"/>
    <w:rsid w:val="00810EF9"/>
    <w:rsid w:val="008140BC"/>
    <w:rsid w:val="00816078"/>
    <w:rsid w:val="008177E3"/>
    <w:rsid w:val="008223D5"/>
    <w:rsid w:val="00823AA9"/>
    <w:rsid w:val="00823E8F"/>
    <w:rsid w:val="008255B9"/>
    <w:rsid w:val="00825CD8"/>
    <w:rsid w:val="00827324"/>
    <w:rsid w:val="00827667"/>
    <w:rsid w:val="0083598F"/>
    <w:rsid w:val="00837458"/>
    <w:rsid w:val="00837AAE"/>
    <w:rsid w:val="00837EE5"/>
    <w:rsid w:val="00840B4F"/>
    <w:rsid w:val="008429AD"/>
    <w:rsid w:val="008429DB"/>
    <w:rsid w:val="008439AC"/>
    <w:rsid w:val="00845971"/>
    <w:rsid w:val="00847C88"/>
    <w:rsid w:val="00850C75"/>
    <w:rsid w:val="00850E39"/>
    <w:rsid w:val="008537CE"/>
    <w:rsid w:val="0085477A"/>
    <w:rsid w:val="00855107"/>
    <w:rsid w:val="00855173"/>
    <w:rsid w:val="008557D9"/>
    <w:rsid w:val="00855BF7"/>
    <w:rsid w:val="00856214"/>
    <w:rsid w:val="00862089"/>
    <w:rsid w:val="00863924"/>
    <w:rsid w:val="00866D5B"/>
    <w:rsid w:val="00866FF5"/>
    <w:rsid w:val="00870AD4"/>
    <w:rsid w:val="00873E1F"/>
    <w:rsid w:val="00874C16"/>
    <w:rsid w:val="008770AA"/>
    <w:rsid w:val="008859AF"/>
    <w:rsid w:val="00885BF1"/>
    <w:rsid w:val="00886D1F"/>
    <w:rsid w:val="00891EE1"/>
    <w:rsid w:val="00893987"/>
    <w:rsid w:val="00894FE8"/>
    <w:rsid w:val="008963EF"/>
    <w:rsid w:val="0089688E"/>
    <w:rsid w:val="008A1FBE"/>
    <w:rsid w:val="008A2328"/>
    <w:rsid w:val="008A6EDA"/>
    <w:rsid w:val="008B3194"/>
    <w:rsid w:val="008B5AE7"/>
    <w:rsid w:val="008C0C6D"/>
    <w:rsid w:val="008C139F"/>
    <w:rsid w:val="008C13C9"/>
    <w:rsid w:val="008C2504"/>
    <w:rsid w:val="008C2DBE"/>
    <w:rsid w:val="008C48F3"/>
    <w:rsid w:val="008C60E9"/>
    <w:rsid w:val="008D1764"/>
    <w:rsid w:val="008D1B7C"/>
    <w:rsid w:val="008D279E"/>
    <w:rsid w:val="008D6657"/>
    <w:rsid w:val="008E0594"/>
    <w:rsid w:val="008E1F60"/>
    <w:rsid w:val="008E307E"/>
    <w:rsid w:val="008E46EC"/>
    <w:rsid w:val="008E47B4"/>
    <w:rsid w:val="008E533D"/>
    <w:rsid w:val="008F4DD1"/>
    <w:rsid w:val="008F5A01"/>
    <w:rsid w:val="008F6056"/>
    <w:rsid w:val="00900F5B"/>
    <w:rsid w:val="00902C07"/>
    <w:rsid w:val="00905804"/>
    <w:rsid w:val="009101E2"/>
    <w:rsid w:val="0091245F"/>
    <w:rsid w:val="00915406"/>
    <w:rsid w:val="00915D73"/>
    <w:rsid w:val="00916077"/>
    <w:rsid w:val="009170A2"/>
    <w:rsid w:val="009208A6"/>
    <w:rsid w:val="009208D8"/>
    <w:rsid w:val="00920FD3"/>
    <w:rsid w:val="0092246F"/>
    <w:rsid w:val="00923A86"/>
    <w:rsid w:val="00924514"/>
    <w:rsid w:val="00927316"/>
    <w:rsid w:val="0093276D"/>
    <w:rsid w:val="00932B2A"/>
    <w:rsid w:val="009330B2"/>
    <w:rsid w:val="00933D12"/>
    <w:rsid w:val="009348BF"/>
    <w:rsid w:val="00937065"/>
    <w:rsid w:val="00940087"/>
    <w:rsid w:val="00940285"/>
    <w:rsid w:val="009415B0"/>
    <w:rsid w:val="0094348A"/>
    <w:rsid w:val="00944CCA"/>
    <w:rsid w:val="00947E7E"/>
    <w:rsid w:val="0095139A"/>
    <w:rsid w:val="00953040"/>
    <w:rsid w:val="00953E16"/>
    <w:rsid w:val="009542AC"/>
    <w:rsid w:val="00960909"/>
    <w:rsid w:val="00961BB2"/>
    <w:rsid w:val="00962108"/>
    <w:rsid w:val="00962CCB"/>
    <w:rsid w:val="009638D6"/>
    <w:rsid w:val="00965355"/>
    <w:rsid w:val="00971257"/>
    <w:rsid w:val="0097408E"/>
    <w:rsid w:val="00974BB2"/>
    <w:rsid w:val="00974FA7"/>
    <w:rsid w:val="009756E5"/>
    <w:rsid w:val="00977A8C"/>
    <w:rsid w:val="00977B50"/>
    <w:rsid w:val="009820A0"/>
    <w:rsid w:val="00983910"/>
    <w:rsid w:val="0098630E"/>
    <w:rsid w:val="00986842"/>
    <w:rsid w:val="00991C86"/>
    <w:rsid w:val="009932AC"/>
    <w:rsid w:val="00994351"/>
    <w:rsid w:val="00995B26"/>
    <w:rsid w:val="00996855"/>
    <w:rsid w:val="00996A8F"/>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4C20"/>
    <w:rsid w:val="009D793C"/>
    <w:rsid w:val="009E16A9"/>
    <w:rsid w:val="009E2C92"/>
    <w:rsid w:val="009E375F"/>
    <w:rsid w:val="009E39D4"/>
    <w:rsid w:val="009E5401"/>
    <w:rsid w:val="009E6F90"/>
    <w:rsid w:val="009F23E9"/>
    <w:rsid w:val="00A015C5"/>
    <w:rsid w:val="00A061BE"/>
    <w:rsid w:val="00A0758F"/>
    <w:rsid w:val="00A103FB"/>
    <w:rsid w:val="00A11C76"/>
    <w:rsid w:val="00A1570A"/>
    <w:rsid w:val="00A211B4"/>
    <w:rsid w:val="00A30D77"/>
    <w:rsid w:val="00A33DDF"/>
    <w:rsid w:val="00A34547"/>
    <w:rsid w:val="00A376B7"/>
    <w:rsid w:val="00A41BF5"/>
    <w:rsid w:val="00A42D4F"/>
    <w:rsid w:val="00A440E1"/>
    <w:rsid w:val="00A44778"/>
    <w:rsid w:val="00A469E7"/>
    <w:rsid w:val="00A50590"/>
    <w:rsid w:val="00A5377C"/>
    <w:rsid w:val="00A5606A"/>
    <w:rsid w:val="00A604A4"/>
    <w:rsid w:val="00A608EE"/>
    <w:rsid w:val="00A61B7D"/>
    <w:rsid w:val="00A62CA4"/>
    <w:rsid w:val="00A637A6"/>
    <w:rsid w:val="00A6605B"/>
    <w:rsid w:val="00A66ADC"/>
    <w:rsid w:val="00A670A5"/>
    <w:rsid w:val="00A67563"/>
    <w:rsid w:val="00A7147D"/>
    <w:rsid w:val="00A7458A"/>
    <w:rsid w:val="00A76684"/>
    <w:rsid w:val="00A77ACC"/>
    <w:rsid w:val="00A81B15"/>
    <w:rsid w:val="00A82829"/>
    <w:rsid w:val="00A82FB8"/>
    <w:rsid w:val="00A837FF"/>
    <w:rsid w:val="00A84DC8"/>
    <w:rsid w:val="00A85DBC"/>
    <w:rsid w:val="00A87FEB"/>
    <w:rsid w:val="00A93F9F"/>
    <w:rsid w:val="00A9420E"/>
    <w:rsid w:val="00A97648"/>
    <w:rsid w:val="00AA1CFD"/>
    <w:rsid w:val="00AA2239"/>
    <w:rsid w:val="00AA33D2"/>
    <w:rsid w:val="00AA6C4E"/>
    <w:rsid w:val="00AB0598"/>
    <w:rsid w:val="00AB0C57"/>
    <w:rsid w:val="00AB1195"/>
    <w:rsid w:val="00AB4182"/>
    <w:rsid w:val="00AB433F"/>
    <w:rsid w:val="00AC08D7"/>
    <w:rsid w:val="00AC1760"/>
    <w:rsid w:val="00AC1EE8"/>
    <w:rsid w:val="00AC27DB"/>
    <w:rsid w:val="00AC6D6B"/>
    <w:rsid w:val="00AD4BB9"/>
    <w:rsid w:val="00AD7736"/>
    <w:rsid w:val="00AD7A32"/>
    <w:rsid w:val="00AE0778"/>
    <w:rsid w:val="00AE10CE"/>
    <w:rsid w:val="00AE644A"/>
    <w:rsid w:val="00AE70D4"/>
    <w:rsid w:val="00AE7868"/>
    <w:rsid w:val="00AF0407"/>
    <w:rsid w:val="00AF20A3"/>
    <w:rsid w:val="00AF4D8B"/>
    <w:rsid w:val="00B016E8"/>
    <w:rsid w:val="00B03DDB"/>
    <w:rsid w:val="00B0634C"/>
    <w:rsid w:val="00B07462"/>
    <w:rsid w:val="00B12B26"/>
    <w:rsid w:val="00B163F8"/>
    <w:rsid w:val="00B2000A"/>
    <w:rsid w:val="00B2472D"/>
    <w:rsid w:val="00B24CA0"/>
    <w:rsid w:val="00B2549F"/>
    <w:rsid w:val="00B2652A"/>
    <w:rsid w:val="00B40D29"/>
    <w:rsid w:val="00B4108D"/>
    <w:rsid w:val="00B458DA"/>
    <w:rsid w:val="00B45DA4"/>
    <w:rsid w:val="00B46E96"/>
    <w:rsid w:val="00B479BD"/>
    <w:rsid w:val="00B50E3C"/>
    <w:rsid w:val="00B53365"/>
    <w:rsid w:val="00B54013"/>
    <w:rsid w:val="00B57149"/>
    <w:rsid w:val="00B57265"/>
    <w:rsid w:val="00B633AE"/>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446C"/>
    <w:rsid w:val="00B85A96"/>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571E"/>
    <w:rsid w:val="00BB572E"/>
    <w:rsid w:val="00BB5F9E"/>
    <w:rsid w:val="00BB74FD"/>
    <w:rsid w:val="00BC1B45"/>
    <w:rsid w:val="00BC5362"/>
    <w:rsid w:val="00BC5982"/>
    <w:rsid w:val="00BC60BF"/>
    <w:rsid w:val="00BC7E40"/>
    <w:rsid w:val="00BD28BF"/>
    <w:rsid w:val="00BD4F39"/>
    <w:rsid w:val="00BD6404"/>
    <w:rsid w:val="00BD6FF8"/>
    <w:rsid w:val="00BE33AE"/>
    <w:rsid w:val="00BE48AE"/>
    <w:rsid w:val="00BE6B09"/>
    <w:rsid w:val="00BF046F"/>
    <w:rsid w:val="00BF099D"/>
    <w:rsid w:val="00BF47B4"/>
    <w:rsid w:val="00C01D50"/>
    <w:rsid w:val="00C056DC"/>
    <w:rsid w:val="00C1329B"/>
    <w:rsid w:val="00C24C05"/>
    <w:rsid w:val="00C24D2F"/>
    <w:rsid w:val="00C31283"/>
    <w:rsid w:val="00C33C48"/>
    <w:rsid w:val="00C340E5"/>
    <w:rsid w:val="00C35AA7"/>
    <w:rsid w:val="00C406DF"/>
    <w:rsid w:val="00C41A6D"/>
    <w:rsid w:val="00C43BA1"/>
    <w:rsid w:val="00C43DAB"/>
    <w:rsid w:val="00C45A9E"/>
    <w:rsid w:val="00C47A88"/>
    <w:rsid w:val="00C47F08"/>
    <w:rsid w:val="00C505F2"/>
    <w:rsid w:val="00C514A6"/>
    <w:rsid w:val="00C5426A"/>
    <w:rsid w:val="00C5435D"/>
    <w:rsid w:val="00C5739F"/>
    <w:rsid w:val="00C57CF0"/>
    <w:rsid w:val="00C60A8B"/>
    <w:rsid w:val="00C61BF1"/>
    <w:rsid w:val="00C649BD"/>
    <w:rsid w:val="00C650FF"/>
    <w:rsid w:val="00C65891"/>
    <w:rsid w:val="00C66AC9"/>
    <w:rsid w:val="00C7098F"/>
    <w:rsid w:val="00C724D3"/>
    <w:rsid w:val="00C74DF9"/>
    <w:rsid w:val="00C77DD9"/>
    <w:rsid w:val="00C83BE6"/>
    <w:rsid w:val="00C85354"/>
    <w:rsid w:val="00C86ABA"/>
    <w:rsid w:val="00C9268D"/>
    <w:rsid w:val="00C936D1"/>
    <w:rsid w:val="00C9433B"/>
    <w:rsid w:val="00C943F3"/>
    <w:rsid w:val="00CA08C6"/>
    <w:rsid w:val="00CA0A0C"/>
    <w:rsid w:val="00CA0A77"/>
    <w:rsid w:val="00CA2729"/>
    <w:rsid w:val="00CA3057"/>
    <w:rsid w:val="00CA45F8"/>
    <w:rsid w:val="00CB0305"/>
    <w:rsid w:val="00CB33C7"/>
    <w:rsid w:val="00CB6DA7"/>
    <w:rsid w:val="00CB7E4C"/>
    <w:rsid w:val="00CC25B4"/>
    <w:rsid w:val="00CC2AD3"/>
    <w:rsid w:val="00CC5F88"/>
    <w:rsid w:val="00CC69C8"/>
    <w:rsid w:val="00CC72CA"/>
    <w:rsid w:val="00CC757F"/>
    <w:rsid w:val="00CC77A2"/>
    <w:rsid w:val="00CD307E"/>
    <w:rsid w:val="00CD35ED"/>
    <w:rsid w:val="00CD3808"/>
    <w:rsid w:val="00CD6A1B"/>
    <w:rsid w:val="00CD6FD9"/>
    <w:rsid w:val="00CE0A7F"/>
    <w:rsid w:val="00CE1718"/>
    <w:rsid w:val="00CF2EA0"/>
    <w:rsid w:val="00CF3A2A"/>
    <w:rsid w:val="00CF4156"/>
    <w:rsid w:val="00CF583B"/>
    <w:rsid w:val="00D03D00"/>
    <w:rsid w:val="00D05C30"/>
    <w:rsid w:val="00D062D4"/>
    <w:rsid w:val="00D100D9"/>
    <w:rsid w:val="00D11359"/>
    <w:rsid w:val="00D2068B"/>
    <w:rsid w:val="00D2264E"/>
    <w:rsid w:val="00D3188C"/>
    <w:rsid w:val="00D35F9B"/>
    <w:rsid w:val="00D36B69"/>
    <w:rsid w:val="00D36C19"/>
    <w:rsid w:val="00D37B92"/>
    <w:rsid w:val="00D400CC"/>
    <w:rsid w:val="00D408DD"/>
    <w:rsid w:val="00D42896"/>
    <w:rsid w:val="00D42ACA"/>
    <w:rsid w:val="00D43EC3"/>
    <w:rsid w:val="00D4589B"/>
    <w:rsid w:val="00D45D72"/>
    <w:rsid w:val="00D4653E"/>
    <w:rsid w:val="00D468FC"/>
    <w:rsid w:val="00D46D1F"/>
    <w:rsid w:val="00D477E7"/>
    <w:rsid w:val="00D47879"/>
    <w:rsid w:val="00D520E4"/>
    <w:rsid w:val="00D53A38"/>
    <w:rsid w:val="00D575DD"/>
    <w:rsid w:val="00D57DFA"/>
    <w:rsid w:val="00D647B3"/>
    <w:rsid w:val="00D6707B"/>
    <w:rsid w:val="00D67FCF"/>
    <w:rsid w:val="00D70740"/>
    <w:rsid w:val="00D709CE"/>
    <w:rsid w:val="00D710DE"/>
    <w:rsid w:val="00D71F73"/>
    <w:rsid w:val="00D80089"/>
    <w:rsid w:val="00D80786"/>
    <w:rsid w:val="00D81CAB"/>
    <w:rsid w:val="00D82401"/>
    <w:rsid w:val="00D8576F"/>
    <w:rsid w:val="00D8677F"/>
    <w:rsid w:val="00D97F0C"/>
    <w:rsid w:val="00DA0A3D"/>
    <w:rsid w:val="00DA0BF5"/>
    <w:rsid w:val="00DA3A86"/>
    <w:rsid w:val="00DA6E1B"/>
    <w:rsid w:val="00DB1201"/>
    <w:rsid w:val="00DB6962"/>
    <w:rsid w:val="00DC13BB"/>
    <w:rsid w:val="00DC20AE"/>
    <w:rsid w:val="00DC2500"/>
    <w:rsid w:val="00DC552B"/>
    <w:rsid w:val="00DC77DC"/>
    <w:rsid w:val="00DD0453"/>
    <w:rsid w:val="00DD0C2C"/>
    <w:rsid w:val="00DD19DE"/>
    <w:rsid w:val="00DD28BC"/>
    <w:rsid w:val="00DD2EAC"/>
    <w:rsid w:val="00DD55FD"/>
    <w:rsid w:val="00DE12BB"/>
    <w:rsid w:val="00DE31F0"/>
    <w:rsid w:val="00DE3D1C"/>
    <w:rsid w:val="00DE4BEE"/>
    <w:rsid w:val="00DE6489"/>
    <w:rsid w:val="00DF172A"/>
    <w:rsid w:val="00DF685D"/>
    <w:rsid w:val="00E0227D"/>
    <w:rsid w:val="00E04B84"/>
    <w:rsid w:val="00E06466"/>
    <w:rsid w:val="00E06FDA"/>
    <w:rsid w:val="00E075F7"/>
    <w:rsid w:val="00E14B85"/>
    <w:rsid w:val="00E160A5"/>
    <w:rsid w:val="00E16141"/>
    <w:rsid w:val="00E1713D"/>
    <w:rsid w:val="00E20A43"/>
    <w:rsid w:val="00E21D03"/>
    <w:rsid w:val="00E22CE4"/>
    <w:rsid w:val="00E23898"/>
    <w:rsid w:val="00E308EE"/>
    <w:rsid w:val="00E31701"/>
    <w:rsid w:val="00E31E77"/>
    <w:rsid w:val="00E33CD2"/>
    <w:rsid w:val="00E35950"/>
    <w:rsid w:val="00E40E90"/>
    <w:rsid w:val="00E41B23"/>
    <w:rsid w:val="00E45C7E"/>
    <w:rsid w:val="00E45EDE"/>
    <w:rsid w:val="00E51922"/>
    <w:rsid w:val="00E531EB"/>
    <w:rsid w:val="00E53D77"/>
    <w:rsid w:val="00E54874"/>
    <w:rsid w:val="00E54B6F"/>
    <w:rsid w:val="00E55ACA"/>
    <w:rsid w:val="00E5635D"/>
    <w:rsid w:val="00E57B74"/>
    <w:rsid w:val="00E57E34"/>
    <w:rsid w:val="00E65BC6"/>
    <w:rsid w:val="00E661FF"/>
    <w:rsid w:val="00E66C6E"/>
    <w:rsid w:val="00E66D6D"/>
    <w:rsid w:val="00E726EB"/>
    <w:rsid w:val="00E8005D"/>
    <w:rsid w:val="00E80B52"/>
    <w:rsid w:val="00E824C3"/>
    <w:rsid w:val="00E840B3"/>
    <w:rsid w:val="00E84D10"/>
    <w:rsid w:val="00E84D5F"/>
    <w:rsid w:val="00E8629F"/>
    <w:rsid w:val="00E91008"/>
    <w:rsid w:val="00E9236B"/>
    <w:rsid w:val="00E924FB"/>
    <w:rsid w:val="00E9374E"/>
    <w:rsid w:val="00E94F54"/>
    <w:rsid w:val="00E97AD5"/>
    <w:rsid w:val="00EA1111"/>
    <w:rsid w:val="00EA3B4F"/>
    <w:rsid w:val="00EA3C24"/>
    <w:rsid w:val="00EA3E0E"/>
    <w:rsid w:val="00EA73DF"/>
    <w:rsid w:val="00EB313B"/>
    <w:rsid w:val="00EB61AE"/>
    <w:rsid w:val="00EB62F3"/>
    <w:rsid w:val="00EC0FFC"/>
    <w:rsid w:val="00EC2D53"/>
    <w:rsid w:val="00EC322D"/>
    <w:rsid w:val="00EC78A7"/>
    <w:rsid w:val="00ED383A"/>
    <w:rsid w:val="00ED48E2"/>
    <w:rsid w:val="00ED4F9F"/>
    <w:rsid w:val="00EE2345"/>
    <w:rsid w:val="00EF0859"/>
    <w:rsid w:val="00EF1BA8"/>
    <w:rsid w:val="00EF1EC5"/>
    <w:rsid w:val="00EF4C88"/>
    <w:rsid w:val="00EF55EB"/>
    <w:rsid w:val="00EF66DC"/>
    <w:rsid w:val="00F00DCC"/>
    <w:rsid w:val="00F0156F"/>
    <w:rsid w:val="00F05AC8"/>
    <w:rsid w:val="00F07167"/>
    <w:rsid w:val="00F072D8"/>
    <w:rsid w:val="00F07CE0"/>
    <w:rsid w:val="00F10C78"/>
    <w:rsid w:val="00F13D05"/>
    <w:rsid w:val="00F15AA7"/>
    <w:rsid w:val="00F1679D"/>
    <w:rsid w:val="00F1682C"/>
    <w:rsid w:val="00F17FC8"/>
    <w:rsid w:val="00F20B91"/>
    <w:rsid w:val="00F24B8B"/>
    <w:rsid w:val="00F25D37"/>
    <w:rsid w:val="00F2638D"/>
    <w:rsid w:val="00F30D2E"/>
    <w:rsid w:val="00F35516"/>
    <w:rsid w:val="00F35790"/>
    <w:rsid w:val="00F363C1"/>
    <w:rsid w:val="00F37CE6"/>
    <w:rsid w:val="00F411B8"/>
    <w:rsid w:val="00F4136D"/>
    <w:rsid w:val="00F4212E"/>
    <w:rsid w:val="00F42C20"/>
    <w:rsid w:val="00F43641"/>
    <w:rsid w:val="00F43E34"/>
    <w:rsid w:val="00F441BC"/>
    <w:rsid w:val="00F5036C"/>
    <w:rsid w:val="00F51B7B"/>
    <w:rsid w:val="00F53053"/>
    <w:rsid w:val="00F53FE2"/>
    <w:rsid w:val="00F618EF"/>
    <w:rsid w:val="00F65582"/>
    <w:rsid w:val="00F66E75"/>
    <w:rsid w:val="00F749DD"/>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7AD"/>
    <w:rsid w:val="00FC051F"/>
    <w:rsid w:val="00FC06FF"/>
    <w:rsid w:val="00FC1740"/>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 w:val="00FF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4F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16DC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51DCF"/>
    <w:pPr>
      <w:numPr>
        <w:ilvl w:val="2"/>
      </w:numPr>
      <w:spacing w:before="120"/>
      <w:outlineLvl w:val="2"/>
    </w:pPr>
  </w:style>
  <w:style w:type="paragraph" w:styleId="Heading4">
    <w:name w:val="heading 4"/>
    <w:basedOn w:val="Heading3"/>
    <w:next w:val="Normal"/>
    <w:link w:val="Heading4Char"/>
    <w:qFormat/>
    <w:rsid w:val="00051DCF"/>
    <w:pPr>
      <w:numPr>
        <w:ilvl w:val="3"/>
      </w:numPr>
      <w:outlineLvl w:val="3"/>
    </w:pPr>
    <w:rPr>
      <w:sz w:val="24"/>
    </w:rPr>
  </w:style>
  <w:style w:type="paragraph" w:styleId="Heading5">
    <w:name w:val="heading 5"/>
    <w:basedOn w:val="Heading4"/>
    <w:next w:val="Normal"/>
    <w:link w:val="Heading5Char"/>
    <w:qFormat/>
    <w:rsid w:val="00051DCF"/>
    <w:pPr>
      <w:numPr>
        <w:ilvl w:val="4"/>
      </w:numPr>
      <w:outlineLvl w:val="4"/>
    </w:pPr>
    <w:rPr>
      <w:sz w:val="22"/>
    </w:rPr>
  </w:style>
  <w:style w:type="paragraph" w:styleId="Heading6">
    <w:name w:val="heading 6"/>
    <w:basedOn w:val="H6"/>
    <w:next w:val="Normal"/>
    <w:link w:val="Heading6Char"/>
    <w:qFormat/>
    <w:rsid w:val="00051DCF"/>
    <w:pPr>
      <w:numPr>
        <w:ilvl w:val="5"/>
      </w:numPr>
      <w:outlineLvl w:val="5"/>
    </w:pPr>
  </w:style>
  <w:style w:type="paragraph" w:styleId="Heading7">
    <w:name w:val="heading 7"/>
    <w:basedOn w:val="H6"/>
    <w:next w:val="Normal"/>
    <w:link w:val="Heading7Char"/>
    <w:qFormat/>
    <w:rsid w:val="00051DCF"/>
    <w:pPr>
      <w:numPr>
        <w:ilvl w:val="6"/>
      </w:numPr>
      <w:outlineLvl w:val="6"/>
    </w:pPr>
  </w:style>
  <w:style w:type="paragraph" w:styleId="Heading8">
    <w:name w:val="heading 8"/>
    <w:basedOn w:val="Heading1"/>
    <w:next w:val="Normal"/>
    <w:link w:val="Heading8Char"/>
    <w:qFormat/>
    <w:rsid w:val="00051DCF"/>
    <w:pPr>
      <w:numPr>
        <w:ilvl w:val="7"/>
      </w:numPr>
      <w:outlineLvl w:val="7"/>
    </w:pPr>
  </w:style>
  <w:style w:type="paragraph" w:styleId="Heading9">
    <w:name w:val="heading 9"/>
    <w:basedOn w:val="Heading8"/>
    <w:next w:val="Normal"/>
    <w:link w:val="Heading9Char"/>
    <w:qFormat/>
    <w:rsid w:val="00051D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51DCF"/>
    <w:pPr>
      <w:keepLines/>
      <w:tabs>
        <w:tab w:val="center" w:pos="4536"/>
        <w:tab w:val="right" w:pos="9072"/>
      </w:tabs>
    </w:pPr>
    <w:rPr>
      <w:noProof/>
    </w:rPr>
  </w:style>
  <w:style w:type="character" w:customStyle="1" w:styleId="ZGSM">
    <w:name w:val="ZGSM"/>
    <w:rsid w:val="00051DC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Index1">
    <w:name w:val="index 1"/>
    <w:basedOn w:val="Normal"/>
    <w:semiHidden/>
    <w:rsid w:val="00051DCF"/>
    <w:pPr>
      <w:keepLines/>
      <w:spacing w:after="0"/>
    </w:pPr>
  </w:style>
  <w:style w:type="paragraph" w:styleId="Index2">
    <w:name w:val="index 2"/>
    <w:basedOn w:val="Index1"/>
    <w:semiHidden/>
    <w:rsid w:val="00051DCF"/>
    <w:pPr>
      <w:ind w:left="284"/>
    </w:pPr>
  </w:style>
  <w:style w:type="paragraph" w:customStyle="1" w:styleId="TT">
    <w:name w:val="TT"/>
    <w:basedOn w:val="Heading1"/>
    <w:next w:val="Normal"/>
    <w:rsid w:val="00051DCF"/>
    <w:pPr>
      <w:outlineLvl w:val="9"/>
    </w:pPr>
  </w:style>
  <w:style w:type="paragraph" w:styleId="Footer">
    <w:name w:val="footer"/>
    <w:basedOn w:val="Header"/>
    <w:link w:val="FooterChar"/>
    <w:rsid w:val="00051DCF"/>
    <w:pPr>
      <w:jc w:val="center"/>
    </w:pPr>
    <w:rPr>
      <w:i/>
    </w:rPr>
  </w:style>
  <w:style w:type="character" w:styleId="FootnoteReference">
    <w:name w:val="footnote reference"/>
    <w:semiHidden/>
    <w:rsid w:val="00051DCF"/>
    <w:rPr>
      <w:b/>
      <w:position w:val="6"/>
      <w:sz w:val="16"/>
    </w:rPr>
  </w:style>
  <w:style w:type="paragraph" w:styleId="FootnoteText">
    <w:name w:val="footnote text"/>
    <w:basedOn w:val="Normal"/>
    <w:link w:val="FootnoteTextChar"/>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Normal"/>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Normal"/>
    <w:link w:val="TALChar"/>
    <w:rsid w:val="00051DCF"/>
    <w:pPr>
      <w:keepNext/>
      <w:keepLines/>
      <w:spacing w:after="0"/>
    </w:pPr>
    <w:rPr>
      <w:rFonts w:ascii="Arial" w:hAnsi="Arial"/>
      <w:sz w:val="18"/>
    </w:rPr>
  </w:style>
  <w:style w:type="paragraph" w:styleId="ListNumber2">
    <w:name w:val="List Number 2"/>
    <w:basedOn w:val="ListNumber"/>
    <w:rsid w:val="00051DCF"/>
    <w:pPr>
      <w:ind w:left="851"/>
    </w:pPr>
  </w:style>
  <w:style w:type="paragraph" w:styleId="ListNumber">
    <w:name w:val="List Number"/>
    <w:basedOn w:val="List"/>
    <w:rsid w:val="00051DCF"/>
  </w:style>
  <w:style w:type="paragraph" w:styleId="List">
    <w:name w:val="List"/>
    <w:basedOn w:val="Normal"/>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Normal"/>
    <w:rsid w:val="00051DCF"/>
    <w:pPr>
      <w:keepLines/>
      <w:ind w:left="1702" w:hanging="1418"/>
    </w:pPr>
  </w:style>
  <w:style w:type="paragraph" w:customStyle="1" w:styleId="FP">
    <w:name w:val="FP"/>
    <w:basedOn w:val="Normal"/>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List"/>
    <w:link w:val="B1Char"/>
    <w:rsid w:val="00051DCF"/>
  </w:style>
  <w:style w:type="paragraph" w:styleId="TOC6">
    <w:name w:val="toc 6"/>
    <w:basedOn w:val="TOC5"/>
    <w:next w:val="Normal"/>
    <w:rsid w:val="00051DCF"/>
    <w:pPr>
      <w:ind w:left="1985" w:hanging="1985"/>
    </w:pPr>
  </w:style>
  <w:style w:type="paragraph" w:styleId="TOC7">
    <w:name w:val="toc 7"/>
    <w:basedOn w:val="TOC6"/>
    <w:next w:val="Normal"/>
    <w:rsid w:val="00051DCF"/>
    <w:pPr>
      <w:ind w:left="2268" w:hanging="2268"/>
    </w:pPr>
  </w:style>
  <w:style w:type="paragraph" w:styleId="ListBullet2">
    <w:name w:val="List Bullet 2"/>
    <w:basedOn w:val="ListBullet"/>
    <w:rsid w:val="00051DCF"/>
    <w:pPr>
      <w:ind w:left="851"/>
    </w:pPr>
  </w:style>
  <w:style w:type="paragraph" w:styleId="ListBullet">
    <w:name w:val="List Bullet"/>
    <w:basedOn w:val="List"/>
    <w:rsid w:val="00051DCF"/>
  </w:style>
  <w:style w:type="paragraph" w:customStyle="1" w:styleId="EditorsNote">
    <w:name w:val="Editor's Note"/>
    <w:basedOn w:val="NO"/>
    <w:rsid w:val="00051DCF"/>
    <w:rPr>
      <w:color w:val="FF0000"/>
    </w:rPr>
  </w:style>
  <w:style w:type="paragraph" w:customStyle="1" w:styleId="TH">
    <w:name w:val="TH"/>
    <w:basedOn w:val="Normal"/>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051DCF"/>
    <w:pPr>
      <w:ind w:left="1135"/>
    </w:pPr>
  </w:style>
  <w:style w:type="paragraph" w:styleId="List2">
    <w:name w:val="List 2"/>
    <w:basedOn w:val="List"/>
    <w:uiPriority w:val="99"/>
    <w:rsid w:val="00051DCF"/>
    <w:pPr>
      <w:ind w:left="851"/>
    </w:pPr>
  </w:style>
  <w:style w:type="paragraph" w:styleId="List3">
    <w:name w:val="List 3"/>
    <w:basedOn w:val="List2"/>
    <w:rsid w:val="00051DCF"/>
    <w:pPr>
      <w:ind w:left="1135"/>
    </w:pPr>
  </w:style>
  <w:style w:type="paragraph" w:styleId="List4">
    <w:name w:val="List 4"/>
    <w:basedOn w:val="List3"/>
    <w:rsid w:val="00051DCF"/>
    <w:pPr>
      <w:ind w:left="1418"/>
    </w:pPr>
  </w:style>
  <w:style w:type="paragraph" w:styleId="List5">
    <w:name w:val="List 5"/>
    <w:basedOn w:val="List4"/>
    <w:rsid w:val="00051DCF"/>
    <w:pPr>
      <w:ind w:left="1702"/>
    </w:pPr>
  </w:style>
  <w:style w:type="paragraph" w:styleId="ListBullet4">
    <w:name w:val="List Bullet 4"/>
    <w:basedOn w:val="ListBullet3"/>
    <w:rsid w:val="00051DCF"/>
    <w:pPr>
      <w:ind w:left="1418"/>
    </w:pPr>
  </w:style>
  <w:style w:type="paragraph" w:styleId="ListBullet5">
    <w:name w:val="List Bullet 5"/>
    <w:basedOn w:val="ListBullet4"/>
    <w:rsid w:val="00051DCF"/>
    <w:pPr>
      <w:ind w:left="1702"/>
    </w:pPr>
  </w:style>
  <w:style w:type="paragraph" w:customStyle="1" w:styleId="B2">
    <w:name w:val="B2"/>
    <w:basedOn w:val="List2"/>
    <w:rsid w:val="00051DCF"/>
  </w:style>
  <w:style w:type="paragraph" w:customStyle="1" w:styleId="B3">
    <w:name w:val="B3"/>
    <w:basedOn w:val="List3"/>
    <w:rsid w:val="00051DCF"/>
  </w:style>
  <w:style w:type="paragraph" w:customStyle="1" w:styleId="B4">
    <w:name w:val="B4"/>
    <w:basedOn w:val="List4"/>
    <w:rsid w:val="00051DCF"/>
  </w:style>
  <w:style w:type="paragraph" w:customStyle="1" w:styleId="B5">
    <w:name w:val="B5"/>
    <w:basedOn w:val="List5"/>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IndexHeading">
    <w:name w:val="index heading"/>
    <w:basedOn w:val="Normal"/>
    <w:next w:val="Normal"/>
    <w:semiHidden/>
    <w:rsid w:val="00051DCF"/>
    <w:pPr>
      <w:pBdr>
        <w:top w:val="single" w:sz="12" w:space="0" w:color="auto"/>
      </w:pBdr>
      <w:spacing w:before="360" w:after="240"/>
    </w:pPr>
    <w:rPr>
      <w:b/>
      <w:i/>
      <w:sz w:val="26"/>
    </w:rPr>
  </w:style>
  <w:style w:type="paragraph" w:customStyle="1" w:styleId="INDENT1">
    <w:name w:val="INDENT1"/>
    <w:basedOn w:val="Normal"/>
    <w:rsid w:val="00051DCF"/>
    <w:pPr>
      <w:ind w:left="851"/>
    </w:pPr>
  </w:style>
  <w:style w:type="paragraph" w:customStyle="1" w:styleId="INDENT2">
    <w:name w:val="INDENT2"/>
    <w:basedOn w:val="Normal"/>
    <w:rsid w:val="00051DCF"/>
    <w:pPr>
      <w:ind w:left="1135" w:hanging="284"/>
    </w:pPr>
  </w:style>
  <w:style w:type="paragraph" w:customStyle="1" w:styleId="INDENT3">
    <w:name w:val="INDENT3"/>
    <w:basedOn w:val="Normal"/>
    <w:rsid w:val="00051DCF"/>
    <w:pPr>
      <w:ind w:left="1701" w:hanging="567"/>
    </w:pPr>
  </w:style>
  <w:style w:type="paragraph" w:customStyle="1" w:styleId="FigureTitle">
    <w:name w:val="Figure_Title"/>
    <w:basedOn w:val="Normal"/>
    <w:next w:val="Normal"/>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051DCF"/>
    <w:pPr>
      <w:keepNext/>
      <w:keepLines/>
    </w:pPr>
    <w:rPr>
      <w:b/>
    </w:rPr>
  </w:style>
  <w:style w:type="paragraph" w:customStyle="1" w:styleId="enumlev2">
    <w:name w:val="enumlev2"/>
    <w:basedOn w:val="Normal"/>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051DC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051DCF"/>
    <w:pPr>
      <w:spacing w:before="120" w:after="120"/>
    </w:pPr>
    <w:rPr>
      <w:b/>
    </w:rPr>
  </w:style>
  <w:style w:type="character" w:styleId="Hyperlink">
    <w:name w:val="Hyperlink"/>
    <w:uiPriority w:val="99"/>
    <w:rsid w:val="00051DCF"/>
    <w:rPr>
      <w:color w:val="0000FF"/>
      <w:u w:val="single"/>
    </w:rPr>
  </w:style>
  <w:style w:type="character" w:styleId="FollowedHyperlink">
    <w:name w:val="FollowedHyperlink"/>
    <w:rsid w:val="00051DCF"/>
    <w:rPr>
      <w:color w:val="800080"/>
      <w:u w:val="single"/>
    </w:rPr>
  </w:style>
  <w:style w:type="paragraph" w:styleId="DocumentMap">
    <w:name w:val="Document Map"/>
    <w:basedOn w:val="Normal"/>
    <w:semiHidden/>
    <w:rsid w:val="00051DCF"/>
    <w:pPr>
      <w:shd w:val="clear" w:color="auto" w:fill="000080"/>
    </w:pPr>
    <w:rPr>
      <w:rFonts w:ascii="Tahoma" w:hAnsi="Tahoma"/>
    </w:rPr>
  </w:style>
  <w:style w:type="paragraph" w:styleId="PlainText">
    <w:name w:val="Plain Text"/>
    <w:basedOn w:val="Normal"/>
    <w:link w:val="PlainTextChar"/>
    <w:uiPriority w:val="99"/>
    <w:rsid w:val="00051DCF"/>
    <w:rPr>
      <w:rFonts w:ascii="Courier New" w:hAnsi="Courier New"/>
      <w:lang w:val="nb-NO"/>
    </w:rPr>
  </w:style>
  <w:style w:type="paragraph" w:customStyle="1" w:styleId="TAJ">
    <w:name w:val="TAJ"/>
    <w:basedOn w:val="TH"/>
    <w:rsid w:val="00051DC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051DCF"/>
  </w:style>
  <w:style w:type="character" w:styleId="CommentReference">
    <w:name w:val="annotation reference"/>
    <w:semiHidden/>
    <w:rsid w:val="00051DCF"/>
    <w:rPr>
      <w:sz w:val="16"/>
    </w:rPr>
  </w:style>
  <w:style w:type="paragraph" w:customStyle="1" w:styleId="Guidance">
    <w:name w:val="Guidance"/>
    <w:basedOn w:val="Normal"/>
    <w:link w:val="GuidanceChar"/>
    <w:rsid w:val="00051DCF"/>
    <w:rPr>
      <w:i/>
      <w:color w:val="0000FF"/>
    </w:rPr>
  </w:style>
  <w:style w:type="paragraph" w:styleId="CommentText">
    <w:name w:val="annotation text"/>
    <w:basedOn w:val="Normal"/>
    <w:link w:val="CommentTextChar"/>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リスト段落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DefaultParagraphFont"/>
    <w:link w:val="RAN4Observation0"/>
    <w:locked/>
    <w:rsid w:val="00C41A6D"/>
    <w:rPr>
      <w:rFonts w:eastAsia="Calibri"/>
      <w:lang w:val="en-GB"/>
    </w:rPr>
  </w:style>
  <w:style w:type="paragraph" w:customStyle="1" w:styleId="RAN4Observation0">
    <w:name w:val="RAN4 Observation"/>
    <w:basedOn w:val="ListParagraph"/>
    <w:next w:val="Normal"/>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DefaultParagraphFont"/>
    <w:link w:val="RAN4proposal"/>
    <w:locked/>
    <w:rsid w:val="00C41A6D"/>
    <w:rPr>
      <w:b/>
      <w:iCs/>
      <w:szCs w:val="18"/>
    </w:rPr>
  </w:style>
  <w:style w:type="paragraph" w:customStyle="1" w:styleId="RAN4proposal">
    <w:name w:val="RAN4 proposal"/>
    <w:basedOn w:val="Caption"/>
    <w:next w:val="Normal"/>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DefaultParagraphFont"/>
    <w:link w:val="RAN4observation"/>
    <w:locked/>
    <w:rsid w:val="00C41A6D"/>
    <w:rPr>
      <w:rFonts w:eastAsia="Calibri"/>
      <w:lang w:val="en-GB"/>
    </w:rPr>
  </w:style>
  <w:style w:type="paragraph" w:customStyle="1" w:styleId="RAN4observation">
    <w:name w:val="RAN4 observation"/>
    <w:basedOn w:val="Normal"/>
    <w:next w:val="Normal"/>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F1D74-CE5D-4A9B-A32E-3800E1BC0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3.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4A387C67-3470-4D36-91D4-AD5F5391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216</TotalTime>
  <Pages>39</Pages>
  <Words>13436</Words>
  <Characters>76590</Characters>
  <Application>Microsoft Office Word</Application>
  <DocSecurity>0</DocSecurity>
  <Lines>638</Lines>
  <Paragraphs>179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89847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Ato-MediaTek</cp:lastModifiedBy>
  <cp:revision>33</cp:revision>
  <cp:lastPrinted>2019-04-25T01:09:00Z</cp:lastPrinted>
  <dcterms:created xsi:type="dcterms:W3CDTF">2020-02-26T01:29:00Z</dcterms:created>
  <dcterms:modified xsi:type="dcterms:W3CDTF">2020-02-26T13:58:00Z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