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1163B0" w:rsidP="00444A37">
            <w:pPr>
              <w:spacing w:after="0"/>
              <w:rPr>
                <w:rFonts w:ascii="Arial" w:eastAsia="宋体"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1163B0" w:rsidP="00444A37">
            <w:pPr>
              <w:spacing w:after="0"/>
              <w:rPr>
                <w:rFonts w:ascii="Arial" w:eastAsia="宋体"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1163B0" w:rsidP="00444A37">
            <w:pPr>
              <w:spacing w:after="0"/>
              <w:rPr>
                <w:rFonts w:ascii="Arial" w:eastAsia="宋体"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1163B0" w:rsidP="00444A37">
            <w:pPr>
              <w:spacing w:after="0"/>
              <w:rPr>
                <w:rFonts w:ascii="Arial" w:eastAsia="宋体"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1163B0"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1163B0"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1163B0"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1163B0"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1163B0"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392"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1758F0">
        <w:trPr>
          <w:ins w:id="16" w:author="Huawei" w:date="2020-02-25T17:38:00Z"/>
        </w:trPr>
        <w:tc>
          <w:tcPr>
            <w:tcW w:w="1239"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宋体"/>
                  <w:lang w:eastAsia="zh-CN"/>
                </w:rPr>
                <w:t>Huawei, HiSilicon</w:t>
              </w:r>
            </w:ins>
          </w:p>
        </w:tc>
        <w:tc>
          <w:tcPr>
            <w:tcW w:w="8392" w:type="dxa"/>
          </w:tcPr>
          <w:p w14:paraId="5B9AB8E9" w14:textId="77777777" w:rsidR="00443F0A" w:rsidRDefault="00443F0A" w:rsidP="00443F0A">
            <w:pPr>
              <w:spacing w:after="120"/>
              <w:rPr>
                <w:ins w:id="21" w:author="Huawei" w:date="2020-02-25T17:38:00Z"/>
                <w:rFonts w:eastAsia="宋体"/>
                <w:lang w:eastAsia="zh-CN"/>
              </w:rPr>
            </w:pPr>
            <w:ins w:id="22" w:author="Huawei" w:date="2020-02-25T17:38:00Z">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宋体"/>
                  <w:lang w:eastAsia="zh-CN"/>
                </w:rPr>
                <w:lastRenderedPageBreak/>
                <w:t>Issue 1-2: support option 2. The SMTC configuration is up to network configuration.</w:t>
              </w:r>
            </w:ins>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lastRenderedPageBreak/>
                <w:t>vivo</w:t>
              </w:r>
            </w:ins>
          </w:p>
        </w:tc>
        <w:tc>
          <w:tcPr>
            <w:tcW w:w="8392"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ins>
          </w:p>
        </w:tc>
      </w:tr>
      <w:tr w:rsidR="00D70740" w:rsidRPr="003E685D" w14:paraId="39E5D2D1" w14:textId="77777777" w:rsidTr="001758F0">
        <w:trPr>
          <w:ins w:id="29" w:author="高田 卓馬" w:date="2020-02-25T20:02:00Z"/>
        </w:trPr>
        <w:tc>
          <w:tcPr>
            <w:tcW w:w="1239" w:type="dxa"/>
          </w:tcPr>
          <w:p w14:paraId="04F3C946" w14:textId="76F9D0FE" w:rsidR="00D70740" w:rsidRDefault="00D70740" w:rsidP="00D70740">
            <w:pPr>
              <w:spacing w:after="120"/>
              <w:rPr>
                <w:ins w:id="30" w:author="高田 卓馬" w:date="2020-02-25T20:02:00Z"/>
                <w:lang w:val="en-US" w:eastAsia="zh-CN"/>
              </w:rPr>
            </w:pPr>
            <w:ins w:id="31" w:author="高田 卓馬" w:date="2020-02-25T20:02:00Z">
              <w:r>
                <w:rPr>
                  <w:rFonts w:eastAsiaTheme="minorEastAsia"/>
                  <w:color w:val="0070C0"/>
                  <w:lang w:val="en-US" w:eastAsia="zh-CN"/>
                </w:rPr>
                <w:t>NTT DOCOMO, INC.</w:t>
              </w:r>
            </w:ins>
          </w:p>
        </w:tc>
        <w:tc>
          <w:tcPr>
            <w:tcW w:w="8392" w:type="dxa"/>
          </w:tcPr>
          <w:p w14:paraId="1716F8CC" w14:textId="77777777" w:rsidR="00D70740" w:rsidRDefault="00D70740" w:rsidP="00751AF7">
            <w:pPr>
              <w:spacing w:after="120"/>
              <w:rPr>
                <w:ins w:id="32" w:author="高田 卓馬" w:date="2020-02-25T20:02:00Z"/>
                <w:rFonts w:eastAsiaTheme="minorEastAsia"/>
                <w:color w:val="0070C0"/>
                <w:lang w:val="en-US" w:eastAsia="zh-CN"/>
              </w:rPr>
            </w:pPr>
            <w:ins w:id="33" w:author="高田 卓馬" w:date="2020-02-25T20:02:00Z">
              <w:r>
                <w:rPr>
                  <w:rFonts w:eastAsiaTheme="minorEastAsia"/>
                  <w:color w:val="0070C0"/>
                  <w:lang w:val="en-US" w:eastAsia="zh-CN"/>
                </w:rPr>
                <w:t>Issue 1-1: We prefer Option 1, but moderator’s suggestion seems reasonable.</w:t>
              </w:r>
            </w:ins>
          </w:p>
          <w:p w14:paraId="177D384E" w14:textId="67535651" w:rsidR="00D70740" w:rsidRDefault="00D70740" w:rsidP="00D70740">
            <w:pPr>
              <w:outlineLvl w:val="3"/>
              <w:rPr>
                <w:ins w:id="34" w:author="高田 卓馬" w:date="2020-02-25T20:02:00Z"/>
                <w:b/>
                <w:color w:val="000000" w:themeColor="text1"/>
                <w:u w:val="single"/>
                <w:lang w:eastAsia="zh-CN"/>
              </w:rPr>
            </w:pPr>
            <w:ins w:id="35" w:author="高田 卓馬" w:date="2020-02-25T20:02:00Z">
              <w:r>
                <w:rPr>
                  <w:rFonts w:eastAsiaTheme="minorEastAsia"/>
                  <w:color w:val="0070C0"/>
                  <w:lang w:val="en-US" w:eastAsia="zh-CN"/>
                </w:rPr>
                <w:t xml:space="preserve">Issue 1-2: This issue could be discussed after issue 1-1 is concluded. </w:t>
              </w:r>
            </w:ins>
          </w:p>
        </w:tc>
      </w:tr>
      <w:tr w:rsidR="001758F0" w:rsidRPr="003E685D" w14:paraId="7E1DB87F" w14:textId="77777777" w:rsidTr="001758F0">
        <w:trPr>
          <w:ins w:id="36" w:author="Ericsson" w:date="2020-02-25T16:49:00Z"/>
        </w:trPr>
        <w:tc>
          <w:tcPr>
            <w:tcW w:w="1239" w:type="dxa"/>
          </w:tcPr>
          <w:p w14:paraId="1CC5D3CD" w14:textId="4D5E20B9" w:rsidR="001758F0" w:rsidRDefault="001758F0" w:rsidP="001758F0">
            <w:pPr>
              <w:spacing w:after="120"/>
              <w:rPr>
                <w:ins w:id="37" w:author="Ericsson" w:date="2020-02-25T16:49:00Z"/>
                <w:color w:val="0070C0"/>
                <w:lang w:val="en-US" w:eastAsia="zh-CN"/>
              </w:rPr>
            </w:pPr>
            <w:ins w:id="38" w:author="Ericsson" w:date="2020-02-25T16:49:00Z">
              <w:r>
                <w:rPr>
                  <w:rFonts w:eastAsiaTheme="minorEastAsia"/>
                  <w:color w:val="0070C0"/>
                  <w:lang w:val="en-US" w:eastAsia="zh-CN"/>
                </w:rPr>
                <w:t>Ericsson</w:t>
              </w:r>
            </w:ins>
          </w:p>
        </w:tc>
        <w:tc>
          <w:tcPr>
            <w:tcW w:w="8392" w:type="dxa"/>
          </w:tcPr>
          <w:p w14:paraId="2F1A294F" w14:textId="77777777" w:rsidR="001758F0" w:rsidRDefault="001758F0" w:rsidP="001758F0">
            <w:pPr>
              <w:spacing w:after="120"/>
              <w:rPr>
                <w:ins w:id="39" w:author="Ericsson" w:date="2020-02-25T16:49:00Z"/>
                <w:rFonts w:eastAsiaTheme="minorEastAsia"/>
                <w:color w:val="0070C0"/>
                <w:lang w:val="en-US" w:eastAsia="zh-CN"/>
              </w:rPr>
            </w:pPr>
            <w:ins w:id="40"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ins>
          </w:p>
          <w:p w14:paraId="19AF8CD9" w14:textId="77777777" w:rsidR="001758F0" w:rsidRDefault="001758F0" w:rsidP="001758F0">
            <w:pPr>
              <w:pStyle w:val="ListParagraph"/>
              <w:numPr>
                <w:ilvl w:val="0"/>
                <w:numId w:val="26"/>
              </w:numPr>
              <w:spacing w:after="120"/>
              <w:ind w:firstLineChars="0"/>
              <w:rPr>
                <w:ins w:id="41" w:author="Ericsson" w:date="2020-02-25T16:49:00Z"/>
                <w:color w:val="0070C0"/>
                <w:lang w:val="en-US" w:eastAsia="zh-CN"/>
              </w:rPr>
            </w:pPr>
            <w:ins w:id="42" w:author="Ericsson" w:date="2020-02-25T16:49:00Z">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ins>
          </w:p>
          <w:p w14:paraId="7EBB2FCE" w14:textId="77777777" w:rsidR="001758F0" w:rsidRDefault="001758F0" w:rsidP="001758F0">
            <w:pPr>
              <w:pStyle w:val="ListParagraph"/>
              <w:numPr>
                <w:ilvl w:val="0"/>
                <w:numId w:val="26"/>
              </w:numPr>
              <w:spacing w:after="120"/>
              <w:ind w:firstLineChars="0"/>
              <w:rPr>
                <w:ins w:id="43" w:author="Ericsson" w:date="2020-02-25T16:49:00Z"/>
                <w:color w:val="0070C0"/>
                <w:lang w:val="en-US" w:eastAsia="zh-CN"/>
              </w:rPr>
            </w:pPr>
            <w:ins w:id="44" w:author="Ericsson" w:date="2020-02-25T16:49:00Z">
              <w:r>
                <w:rPr>
                  <w:color w:val="0070C0"/>
                  <w:lang w:val="en-US" w:eastAsia="zh-CN"/>
                </w:rPr>
                <w:t>Based on this analysis, we don’t think that the system needs can be met with 1.5x scaling factor and 320ms DRX cycle, at least for the most demanding HST deployments that are driving the requirements.</w:t>
              </w:r>
            </w:ins>
          </w:p>
          <w:p w14:paraId="6E25DCE8" w14:textId="77777777" w:rsidR="001758F0" w:rsidRPr="00426C95" w:rsidRDefault="001758F0" w:rsidP="001758F0">
            <w:pPr>
              <w:pStyle w:val="ListParagraph"/>
              <w:numPr>
                <w:ilvl w:val="0"/>
                <w:numId w:val="26"/>
              </w:numPr>
              <w:spacing w:after="120"/>
              <w:ind w:firstLineChars="0"/>
              <w:rPr>
                <w:ins w:id="45" w:author="Ericsson" w:date="2020-02-25T16:49:00Z"/>
                <w:color w:val="0070C0"/>
                <w:lang w:val="en-US" w:eastAsia="zh-CN"/>
              </w:rPr>
            </w:pPr>
            <w:ins w:id="46" w:author="Ericsson" w:date="2020-02-25T16:49:00Z">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ins>
          </w:p>
          <w:p w14:paraId="3D989FDA" w14:textId="77777777" w:rsidR="001758F0" w:rsidRDefault="001758F0" w:rsidP="001758F0">
            <w:pPr>
              <w:pStyle w:val="ListParagraph"/>
              <w:numPr>
                <w:ilvl w:val="0"/>
                <w:numId w:val="26"/>
              </w:numPr>
              <w:spacing w:after="120"/>
              <w:ind w:firstLineChars="0"/>
              <w:rPr>
                <w:ins w:id="47" w:author="Ericsson" w:date="2020-02-25T16:49:00Z"/>
                <w:color w:val="0070C0"/>
                <w:lang w:val="en-US" w:eastAsia="zh-CN"/>
              </w:rPr>
            </w:pPr>
            <w:ins w:id="48" w:author="Ericsson" w:date="2020-02-25T16:49:00Z">
              <w:r>
                <w:rPr>
                  <w:color w:val="0070C0"/>
                  <w:lang w:val="en-US" w:eastAsia="zh-CN"/>
                </w:rPr>
                <w:t>Since our view is that it is quite restrictive to be forced to use 20ms in practice, we would prefer a bit of a “shared pain” approach when it comes to high speed operation</w:t>
              </w:r>
            </w:ins>
          </w:p>
          <w:p w14:paraId="23393382" w14:textId="77777777" w:rsidR="001758F0" w:rsidRDefault="001758F0" w:rsidP="001758F0">
            <w:pPr>
              <w:pStyle w:val="ListParagraph"/>
              <w:numPr>
                <w:ilvl w:val="1"/>
                <w:numId w:val="26"/>
              </w:numPr>
              <w:spacing w:after="120"/>
              <w:ind w:firstLineChars="0"/>
              <w:rPr>
                <w:ins w:id="49" w:author="Ericsson" w:date="2020-02-25T16:49:00Z"/>
                <w:color w:val="0070C0"/>
                <w:lang w:val="en-US" w:eastAsia="zh-CN"/>
              </w:rPr>
            </w:pPr>
            <w:ins w:id="50" w:author="Ericsson" w:date="2020-02-25T16:49:00Z">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ins>
          </w:p>
          <w:p w14:paraId="6479B660" w14:textId="77777777" w:rsidR="001758F0" w:rsidRDefault="001758F0" w:rsidP="001758F0">
            <w:pPr>
              <w:spacing w:after="120"/>
              <w:rPr>
                <w:ins w:id="51" w:author="Ericsson" w:date="2020-02-25T16:49:00Z"/>
                <w:color w:val="0070C0"/>
                <w:lang w:val="en-US" w:eastAsia="zh-CN"/>
              </w:rPr>
            </w:pPr>
            <w:ins w:id="52" w:author="Ericsson" w:date="2020-02-25T16:49:00Z">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ins>
          </w:p>
          <w:p w14:paraId="2C566AE6" w14:textId="55383FE3" w:rsidR="001758F0" w:rsidRDefault="001758F0" w:rsidP="001758F0">
            <w:pPr>
              <w:spacing w:after="120"/>
              <w:rPr>
                <w:ins w:id="53" w:author="Ericsson" w:date="2020-02-25T16:49:00Z"/>
                <w:rFonts w:eastAsiaTheme="minorEastAsia"/>
                <w:color w:val="0070C0"/>
                <w:lang w:val="en-US" w:eastAsia="zh-CN"/>
              </w:rPr>
            </w:pPr>
            <w:ins w:id="54"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55" w:author="Ericsson" w:date="2020-02-25T16:53:00Z">
              <w:r>
                <w:rPr>
                  <w:rFonts w:eastAsiaTheme="minorEastAsia"/>
                  <w:color w:val="0070C0"/>
                  <w:lang w:val="en-US" w:eastAsia="zh-CN"/>
                </w:rPr>
                <w:t>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ins>
          </w:p>
          <w:p w14:paraId="6C5B1ABD" w14:textId="0996C838" w:rsidR="001758F0" w:rsidRDefault="001758F0" w:rsidP="001758F0">
            <w:pPr>
              <w:spacing w:after="120"/>
              <w:rPr>
                <w:ins w:id="56" w:author="Ericsson" w:date="2020-02-25T16:49:00Z"/>
                <w:color w:val="0070C0"/>
                <w:lang w:val="en-US" w:eastAsia="zh-CN"/>
              </w:rPr>
            </w:pPr>
          </w:p>
        </w:tc>
      </w:tr>
      <w:tr w:rsidR="00277FAB" w:rsidRPr="003E685D" w14:paraId="5641D08B" w14:textId="77777777" w:rsidTr="001758F0">
        <w:trPr>
          <w:ins w:id="57" w:author="LDa" w:date="2020-02-25T23:45:00Z"/>
        </w:trPr>
        <w:tc>
          <w:tcPr>
            <w:tcW w:w="1239" w:type="dxa"/>
          </w:tcPr>
          <w:p w14:paraId="7FAC26EB" w14:textId="1760A4D6" w:rsidR="00277FAB" w:rsidRDefault="00277FAB" w:rsidP="001758F0">
            <w:pPr>
              <w:spacing w:after="120"/>
              <w:rPr>
                <w:ins w:id="58" w:author="LDa" w:date="2020-02-25T23:45:00Z"/>
                <w:color w:val="0070C0"/>
                <w:lang w:val="en-US" w:eastAsia="zh-CN"/>
              </w:rPr>
            </w:pPr>
            <w:ins w:id="59" w:author="LDa" w:date="2020-02-25T23:45:00Z">
              <w:r>
                <w:rPr>
                  <w:color w:val="0070C0"/>
                  <w:lang w:val="en-US" w:eastAsia="zh-CN"/>
                </w:rPr>
                <w:t>Nokia</w:t>
              </w:r>
            </w:ins>
          </w:p>
        </w:tc>
        <w:tc>
          <w:tcPr>
            <w:tcW w:w="8392" w:type="dxa"/>
          </w:tcPr>
          <w:p w14:paraId="1986101F" w14:textId="610E7025" w:rsidR="00277FAB" w:rsidRPr="00277FAB" w:rsidRDefault="00277FAB" w:rsidP="00277FAB">
            <w:pPr>
              <w:spacing w:after="120"/>
              <w:rPr>
                <w:ins w:id="60" w:author="LDa" w:date="2020-02-25T23:45:00Z"/>
                <w:rFonts w:eastAsiaTheme="minorEastAsia"/>
                <w:color w:val="0070C0"/>
                <w:lang w:val="en-US" w:eastAsia="zh-CN"/>
              </w:rPr>
            </w:pPr>
            <w:ins w:id="61" w:author="LDa" w:date="2020-02-25T23:45: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ins>
            <w:ins w:id="62" w:author="LDa" w:date="2020-02-25T23:46:00Z">
              <w:r>
                <w:rPr>
                  <w:rFonts w:eastAsiaTheme="minorEastAsia"/>
                  <w:color w:val="0070C0"/>
                  <w:lang w:val="en-US" w:eastAsia="zh-CN"/>
                </w:rPr>
                <w:t xml:space="preserve"> Hence, option 1.</w:t>
              </w:r>
            </w:ins>
          </w:p>
          <w:p w14:paraId="472546A2" w14:textId="77777777" w:rsidR="00277FAB" w:rsidRDefault="00277FAB" w:rsidP="00277FAB">
            <w:pPr>
              <w:spacing w:after="120"/>
              <w:rPr>
                <w:ins w:id="63" w:author="LDa" w:date="2020-02-25T23:45:00Z"/>
                <w:rFonts w:eastAsiaTheme="minorEastAsia"/>
                <w:color w:val="0070C0"/>
                <w:lang w:val="en-US" w:eastAsia="zh-CN"/>
              </w:rPr>
            </w:pPr>
            <w:ins w:id="64" w:author="LDa" w:date="2020-02-25T23:45: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ins>
          </w:p>
          <w:p w14:paraId="0A5E146A" w14:textId="77777777" w:rsidR="00277FAB" w:rsidRDefault="00277FAB" w:rsidP="001758F0">
            <w:pPr>
              <w:spacing w:after="120"/>
              <w:rPr>
                <w:ins w:id="65" w:author="LDa" w:date="2020-02-25T23:45:00Z"/>
                <w:color w:val="0070C0"/>
                <w:lang w:val="en-US" w:eastAsia="zh-CN"/>
              </w:rPr>
            </w:pPr>
          </w:p>
        </w:tc>
      </w:tr>
      <w:tr w:rsidR="00915406" w:rsidRPr="003E685D" w14:paraId="133AE859" w14:textId="77777777" w:rsidTr="001758F0">
        <w:trPr>
          <w:ins w:id="66" w:author="Yang Tang" w:date="2020-02-25T16:32:00Z"/>
        </w:trPr>
        <w:tc>
          <w:tcPr>
            <w:tcW w:w="1239" w:type="dxa"/>
          </w:tcPr>
          <w:p w14:paraId="3F0DC47E" w14:textId="3E6F7658" w:rsidR="00915406" w:rsidRDefault="00915406" w:rsidP="001758F0">
            <w:pPr>
              <w:spacing w:after="120"/>
              <w:rPr>
                <w:ins w:id="67" w:author="Yang Tang" w:date="2020-02-25T16:32:00Z"/>
                <w:color w:val="0070C0"/>
                <w:lang w:val="en-US" w:eastAsia="zh-CN"/>
              </w:rPr>
            </w:pPr>
            <w:ins w:id="68" w:author="Yang Tang" w:date="2020-02-25T16:32:00Z">
              <w:r>
                <w:rPr>
                  <w:rFonts w:hint="eastAsia"/>
                  <w:color w:val="0070C0"/>
                  <w:lang w:val="en-US" w:eastAsia="zh-CN"/>
                </w:rPr>
                <w:t>App</w:t>
              </w:r>
              <w:r>
                <w:rPr>
                  <w:color w:val="0070C0"/>
                  <w:lang w:val="en-US" w:eastAsia="zh-CN"/>
                </w:rPr>
                <w:t>le</w:t>
              </w:r>
            </w:ins>
          </w:p>
        </w:tc>
        <w:tc>
          <w:tcPr>
            <w:tcW w:w="8392" w:type="dxa"/>
          </w:tcPr>
          <w:p w14:paraId="0ED2820C" w14:textId="06DEA403" w:rsidR="00915406" w:rsidRDefault="00915406" w:rsidP="00277FAB">
            <w:pPr>
              <w:spacing w:after="120"/>
              <w:rPr>
                <w:ins w:id="69" w:author="Yang Tang" w:date="2020-02-25T16:45:00Z"/>
                <w:color w:val="0070C0"/>
                <w:lang w:val="en-US" w:eastAsia="zh-CN"/>
              </w:rPr>
            </w:pPr>
            <w:ins w:id="70" w:author="Yang Tang" w:date="2020-02-25T16:33:00Z">
              <w:r>
                <w:rPr>
                  <w:color w:val="0070C0"/>
                  <w:lang w:val="en-US" w:eastAsia="zh-CN"/>
                </w:rPr>
                <w:t xml:space="preserve">Issue 1-1: </w:t>
              </w:r>
            </w:ins>
            <w:ins w:id="71" w:author="Yang Tang" w:date="2020-02-25T17:14:00Z">
              <w:r>
                <w:rPr>
                  <w:rFonts w:hint="eastAsia"/>
                  <w:color w:val="0070C0"/>
                  <w:lang w:val="en-US" w:eastAsia="zh-CN"/>
                </w:rPr>
                <w:t>Option</w:t>
              </w:r>
              <w:r>
                <w:rPr>
                  <w:color w:val="0070C0"/>
                  <w:lang w:val="en-US" w:eastAsia="zh-CN"/>
                </w:rPr>
                <w:t xml:space="preserve"> 2. We prefer to using 20ms as the threshold to apply M</w:t>
              </w:r>
            </w:ins>
            <w:ins w:id="72" w:author="Yang Tang" w:date="2020-02-25T17:15:00Z">
              <w:r>
                <w:rPr>
                  <w:color w:val="0070C0"/>
                  <w:lang w:val="en-US" w:eastAsia="zh-CN"/>
                </w:rPr>
                <w:t xml:space="preserve">2/3/4. However it is OK to compromise to 40ms. </w:t>
              </w:r>
            </w:ins>
          </w:p>
          <w:p w14:paraId="0E37F190" w14:textId="30E729FE" w:rsidR="00915406" w:rsidRPr="00277FAB" w:rsidRDefault="00915406" w:rsidP="00277FAB">
            <w:pPr>
              <w:spacing w:after="120"/>
              <w:rPr>
                <w:ins w:id="73" w:author="Yang Tang" w:date="2020-02-25T16:32:00Z"/>
                <w:color w:val="0070C0"/>
                <w:lang w:val="en-US" w:eastAsia="zh-CN"/>
              </w:rPr>
            </w:pPr>
            <w:ins w:id="74" w:author="Yang Tang" w:date="2020-02-25T16:45:00Z">
              <w:r>
                <w:rPr>
                  <w:color w:val="0070C0"/>
                  <w:lang w:val="en-US" w:eastAsia="zh-CN"/>
                </w:rPr>
                <w:t xml:space="preserve">Issue 1-2: </w:t>
              </w:r>
            </w:ins>
            <w:ins w:id="75" w:author="Yang Tang" w:date="2020-02-25T17:15:00Z">
              <w:r>
                <w:rPr>
                  <w:color w:val="0070C0"/>
                  <w:lang w:val="en-US" w:eastAsia="zh-CN"/>
                </w:rPr>
                <w:t>Option 1. Otherwise, larger scal</w:t>
              </w:r>
            </w:ins>
            <w:ins w:id="76" w:author="Yang Tang" w:date="2020-02-25T17:16:00Z">
              <w:r>
                <w:rPr>
                  <w:color w:val="0070C0"/>
                  <w:lang w:val="en-US" w:eastAsia="zh-CN"/>
                </w:rPr>
                <w:t xml:space="preserve">ing factor should be considered when multiple frequency layers to be measured have the same SMTC periodicity of 160ms. </w:t>
              </w:r>
            </w:ins>
          </w:p>
        </w:tc>
      </w:tr>
      <w:tr w:rsidR="00774E4D" w:rsidRPr="003E685D" w14:paraId="27029B52" w14:textId="77777777" w:rsidTr="001758F0">
        <w:trPr>
          <w:ins w:id="77" w:author="陈晶晶" w:date="2020-02-26T18:03:00Z"/>
        </w:trPr>
        <w:tc>
          <w:tcPr>
            <w:tcW w:w="1239" w:type="dxa"/>
          </w:tcPr>
          <w:p w14:paraId="013873DA" w14:textId="0E8C039D" w:rsidR="00774E4D" w:rsidRPr="008859AF" w:rsidRDefault="008859AF" w:rsidP="001758F0">
            <w:pPr>
              <w:spacing w:after="120"/>
              <w:rPr>
                <w:ins w:id="78" w:author="陈晶晶" w:date="2020-02-26T18:03:00Z"/>
                <w:rFonts w:eastAsiaTheme="minorEastAsia"/>
                <w:color w:val="0070C0"/>
                <w:lang w:val="en-US" w:eastAsia="zh-CN"/>
                <w:rPrChange w:id="79" w:author="陈晶晶" w:date="2020-02-26T18:23:00Z">
                  <w:rPr>
                    <w:ins w:id="80" w:author="陈晶晶" w:date="2020-02-26T18:03:00Z"/>
                    <w:color w:val="0070C0"/>
                    <w:lang w:val="en-US" w:eastAsia="zh-CN"/>
                  </w:rPr>
                </w:rPrChange>
              </w:rPr>
            </w:pPr>
            <w:ins w:id="81" w:author="陈晶晶" w:date="2020-02-26T18:23: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4350D402" w14:textId="6F2AB706" w:rsidR="00C7098F" w:rsidRDefault="00C7098F" w:rsidP="00277FAB">
            <w:pPr>
              <w:spacing w:after="120"/>
              <w:rPr>
                <w:ins w:id="82" w:author="陈晶晶" w:date="2020-02-26T18:46:00Z"/>
                <w:rFonts w:eastAsiaTheme="minorEastAsia"/>
                <w:color w:val="0070C0"/>
                <w:lang w:val="en-US" w:eastAsia="zh-CN"/>
              </w:rPr>
            </w:pPr>
            <w:ins w:id="83" w:author="陈晶晶" w:date="2020-02-26T18:46:00Z">
              <w:r>
                <w:rPr>
                  <w:rFonts w:eastAsiaTheme="minorEastAsia" w:hint="eastAsia"/>
                  <w:color w:val="0070C0"/>
                  <w:lang w:val="en-US" w:eastAsia="zh-CN"/>
                </w:rPr>
                <w:t>I</w:t>
              </w:r>
              <w:r>
                <w:rPr>
                  <w:rFonts w:eastAsiaTheme="minorEastAsia"/>
                  <w:color w:val="0070C0"/>
                  <w:lang w:val="en-US" w:eastAsia="zh-CN"/>
                </w:rPr>
                <w:t xml:space="preserve">ssue 1-1: </w:t>
              </w:r>
            </w:ins>
            <w:ins w:id="84" w:author="陈晶晶" w:date="2020-02-26T18:57:00Z">
              <w:r w:rsidR="00DB6962">
                <w:rPr>
                  <w:rFonts w:eastAsiaTheme="minorEastAsia"/>
                  <w:color w:val="0070C0"/>
                  <w:lang w:val="en-US" w:eastAsia="zh-CN"/>
                </w:rPr>
                <w:t xml:space="preserve">This issue </w:t>
              </w:r>
            </w:ins>
            <w:ins w:id="85" w:author="陈晶晶" w:date="2020-02-26T18:58:00Z">
              <w:r w:rsidR="00DB6962">
                <w:rPr>
                  <w:rFonts w:eastAsiaTheme="minorEastAsia"/>
                  <w:color w:val="0070C0"/>
                  <w:lang w:val="en-US" w:eastAsia="zh-CN"/>
                </w:rPr>
                <w:t>has been</w:t>
              </w:r>
            </w:ins>
            <w:ins w:id="86" w:author="陈晶晶" w:date="2020-02-26T18:57:00Z">
              <w:r w:rsidR="00DB6962">
                <w:rPr>
                  <w:rFonts w:eastAsiaTheme="minorEastAsia"/>
                  <w:color w:val="0070C0"/>
                  <w:lang w:val="en-US" w:eastAsia="zh-CN"/>
                </w:rPr>
                <w:t xml:space="preserve"> discussed </w:t>
              </w:r>
            </w:ins>
            <w:ins w:id="87" w:author="陈晶晶" w:date="2020-02-26T18:58:00Z">
              <w:r w:rsidR="00DB6962">
                <w:rPr>
                  <w:rFonts w:eastAsiaTheme="minorEastAsia"/>
                  <w:color w:val="0070C0"/>
                  <w:lang w:val="en-US" w:eastAsia="zh-CN"/>
                </w:rPr>
                <w:t xml:space="preserve">for </w:t>
              </w:r>
            </w:ins>
            <w:ins w:id="88" w:author="陈晶晶" w:date="2020-02-26T18:57:00Z">
              <w:r w:rsidR="00DB6962">
                <w:rPr>
                  <w:rFonts w:eastAsiaTheme="minorEastAsia"/>
                  <w:color w:val="0070C0"/>
                  <w:lang w:val="en-US" w:eastAsia="zh-CN"/>
                </w:rPr>
                <w:t>several meetings, to move f</w:t>
              </w:r>
            </w:ins>
            <w:ins w:id="89" w:author="陈晶晶" w:date="2020-02-26T18:58:00Z">
              <w:r w:rsidR="00DB6962">
                <w:rPr>
                  <w:rFonts w:eastAsiaTheme="minorEastAsia"/>
                  <w:color w:val="0070C0"/>
                  <w:lang w:val="en-US" w:eastAsia="zh-CN"/>
                </w:rPr>
                <w:t>orward, w</w:t>
              </w:r>
            </w:ins>
            <w:ins w:id="90" w:author="陈晶晶" w:date="2020-02-26T18:55:00Z">
              <w:r w:rsidR="00DB6962">
                <w:rPr>
                  <w:rFonts w:eastAsiaTheme="minorEastAsia"/>
                  <w:color w:val="0070C0"/>
                  <w:lang w:val="en-US" w:eastAsia="zh-CN"/>
                </w:rPr>
                <w:t xml:space="preserve">e </w:t>
              </w:r>
            </w:ins>
            <w:ins w:id="91" w:author="陈晶晶" w:date="2020-02-26T19:25:00Z">
              <w:r w:rsidR="00E84D5F">
                <w:rPr>
                  <w:rFonts w:eastAsiaTheme="minorEastAsia"/>
                  <w:color w:val="0070C0"/>
                  <w:lang w:val="en-US" w:eastAsia="zh-CN"/>
                </w:rPr>
                <w:t>are OK</w:t>
              </w:r>
            </w:ins>
            <w:ins w:id="92" w:author="陈晶晶" w:date="2020-02-26T18:55:00Z">
              <w:r w:rsidR="00DB6962">
                <w:rPr>
                  <w:rFonts w:eastAsiaTheme="minorEastAsia"/>
                  <w:color w:val="0070C0"/>
                  <w:lang w:val="en-US" w:eastAsia="zh-CN"/>
                </w:rPr>
                <w:t xml:space="preserve"> </w:t>
              </w:r>
            </w:ins>
            <w:ins w:id="93" w:author="陈晶晶" w:date="2020-02-26T19:11:00Z">
              <w:r w:rsidR="00E66C6E">
                <w:rPr>
                  <w:rFonts w:eastAsiaTheme="minorEastAsia"/>
                  <w:color w:val="0070C0"/>
                  <w:lang w:val="en-US" w:eastAsia="zh-CN"/>
                </w:rPr>
                <w:t xml:space="preserve">that </w:t>
              </w:r>
            </w:ins>
            <w:ins w:id="94" w:author="陈晶晶" w:date="2020-02-26T18:56:00Z">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ins>
            <w:ins w:id="95" w:author="陈晶晶" w:date="2020-02-26T19:25:00Z">
              <w:r w:rsidR="00E84D5F">
                <w:rPr>
                  <w:rFonts w:eastAsiaTheme="minorEastAsia"/>
                  <w:color w:val="0070C0"/>
                  <w:szCs w:val="24"/>
                  <w:lang w:eastAsia="zh-CN"/>
                </w:rPr>
                <w:t xml:space="preserve">for DRX cycle = 0.32s </w:t>
              </w:r>
            </w:ins>
            <w:ins w:id="96" w:author="陈晶晶" w:date="2020-02-26T19:12:00Z">
              <w:r w:rsidR="00E66C6E">
                <w:rPr>
                  <w:rFonts w:eastAsiaTheme="minorEastAsia"/>
                  <w:color w:val="0070C0"/>
                  <w:szCs w:val="24"/>
                  <w:lang w:eastAsia="zh-CN"/>
                </w:rPr>
                <w:t xml:space="preserve">is removed </w:t>
              </w:r>
            </w:ins>
            <w:ins w:id="97" w:author="陈晶晶" w:date="2020-02-26T18:56:00Z">
              <w:r w:rsidR="00DB6962">
                <w:rPr>
                  <w:rFonts w:eastAsiaTheme="minorEastAsia"/>
                  <w:color w:val="0070C0"/>
                  <w:szCs w:val="24"/>
                  <w:lang w:eastAsia="zh-CN"/>
                </w:rPr>
                <w:t xml:space="preserve">provided the applied SMTC period is </w:t>
              </w:r>
            </w:ins>
            <w:ins w:id="98" w:author="陈晶晶" w:date="2020-02-26T19:13:00Z">
              <w:r w:rsidR="00642DEE">
                <w:rPr>
                  <w:rFonts w:eastAsiaTheme="minorEastAsia"/>
                  <w:color w:val="0070C0"/>
                  <w:szCs w:val="24"/>
                  <w:lang w:eastAsia="zh-CN"/>
                </w:rPr>
                <w:t xml:space="preserve">&lt;= </w:t>
              </w:r>
            </w:ins>
            <w:ins w:id="99" w:author="陈晶晶" w:date="2020-02-26T19:26:00Z">
              <w:r w:rsidR="00E84D5F">
                <w:rPr>
                  <w:rFonts w:eastAsiaTheme="minorEastAsia"/>
                  <w:color w:val="0070C0"/>
                  <w:szCs w:val="24"/>
                  <w:lang w:eastAsia="zh-CN"/>
                </w:rPr>
                <w:t>40</w:t>
              </w:r>
            </w:ins>
            <w:ins w:id="100" w:author="陈晶晶" w:date="2020-02-26T19:12:00Z">
              <w:r w:rsidR="00642DEE">
                <w:rPr>
                  <w:rFonts w:eastAsiaTheme="minorEastAsia"/>
                  <w:color w:val="0070C0"/>
                  <w:szCs w:val="24"/>
                  <w:lang w:eastAsia="zh-CN"/>
                </w:rPr>
                <w:t xml:space="preserve"> </w:t>
              </w:r>
            </w:ins>
            <w:ins w:id="101" w:author="陈晶晶" w:date="2020-02-26T18:56:00Z">
              <w:r w:rsidR="00DB6962">
                <w:rPr>
                  <w:rFonts w:eastAsiaTheme="minorEastAsia"/>
                  <w:color w:val="0070C0"/>
                  <w:szCs w:val="24"/>
                  <w:lang w:eastAsia="zh-CN"/>
                </w:rPr>
                <w:t>ms</w:t>
              </w:r>
            </w:ins>
          </w:p>
          <w:p w14:paraId="6DC12DB0" w14:textId="7C5C6636" w:rsidR="00C7098F" w:rsidRPr="008859AF" w:rsidRDefault="00A11C76" w:rsidP="00DB6962">
            <w:pPr>
              <w:spacing w:after="120"/>
              <w:rPr>
                <w:ins w:id="102" w:author="陈晶晶" w:date="2020-02-26T18:03:00Z"/>
                <w:rFonts w:eastAsiaTheme="minorEastAsia"/>
                <w:color w:val="0070C0"/>
                <w:lang w:val="en-US" w:eastAsia="zh-CN"/>
                <w:rPrChange w:id="103" w:author="陈晶晶" w:date="2020-02-26T18:23:00Z">
                  <w:rPr>
                    <w:ins w:id="104" w:author="陈晶晶" w:date="2020-02-26T18:03:00Z"/>
                    <w:color w:val="0070C0"/>
                    <w:lang w:val="en-US" w:eastAsia="zh-CN"/>
                  </w:rPr>
                </w:rPrChange>
              </w:rPr>
            </w:pPr>
            <w:ins w:id="105" w:author="陈晶晶" w:date="2020-02-26T18:40:00Z">
              <w:r>
                <w:rPr>
                  <w:rFonts w:eastAsiaTheme="minorEastAsia"/>
                  <w:color w:val="0070C0"/>
                  <w:lang w:val="en-US" w:eastAsia="zh-CN"/>
                </w:rPr>
                <w:lastRenderedPageBreak/>
                <w:t xml:space="preserve">Issue </w:t>
              </w:r>
            </w:ins>
            <w:ins w:id="106" w:author="陈晶晶" w:date="2020-02-26T18:43:00Z">
              <w:r w:rsidR="00C7098F">
                <w:rPr>
                  <w:rFonts w:eastAsiaTheme="minorEastAsia"/>
                  <w:color w:val="0070C0"/>
                  <w:lang w:val="en-US" w:eastAsia="zh-CN"/>
                </w:rPr>
                <w:t>1-</w:t>
              </w:r>
            </w:ins>
            <w:ins w:id="107" w:author="陈晶晶" w:date="2020-02-26T18:40:00Z">
              <w:r>
                <w:rPr>
                  <w:rFonts w:eastAsiaTheme="minorEastAsia"/>
                  <w:color w:val="0070C0"/>
                  <w:lang w:val="en-US" w:eastAsia="zh-CN"/>
                </w:rPr>
                <w:t>2</w:t>
              </w:r>
            </w:ins>
            <w:ins w:id="108" w:author="陈晶晶" w:date="2020-02-26T18:57:00Z">
              <w:r w:rsidR="00DB6962">
                <w:rPr>
                  <w:rFonts w:eastAsiaTheme="minorEastAsia"/>
                  <w:color w:val="0070C0"/>
                  <w:lang w:val="en-US" w:eastAsia="zh-CN"/>
                </w:rPr>
                <w:t xml:space="preserve">: </w:t>
              </w:r>
            </w:ins>
            <w:ins w:id="109" w:author="陈晶晶" w:date="2020-02-26T18:59:00Z">
              <w:r w:rsidR="00DB6962">
                <w:rPr>
                  <w:rFonts w:eastAsiaTheme="minorEastAsia"/>
                  <w:color w:val="0070C0"/>
                  <w:lang w:val="en-US" w:eastAsia="zh-CN"/>
                </w:rPr>
                <w:t xml:space="preserve">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w:t>
              </w:r>
            </w:ins>
            <w:ins w:id="110" w:author="陈晶晶" w:date="2020-02-26T19:00:00Z">
              <w:r w:rsidR="00DB6962">
                <w:rPr>
                  <w:rFonts w:eastAsiaTheme="minorEastAsia"/>
                  <w:color w:val="0070C0"/>
                  <w:szCs w:val="24"/>
                  <w:lang w:eastAsia="zh-CN"/>
                </w:rPr>
                <w:t xml:space="preserve">that </w:t>
              </w:r>
            </w:ins>
            <w:ins w:id="111" w:author="陈晶晶" w:date="2020-02-26T18:59:00Z">
              <w:r w:rsidR="00DB6962">
                <w:rPr>
                  <w:rFonts w:eastAsiaTheme="minorEastAsia"/>
                  <w:color w:val="0070C0"/>
                  <w:szCs w:val="24"/>
                  <w:lang w:eastAsia="zh-CN"/>
                </w:rPr>
                <w:t xml:space="preserve">the applied SMTC period is &lt;= </w:t>
              </w:r>
            </w:ins>
            <w:ins w:id="112" w:author="陈晶晶" w:date="2020-02-26T19:26:00Z">
              <w:r w:rsidR="00E84D5F">
                <w:rPr>
                  <w:rFonts w:eastAsiaTheme="minorEastAsia"/>
                  <w:color w:val="0070C0"/>
                  <w:szCs w:val="24"/>
                  <w:lang w:eastAsia="zh-CN"/>
                </w:rPr>
                <w:t>40</w:t>
              </w:r>
            </w:ins>
            <w:ins w:id="113" w:author="陈晶晶" w:date="2020-02-26T19:13:00Z">
              <w:r w:rsidR="00642DEE">
                <w:rPr>
                  <w:rFonts w:eastAsiaTheme="minorEastAsia"/>
                  <w:color w:val="0070C0"/>
                  <w:szCs w:val="24"/>
                  <w:lang w:eastAsia="zh-CN"/>
                </w:rPr>
                <w:t xml:space="preserve"> </w:t>
              </w:r>
            </w:ins>
            <w:ins w:id="114" w:author="陈晶晶" w:date="2020-02-26T18:59:00Z">
              <w:r w:rsidR="00DB6962">
                <w:rPr>
                  <w:rFonts w:eastAsiaTheme="minorEastAsia"/>
                  <w:color w:val="0070C0"/>
                  <w:szCs w:val="24"/>
                  <w:lang w:eastAsia="zh-CN"/>
                </w:rPr>
                <w:t>ms</w:t>
              </w:r>
            </w:ins>
            <w:ins w:id="115" w:author="陈晶晶" w:date="2020-02-26T19:00:00Z">
              <w:r w:rsidR="00E66D6D">
                <w:rPr>
                  <w:rFonts w:eastAsiaTheme="minorEastAsia"/>
                  <w:color w:val="0070C0"/>
                  <w:szCs w:val="24"/>
                  <w:lang w:eastAsia="zh-CN"/>
                </w:rPr>
                <w:t>. One thing</w:t>
              </w:r>
            </w:ins>
            <w:ins w:id="116" w:author="陈晶晶" w:date="2020-02-26T19:01:00Z">
              <w:r w:rsidR="00E66D6D">
                <w:rPr>
                  <w:rFonts w:eastAsiaTheme="minorEastAsia"/>
                  <w:color w:val="0070C0"/>
                  <w:szCs w:val="24"/>
                  <w:lang w:eastAsia="zh-CN"/>
                </w:rPr>
                <w:t xml:space="preserve"> to clarify is that it is not to restrict the network configuration</w:t>
              </w:r>
            </w:ins>
            <w:ins w:id="117" w:author="陈晶晶" w:date="2020-02-26T19:02:00Z">
              <w:r w:rsidR="00E66D6D">
                <w:rPr>
                  <w:rFonts w:eastAsiaTheme="minorEastAsia"/>
                  <w:color w:val="0070C0"/>
                  <w:szCs w:val="24"/>
                  <w:lang w:eastAsia="zh-CN"/>
                </w:rPr>
                <w:t xml:space="preserve">, </w:t>
              </w:r>
            </w:ins>
            <w:ins w:id="118" w:author="陈晶晶" w:date="2020-02-26T19:03:00Z">
              <w:r w:rsidR="00115F85">
                <w:rPr>
                  <w:rFonts w:eastAsiaTheme="minorEastAsia"/>
                  <w:color w:val="0070C0"/>
                  <w:szCs w:val="24"/>
                  <w:lang w:eastAsia="zh-CN"/>
                </w:rPr>
                <w:t xml:space="preserve">SMTC period &lt;= </w:t>
              </w:r>
            </w:ins>
            <w:ins w:id="119" w:author="陈晶晶" w:date="2020-02-26T19:26:00Z">
              <w:r w:rsidR="00E84D5F">
                <w:rPr>
                  <w:rFonts w:eastAsiaTheme="minorEastAsia"/>
                  <w:color w:val="0070C0"/>
                  <w:szCs w:val="24"/>
                  <w:lang w:eastAsia="zh-CN"/>
                </w:rPr>
                <w:t>40</w:t>
              </w:r>
            </w:ins>
            <w:ins w:id="120" w:author="陈晶晶" w:date="2020-02-26T19:13:00Z">
              <w:r w:rsidR="008439AC">
                <w:rPr>
                  <w:rFonts w:eastAsiaTheme="minorEastAsia"/>
                  <w:color w:val="0070C0"/>
                  <w:szCs w:val="24"/>
                  <w:lang w:eastAsia="zh-CN"/>
                </w:rPr>
                <w:t xml:space="preserve"> </w:t>
              </w:r>
            </w:ins>
            <w:ins w:id="121" w:author="陈晶晶" w:date="2020-02-26T19:03:00Z">
              <w:r w:rsidR="00115F85">
                <w:rPr>
                  <w:rFonts w:eastAsiaTheme="minorEastAsia"/>
                  <w:color w:val="0070C0"/>
                  <w:szCs w:val="24"/>
                  <w:lang w:eastAsia="zh-CN"/>
                </w:rPr>
                <w:t xml:space="preserve">ms is </w:t>
              </w:r>
            </w:ins>
            <w:ins w:id="122" w:author="陈晶晶" w:date="2020-02-26T19:26:00Z">
              <w:r w:rsidR="00E84D5F">
                <w:rPr>
                  <w:rFonts w:eastAsiaTheme="minorEastAsia"/>
                  <w:color w:val="0070C0"/>
                  <w:szCs w:val="24"/>
                  <w:lang w:eastAsia="zh-CN"/>
                </w:rPr>
                <w:t xml:space="preserve">just </w:t>
              </w:r>
            </w:ins>
            <w:ins w:id="123" w:author="陈晶晶" w:date="2020-02-26T19:03:00Z">
              <w:r w:rsidR="00115F85">
                <w:rPr>
                  <w:rFonts w:eastAsiaTheme="minorEastAsia"/>
                  <w:color w:val="0070C0"/>
                  <w:szCs w:val="24"/>
                  <w:lang w:eastAsia="zh-CN"/>
                </w:rPr>
                <w:t xml:space="preserve">the </w:t>
              </w:r>
            </w:ins>
            <w:ins w:id="124" w:author="陈晶晶" w:date="2020-02-26T19:04:00Z">
              <w:r w:rsidR="00115F85">
                <w:rPr>
                  <w:rFonts w:eastAsiaTheme="minorEastAsia"/>
                  <w:color w:val="0070C0"/>
                  <w:szCs w:val="24"/>
                  <w:lang w:eastAsia="zh-CN"/>
                </w:rPr>
                <w:t xml:space="preserve">applied </w:t>
              </w:r>
            </w:ins>
            <w:ins w:id="125" w:author="陈晶晶" w:date="2020-02-26T19:03:00Z">
              <w:r w:rsidR="00115F85">
                <w:rPr>
                  <w:rFonts w:eastAsiaTheme="minorEastAsia"/>
                  <w:color w:val="0070C0"/>
                  <w:szCs w:val="24"/>
                  <w:lang w:eastAsia="zh-CN"/>
                </w:rPr>
                <w:t xml:space="preserve">condition </w:t>
              </w:r>
            </w:ins>
            <w:ins w:id="126" w:author="陈晶晶" w:date="2020-02-26T19:04:00Z">
              <w:r w:rsidR="00115F85">
                <w:rPr>
                  <w:rFonts w:eastAsiaTheme="minorEastAsia"/>
                  <w:color w:val="0070C0"/>
                  <w:szCs w:val="24"/>
                  <w:lang w:eastAsia="zh-CN"/>
                </w:rPr>
                <w:t>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ins>
            <w:ins w:id="127" w:author="陈晶晶" w:date="2020-02-26T19:17:00Z">
              <w:r w:rsidR="00900F5B">
                <w:rPr>
                  <w:rFonts w:eastAsiaTheme="minorEastAsia"/>
                  <w:color w:val="0070C0"/>
                  <w:szCs w:val="24"/>
                  <w:lang w:eastAsia="zh-CN"/>
                </w:rPr>
                <w:t xml:space="preserve">for DRX cycle = 0.32s </w:t>
              </w:r>
            </w:ins>
            <w:ins w:id="128" w:author="陈晶晶" w:date="2020-02-26T19:04:00Z">
              <w:r w:rsidR="00115F85">
                <w:rPr>
                  <w:rFonts w:eastAsiaTheme="minorEastAsia"/>
                  <w:color w:val="0070C0"/>
                  <w:szCs w:val="24"/>
                  <w:lang w:eastAsia="zh-CN"/>
                </w:rPr>
                <w:t>is removed.</w:t>
              </w:r>
            </w:ins>
          </w:p>
        </w:tc>
      </w:tr>
      <w:tr w:rsidR="008D279E" w:rsidRPr="003E685D" w14:paraId="77D7071C" w14:textId="77777777" w:rsidTr="00A174F1">
        <w:trPr>
          <w:ins w:id="129" w:author="He (Jackson) Wang" w:date="2020-02-26T21:19:00Z"/>
        </w:trPr>
        <w:tc>
          <w:tcPr>
            <w:tcW w:w="1239" w:type="dxa"/>
          </w:tcPr>
          <w:p w14:paraId="711C52BC" w14:textId="77777777" w:rsidR="008D279E" w:rsidRDefault="008D279E" w:rsidP="00A174F1">
            <w:pPr>
              <w:spacing w:after="120"/>
              <w:rPr>
                <w:ins w:id="130" w:author="He (Jackson) Wang" w:date="2020-02-26T21:19:00Z"/>
                <w:color w:val="0070C0"/>
                <w:lang w:val="en-US" w:eastAsia="zh-CN"/>
              </w:rPr>
            </w:pPr>
            <w:ins w:id="131" w:author="He (Jackson) Wang" w:date="2020-02-26T21:19:00Z">
              <w:r>
                <w:rPr>
                  <w:color w:val="0070C0"/>
                  <w:lang w:val="en-US" w:eastAsia="zh-CN"/>
                </w:rPr>
                <w:lastRenderedPageBreak/>
                <w:t>Samsung</w:t>
              </w:r>
            </w:ins>
          </w:p>
        </w:tc>
        <w:tc>
          <w:tcPr>
            <w:tcW w:w="8392" w:type="dxa"/>
          </w:tcPr>
          <w:p w14:paraId="669EDED2" w14:textId="77777777" w:rsidR="008D279E" w:rsidRDefault="008D279E" w:rsidP="00A174F1">
            <w:pPr>
              <w:spacing w:after="120"/>
              <w:rPr>
                <w:ins w:id="132" w:author="He (Jackson) Wang" w:date="2020-02-26T21:19:00Z"/>
                <w:color w:val="0070C0"/>
                <w:lang w:val="en-US" w:eastAsia="zh-CN"/>
              </w:rPr>
            </w:pPr>
            <w:ins w:id="133" w:author="He (Jackson) Wang" w:date="2020-02-26T21:19:00Z">
              <w:r>
                <w:rPr>
                  <w:color w:val="0070C0"/>
                  <w:lang w:val="en-US" w:eastAsia="zh-CN"/>
                </w:rPr>
                <w:t xml:space="preserve">Issue 1-1: Qualcomm’s proposal is reasonable especially which gives NW to have the chance for optimized performance in the particular RRH deployment density. </w:t>
              </w:r>
            </w:ins>
          </w:p>
        </w:tc>
      </w:tr>
    </w:tbl>
    <w:p w14:paraId="2D2648E9" w14:textId="72A187A2" w:rsidR="009415B0" w:rsidRPr="008D279E" w:rsidRDefault="003418CB" w:rsidP="005B4802">
      <w:pPr>
        <w:rPr>
          <w:color w:val="0070C0"/>
          <w:lang w:eastAsia="zh-CN"/>
          <w:rPrChange w:id="134" w:author="He (Jackson) Wang" w:date="2020-02-26T21:19:00Z">
            <w:rPr>
              <w:color w:val="0070C0"/>
              <w:lang w:val="en-US" w:eastAsia="zh-CN"/>
            </w:rPr>
          </w:rPrChange>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1163B0"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1163B0"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1163B0"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lastRenderedPageBreak/>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1163B0" w:rsidP="00025BC9">
            <w:pPr>
              <w:spacing w:after="0"/>
              <w:rPr>
                <w:rFonts w:ascii="Arial" w:eastAsia="宋体"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1163B0"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1163B0"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1163B0"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1163B0"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lastRenderedPageBreak/>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lastRenderedPageBreak/>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135" w:name="_Hlk33115077"/>
      <w:r>
        <w:t>CATT, QC</w:t>
      </w:r>
      <w:bookmarkEnd w:id="135"/>
      <w:r>
        <w:rPr>
          <w:rFonts w:eastAsia="宋体"/>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lastRenderedPageBreak/>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w:t>
            </w:r>
            <w:r w:rsidR="00BF47B4">
              <w:rPr>
                <w:rFonts w:eastAsia="PMingLiU"/>
                <w:lang w:eastAsia="zh-TW"/>
              </w:rPr>
              <w:lastRenderedPageBreak/>
              <w:t xml:space="preserve">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rPr>
          <w:ins w:id="136" w:author="CATT" w:date="2020-02-25T16:02:00Z"/>
        </w:trPr>
        <w:tc>
          <w:tcPr>
            <w:tcW w:w="1236" w:type="dxa"/>
          </w:tcPr>
          <w:p w14:paraId="4CA0698F" w14:textId="6E3E7C65" w:rsidR="0005297D" w:rsidRPr="0005297D" w:rsidRDefault="0005297D" w:rsidP="00870AD4">
            <w:pPr>
              <w:spacing w:after="120"/>
              <w:rPr>
                <w:ins w:id="137" w:author="CATT" w:date="2020-02-25T16:02:00Z"/>
                <w:rFonts w:eastAsiaTheme="minorEastAsia"/>
                <w:lang w:val="en-US" w:eastAsia="zh-CN"/>
              </w:rPr>
            </w:pPr>
            <w:ins w:id="138" w:author="CATT" w:date="2020-02-25T16:02:00Z">
              <w:r>
                <w:rPr>
                  <w:rFonts w:eastAsiaTheme="minorEastAsia" w:hint="eastAsia"/>
                  <w:lang w:val="en-US" w:eastAsia="zh-CN"/>
                </w:rPr>
                <w:lastRenderedPageBreak/>
                <w:t>CATT</w:t>
              </w:r>
            </w:ins>
          </w:p>
        </w:tc>
        <w:tc>
          <w:tcPr>
            <w:tcW w:w="8395" w:type="dxa"/>
          </w:tcPr>
          <w:p w14:paraId="6F71E099" w14:textId="77777777" w:rsidR="0005297D" w:rsidRPr="000D08D0" w:rsidRDefault="0005297D" w:rsidP="0005297D">
            <w:pPr>
              <w:outlineLvl w:val="3"/>
              <w:rPr>
                <w:ins w:id="139" w:author="CATT" w:date="2020-02-25T16:02:00Z"/>
                <w:b/>
                <w:color w:val="000000" w:themeColor="text1"/>
                <w:u w:val="single"/>
                <w:lang w:eastAsia="ko-KR"/>
              </w:rPr>
            </w:pPr>
            <w:ins w:id="140"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141" w:author="CATT" w:date="2020-02-25T16:02:00Z"/>
                <w:rFonts w:eastAsiaTheme="minorEastAsia"/>
                <w:lang w:eastAsia="zh-CN"/>
              </w:rPr>
            </w:pPr>
            <w:ins w:id="142"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143" w:author="CATT" w:date="2020-02-25T16:02:00Z"/>
                <w:b/>
                <w:color w:val="000000" w:themeColor="text1"/>
                <w:u w:val="single"/>
                <w:lang w:eastAsia="ko-KR"/>
              </w:rPr>
            </w:pPr>
            <w:ins w:id="144"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145" w:author="CATT" w:date="2020-02-25T16:02:00Z"/>
                <w:rFonts w:eastAsiaTheme="minorEastAsia"/>
                <w:lang w:eastAsia="zh-CN"/>
              </w:rPr>
            </w:pPr>
            <w:ins w:id="146"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147" w:author="CATT" w:date="2020-02-25T16:02:00Z"/>
                <w:b/>
                <w:color w:val="000000" w:themeColor="text1"/>
                <w:u w:val="single"/>
                <w:lang w:eastAsia="ko-KR"/>
              </w:rPr>
            </w:pPr>
            <w:ins w:id="148"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149" w:author="CATT" w:date="2020-02-25T16:02:00Z"/>
                <w:rFonts w:eastAsiaTheme="minorEastAsia"/>
                <w:lang w:eastAsia="zh-CN"/>
              </w:rPr>
            </w:pPr>
            <w:ins w:id="150" w:author="CATT" w:date="2020-02-25T16:10:00Z">
              <w:r>
                <w:rPr>
                  <w:rFonts w:eastAsiaTheme="minorEastAsia" w:hint="eastAsia"/>
                  <w:lang w:eastAsia="zh-CN"/>
                </w:rPr>
                <w:t>If Kp is not considered in HST scenario, we can compromise to 5 sample for DRX &lt; 320ms.</w:t>
              </w:r>
            </w:ins>
            <w:ins w:id="151" w:author="CATT" w:date="2020-02-25T16:02:00Z">
              <w:r w:rsidR="0005297D">
                <w:rPr>
                  <w:rFonts w:eastAsia="PMingLiU"/>
                  <w:lang w:eastAsia="zh-TW"/>
                </w:rPr>
                <w:t xml:space="preserve"> </w:t>
              </w:r>
            </w:ins>
            <w:ins w:id="152"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153" w:author="CATT" w:date="2020-02-25T16:02:00Z"/>
                <w:b/>
                <w:color w:val="000000" w:themeColor="text1"/>
                <w:u w:val="single"/>
                <w:lang w:eastAsia="ko-KR"/>
              </w:rPr>
            </w:pPr>
            <w:ins w:id="154"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155" w:author="CATT" w:date="2020-02-25T16:02:00Z"/>
                <w:rFonts w:eastAsiaTheme="minorEastAsia"/>
                <w:lang w:eastAsia="zh-CN"/>
              </w:rPr>
            </w:pPr>
            <w:ins w:id="156" w:author="CATT" w:date="2020-02-25T16:15:00Z">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157"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158" w:author="CATT" w:date="2020-02-25T16:17:00Z">
              <w:r w:rsidR="00633BA9">
                <w:rPr>
                  <w:rFonts w:eastAsiaTheme="minorEastAsia" w:hint="eastAsia"/>
                  <w:lang w:eastAsia="zh-CN"/>
                </w:rPr>
                <w:t xml:space="preserve">the way </w:t>
              </w:r>
            </w:ins>
            <w:ins w:id="159" w:author="CATT" w:date="2020-02-25T16:16:00Z">
              <w:r w:rsidR="00633BA9">
                <w:rPr>
                  <w:rFonts w:eastAsiaTheme="minorEastAsia" w:hint="eastAsia"/>
                  <w:lang w:eastAsia="zh-CN"/>
                </w:rPr>
                <w:t>in idle mode</w:t>
              </w:r>
            </w:ins>
            <w:ins w:id="160" w:author="CATT" w:date="2020-02-25T16:15:00Z">
              <w:r>
                <w:rPr>
                  <w:rFonts w:eastAsiaTheme="minorEastAsia" w:hint="eastAsia"/>
                  <w:lang w:eastAsia="zh-CN"/>
                </w:rPr>
                <w:t>.</w:t>
              </w:r>
            </w:ins>
          </w:p>
          <w:p w14:paraId="61629A50" w14:textId="77777777" w:rsidR="0005297D" w:rsidRPr="006D11FC" w:rsidRDefault="0005297D" w:rsidP="0005297D">
            <w:pPr>
              <w:outlineLvl w:val="3"/>
              <w:rPr>
                <w:ins w:id="161" w:author="CATT" w:date="2020-02-25T16:02:00Z"/>
                <w:b/>
                <w:color w:val="000000" w:themeColor="text1"/>
                <w:u w:val="single"/>
                <w:lang w:eastAsia="ko-KR"/>
              </w:rPr>
            </w:pPr>
            <w:ins w:id="162"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163" w:author="CATT" w:date="2020-02-25T16:19:00Z"/>
                <w:rFonts w:eastAsiaTheme="minorEastAsia"/>
                <w:lang w:eastAsia="zh-CN"/>
              </w:rPr>
            </w:pPr>
            <w:ins w:id="164"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165" w:author="CATT" w:date="2020-02-25T16:19:00Z"/>
                <w:rFonts w:eastAsiaTheme="minorEastAsia"/>
                <w:b/>
                <w:color w:val="000000" w:themeColor="text1"/>
                <w:u w:val="single"/>
                <w:lang w:eastAsia="zh-CN"/>
              </w:rPr>
            </w:pPr>
            <w:ins w:id="166"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167" w:author="CATT" w:date="2020-02-25T16:02:00Z"/>
                <w:rFonts w:eastAsiaTheme="minorEastAsia"/>
                <w:b/>
                <w:color w:val="000000" w:themeColor="text1"/>
                <w:u w:val="single"/>
                <w:lang w:eastAsia="zh-CN"/>
              </w:rPr>
            </w:pPr>
            <w:ins w:id="168"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A76684">
        <w:trPr>
          <w:ins w:id="169" w:author="Huawei" w:date="2020-02-25T17:38:00Z"/>
        </w:trPr>
        <w:tc>
          <w:tcPr>
            <w:tcW w:w="1236" w:type="dxa"/>
          </w:tcPr>
          <w:p w14:paraId="3E8DB224" w14:textId="418C0084" w:rsidR="00423C7C" w:rsidRDefault="00423C7C" w:rsidP="00423C7C">
            <w:pPr>
              <w:spacing w:after="120"/>
              <w:rPr>
                <w:ins w:id="170" w:author="Huawei" w:date="2020-02-25T17:38:00Z"/>
                <w:lang w:val="en-US" w:eastAsia="zh-CN"/>
              </w:rPr>
            </w:pPr>
            <w:ins w:id="171" w:author="Huawei" w:date="2020-02-25T17:38:00Z">
              <w:r>
                <w:rPr>
                  <w:rFonts w:eastAsiaTheme="minorEastAsia" w:hint="eastAsia"/>
                  <w:lang w:val="en-US" w:eastAsia="zh-CN"/>
                </w:rPr>
                <w:t>Huawei, HiSilicon</w:t>
              </w:r>
            </w:ins>
          </w:p>
        </w:tc>
        <w:tc>
          <w:tcPr>
            <w:tcW w:w="8395" w:type="dxa"/>
          </w:tcPr>
          <w:p w14:paraId="32FC98CD" w14:textId="77777777" w:rsidR="00423C7C" w:rsidRDefault="00423C7C" w:rsidP="00423C7C">
            <w:pPr>
              <w:outlineLvl w:val="3"/>
              <w:rPr>
                <w:ins w:id="172" w:author="Huawei" w:date="2020-02-25T17:38:00Z"/>
                <w:b/>
                <w:color w:val="000000" w:themeColor="text1"/>
                <w:u w:val="single"/>
                <w:lang w:eastAsia="ko-KR"/>
              </w:rPr>
            </w:pPr>
            <w:ins w:id="173"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174" w:author="Huawei" w:date="2020-02-25T17:38:00Z"/>
                <w:rFonts w:eastAsia="PMingLiU"/>
                <w:lang w:eastAsia="zh-TW"/>
              </w:rPr>
            </w:pPr>
            <w:ins w:id="175"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176" w:author="Huawei" w:date="2020-02-25T17:38:00Z"/>
                <w:b/>
                <w:color w:val="000000" w:themeColor="text1"/>
                <w:u w:val="single"/>
                <w:lang w:eastAsia="ko-KR"/>
              </w:rPr>
            </w:pPr>
            <w:ins w:id="177"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178" w:author="Huawei" w:date="2020-02-25T17:38:00Z"/>
                <w:b/>
                <w:color w:val="000000" w:themeColor="text1"/>
                <w:u w:val="single"/>
                <w:lang w:eastAsia="ko-KR"/>
              </w:rPr>
            </w:pPr>
            <w:ins w:id="179"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180" w:author="Huawei" w:date="2020-02-25T17:38:00Z"/>
                <w:b/>
                <w:color w:val="000000" w:themeColor="text1"/>
                <w:u w:val="single"/>
                <w:lang w:eastAsia="ko-KR"/>
              </w:rPr>
            </w:pPr>
            <w:ins w:id="181"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182" w:author="Huawei" w:date="2020-02-25T17:38:00Z"/>
                <w:rFonts w:eastAsia="Malgun Gothic"/>
                <w:b/>
                <w:color w:val="000000" w:themeColor="text1"/>
                <w:u w:val="single"/>
                <w:lang w:eastAsia="ko-KR"/>
              </w:rPr>
            </w:pPr>
            <w:ins w:id="183"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184" w:author="Huawei" w:date="2020-02-25T17:38:00Z"/>
                <w:rFonts w:eastAsia="PMingLiU"/>
                <w:lang w:eastAsia="zh-TW"/>
              </w:rPr>
            </w:pPr>
            <w:ins w:id="185" w:author="Huawei" w:date="2020-02-25T17:38:00Z">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186" w:author="Huawei" w:date="2020-02-25T17:38:00Z"/>
                <w:b/>
                <w:color w:val="000000" w:themeColor="text1"/>
                <w:u w:val="single"/>
                <w:lang w:eastAsia="ko-KR"/>
              </w:rPr>
            </w:pPr>
            <w:ins w:id="187"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188" w:author="Huawei" w:date="2020-02-25T17:38:00Z"/>
                <w:rFonts w:eastAsia="PMingLiU"/>
                <w:lang w:eastAsia="zh-TW"/>
              </w:rPr>
            </w:pPr>
            <w:ins w:id="189"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190" w:author="Huawei" w:date="2020-02-25T17:38:00Z"/>
                <w:b/>
                <w:color w:val="000000" w:themeColor="text1"/>
                <w:u w:val="single"/>
                <w:lang w:eastAsia="ko-KR"/>
              </w:rPr>
            </w:pPr>
          </w:p>
        </w:tc>
      </w:tr>
      <w:tr w:rsidR="000F74D3" w:rsidRPr="002A4081" w14:paraId="26622F9E" w14:textId="77777777" w:rsidTr="00A76684">
        <w:trPr>
          <w:ins w:id="191" w:author="vivo" w:date="2020-02-25T17:47:00Z"/>
        </w:trPr>
        <w:tc>
          <w:tcPr>
            <w:tcW w:w="1236" w:type="dxa"/>
          </w:tcPr>
          <w:p w14:paraId="5DC543B5" w14:textId="37640DCC" w:rsidR="000F74D3" w:rsidRDefault="000F74D3" w:rsidP="000F74D3">
            <w:pPr>
              <w:spacing w:after="120"/>
              <w:rPr>
                <w:ins w:id="192" w:author="vivo" w:date="2020-02-25T17:47:00Z"/>
                <w:lang w:val="en-US" w:eastAsia="zh-CN"/>
              </w:rPr>
            </w:pPr>
            <w:ins w:id="193" w:author="vivo" w:date="2020-02-25T17:47:00Z">
              <w:r>
                <w:rPr>
                  <w:rFonts w:eastAsiaTheme="minorEastAsia" w:hint="eastAsia"/>
                  <w:lang w:val="en-US" w:eastAsia="zh-CN"/>
                </w:rPr>
                <w:t>v</w:t>
              </w:r>
              <w:r>
                <w:rPr>
                  <w:rFonts w:eastAsiaTheme="minorEastAsia"/>
                  <w:lang w:val="en-US" w:eastAsia="zh-CN"/>
                </w:rPr>
                <w:t>ivo</w:t>
              </w:r>
            </w:ins>
          </w:p>
        </w:tc>
        <w:tc>
          <w:tcPr>
            <w:tcW w:w="8395" w:type="dxa"/>
          </w:tcPr>
          <w:p w14:paraId="147217B0" w14:textId="77777777" w:rsidR="000F74D3" w:rsidRDefault="000F74D3" w:rsidP="000F74D3">
            <w:pPr>
              <w:outlineLvl w:val="3"/>
              <w:rPr>
                <w:ins w:id="194" w:author="vivo" w:date="2020-02-25T17:47:00Z"/>
                <w:b/>
                <w:color w:val="000000" w:themeColor="text1"/>
                <w:u w:val="single"/>
                <w:lang w:eastAsia="ko-KR"/>
              </w:rPr>
            </w:pPr>
            <w:ins w:id="195"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196" w:author="vivo" w:date="2020-02-25T17:47:00Z"/>
                <w:b/>
                <w:color w:val="000000" w:themeColor="text1"/>
                <w:u w:val="single"/>
                <w:lang w:eastAsia="ko-KR"/>
              </w:rPr>
            </w:pPr>
            <w:ins w:id="197"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198" w:author="vivo" w:date="2020-02-25T17:47:00Z"/>
                <w:b/>
                <w:color w:val="000000" w:themeColor="text1"/>
                <w:u w:val="single"/>
                <w:lang w:eastAsia="ko-KR"/>
              </w:rPr>
            </w:pPr>
            <w:ins w:id="199"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200" w:author="vivo" w:date="2020-02-25T17:47:00Z"/>
                <w:rFonts w:eastAsiaTheme="minorEastAsia"/>
                <w:b/>
                <w:color w:val="000000" w:themeColor="text1"/>
                <w:u w:val="single"/>
                <w:lang w:eastAsia="zh-CN"/>
              </w:rPr>
            </w:pPr>
            <w:ins w:id="201" w:author="vivo" w:date="2020-02-25T17:47:00Z">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202" w:author="vivo" w:date="2020-02-25T17:47:00Z"/>
                <w:rFonts w:eastAsiaTheme="minorEastAsia"/>
                <w:b/>
                <w:color w:val="000000" w:themeColor="text1"/>
                <w:u w:val="single"/>
                <w:lang w:eastAsia="zh-CN"/>
              </w:rPr>
            </w:pPr>
            <w:ins w:id="203"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204" w:author="vivo" w:date="2020-02-25T17:47:00Z"/>
                <w:rFonts w:eastAsiaTheme="minorEastAsia"/>
                <w:b/>
                <w:color w:val="000000" w:themeColor="text1"/>
                <w:u w:val="single"/>
                <w:lang w:eastAsia="zh-CN"/>
              </w:rPr>
            </w:pPr>
            <w:ins w:id="205" w:author="vivo" w:date="2020-02-25T17:47:00Z">
              <w:r>
                <w:rPr>
                  <w:rFonts w:eastAsiaTheme="minorEastAsia" w:hint="eastAsia"/>
                  <w:b/>
                  <w:color w:val="000000" w:themeColor="text1"/>
                  <w:u w:val="single"/>
                  <w:lang w:eastAsia="zh-CN"/>
                </w:rPr>
                <w:lastRenderedPageBreak/>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206" w:author="vivo" w:date="2020-02-25T17:47:00Z"/>
                <w:rFonts w:eastAsiaTheme="minorEastAsia"/>
                <w:b/>
                <w:color w:val="000000" w:themeColor="text1"/>
                <w:u w:val="single"/>
                <w:lang w:eastAsia="zh-CN"/>
              </w:rPr>
            </w:pPr>
            <w:ins w:id="207" w:author="vivo" w:date="2020-02-25T17:47:00Z">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208" w:author="vivo" w:date="2020-02-25T17:47:00Z"/>
                <w:rFonts w:eastAsiaTheme="minorEastAsia"/>
                <w:b/>
                <w:color w:val="000000" w:themeColor="text1"/>
                <w:u w:val="single"/>
                <w:lang w:eastAsia="zh-CN"/>
              </w:rPr>
            </w:pPr>
            <w:ins w:id="209"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210" w:author="vivo" w:date="2020-02-25T17:47:00Z"/>
                <w:rFonts w:eastAsiaTheme="minorEastAsia"/>
                <w:b/>
                <w:color w:val="000000" w:themeColor="text1"/>
                <w:u w:val="single"/>
                <w:lang w:eastAsia="zh-CN"/>
              </w:rPr>
            </w:pPr>
            <w:ins w:id="211" w:author="vivo" w:date="2020-02-25T17:47:00Z">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212" w:author="vivo" w:date="2020-02-25T17:47:00Z"/>
                <w:rFonts w:eastAsiaTheme="minorEastAsia"/>
                <w:b/>
                <w:color w:val="000000" w:themeColor="text1"/>
                <w:u w:val="single"/>
                <w:lang w:eastAsia="zh-CN"/>
              </w:rPr>
            </w:pPr>
            <w:ins w:id="213" w:author="vivo" w:date="2020-02-25T17:47:00Z">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214" w:author="vivo" w:date="2020-02-25T17:47:00Z"/>
                <w:rFonts w:eastAsiaTheme="minorEastAsia"/>
                <w:b/>
                <w:color w:val="000000" w:themeColor="text1"/>
                <w:u w:val="single"/>
                <w:lang w:eastAsia="zh-CN"/>
              </w:rPr>
            </w:pPr>
            <w:ins w:id="215"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216" w:author="vivo" w:date="2020-02-25T17:47:00Z"/>
                <w:rFonts w:eastAsiaTheme="minorEastAsia"/>
                <w:b/>
                <w:color w:val="000000" w:themeColor="text1"/>
                <w:u w:val="single"/>
                <w:lang w:eastAsia="zh-CN"/>
              </w:rPr>
            </w:pPr>
            <w:ins w:id="217"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218" w:author="vivo" w:date="2020-02-25T17:47:00Z"/>
                <w:b/>
                <w:color w:val="000000" w:themeColor="text1"/>
                <w:u w:val="single"/>
                <w:lang w:eastAsia="zh-CN"/>
              </w:rPr>
            </w:pPr>
            <w:ins w:id="219"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r w:rsidR="00A76684" w:rsidRPr="002A4081" w14:paraId="4A2521F7" w14:textId="77777777" w:rsidTr="00A76684">
        <w:trPr>
          <w:ins w:id="220" w:author="高田 卓馬" w:date="2020-02-25T20:07:00Z"/>
        </w:trPr>
        <w:tc>
          <w:tcPr>
            <w:tcW w:w="1236" w:type="dxa"/>
          </w:tcPr>
          <w:p w14:paraId="60EC03EF" w14:textId="52E69992" w:rsidR="00A76684" w:rsidRDefault="00A76684" w:rsidP="00A76684">
            <w:pPr>
              <w:spacing w:after="120"/>
              <w:rPr>
                <w:ins w:id="221" w:author="高田 卓馬" w:date="2020-02-25T20:07:00Z"/>
                <w:lang w:val="en-US" w:eastAsia="zh-CN"/>
              </w:rPr>
            </w:pPr>
            <w:ins w:id="222" w:author="高田 卓馬" w:date="2020-02-25T20:07:00Z">
              <w:r>
                <w:rPr>
                  <w:rFonts w:eastAsiaTheme="minorEastAsia"/>
                  <w:color w:val="0070C0"/>
                  <w:lang w:val="en-US" w:eastAsia="zh-CN"/>
                </w:rPr>
                <w:lastRenderedPageBreak/>
                <w:t>NTT DOCOMO, INC.</w:t>
              </w:r>
            </w:ins>
          </w:p>
        </w:tc>
        <w:tc>
          <w:tcPr>
            <w:tcW w:w="8395" w:type="dxa"/>
          </w:tcPr>
          <w:p w14:paraId="739E4C81" w14:textId="77777777" w:rsidR="00A76684" w:rsidRDefault="00A76684" w:rsidP="00A76684">
            <w:pPr>
              <w:spacing w:after="120"/>
              <w:rPr>
                <w:ins w:id="223" w:author="高田 卓馬" w:date="2020-02-25T20:07:00Z"/>
                <w:rFonts w:eastAsiaTheme="minorEastAsia"/>
                <w:color w:val="0070C0"/>
                <w:lang w:val="en-US" w:eastAsia="zh-CN"/>
              </w:rPr>
            </w:pPr>
            <w:ins w:id="224" w:author="高田 卓馬" w:date="2020-02-25T20: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AE9E23B" w14:textId="63ACCF41" w:rsidR="00A76684" w:rsidRDefault="00A76684" w:rsidP="00A76684">
            <w:pPr>
              <w:spacing w:after="120"/>
              <w:ind w:firstLineChars="100" w:firstLine="200"/>
              <w:rPr>
                <w:ins w:id="225" w:author="高田 卓馬" w:date="2020-02-25T20:07:00Z"/>
                <w:rFonts w:eastAsiaTheme="minorEastAsia"/>
                <w:color w:val="0070C0"/>
                <w:lang w:val="en-US" w:eastAsia="zh-CN"/>
              </w:rPr>
            </w:pPr>
            <w:ins w:id="226" w:author="高田 卓馬" w:date="2020-02-25T20:07:00Z">
              <w:r>
                <w:rPr>
                  <w:rFonts w:eastAsiaTheme="minorEastAsia"/>
                  <w:color w:val="0070C0"/>
                  <w:lang w:val="en-US" w:eastAsia="zh-CN"/>
                </w:rPr>
                <w:t xml:space="preserve">Issue 2-1: </w:t>
              </w:r>
            </w:ins>
            <w:ins w:id="227" w:author="高田 卓馬" w:date="2020-02-25T20:08:00Z">
              <w:r w:rsidRPr="00A76684">
                <w:rPr>
                  <w:rFonts w:eastAsiaTheme="minorEastAsia"/>
                  <w:color w:val="0070C0"/>
                  <w:lang w:val="en-US" w:eastAsia="zh-CN"/>
                </w:rPr>
                <w:t>Support the moderator WF.</w:t>
              </w:r>
            </w:ins>
          </w:p>
          <w:p w14:paraId="1998C488" w14:textId="77777777" w:rsidR="00A76684" w:rsidRDefault="00A76684" w:rsidP="00A76684">
            <w:pPr>
              <w:spacing w:after="120"/>
              <w:rPr>
                <w:ins w:id="228" w:author="高田 卓馬" w:date="2020-02-25T20:07:00Z"/>
                <w:rFonts w:eastAsiaTheme="minorEastAsia"/>
                <w:color w:val="0070C0"/>
                <w:lang w:val="en-US" w:eastAsia="zh-CN"/>
              </w:rPr>
            </w:pPr>
            <w:ins w:id="229" w:author="高田 卓馬" w:date="2020-02-25T20: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14B859BE" w14:textId="77777777" w:rsidR="00A76684" w:rsidRPr="00F01F17" w:rsidRDefault="00A76684" w:rsidP="00A76684">
            <w:pPr>
              <w:spacing w:after="120"/>
              <w:ind w:firstLineChars="100" w:firstLine="200"/>
              <w:rPr>
                <w:ins w:id="230" w:author="高田 卓馬" w:date="2020-02-25T20:07:00Z"/>
                <w:rFonts w:eastAsiaTheme="minorEastAsia"/>
                <w:color w:val="0070C0"/>
                <w:lang w:val="en-US" w:eastAsia="zh-CN"/>
              </w:rPr>
            </w:pPr>
            <w:ins w:id="231" w:author="高田 卓馬" w:date="2020-02-25T20:07:00Z">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ins>
          </w:p>
          <w:p w14:paraId="7F579AAC" w14:textId="77777777" w:rsidR="00A76684" w:rsidRDefault="00A76684" w:rsidP="00A76684">
            <w:pPr>
              <w:spacing w:after="120"/>
              <w:ind w:firstLineChars="100" w:firstLine="200"/>
              <w:rPr>
                <w:ins w:id="232" w:author="高田 卓馬" w:date="2020-02-25T20:07:00Z"/>
                <w:rFonts w:eastAsiaTheme="minorEastAsia"/>
                <w:color w:val="0070C0"/>
                <w:lang w:val="en-US" w:eastAsia="zh-CN"/>
              </w:rPr>
            </w:pPr>
            <w:ins w:id="233" w:author="高田 卓馬" w:date="2020-02-25T20:07:00Z">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p>
          <w:p w14:paraId="5ED5B1B8" w14:textId="77777777" w:rsidR="00A76684" w:rsidRPr="009B33B2" w:rsidRDefault="00A76684" w:rsidP="00A76684">
            <w:pPr>
              <w:spacing w:after="120"/>
              <w:ind w:firstLineChars="100" w:firstLine="200"/>
              <w:rPr>
                <w:ins w:id="234" w:author="高田 卓馬" w:date="2020-02-25T20:07:00Z"/>
                <w:rFonts w:eastAsiaTheme="minorEastAsia"/>
                <w:color w:val="0070C0"/>
                <w:lang w:val="en-US" w:eastAsia="zh-CN"/>
              </w:rPr>
            </w:pPr>
            <w:ins w:id="235" w:author="高田 卓馬" w:date="2020-02-25T20:07:00Z">
              <w:r>
                <w:rPr>
                  <w:rFonts w:eastAsiaTheme="minorEastAsia"/>
                  <w:color w:val="0070C0"/>
                  <w:lang w:val="en-US" w:eastAsia="zh-CN"/>
                </w:rPr>
                <w:t>Issue 2-5, moderator’s suggestion is fine.</w:t>
              </w:r>
            </w:ins>
          </w:p>
          <w:p w14:paraId="470FB5C9" w14:textId="188FC750" w:rsidR="00A76684" w:rsidRPr="00AA704E" w:rsidRDefault="00A76684" w:rsidP="00A76684">
            <w:pPr>
              <w:spacing w:after="120"/>
              <w:ind w:firstLineChars="100" w:firstLine="200"/>
              <w:rPr>
                <w:ins w:id="236" w:author="高田 卓馬" w:date="2020-02-25T20:07:00Z"/>
                <w:rFonts w:eastAsiaTheme="minorEastAsia"/>
                <w:color w:val="0070C0"/>
                <w:lang w:val="en-US" w:eastAsia="zh-CN"/>
              </w:rPr>
            </w:pPr>
            <w:ins w:id="237" w:author="高田 卓馬" w:date="2020-02-25T20:07:00Z">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ins w:id="238" w:author="高田 卓馬" w:date="2020-02-25T20:12:00Z">
              <w:r w:rsidR="005D2713">
                <w:rPr>
                  <w:rFonts w:eastAsiaTheme="minorEastAsia"/>
                  <w:color w:val="0070C0"/>
                  <w:lang w:val="en-US" w:eastAsia="zh-CN"/>
                </w:rPr>
                <w:t xml:space="preserve"> and the same as moderator’s WF</w:t>
              </w:r>
            </w:ins>
            <w:ins w:id="239" w:author="高田 卓馬" w:date="2020-02-25T20:07:00Z">
              <w:r>
                <w:rPr>
                  <w:rFonts w:eastAsiaTheme="minorEastAsia"/>
                  <w:color w:val="0070C0"/>
                  <w:lang w:val="en-US" w:eastAsia="zh-CN"/>
                </w:rPr>
                <w:t>.).</w:t>
              </w:r>
            </w:ins>
          </w:p>
          <w:p w14:paraId="595FC569" w14:textId="40BDC6F9" w:rsidR="00A76684" w:rsidRPr="008F5A01" w:rsidRDefault="00A76684" w:rsidP="004F19CE">
            <w:pPr>
              <w:ind w:leftChars="100" w:left="200"/>
              <w:outlineLvl w:val="3"/>
              <w:rPr>
                <w:ins w:id="240" w:author="高田 卓馬" w:date="2020-02-25T20:07:00Z"/>
                <w:b/>
                <w:color w:val="000000" w:themeColor="text1"/>
                <w:u w:val="single"/>
                <w:lang w:eastAsia="ko-KR"/>
              </w:rPr>
            </w:pPr>
            <w:ins w:id="241" w:author="高田 卓馬" w:date="2020-02-25T20:07:00Z">
              <w:r>
                <w:rPr>
                  <w:rFonts w:eastAsiaTheme="minorEastAsia"/>
                  <w:color w:val="0070C0"/>
                  <w:lang w:val="en-US" w:eastAsia="zh-CN"/>
                </w:rPr>
                <w:t xml:space="preserve">Issue 2-7, we understand the problem. We slightly prefer option1 and would like to identify the limit point which SS-SINR could be applicable. </w:t>
              </w:r>
            </w:ins>
          </w:p>
        </w:tc>
      </w:tr>
      <w:tr w:rsidR="001758F0" w:rsidRPr="002A4081" w14:paraId="01548113" w14:textId="77777777" w:rsidTr="00A76684">
        <w:trPr>
          <w:ins w:id="242" w:author="Ericsson" w:date="2020-02-25T16:51:00Z"/>
        </w:trPr>
        <w:tc>
          <w:tcPr>
            <w:tcW w:w="1236" w:type="dxa"/>
          </w:tcPr>
          <w:p w14:paraId="1264F460" w14:textId="56869B79" w:rsidR="001758F0" w:rsidRDefault="001758F0" w:rsidP="00A76684">
            <w:pPr>
              <w:spacing w:after="120"/>
              <w:rPr>
                <w:ins w:id="243" w:author="Ericsson" w:date="2020-02-25T16:51:00Z"/>
                <w:color w:val="0070C0"/>
                <w:lang w:val="en-US" w:eastAsia="zh-CN"/>
              </w:rPr>
            </w:pPr>
            <w:ins w:id="244" w:author="Ericsson" w:date="2020-02-25T16:52:00Z">
              <w:r>
                <w:rPr>
                  <w:color w:val="0070C0"/>
                  <w:lang w:val="en-US" w:eastAsia="zh-CN"/>
                </w:rPr>
                <w:t>Ericsson</w:t>
              </w:r>
            </w:ins>
          </w:p>
        </w:tc>
        <w:tc>
          <w:tcPr>
            <w:tcW w:w="8395" w:type="dxa"/>
          </w:tcPr>
          <w:p w14:paraId="70026916" w14:textId="77777777" w:rsidR="001758F0" w:rsidRDefault="001758F0" w:rsidP="001758F0">
            <w:pPr>
              <w:spacing w:after="120"/>
              <w:rPr>
                <w:ins w:id="245" w:author="Ericsson" w:date="2020-02-25T16:52:00Z"/>
                <w:rFonts w:eastAsiaTheme="minorEastAsia"/>
                <w:color w:val="0070C0"/>
                <w:lang w:val="en-US" w:eastAsia="zh-CN"/>
              </w:rPr>
            </w:pPr>
            <w:ins w:id="246" w:author="Ericsson" w:date="2020-02-25T16:52:00Z">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ins>
          </w:p>
          <w:p w14:paraId="27865AA5" w14:textId="77777777" w:rsidR="001758F0" w:rsidRDefault="001758F0" w:rsidP="001758F0">
            <w:pPr>
              <w:spacing w:after="120"/>
              <w:rPr>
                <w:ins w:id="247" w:author="Ericsson" w:date="2020-02-25T16:52:00Z"/>
                <w:rFonts w:eastAsiaTheme="minorEastAsia"/>
                <w:color w:val="0070C0"/>
                <w:lang w:val="en-US" w:eastAsia="zh-CN"/>
              </w:rPr>
            </w:pPr>
            <w:ins w:id="248" w:author="Ericsson" w:date="2020-02-25T16:5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ins>
          </w:p>
          <w:p w14:paraId="685023E9" w14:textId="77777777" w:rsidR="001758F0" w:rsidRDefault="001758F0" w:rsidP="001758F0">
            <w:pPr>
              <w:spacing w:after="120"/>
              <w:rPr>
                <w:ins w:id="249" w:author="Ericsson" w:date="2020-02-25T16:52:00Z"/>
                <w:rFonts w:eastAsiaTheme="minorEastAsia"/>
                <w:color w:val="0070C0"/>
                <w:lang w:val="en-US" w:eastAsia="zh-CN"/>
              </w:rPr>
            </w:pPr>
            <w:ins w:id="250" w:author="Ericsson" w:date="2020-02-25T16:52:00Z">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ins>
          </w:p>
          <w:p w14:paraId="657E95C8" w14:textId="77777777" w:rsidR="001758F0" w:rsidRDefault="001758F0" w:rsidP="001758F0">
            <w:pPr>
              <w:spacing w:after="120"/>
              <w:rPr>
                <w:ins w:id="251" w:author="Ericsson" w:date="2020-02-25T16:52:00Z"/>
                <w:rFonts w:eastAsiaTheme="minorEastAsia"/>
                <w:color w:val="0070C0"/>
                <w:lang w:val="en-US" w:eastAsia="zh-CN"/>
              </w:rPr>
            </w:pPr>
            <w:ins w:id="252" w:author="Ericsson" w:date="2020-02-25T16:52:00Z">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ins>
          </w:p>
          <w:p w14:paraId="44450853" w14:textId="77777777" w:rsidR="001758F0" w:rsidRDefault="001758F0" w:rsidP="001758F0">
            <w:pPr>
              <w:spacing w:after="120"/>
              <w:rPr>
                <w:ins w:id="253" w:author="Ericsson" w:date="2020-02-25T16:52:00Z"/>
                <w:rFonts w:eastAsiaTheme="minorEastAsia"/>
                <w:color w:val="0070C0"/>
                <w:lang w:val="en-US" w:eastAsia="zh-CN"/>
              </w:rPr>
            </w:pPr>
            <w:ins w:id="254" w:author="Ericsson" w:date="2020-02-25T16:52:00Z">
              <w:r>
                <w:rPr>
                  <w:rFonts w:eastAsiaTheme="minorEastAsia"/>
                  <w:color w:val="0070C0"/>
                  <w:lang w:val="en-US" w:eastAsia="zh-CN"/>
                </w:rPr>
                <w:t>Issue 2-5 : Agree with the moderator’s suggestion</w:t>
              </w:r>
            </w:ins>
          </w:p>
          <w:p w14:paraId="275D3CDC" w14:textId="77777777" w:rsidR="001758F0" w:rsidRDefault="001758F0" w:rsidP="001758F0">
            <w:pPr>
              <w:spacing w:after="120"/>
              <w:rPr>
                <w:ins w:id="255" w:author="Ericsson" w:date="2020-02-25T16:52:00Z"/>
                <w:rFonts w:eastAsiaTheme="minorEastAsia"/>
                <w:color w:val="0070C0"/>
                <w:lang w:val="en-US" w:eastAsia="zh-CN"/>
              </w:rPr>
            </w:pPr>
            <w:ins w:id="256" w:author="Ericsson" w:date="2020-02-25T16:52:00Z">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ins>
          </w:p>
          <w:p w14:paraId="3EF47C32" w14:textId="77777777" w:rsidR="001758F0" w:rsidRDefault="001758F0" w:rsidP="001758F0">
            <w:pPr>
              <w:spacing w:after="120"/>
              <w:rPr>
                <w:ins w:id="257" w:author="Ericsson" w:date="2020-02-25T16:52:00Z"/>
                <w:rFonts w:eastAsiaTheme="minorEastAsia"/>
                <w:color w:val="0070C0"/>
                <w:lang w:val="en-US" w:eastAsia="zh-CN"/>
              </w:rPr>
            </w:pPr>
            <w:ins w:id="258" w:author="Ericsson" w:date="2020-02-25T16:52:00Z">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ins>
          </w:p>
          <w:p w14:paraId="444D4D73" w14:textId="77777777" w:rsidR="001758F0" w:rsidRDefault="001758F0" w:rsidP="001758F0">
            <w:pPr>
              <w:spacing w:after="120"/>
              <w:rPr>
                <w:ins w:id="259" w:author="Ericsson" w:date="2020-02-25T16:52:00Z"/>
                <w:rFonts w:eastAsiaTheme="minorEastAsia"/>
                <w:color w:val="0070C0"/>
                <w:lang w:val="en-US" w:eastAsia="zh-CN"/>
              </w:rPr>
            </w:pPr>
            <w:ins w:id="260" w:author="Ericsson" w:date="2020-02-25T16:52:00Z">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ins>
          </w:p>
          <w:p w14:paraId="45FFCC7C" w14:textId="77777777" w:rsidR="001758F0" w:rsidRDefault="001758F0" w:rsidP="00A76684">
            <w:pPr>
              <w:spacing w:after="120"/>
              <w:rPr>
                <w:ins w:id="261" w:author="Ericsson" w:date="2020-02-25T16:51:00Z"/>
                <w:color w:val="0070C0"/>
                <w:lang w:val="en-US" w:eastAsia="zh-CN"/>
              </w:rPr>
            </w:pPr>
          </w:p>
        </w:tc>
      </w:tr>
      <w:tr w:rsidR="00277FAB" w:rsidRPr="002A4081" w14:paraId="00317884" w14:textId="77777777" w:rsidTr="00A76684">
        <w:trPr>
          <w:ins w:id="262" w:author="LDa" w:date="2020-02-25T23:47:00Z"/>
        </w:trPr>
        <w:tc>
          <w:tcPr>
            <w:tcW w:w="1236" w:type="dxa"/>
          </w:tcPr>
          <w:p w14:paraId="2D33FD02" w14:textId="736D123B" w:rsidR="00277FAB" w:rsidRDefault="00277FAB" w:rsidP="00A76684">
            <w:pPr>
              <w:spacing w:after="120"/>
              <w:rPr>
                <w:ins w:id="263" w:author="LDa" w:date="2020-02-25T23:47:00Z"/>
                <w:color w:val="0070C0"/>
                <w:lang w:val="en-US" w:eastAsia="zh-CN"/>
              </w:rPr>
            </w:pPr>
            <w:ins w:id="264" w:author="LDa" w:date="2020-02-25T23:47:00Z">
              <w:r>
                <w:rPr>
                  <w:color w:val="0070C0"/>
                  <w:lang w:val="en-US" w:eastAsia="zh-CN"/>
                </w:rPr>
                <w:lastRenderedPageBreak/>
                <w:t>Nokia</w:t>
              </w:r>
            </w:ins>
          </w:p>
        </w:tc>
        <w:tc>
          <w:tcPr>
            <w:tcW w:w="8395" w:type="dxa"/>
          </w:tcPr>
          <w:p w14:paraId="14AB5227" w14:textId="77777777" w:rsidR="00277FAB" w:rsidRPr="00277FAB" w:rsidRDefault="00277FAB" w:rsidP="00277FAB">
            <w:pPr>
              <w:spacing w:after="120"/>
              <w:rPr>
                <w:ins w:id="265" w:author="LDa" w:date="2020-02-25T23:47:00Z"/>
                <w:rFonts w:eastAsiaTheme="minorEastAsia"/>
                <w:color w:val="0070C0"/>
                <w:lang w:val="en-US" w:eastAsia="zh-CN"/>
              </w:rPr>
            </w:pPr>
            <w:ins w:id="266"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ins>
          </w:p>
          <w:p w14:paraId="0B7B6F59" w14:textId="77777777" w:rsidR="00277FAB" w:rsidRPr="00277FAB" w:rsidRDefault="00277FAB" w:rsidP="00277FAB">
            <w:pPr>
              <w:spacing w:after="120"/>
              <w:rPr>
                <w:ins w:id="267" w:author="LDa" w:date="2020-02-25T23:47:00Z"/>
                <w:rFonts w:eastAsiaTheme="minorEastAsia"/>
                <w:color w:val="0070C0"/>
                <w:lang w:val="en-US" w:eastAsia="zh-CN"/>
              </w:rPr>
            </w:pPr>
            <w:ins w:id="268"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2:</w:t>
              </w:r>
              <w:r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ins>
          </w:p>
          <w:p w14:paraId="196B6042" w14:textId="77777777" w:rsidR="00277FAB" w:rsidRPr="00277FAB" w:rsidRDefault="00277FAB" w:rsidP="00277FAB">
            <w:pPr>
              <w:spacing w:after="120"/>
              <w:rPr>
                <w:ins w:id="269" w:author="LDa" w:date="2020-02-25T23:47:00Z"/>
                <w:rFonts w:eastAsiaTheme="minorEastAsia"/>
                <w:color w:val="0070C0"/>
                <w:lang w:val="en-US" w:eastAsia="zh-CN"/>
              </w:rPr>
            </w:pPr>
            <w:ins w:id="270"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ins>
          </w:p>
          <w:p w14:paraId="47587CEC" w14:textId="77777777" w:rsidR="00277FAB" w:rsidRPr="00277FAB" w:rsidRDefault="00277FAB" w:rsidP="00277FAB">
            <w:pPr>
              <w:spacing w:after="120"/>
              <w:rPr>
                <w:ins w:id="271" w:author="LDa" w:date="2020-02-25T23:47:00Z"/>
                <w:rFonts w:eastAsiaTheme="minorEastAsia"/>
                <w:color w:val="0070C0"/>
                <w:lang w:val="en-US" w:eastAsia="zh-CN"/>
              </w:rPr>
            </w:pPr>
            <w:ins w:id="272" w:author="LDa" w:date="2020-02-25T23:47:00Z">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ins>
          </w:p>
          <w:p w14:paraId="28BD4560" w14:textId="77777777" w:rsidR="00277FAB" w:rsidRPr="00277FAB" w:rsidRDefault="00277FAB" w:rsidP="00277FAB">
            <w:pPr>
              <w:spacing w:after="120"/>
              <w:rPr>
                <w:ins w:id="273" w:author="LDa" w:date="2020-02-25T23:47:00Z"/>
                <w:rFonts w:eastAsiaTheme="minorEastAsia"/>
                <w:color w:val="0070C0"/>
                <w:lang w:val="en-US" w:eastAsia="zh-CN"/>
              </w:rPr>
            </w:pPr>
            <w:ins w:id="274" w:author="LDa" w:date="2020-02-25T23:47:00Z">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ins>
          </w:p>
          <w:p w14:paraId="3E7DEE73" w14:textId="001B2CF9" w:rsidR="00277FAB" w:rsidRPr="00277FAB" w:rsidRDefault="00277FAB" w:rsidP="00277FAB">
            <w:pPr>
              <w:spacing w:after="120"/>
              <w:rPr>
                <w:ins w:id="275" w:author="LDa" w:date="2020-02-25T23:47:00Z"/>
                <w:color w:val="0070C0"/>
                <w:lang w:val="en-US" w:eastAsia="zh-CN"/>
              </w:rPr>
            </w:pPr>
            <w:ins w:id="276" w:author="LDa" w:date="2020-02-25T23:47:00Z">
              <w:r w:rsidRPr="00277FAB">
                <w:rPr>
                  <w:rFonts w:eastAsiaTheme="minorEastAsia"/>
                  <w:color w:val="0070C0"/>
                  <w:lang w:val="en-US" w:eastAsia="zh-CN"/>
                </w:rPr>
                <w:t>Issue 2-6: This is also a network configuration issue and nothing needs to be captured in RAN4.</w:t>
              </w:r>
            </w:ins>
          </w:p>
        </w:tc>
      </w:tr>
      <w:tr w:rsidR="00915406" w:rsidRPr="002A4081" w14:paraId="4EEAAB22" w14:textId="77777777" w:rsidTr="00A76684">
        <w:trPr>
          <w:ins w:id="277" w:author="Yang Tang" w:date="2020-02-25T17:18:00Z"/>
        </w:trPr>
        <w:tc>
          <w:tcPr>
            <w:tcW w:w="1236" w:type="dxa"/>
          </w:tcPr>
          <w:p w14:paraId="78F14D6B" w14:textId="7AF68D5E" w:rsidR="00915406" w:rsidRDefault="00915406" w:rsidP="00A76684">
            <w:pPr>
              <w:spacing w:after="120"/>
              <w:rPr>
                <w:ins w:id="278" w:author="Yang Tang" w:date="2020-02-25T17:18:00Z"/>
                <w:color w:val="0070C0"/>
                <w:lang w:val="en-US" w:eastAsia="zh-CN"/>
              </w:rPr>
            </w:pPr>
            <w:ins w:id="279" w:author="Yang Tang" w:date="2020-02-25T17:18:00Z">
              <w:r>
                <w:rPr>
                  <w:color w:val="0070C0"/>
                  <w:lang w:val="en-US" w:eastAsia="zh-CN"/>
                </w:rPr>
                <w:t>Apple</w:t>
              </w:r>
            </w:ins>
          </w:p>
        </w:tc>
        <w:tc>
          <w:tcPr>
            <w:tcW w:w="8395" w:type="dxa"/>
          </w:tcPr>
          <w:p w14:paraId="5BC755B6" w14:textId="77777777" w:rsidR="00915406" w:rsidRDefault="00915406" w:rsidP="00277FAB">
            <w:pPr>
              <w:spacing w:after="120"/>
              <w:rPr>
                <w:ins w:id="280" w:author="Yang Tang" w:date="2020-02-25T17:18:00Z"/>
                <w:color w:val="0070C0"/>
                <w:lang w:val="en-US" w:eastAsia="zh-CN"/>
              </w:rPr>
            </w:pPr>
            <w:ins w:id="281" w:author="Yang Tang" w:date="2020-02-25T17:18:00Z">
              <w:r>
                <w:rPr>
                  <w:color w:val="0070C0"/>
                  <w:lang w:val="en-US" w:eastAsia="zh-CN"/>
                </w:rPr>
                <w:t>Issue 2-1: Option 1</w:t>
              </w:r>
            </w:ins>
          </w:p>
          <w:p w14:paraId="13477F9F" w14:textId="77777777" w:rsidR="00915406" w:rsidRDefault="00915406" w:rsidP="00277FAB">
            <w:pPr>
              <w:spacing w:after="120"/>
              <w:rPr>
                <w:ins w:id="282" w:author="Yang Tang" w:date="2020-02-25T17:23:00Z"/>
                <w:color w:val="0070C0"/>
                <w:lang w:val="en-US" w:eastAsia="zh-CN"/>
              </w:rPr>
            </w:pPr>
            <w:ins w:id="283" w:author="Yang Tang" w:date="2020-02-25T17:23:00Z">
              <w:r>
                <w:rPr>
                  <w:color w:val="0070C0"/>
                  <w:lang w:val="en-US" w:eastAsia="zh-CN"/>
                </w:rPr>
                <w:t>Issue 2-2: OK with moderator’s WF</w:t>
              </w:r>
            </w:ins>
          </w:p>
          <w:p w14:paraId="2C9A7CE1" w14:textId="77777777" w:rsidR="00915406" w:rsidRDefault="00915406" w:rsidP="00277FAB">
            <w:pPr>
              <w:spacing w:after="120"/>
              <w:rPr>
                <w:ins w:id="284" w:author="Yang Tang" w:date="2020-02-25T17:25:00Z"/>
                <w:color w:val="0070C0"/>
                <w:lang w:val="en-US" w:eastAsia="zh-CN"/>
              </w:rPr>
            </w:pPr>
            <w:ins w:id="285" w:author="Yang Tang" w:date="2020-02-25T17:23:00Z">
              <w:r>
                <w:rPr>
                  <w:color w:val="0070C0"/>
                  <w:lang w:val="en-US" w:eastAsia="zh-CN"/>
                </w:rPr>
                <w:t>Issue 2-3</w:t>
              </w:r>
            </w:ins>
            <w:ins w:id="286" w:author="Yang Tang" w:date="2020-02-25T17:24:00Z">
              <w:r>
                <w:rPr>
                  <w:color w:val="0070C0"/>
                  <w:lang w:val="en-US" w:eastAsia="zh-CN"/>
                </w:rPr>
                <w:t xml:space="preserve">: we prefer to option 4 but can </w:t>
              </w:r>
            </w:ins>
            <w:ins w:id="287" w:author="Yang Tang" w:date="2020-02-25T17:25:00Z">
              <w:r>
                <w:rPr>
                  <w:color w:val="0070C0"/>
                  <w:lang w:val="en-US" w:eastAsia="zh-CN"/>
                </w:rPr>
                <w:t>compromise</w:t>
              </w:r>
            </w:ins>
            <w:ins w:id="288" w:author="Yang Tang" w:date="2020-02-25T17:24:00Z">
              <w:r>
                <w:rPr>
                  <w:color w:val="0070C0"/>
                  <w:lang w:val="en-US" w:eastAsia="zh-CN"/>
                </w:rPr>
                <w:t xml:space="preserve"> to option 3. </w:t>
              </w:r>
            </w:ins>
          </w:p>
          <w:p w14:paraId="22499F38" w14:textId="77777777" w:rsidR="00915406" w:rsidRDefault="00915406" w:rsidP="00277FAB">
            <w:pPr>
              <w:spacing w:after="120"/>
              <w:rPr>
                <w:ins w:id="289" w:author="Yang Tang" w:date="2020-02-25T17:26:00Z"/>
                <w:color w:val="0070C0"/>
                <w:lang w:val="en-US" w:eastAsia="zh-CN"/>
              </w:rPr>
            </w:pPr>
            <w:ins w:id="290" w:author="Yang Tang" w:date="2020-02-25T17:25:00Z">
              <w:r>
                <w:rPr>
                  <w:color w:val="0070C0"/>
                  <w:lang w:val="en-US" w:eastAsia="zh-CN"/>
                </w:rPr>
                <w:t xml:space="preserve">Issue 2-4: Option </w:t>
              </w:r>
            </w:ins>
            <w:ins w:id="291" w:author="Yang Tang" w:date="2020-02-25T17:26:00Z">
              <w:r>
                <w:rPr>
                  <w:color w:val="0070C0"/>
                  <w:lang w:val="en-US" w:eastAsia="zh-CN"/>
                </w:rPr>
                <w:t xml:space="preserve">3. </w:t>
              </w:r>
            </w:ins>
          </w:p>
          <w:p w14:paraId="4B59162C" w14:textId="77777777" w:rsidR="00915406" w:rsidRDefault="00915406" w:rsidP="00277FAB">
            <w:pPr>
              <w:spacing w:after="120"/>
              <w:rPr>
                <w:ins w:id="292" w:author="Yang Tang" w:date="2020-02-25T17:27:00Z"/>
                <w:color w:val="0070C0"/>
                <w:lang w:val="en-US" w:eastAsia="zh-CN"/>
              </w:rPr>
            </w:pPr>
            <w:ins w:id="293" w:author="Yang Tang" w:date="2020-02-25T17:26:00Z">
              <w:r>
                <w:rPr>
                  <w:color w:val="0070C0"/>
                  <w:lang w:val="en-US" w:eastAsia="zh-CN"/>
                </w:rPr>
                <w:t>Issue 2-5</w:t>
              </w:r>
            </w:ins>
            <w:ins w:id="294" w:author="Yang Tang" w:date="2020-02-25T17:27:00Z">
              <w:r>
                <w:rPr>
                  <w:color w:val="0070C0"/>
                  <w:lang w:val="en-US" w:eastAsia="zh-CN"/>
                </w:rPr>
                <w:t>: Either option 1 or 3. We can confirm to remove 160ms and leave 80ms FFS.</w:t>
              </w:r>
            </w:ins>
          </w:p>
          <w:p w14:paraId="5C33EBD1" w14:textId="59A83690" w:rsidR="00915406" w:rsidRPr="00277FAB" w:rsidRDefault="00915406" w:rsidP="00277FAB">
            <w:pPr>
              <w:spacing w:after="120"/>
              <w:rPr>
                <w:ins w:id="295" w:author="Yang Tang" w:date="2020-02-25T17:18:00Z"/>
                <w:color w:val="0070C0"/>
                <w:lang w:val="en-US" w:eastAsia="zh-CN"/>
              </w:rPr>
            </w:pPr>
          </w:p>
        </w:tc>
      </w:tr>
      <w:tr w:rsidR="00E84D5F" w:rsidRPr="002A4081" w14:paraId="23F9B9AF" w14:textId="77777777" w:rsidTr="00A76684">
        <w:trPr>
          <w:ins w:id="296" w:author="陈晶晶" w:date="2020-02-26T19:24:00Z"/>
        </w:trPr>
        <w:tc>
          <w:tcPr>
            <w:tcW w:w="1236" w:type="dxa"/>
          </w:tcPr>
          <w:p w14:paraId="7B2207BE" w14:textId="6003D79B" w:rsidR="00E84D5F" w:rsidRPr="00991C86" w:rsidRDefault="00E84D5F" w:rsidP="00A76684">
            <w:pPr>
              <w:spacing w:after="120"/>
              <w:rPr>
                <w:ins w:id="297" w:author="陈晶晶" w:date="2020-02-26T19:24:00Z"/>
                <w:rFonts w:eastAsiaTheme="minorEastAsia"/>
                <w:color w:val="0070C0"/>
                <w:lang w:val="en-US" w:eastAsia="zh-CN"/>
              </w:rPr>
            </w:pPr>
            <w:ins w:id="298" w:author="陈晶晶" w:date="2020-02-26T19:2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768EDF" w14:textId="54B46A6E" w:rsidR="00E84D5F" w:rsidRDefault="00991C86" w:rsidP="00277FAB">
            <w:pPr>
              <w:spacing w:after="120"/>
              <w:rPr>
                <w:ins w:id="299" w:author="陈晶晶" w:date="2020-02-26T19:28:00Z"/>
                <w:rFonts w:eastAsiaTheme="minorEastAsia"/>
                <w:color w:val="0070C0"/>
                <w:lang w:val="en-US" w:eastAsia="zh-CN"/>
              </w:rPr>
            </w:pPr>
            <w:ins w:id="300" w:author="陈晶晶" w:date="2020-02-26T19:27:00Z">
              <w:r>
                <w:rPr>
                  <w:rFonts w:eastAsiaTheme="minorEastAsia" w:hint="eastAsia"/>
                  <w:color w:val="0070C0"/>
                  <w:lang w:val="en-US" w:eastAsia="zh-CN"/>
                </w:rPr>
                <w:t>I</w:t>
              </w:r>
              <w:r>
                <w:rPr>
                  <w:rFonts w:eastAsiaTheme="minorEastAsia"/>
                  <w:color w:val="0070C0"/>
                  <w:lang w:val="en-US" w:eastAsia="zh-CN"/>
                </w:rPr>
                <w:t xml:space="preserve">ssue 2-1: </w:t>
              </w:r>
            </w:ins>
            <w:ins w:id="301" w:author="陈晶晶" w:date="2020-02-26T19:32:00Z">
              <w:r>
                <w:rPr>
                  <w:rFonts w:eastAsiaTheme="minorEastAsia"/>
                  <w:color w:val="0070C0"/>
                  <w:lang w:val="en-US" w:eastAsia="zh-CN"/>
                </w:rPr>
                <w:t xml:space="preserve">we are </w:t>
              </w:r>
            </w:ins>
            <w:ins w:id="302" w:author="陈晶晶" w:date="2020-02-26T19:27:00Z">
              <w:r>
                <w:rPr>
                  <w:rFonts w:eastAsiaTheme="minorEastAsia"/>
                  <w:color w:val="0070C0"/>
                  <w:lang w:val="en-US" w:eastAsia="zh-CN"/>
                </w:rPr>
                <w:t xml:space="preserve">OK with </w:t>
              </w:r>
            </w:ins>
            <w:ins w:id="303" w:author="陈晶晶" w:date="2020-02-26T19:28:00Z">
              <w:r>
                <w:rPr>
                  <w:rFonts w:eastAsiaTheme="minorEastAsia"/>
                  <w:color w:val="0070C0"/>
                  <w:lang w:val="en-US" w:eastAsia="zh-CN"/>
                </w:rPr>
                <w:t>recommended WF</w:t>
              </w:r>
            </w:ins>
          </w:p>
          <w:p w14:paraId="55A60197" w14:textId="205191C7" w:rsidR="00991C86" w:rsidRDefault="00991C86" w:rsidP="00277FAB">
            <w:pPr>
              <w:spacing w:after="120"/>
              <w:rPr>
                <w:ins w:id="304" w:author="陈晶晶" w:date="2020-02-26T19:28:00Z"/>
                <w:rFonts w:eastAsiaTheme="minorEastAsia"/>
                <w:color w:val="0070C0"/>
                <w:lang w:val="en-US" w:eastAsia="zh-CN"/>
              </w:rPr>
            </w:pPr>
            <w:ins w:id="305" w:author="陈晶晶" w:date="2020-02-26T19:28:00Z">
              <w:r>
                <w:rPr>
                  <w:rFonts w:eastAsiaTheme="minorEastAsia" w:hint="eastAsia"/>
                  <w:color w:val="0070C0"/>
                  <w:lang w:val="en-US" w:eastAsia="zh-CN"/>
                </w:rPr>
                <w:t>I</w:t>
              </w:r>
              <w:r>
                <w:rPr>
                  <w:rFonts w:eastAsiaTheme="minorEastAsia"/>
                  <w:color w:val="0070C0"/>
                  <w:lang w:val="en-US" w:eastAsia="zh-CN"/>
                </w:rPr>
                <w:t xml:space="preserve">ssue 2-2: </w:t>
              </w:r>
            </w:ins>
            <w:ins w:id="306" w:author="陈晶晶" w:date="2020-02-26T19:32:00Z">
              <w:r>
                <w:rPr>
                  <w:rFonts w:eastAsiaTheme="minorEastAsia"/>
                  <w:color w:val="0070C0"/>
                  <w:lang w:val="en-US" w:eastAsia="zh-CN"/>
                </w:rPr>
                <w:t xml:space="preserve">we are </w:t>
              </w:r>
            </w:ins>
            <w:ins w:id="307" w:author="陈晶晶" w:date="2020-02-26T19:28:00Z">
              <w:r>
                <w:rPr>
                  <w:rFonts w:eastAsiaTheme="minorEastAsia"/>
                  <w:color w:val="0070C0"/>
                  <w:lang w:val="en-US" w:eastAsia="zh-CN"/>
                </w:rPr>
                <w:t>OK with recommended WF</w:t>
              </w:r>
            </w:ins>
          </w:p>
          <w:p w14:paraId="36BC328A" w14:textId="77777777" w:rsidR="00991C86" w:rsidRDefault="00991C86" w:rsidP="00277FAB">
            <w:pPr>
              <w:spacing w:after="120"/>
              <w:rPr>
                <w:ins w:id="308" w:author="陈晶晶" w:date="2020-02-26T19:32:00Z"/>
                <w:rFonts w:eastAsiaTheme="minorEastAsia"/>
                <w:color w:val="0070C0"/>
                <w:lang w:val="en-US" w:eastAsia="zh-CN"/>
              </w:rPr>
            </w:pPr>
            <w:ins w:id="309" w:author="陈晶晶" w:date="2020-02-26T19:28:00Z">
              <w:r>
                <w:rPr>
                  <w:rFonts w:eastAsiaTheme="minorEastAsia" w:hint="eastAsia"/>
                  <w:color w:val="0070C0"/>
                  <w:lang w:val="en-US" w:eastAsia="zh-CN"/>
                </w:rPr>
                <w:t>I</w:t>
              </w:r>
              <w:r>
                <w:rPr>
                  <w:rFonts w:eastAsiaTheme="minorEastAsia"/>
                  <w:color w:val="0070C0"/>
                  <w:lang w:val="en-US" w:eastAsia="zh-CN"/>
                </w:rPr>
                <w:t xml:space="preserve">ssue 2-3: </w:t>
              </w:r>
            </w:ins>
            <w:ins w:id="310" w:author="陈晶晶" w:date="2020-02-26T19:32:00Z">
              <w:r>
                <w:rPr>
                  <w:rFonts w:eastAsiaTheme="minorEastAsia"/>
                  <w:color w:val="0070C0"/>
                  <w:lang w:val="en-US" w:eastAsia="zh-CN"/>
                </w:rPr>
                <w:t>we are OK with recommended WF</w:t>
              </w:r>
            </w:ins>
          </w:p>
          <w:p w14:paraId="451700CE" w14:textId="4B778ED4" w:rsidR="00991C86" w:rsidRDefault="00991C86" w:rsidP="00277FAB">
            <w:pPr>
              <w:spacing w:after="120"/>
              <w:rPr>
                <w:ins w:id="311" w:author="陈晶晶" w:date="2020-02-26T19:37:00Z"/>
                <w:rFonts w:eastAsiaTheme="minorEastAsia"/>
                <w:color w:val="0070C0"/>
                <w:lang w:val="en-US" w:eastAsia="zh-CN"/>
              </w:rPr>
            </w:pPr>
            <w:ins w:id="312" w:author="陈晶晶" w:date="2020-02-26T19:32:00Z">
              <w:r>
                <w:rPr>
                  <w:rFonts w:eastAsiaTheme="minorEastAsia" w:hint="eastAsia"/>
                  <w:color w:val="0070C0"/>
                  <w:lang w:val="en-US" w:eastAsia="zh-CN"/>
                </w:rPr>
                <w:t>I</w:t>
              </w:r>
              <w:r>
                <w:rPr>
                  <w:rFonts w:eastAsiaTheme="minorEastAsia"/>
                  <w:color w:val="0070C0"/>
                  <w:lang w:val="en-US" w:eastAsia="zh-CN"/>
                </w:rPr>
                <w:t xml:space="preserve">ssue 2-4: </w:t>
              </w:r>
            </w:ins>
            <w:ins w:id="313" w:author="陈晶晶" w:date="2020-02-26T19:34:00Z">
              <w:r w:rsidR="004F7AFD">
                <w:rPr>
                  <w:rFonts w:eastAsiaTheme="minorEastAsia"/>
                  <w:color w:val="0070C0"/>
                  <w:lang w:val="en-US" w:eastAsia="zh-CN"/>
                </w:rPr>
                <w:t xml:space="preserve">For DRX cycle &gt; 0.32s, </w:t>
              </w:r>
            </w:ins>
            <w:ins w:id="314" w:author="陈晶晶" w:date="2020-02-26T19:36:00Z">
              <w:r w:rsidR="004F7AFD">
                <w:rPr>
                  <w:rFonts w:eastAsiaTheme="minorEastAsia"/>
                  <w:color w:val="0070C0"/>
                  <w:lang w:val="en-US" w:eastAsia="zh-CN"/>
                </w:rPr>
                <w:t>at least the measurement delay can be reduced from 5 to 3 sampl</w:t>
              </w:r>
            </w:ins>
            <w:ins w:id="315" w:author="陈晶晶" w:date="2020-02-26T19:37:00Z">
              <w:r w:rsidR="004F7AFD">
                <w:rPr>
                  <w:rFonts w:eastAsiaTheme="minorEastAsia"/>
                  <w:color w:val="0070C0"/>
                  <w:lang w:val="en-US" w:eastAsia="zh-CN"/>
                </w:rPr>
                <w:t xml:space="preserve">es, since the measurement accuracy </w:t>
              </w:r>
            </w:ins>
            <w:ins w:id="316" w:author="陈晶晶" w:date="2020-02-26T19:38:00Z">
              <w:r w:rsidR="004F7AFD">
                <w:rPr>
                  <w:rFonts w:eastAsiaTheme="minorEastAsia"/>
                  <w:color w:val="0070C0"/>
                  <w:lang w:val="en-US" w:eastAsia="zh-CN"/>
                </w:rPr>
                <w:t xml:space="preserve">requirements can be guaranteed </w:t>
              </w:r>
            </w:ins>
            <w:ins w:id="317" w:author="陈晶晶" w:date="2020-02-26T19:37:00Z">
              <w:r w:rsidR="004F7AFD">
                <w:rPr>
                  <w:rFonts w:eastAsiaTheme="minorEastAsia"/>
                  <w:color w:val="0070C0"/>
                  <w:lang w:val="en-US" w:eastAsia="zh-CN"/>
                </w:rPr>
                <w:t xml:space="preserve">with 3 samples according to companies’ simulation results. </w:t>
              </w:r>
            </w:ins>
          </w:p>
          <w:p w14:paraId="5EF61632" w14:textId="77777777" w:rsidR="00845971" w:rsidRDefault="00845971" w:rsidP="00277FAB">
            <w:pPr>
              <w:spacing w:after="120"/>
              <w:rPr>
                <w:ins w:id="318" w:author="陈晶晶" w:date="2020-02-26T19:42:00Z"/>
                <w:rFonts w:eastAsiaTheme="minorEastAsia"/>
                <w:color w:val="0070C0"/>
                <w:lang w:val="en-US" w:eastAsia="zh-CN"/>
              </w:rPr>
            </w:pPr>
            <w:ins w:id="319" w:author="陈晶晶" w:date="2020-02-26T19:40:00Z">
              <w:r>
                <w:rPr>
                  <w:rFonts w:eastAsiaTheme="minorEastAsia" w:hint="eastAsia"/>
                  <w:color w:val="0070C0"/>
                  <w:lang w:val="en-US" w:eastAsia="zh-CN"/>
                </w:rPr>
                <w:t>I</w:t>
              </w:r>
              <w:r>
                <w:rPr>
                  <w:rFonts w:eastAsiaTheme="minorEastAsia"/>
                  <w:color w:val="0070C0"/>
                  <w:lang w:val="en-US" w:eastAsia="zh-CN"/>
                </w:rPr>
                <w:t>ssue 2-5: it is</w:t>
              </w:r>
            </w:ins>
            <w:ins w:id="320" w:author="陈晶晶" w:date="2020-02-26T19:41:00Z">
              <w:r>
                <w:rPr>
                  <w:rFonts w:eastAsiaTheme="minorEastAsia"/>
                  <w:color w:val="0070C0"/>
                  <w:lang w:val="en-US" w:eastAsia="zh-CN"/>
                </w:rPr>
                <w:t xml:space="preserve"> related to </w:t>
              </w:r>
            </w:ins>
            <w:ins w:id="321" w:author="陈晶晶" w:date="2020-02-26T19:42:00Z">
              <w:r>
                <w:rPr>
                  <w:rFonts w:eastAsiaTheme="minorEastAsia"/>
                  <w:color w:val="0070C0"/>
                  <w:lang w:val="en-US" w:eastAsia="zh-CN"/>
                </w:rPr>
                <w:t>the discussion on Issue 2-2, 2-3 and 2-4</w:t>
              </w:r>
            </w:ins>
          </w:p>
          <w:p w14:paraId="638FF011" w14:textId="50D8789F" w:rsidR="004F7AFD" w:rsidRPr="00991C86" w:rsidRDefault="00845971" w:rsidP="00277FAB">
            <w:pPr>
              <w:spacing w:after="120"/>
              <w:rPr>
                <w:ins w:id="322" w:author="陈晶晶" w:date="2020-02-26T19:24:00Z"/>
                <w:rFonts w:eastAsiaTheme="minorEastAsia"/>
                <w:color w:val="0070C0"/>
                <w:lang w:val="en-US" w:eastAsia="zh-CN"/>
              </w:rPr>
            </w:pPr>
            <w:ins w:id="323" w:author="陈晶晶" w:date="2020-02-26T19:42:00Z">
              <w:r>
                <w:rPr>
                  <w:rFonts w:eastAsiaTheme="minorEastAsia"/>
                  <w:color w:val="0070C0"/>
                  <w:lang w:val="en-US" w:eastAsia="zh-CN"/>
                </w:rPr>
                <w:t>Issue 2-6:</w:t>
              </w:r>
            </w:ins>
            <w:ins w:id="324" w:author="陈晶晶" w:date="2020-02-26T19:44:00Z">
              <w:r>
                <w:rPr>
                  <w:rFonts w:eastAsiaTheme="minorEastAsia"/>
                  <w:color w:val="0070C0"/>
                  <w:lang w:val="en-US" w:eastAsia="zh-CN"/>
                </w:rPr>
                <w:t xml:space="preserve"> </w:t>
              </w:r>
            </w:ins>
            <w:ins w:id="325" w:author="陈晶晶" w:date="2020-02-26T20:30:00Z">
              <w:r w:rsidR="00AB0598">
                <w:rPr>
                  <w:rFonts w:eastAsiaTheme="minorEastAsia"/>
                  <w:color w:val="0070C0"/>
                  <w:lang w:val="en-US" w:eastAsia="zh-CN"/>
                </w:rPr>
                <w:t>we are OK with recommended WF. W</w:t>
              </w:r>
            </w:ins>
            <w:ins w:id="326" w:author="陈晶晶" w:date="2020-02-26T19:46:00Z">
              <w:r>
                <w:rPr>
                  <w:rFonts w:eastAsiaTheme="minorEastAsia"/>
                  <w:color w:val="0070C0"/>
                  <w:lang w:val="en-US" w:eastAsia="zh-CN"/>
                </w:rPr>
                <w:t xml:space="preserve">e prefer to consider the enhancement for </w:t>
              </w:r>
            </w:ins>
            <w:ins w:id="327" w:author="陈晶晶" w:date="2020-02-26T19:47:00Z">
              <w:r>
                <w:rPr>
                  <w:rFonts w:eastAsiaTheme="minorEastAsia"/>
                  <w:color w:val="0070C0"/>
                  <w:lang w:val="en-US" w:eastAsia="zh-CN"/>
                </w:rPr>
                <w:t>DRX cycle &lt;= 1.28s</w:t>
              </w:r>
            </w:ins>
            <w:ins w:id="328" w:author="陈晶晶" w:date="2020-02-26T19:48:00Z">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w:t>
              </w:r>
            </w:ins>
            <w:ins w:id="329" w:author="陈晶晶" w:date="2020-02-26T19:49:00Z">
              <w:r>
                <w:rPr>
                  <w:rFonts w:eastAsiaTheme="minorEastAsia"/>
                  <w:color w:val="0070C0"/>
                  <w:lang w:val="en-US" w:eastAsia="zh-CN"/>
                </w:rPr>
                <w:t>e Rel-15 requirements can be reused.</w:t>
              </w:r>
            </w:ins>
            <w:ins w:id="330" w:author="陈晶晶" w:date="2020-02-26T19:41:00Z">
              <w:r>
                <w:rPr>
                  <w:rFonts w:eastAsiaTheme="minorEastAsia"/>
                  <w:color w:val="0070C0"/>
                  <w:lang w:val="en-US" w:eastAsia="zh-CN"/>
                </w:rPr>
                <w:t xml:space="preserve"> </w:t>
              </w:r>
            </w:ins>
          </w:p>
        </w:tc>
      </w:tr>
      <w:tr w:rsidR="008D279E" w:rsidRPr="002A4081" w14:paraId="39400944" w14:textId="77777777" w:rsidTr="00A174F1">
        <w:trPr>
          <w:ins w:id="331" w:author="He (Jackson) Wang" w:date="2020-02-26T21:20:00Z"/>
        </w:trPr>
        <w:tc>
          <w:tcPr>
            <w:tcW w:w="1236" w:type="dxa"/>
          </w:tcPr>
          <w:p w14:paraId="2DA217FA" w14:textId="77777777" w:rsidR="008D279E" w:rsidRDefault="008D279E" w:rsidP="00A174F1">
            <w:pPr>
              <w:spacing w:after="120"/>
              <w:rPr>
                <w:ins w:id="332" w:author="He (Jackson) Wang" w:date="2020-02-26T21:20:00Z"/>
                <w:color w:val="0070C0"/>
                <w:lang w:val="en-US" w:eastAsia="zh-CN"/>
              </w:rPr>
            </w:pPr>
            <w:ins w:id="333" w:author="He (Jackson) Wang" w:date="2020-02-26T21:20:00Z">
              <w:r>
                <w:rPr>
                  <w:color w:val="0070C0"/>
                  <w:lang w:val="en-US" w:eastAsia="zh-CN"/>
                </w:rPr>
                <w:t>Samsung</w:t>
              </w:r>
            </w:ins>
          </w:p>
        </w:tc>
        <w:tc>
          <w:tcPr>
            <w:tcW w:w="8395" w:type="dxa"/>
          </w:tcPr>
          <w:p w14:paraId="3E7E9FF9" w14:textId="77777777" w:rsidR="008D279E" w:rsidRDefault="008D279E" w:rsidP="00A174F1">
            <w:pPr>
              <w:spacing w:after="120"/>
              <w:rPr>
                <w:ins w:id="334" w:author="He (Jackson) Wang" w:date="2020-02-26T21:20:00Z"/>
                <w:color w:val="0070C0"/>
                <w:lang w:val="en-US" w:eastAsia="zh-CN"/>
              </w:rPr>
            </w:pPr>
            <w:ins w:id="335" w:author="He (Jackson) Wang" w:date="2020-02-26T21:20:00Z">
              <w:r>
                <w:rPr>
                  <w:color w:val="0070C0"/>
                  <w:lang w:val="en-US" w:eastAsia="zh-CN"/>
                </w:rPr>
                <w:t>Issue 2-1: Agree with Moderator’s WF</w:t>
              </w:r>
            </w:ins>
          </w:p>
          <w:p w14:paraId="1ACBD83E" w14:textId="77777777" w:rsidR="008D279E" w:rsidRDefault="008D279E" w:rsidP="00A174F1">
            <w:pPr>
              <w:spacing w:after="120"/>
              <w:rPr>
                <w:ins w:id="336" w:author="He (Jackson) Wang" w:date="2020-02-26T21:20:00Z"/>
                <w:color w:val="0070C0"/>
                <w:lang w:val="en-US" w:eastAsia="zh-CN"/>
              </w:rPr>
            </w:pPr>
            <w:ins w:id="337" w:author="He (Jackson) Wang" w:date="2020-02-26T21:20:00Z">
              <w:r>
                <w:rPr>
                  <w:color w:val="0070C0"/>
                  <w:lang w:val="en-US" w:eastAsia="zh-CN"/>
                </w:rPr>
                <w:t xml:space="preserve">Issue 2-2: Agree with Moderator’s WF, if similar proposal can be approved for cell re-selection for aligned principle. </w:t>
              </w:r>
            </w:ins>
          </w:p>
          <w:p w14:paraId="193392A0" w14:textId="77777777" w:rsidR="008D279E" w:rsidRDefault="008D279E" w:rsidP="00A174F1">
            <w:pPr>
              <w:spacing w:after="120"/>
              <w:rPr>
                <w:ins w:id="338" w:author="He (Jackson) Wang" w:date="2020-02-26T21:20:00Z"/>
                <w:color w:val="0070C0"/>
                <w:lang w:val="en-US" w:eastAsia="zh-CN"/>
              </w:rPr>
            </w:pPr>
            <w:ins w:id="339" w:author="He (Jackson) Wang" w:date="2020-02-26T21:20:00Z">
              <w:r>
                <w:rPr>
                  <w:color w:val="0070C0"/>
                  <w:lang w:val="en-US" w:eastAsia="zh-CN"/>
                </w:rPr>
                <w:t xml:space="preserve">Issue 2-3: Option 4, since don’t see the reason the reduce sample number from link-level measurement accuracy perspective. </w:t>
              </w:r>
            </w:ins>
          </w:p>
          <w:p w14:paraId="6A8CBE44" w14:textId="77777777" w:rsidR="008D279E" w:rsidRDefault="008D279E" w:rsidP="00A174F1">
            <w:pPr>
              <w:spacing w:after="120"/>
              <w:rPr>
                <w:ins w:id="340" w:author="He (Jackson) Wang" w:date="2020-02-26T21:20:00Z"/>
                <w:color w:val="0070C0"/>
                <w:lang w:val="en-US" w:eastAsia="zh-CN"/>
              </w:rPr>
            </w:pPr>
            <w:ins w:id="341" w:author="He (Jackson) Wang" w:date="2020-02-26T21:20:00Z">
              <w:r>
                <w:rPr>
                  <w:color w:val="0070C0"/>
                  <w:lang w:val="en-US" w:eastAsia="zh-CN"/>
                </w:rPr>
                <w:t>Issue 2-4: Option 3</w:t>
              </w:r>
            </w:ins>
          </w:p>
          <w:p w14:paraId="346C351C" w14:textId="77777777" w:rsidR="008D279E" w:rsidRDefault="008D279E" w:rsidP="00A174F1">
            <w:pPr>
              <w:spacing w:after="120"/>
              <w:rPr>
                <w:ins w:id="342" w:author="He (Jackson) Wang" w:date="2020-02-26T21:20:00Z"/>
                <w:color w:val="0070C0"/>
                <w:lang w:val="en-US" w:eastAsia="zh-CN"/>
              </w:rPr>
            </w:pPr>
            <w:ins w:id="343" w:author="He (Jackson) Wang" w:date="2020-02-26T21:20:00Z">
              <w:r>
                <w:rPr>
                  <w:color w:val="0070C0"/>
                  <w:lang w:val="en-US" w:eastAsia="zh-CN"/>
                </w:rPr>
                <w:t>Issue 2-5: network configuration issue, as Nokia stated.</w:t>
              </w:r>
            </w:ins>
          </w:p>
          <w:p w14:paraId="0BD303A8" w14:textId="68B0493F" w:rsidR="008D279E" w:rsidRDefault="008D279E" w:rsidP="00A174F1">
            <w:pPr>
              <w:spacing w:after="120"/>
              <w:rPr>
                <w:ins w:id="344" w:author="He (Jackson) Wang" w:date="2020-02-26T21:20:00Z"/>
                <w:color w:val="0070C0"/>
                <w:lang w:val="en-US" w:eastAsia="zh-CN"/>
              </w:rPr>
            </w:pPr>
            <w:ins w:id="345" w:author="He (Jackson) Wang" w:date="2020-02-26T21:20:00Z">
              <w:r>
                <w:rPr>
                  <w:color w:val="0070C0"/>
                  <w:lang w:val="en-US" w:eastAsia="zh-CN"/>
                </w:rPr>
                <w:t>Issue 2-6: network configuration issue, as Nokia stated.</w:t>
              </w:r>
            </w:ins>
          </w:p>
        </w:tc>
      </w:tr>
    </w:tbl>
    <w:p w14:paraId="01779BC8" w14:textId="77777777" w:rsidR="00DD19DE" w:rsidRPr="008D279E" w:rsidRDefault="00DD19DE" w:rsidP="00DD19DE">
      <w:pPr>
        <w:rPr>
          <w:color w:val="0070C0"/>
          <w:lang w:eastAsia="zh-CN"/>
          <w:rPrChange w:id="346" w:author="He (Jackson) Wang" w:date="2020-02-26T21:20:00Z">
            <w:rPr>
              <w:color w:val="0070C0"/>
              <w:lang w:val="en-US" w:eastAsia="zh-CN"/>
            </w:rPr>
          </w:rPrChange>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Heading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1163B0"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1163B0"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Heading2"/>
      </w:pPr>
      <w:r>
        <w:rPr>
          <w:rFonts w:hint="eastAsia"/>
        </w:rPr>
        <w:lastRenderedPageBreak/>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1163B0"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rPr>
          <w:ins w:id="347" w:author="Huawei" w:date="2020-02-25T17:39:00Z"/>
        </w:trPr>
        <w:tc>
          <w:tcPr>
            <w:tcW w:w="1236" w:type="dxa"/>
          </w:tcPr>
          <w:p w14:paraId="5163A35F" w14:textId="51499F9A" w:rsidR="000D7071" w:rsidRDefault="000D7071" w:rsidP="000D7071">
            <w:pPr>
              <w:spacing w:after="120"/>
              <w:rPr>
                <w:ins w:id="348" w:author="Huawei" w:date="2020-02-25T17:39:00Z"/>
                <w:lang w:val="en-US" w:eastAsia="zh-CN"/>
              </w:rPr>
            </w:pPr>
            <w:ins w:id="349" w:author="Huawei" w:date="2020-02-25T17:39:00Z">
              <w:r>
                <w:rPr>
                  <w:rFonts w:eastAsiaTheme="minorEastAsia" w:hint="eastAsia"/>
                  <w:lang w:val="en-US" w:eastAsia="zh-CN"/>
                </w:rPr>
                <w:t>Huawei, H</w:t>
              </w:r>
              <w:r>
                <w:rPr>
                  <w:rFonts w:eastAsiaTheme="minorEastAsia"/>
                  <w:lang w:val="en-US" w:eastAsia="zh-CN"/>
                </w:rPr>
                <w:t>iSilicon</w:t>
              </w:r>
            </w:ins>
          </w:p>
        </w:tc>
        <w:tc>
          <w:tcPr>
            <w:tcW w:w="8395" w:type="dxa"/>
          </w:tcPr>
          <w:p w14:paraId="107CBA4E" w14:textId="77777777" w:rsidR="000D7071" w:rsidRPr="000D08D0" w:rsidRDefault="000D7071" w:rsidP="000D7071">
            <w:pPr>
              <w:outlineLvl w:val="3"/>
              <w:rPr>
                <w:ins w:id="350" w:author="Huawei" w:date="2020-02-25T17:39:00Z"/>
                <w:b/>
                <w:color w:val="000000" w:themeColor="text1"/>
                <w:u w:val="single"/>
                <w:lang w:eastAsia="ko-KR"/>
              </w:rPr>
            </w:pPr>
            <w:ins w:id="351"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352" w:author="Huawei" w:date="2020-02-25T17:39:00Z"/>
                <w:b/>
                <w:color w:val="000000" w:themeColor="text1"/>
                <w:u w:val="single"/>
                <w:lang w:eastAsia="ko-KR"/>
              </w:rPr>
            </w:pPr>
            <w:ins w:id="353" w:author="Huawei" w:date="2020-02-25T17:39:00Z">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6A1C22" w:rsidRPr="00352B47" w14:paraId="3D1CA794" w14:textId="77777777" w:rsidTr="006A1C22">
        <w:trPr>
          <w:ins w:id="354" w:author="Ericsson" w:date="2020-02-25T16:55:00Z"/>
        </w:trPr>
        <w:tc>
          <w:tcPr>
            <w:tcW w:w="1236" w:type="dxa"/>
          </w:tcPr>
          <w:p w14:paraId="1EC0EA64" w14:textId="593AC5C5" w:rsidR="006A1C22" w:rsidRDefault="006A1C22" w:rsidP="006A1C22">
            <w:pPr>
              <w:spacing w:after="120"/>
              <w:rPr>
                <w:ins w:id="355" w:author="Ericsson" w:date="2020-02-25T16:55:00Z"/>
                <w:lang w:val="en-US" w:eastAsia="zh-CN"/>
              </w:rPr>
            </w:pPr>
            <w:ins w:id="356" w:author="Ericsson" w:date="2020-02-25T16:55:00Z">
              <w:r>
                <w:rPr>
                  <w:rFonts w:eastAsiaTheme="minorEastAsia"/>
                  <w:color w:val="0070C0"/>
                  <w:lang w:val="en-US" w:eastAsia="zh-CN"/>
                </w:rPr>
                <w:t>Ericsson</w:t>
              </w:r>
            </w:ins>
          </w:p>
        </w:tc>
        <w:tc>
          <w:tcPr>
            <w:tcW w:w="8395" w:type="dxa"/>
          </w:tcPr>
          <w:p w14:paraId="3EC2023D" w14:textId="77777777" w:rsidR="006A1C22" w:rsidRDefault="006A1C22" w:rsidP="006A1C22">
            <w:pPr>
              <w:spacing w:after="120"/>
              <w:rPr>
                <w:ins w:id="357" w:author="Ericsson" w:date="2020-02-25T16:55:00Z"/>
                <w:rFonts w:eastAsiaTheme="minorEastAsia"/>
                <w:color w:val="0070C0"/>
                <w:lang w:val="en-US" w:eastAsia="zh-CN"/>
              </w:rPr>
            </w:pPr>
            <w:ins w:id="358" w:author="Ericsson" w:date="2020-02-25T16:55:00Z">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ins>
          </w:p>
          <w:p w14:paraId="69ECD10C" w14:textId="77777777" w:rsidR="006A1C22" w:rsidRPr="008F5A01" w:rsidRDefault="006A1C22" w:rsidP="006A1C22">
            <w:pPr>
              <w:outlineLvl w:val="3"/>
              <w:rPr>
                <w:ins w:id="359" w:author="Ericsson" w:date="2020-02-25T16:55:00Z"/>
                <w:b/>
                <w:color w:val="000000" w:themeColor="text1"/>
                <w:u w:val="single"/>
                <w:lang w:eastAsia="ko-KR"/>
              </w:rPr>
            </w:pPr>
          </w:p>
        </w:tc>
      </w:tr>
      <w:tr w:rsidR="00277FAB" w:rsidRPr="00352B47" w14:paraId="14728385" w14:textId="77777777" w:rsidTr="006A1C22">
        <w:trPr>
          <w:ins w:id="360" w:author="LDa" w:date="2020-02-25T23:48:00Z"/>
        </w:trPr>
        <w:tc>
          <w:tcPr>
            <w:tcW w:w="1236" w:type="dxa"/>
          </w:tcPr>
          <w:p w14:paraId="16F7857B" w14:textId="2F8A1025" w:rsidR="00277FAB" w:rsidRDefault="00277FAB" w:rsidP="006A1C22">
            <w:pPr>
              <w:spacing w:after="120"/>
              <w:rPr>
                <w:ins w:id="361" w:author="LDa" w:date="2020-02-25T23:48:00Z"/>
                <w:color w:val="0070C0"/>
                <w:lang w:val="en-US" w:eastAsia="zh-CN"/>
              </w:rPr>
            </w:pPr>
            <w:ins w:id="362" w:author="LDa" w:date="2020-02-25T23:48:00Z">
              <w:r>
                <w:rPr>
                  <w:color w:val="0070C0"/>
                  <w:lang w:val="en-US" w:eastAsia="zh-CN"/>
                </w:rPr>
                <w:t>Nokia</w:t>
              </w:r>
            </w:ins>
          </w:p>
        </w:tc>
        <w:tc>
          <w:tcPr>
            <w:tcW w:w="8395" w:type="dxa"/>
          </w:tcPr>
          <w:p w14:paraId="056329D5" w14:textId="77777777" w:rsidR="00277FAB" w:rsidRDefault="00277FAB" w:rsidP="00277FAB">
            <w:pPr>
              <w:spacing w:after="120"/>
              <w:rPr>
                <w:ins w:id="363" w:author="LDa" w:date="2020-02-25T23:49:00Z"/>
                <w:rFonts w:eastAsiaTheme="minorEastAsia"/>
                <w:color w:val="0070C0"/>
                <w:lang w:val="en-US" w:eastAsia="zh-CN"/>
              </w:rPr>
            </w:pPr>
            <w:ins w:id="364" w:author="LDa" w:date="2020-02-25T23:49: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ins>
          </w:p>
          <w:p w14:paraId="30C86FB7" w14:textId="77777777" w:rsidR="00277FAB" w:rsidRDefault="00277FAB" w:rsidP="006A1C22">
            <w:pPr>
              <w:spacing w:after="120"/>
              <w:rPr>
                <w:ins w:id="365" w:author="LDa" w:date="2020-02-25T23:48:00Z"/>
                <w:color w:val="0070C0"/>
                <w:lang w:val="en-US" w:eastAsia="zh-CN"/>
              </w:rPr>
            </w:pPr>
          </w:p>
        </w:tc>
      </w:tr>
      <w:tr w:rsidR="00FF7784" w:rsidRPr="00352B47" w14:paraId="2A225EC0" w14:textId="77777777" w:rsidTr="006A1C22">
        <w:trPr>
          <w:ins w:id="366" w:author="Yang Tang" w:date="2020-02-25T17:30:00Z"/>
        </w:trPr>
        <w:tc>
          <w:tcPr>
            <w:tcW w:w="1236" w:type="dxa"/>
          </w:tcPr>
          <w:p w14:paraId="0D10EF91" w14:textId="38F064D4" w:rsidR="00FF7784" w:rsidRDefault="00FF7784" w:rsidP="006A1C22">
            <w:pPr>
              <w:spacing w:after="120"/>
              <w:rPr>
                <w:ins w:id="367" w:author="Yang Tang" w:date="2020-02-25T17:30:00Z"/>
                <w:color w:val="0070C0"/>
                <w:lang w:val="en-US" w:eastAsia="zh-CN"/>
              </w:rPr>
            </w:pPr>
            <w:ins w:id="368" w:author="Yang Tang" w:date="2020-02-25T17:30:00Z">
              <w:r>
                <w:rPr>
                  <w:color w:val="0070C0"/>
                  <w:lang w:val="en-US" w:eastAsia="zh-CN"/>
                </w:rPr>
                <w:t>Apple</w:t>
              </w:r>
            </w:ins>
          </w:p>
        </w:tc>
        <w:tc>
          <w:tcPr>
            <w:tcW w:w="8395" w:type="dxa"/>
          </w:tcPr>
          <w:p w14:paraId="5DC35861" w14:textId="5D3C25ED" w:rsidR="00FF7784" w:rsidRPr="00277FAB" w:rsidRDefault="00FF7784" w:rsidP="00277FAB">
            <w:pPr>
              <w:spacing w:after="120"/>
              <w:rPr>
                <w:ins w:id="369" w:author="Yang Tang" w:date="2020-02-25T17:30:00Z"/>
                <w:color w:val="0070C0"/>
                <w:lang w:val="en-US" w:eastAsia="zh-CN"/>
              </w:rPr>
            </w:pPr>
            <w:ins w:id="370" w:author="Yang Tang" w:date="2020-02-25T17:30:00Z">
              <w:r>
                <w:rPr>
                  <w:color w:val="0070C0"/>
                  <w:lang w:val="en-US" w:eastAsia="zh-CN"/>
                </w:rPr>
                <w:t>Issue 3-1: Option 2</w:t>
              </w:r>
            </w:ins>
          </w:p>
        </w:tc>
      </w:tr>
      <w:tr w:rsidR="003F672B" w:rsidRPr="00352B47" w14:paraId="65D0EE02" w14:textId="77777777" w:rsidTr="006A1C22">
        <w:trPr>
          <w:ins w:id="371" w:author="陈晶晶" w:date="2020-02-26T19:50:00Z"/>
        </w:trPr>
        <w:tc>
          <w:tcPr>
            <w:tcW w:w="1236" w:type="dxa"/>
          </w:tcPr>
          <w:p w14:paraId="5456CBD6" w14:textId="1C76C170" w:rsidR="003F672B" w:rsidRPr="003F672B" w:rsidRDefault="003F672B" w:rsidP="006A1C22">
            <w:pPr>
              <w:spacing w:after="120"/>
              <w:rPr>
                <w:ins w:id="372" w:author="陈晶晶" w:date="2020-02-26T19:50:00Z"/>
                <w:rFonts w:eastAsiaTheme="minorEastAsia"/>
                <w:color w:val="0070C0"/>
                <w:lang w:val="en-US" w:eastAsia="zh-CN"/>
                <w:rPrChange w:id="373" w:author="陈晶晶" w:date="2020-02-26T19:50:00Z">
                  <w:rPr>
                    <w:ins w:id="374" w:author="陈晶晶" w:date="2020-02-26T19:50:00Z"/>
                    <w:color w:val="0070C0"/>
                    <w:lang w:val="en-US" w:eastAsia="zh-CN"/>
                  </w:rPr>
                </w:rPrChange>
              </w:rPr>
            </w:pPr>
            <w:ins w:id="375" w:author="陈晶晶" w:date="2020-02-26T19:5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0D6A6FD" w14:textId="309702B5" w:rsidR="003F672B" w:rsidRPr="003F672B" w:rsidRDefault="003F672B" w:rsidP="00277FAB">
            <w:pPr>
              <w:spacing w:after="120"/>
              <w:rPr>
                <w:ins w:id="376" w:author="陈晶晶" w:date="2020-02-26T19:50:00Z"/>
                <w:rFonts w:eastAsiaTheme="minorEastAsia"/>
                <w:color w:val="0070C0"/>
                <w:lang w:val="en-US" w:eastAsia="zh-CN"/>
                <w:rPrChange w:id="377" w:author="陈晶晶" w:date="2020-02-26T19:50:00Z">
                  <w:rPr>
                    <w:ins w:id="378" w:author="陈晶晶" w:date="2020-02-26T19:50:00Z"/>
                    <w:color w:val="0070C0"/>
                    <w:lang w:val="en-US" w:eastAsia="zh-CN"/>
                  </w:rPr>
                </w:rPrChange>
              </w:rPr>
            </w:pPr>
            <w:ins w:id="379" w:author="陈晶晶" w:date="2020-02-26T19:50:00Z">
              <w:r>
                <w:rPr>
                  <w:rFonts w:eastAsiaTheme="minorEastAsia" w:hint="eastAsia"/>
                  <w:color w:val="0070C0"/>
                  <w:lang w:val="en-US" w:eastAsia="zh-CN"/>
                </w:rPr>
                <w:t>I</w:t>
              </w:r>
              <w:r>
                <w:rPr>
                  <w:rFonts w:eastAsiaTheme="minorEastAsia"/>
                  <w:color w:val="0070C0"/>
                  <w:lang w:val="en-US" w:eastAsia="zh-CN"/>
                </w:rPr>
                <w:t xml:space="preserve">ssue 3-1: </w:t>
              </w:r>
            </w:ins>
            <w:ins w:id="380" w:author="陈晶晶" w:date="2020-02-26T19:56:00Z">
              <w:r>
                <w:rPr>
                  <w:rFonts w:eastAsiaTheme="minorEastAsia"/>
                  <w:color w:val="0070C0"/>
                  <w:lang w:val="en-US" w:eastAsia="zh-CN"/>
                </w:rPr>
                <w:t xml:space="preserve">we prefer to keep the scaling </w:t>
              </w:r>
            </w:ins>
            <w:ins w:id="381" w:author="陈晶晶" w:date="2020-02-26T19:57:00Z">
              <w:r>
                <w:rPr>
                  <w:rFonts w:eastAsiaTheme="minorEastAsia"/>
                  <w:color w:val="0070C0"/>
                  <w:lang w:val="en-US" w:eastAsia="zh-CN"/>
                </w:rPr>
                <w:t>factor. F</w:t>
              </w:r>
            </w:ins>
            <w:ins w:id="382" w:author="陈晶晶" w:date="2020-02-26T19:50:00Z">
              <w:r>
                <w:rPr>
                  <w:rFonts w:eastAsiaTheme="minorEastAsia"/>
                  <w:color w:val="0070C0"/>
                  <w:lang w:val="en-US" w:eastAsia="zh-CN"/>
                </w:rPr>
                <w:t xml:space="preserve">rom our point of view, </w:t>
              </w:r>
            </w:ins>
            <w:ins w:id="383" w:author="陈晶晶" w:date="2020-02-26T19:51:00Z">
              <w:r>
                <w:rPr>
                  <w:rFonts w:eastAsiaTheme="minorEastAsia"/>
                  <w:color w:val="0070C0"/>
                  <w:lang w:val="en-US" w:eastAsia="zh-CN"/>
                </w:rPr>
                <w:t>RLM is different from RRM. Fi</w:t>
              </w:r>
            </w:ins>
            <w:ins w:id="384" w:author="陈晶晶" w:date="2020-02-26T19:52:00Z">
              <w:r>
                <w:rPr>
                  <w:rFonts w:eastAsiaTheme="minorEastAsia"/>
                  <w:color w:val="0070C0"/>
                  <w:lang w:val="en-US" w:eastAsia="zh-CN"/>
                </w:rPr>
                <w:t xml:space="preserve">rstly, the reference signal used for RLM and </w:t>
              </w:r>
            </w:ins>
            <w:ins w:id="385" w:author="陈晶晶" w:date="2020-02-26T19:54:00Z">
              <w:r>
                <w:rPr>
                  <w:rFonts w:eastAsiaTheme="minorEastAsia"/>
                  <w:color w:val="0070C0"/>
                  <w:lang w:val="en-US" w:eastAsia="zh-CN"/>
                </w:rPr>
                <w:t xml:space="preserve">the </w:t>
              </w:r>
            </w:ins>
            <w:ins w:id="386" w:author="陈晶晶" w:date="2020-02-26T19:52:00Z">
              <w:r>
                <w:rPr>
                  <w:rFonts w:eastAsiaTheme="minorEastAsia"/>
                  <w:color w:val="0070C0"/>
                  <w:lang w:val="en-US" w:eastAsia="zh-CN"/>
                </w:rPr>
                <w:t>reference signal used for RRM</w:t>
              </w:r>
            </w:ins>
            <w:ins w:id="387" w:author="陈晶晶" w:date="2020-02-26T19:53:00Z">
              <w:r>
                <w:rPr>
                  <w:rFonts w:eastAsiaTheme="minorEastAsia"/>
                  <w:color w:val="0070C0"/>
                  <w:lang w:val="en-US" w:eastAsia="zh-CN"/>
                </w:rPr>
                <w:t xml:space="preserve"> are configured separately. </w:t>
              </w:r>
            </w:ins>
            <w:ins w:id="388" w:author="陈晶晶" w:date="2020-02-26T19:54:00Z">
              <w:r>
                <w:rPr>
                  <w:rFonts w:eastAsiaTheme="minorEastAsia"/>
                  <w:color w:val="0070C0"/>
                  <w:lang w:val="en-US" w:eastAsia="zh-CN"/>
                </w:rPr>
                <w:t xml:space="preserve">The restriction on SMTC for RRM cannot </w:t>
              </w:r>
            </w:ins>
            <w:ins w:id="389" w:author="陈晶晶" w:date="2020-02-26T19:55:00Z">
              <w:r>
                <w:rPr>
                  <w:rFonts w:eastAsiaTheme="minorEastAsia"/>
                  <w:color w:val="0070C0"/>
                  <w:lang w:val="en-US" w:eastAsia="zh-CN"/>
                </w:rPr>
                <w:t xml:space="preserve">be </w:t>
              </w:r>
            </w:ins>
            <w:ins w:id="390" w:author="陈晶晶" w:date="2020-02-26T19:54:00Z">
              <w:r>
                <w:rPr>
                  <w:rFonts w:eastAsiaTheme="minorEastAsia"/>
                  <w:color w:val="0070C0"/>
                  <w:lang w:val="en-US" w:eastAsia="zh-CN"/>
                </w:rPr>
                <w:t xml:space="preserve">directly used </w:t>
              </w:r>
            </w:ins>
            <w:ins w:id="391" w:author="陈晶晶" w:date="2020-02-26T19:55:00Z">
              <w:r>
                <w:rPr>
                  <w:rFonts w:eastAsiaTheme="minorEastAsia"/>
                  <w:color w:val="0070C0"/>
                  <w:lang w:val="en-US" w:eastAsia="zh-CN"/>
                </w:rPr>
                <w:t xml:space="preserve">for RS for RLM. </w:t>
              </w:r>
            </w:ins>
            <w:ins w:id="392" w:author="陈晶晶" w:date="2020-02-26T19:53:00Z">
              <w:r>
                <w:rPr>
                  <w:rFonts w:eastAsiaTheme="minorEastAsia"/>
                  <w:color w:val="0070C0"/>
                  <w:lang w:val="en-US" w:eastAsia="zh-CN"/>
                </w:rPr>
                <w:t>Secondly, as we discussed in LTE HST</w:t>
              </w:r>
            </w:ins>
            <w:ins w:id="393" w:author="陈晶晶" w:date="2020-02-26T19:56:00Z">
              <w:r>
                <w:rPr>
                  <w:rFonts w:eastAsiaTheme="minorEastAsia"/>
                  <w:color w:val="0070C0"/>
                  <w:lang w:val="en-US" w:eastAsia="zh-CN"/>
                </w:rPr>
                <w:t xml:space="preserve">, since UE move fast, </w:t>
              </w:r>
            </w:ins>
            <w:ins w:id="394" w:author="陈晶晶" w:date="2020-02-26T19:58:00Z">
              <w:r>
                <w:rPr>
                  <w:rFonts w:eastAsiaTheme="minorEastAsia"/>
                  <w:color w:val="0070C0"/>
                  <w:lang w:val="en-US" w:eastAsia="zh-CN"/>
                </w:rPr>
                <w:t xml:space="preserve">even if </w:t>
              </w:r>
            </w:ins>
            <w:ins w:id="395" w:author="陈晶晶" w:date="2020-02-26T19:59:00Z">
              <w:r>
                <w:rPr>
                  <w:rFonts w:eastAsiaTheme="minorEastAsia"/>
                  <w:color w:val="0070C0"/>
                  <w:lang w:val="en-US" w:eastAsia="zh-CN"/>
                </w:rPr>
                <w:t xml:space="preserve">the </w:t>
              </w:r>
            </w:ins>
            <w:ins w:id="396" w:author="陈晶晶" w:date="2020-02-26T19:58:00Z">
              <w:r>
                <w:rPr>
                  <w:rFonts w:eastAsiaTheme="minorEastAsia"/>
                  <w:color w:val="0070C0"/>
                  <w:lang w:val="en-US" w:eastAsia="zh-CN"/>
                </w:rPr>
                <w:t>channel quality is worse when there is a tun</w:t>
              </w:r>
            </w:ins>
            <w:ins w:id="397" w:author="陈晶晶" w:date="2020-02-26T19:59:00Z">
              <w:r>
                <w:rPr>
                  <w:rFonts w:eastAsiaTheme="minorEastAsia"/>
                  <w:color w:val="0070C0"/>
                  <w:lang w:val="en-US" w:eastAsia="zh-CN"/>
                </w:rPr>
                <w:t>nel</w:t>
              </w:r>
            </w:ins>
            <w:ins w:id="398" w:author="陈晶晶" w:date="2020-02-26T19:58:00Z">
              <w:r>
                <w:rPr>
                  <w:rFonts w:eastAsiaTheme="minorEastAsia"/>
                  <w:color w:val="0070C0"/>
                  <w:lang w:val="en-US" w:eastAsia="zh-CN"/>
                </w:rPr>
                <w:t xml:space="preserve">, it may </w:t>
              </w:r>
            </w:ins>
            <w:ins w:id="399" w:author="陈晶晶" w:date="2020-02-26T19:59:00Z">
              <w:r>
                <w:rPr>
                  <w:rFonts w:eastAsiaTheme="minorEastAsia"/>
                  <w:color w:val="0070C0"/>
                  <w:lang w:val="en-US" w:eastAsia="zh-CN"/>
                </w:rPr>
                <w:t xml:space="preserve">recover quickly. It is not preferred to </w:t>
              </w:r>
            </w:ins>
            <w:ins w:id="400" w:author="陈晶晶" w:date="2020-02-26T20:00:00Z">
              <w:r>
                <w:rPr>
                  <w:rFonts w:eastAsiaTheme="minorEastAsia"/>
                  <w:color w:val="0070C0"/>
                  <w:lang w:val="en-US" w:eastAsia="zh-CN"/>
                </w:rPr>
                <w:t>declare RLF quickly.</w:t>
              </w:r>
            </w:ins>
          </w:p>
        </w:tc>
      </w:tr>
      <w:tr w:rsidR="008D279E" w:rsidRPr="00352B47" w14:paraId="43E739AC" w14:textId="77777777" w:rsidTr="00A174F1">
        <w:trPr>
          <w:ins w:id="401" w:author="He (Jackson) Wang" w:date="2020-02-26T21:20:00Z"/>
        </w:trPr>
        <w:tc>
          <w:tcPr>
            <w:tcW w:w="1236" w:type="dxa"/>
          </w:tcPr>
          <w:p w14:paraId="6CCA1BCF" w14:textId="77777777" w:rsidR="008D279E" w:rsidRDefault="008D279E" w:rsidP="00A174F1">
            <w:pPr>
              <w:spacing w:after="120"/>
              <w:rPr>
                <w:ins w:id="402" w:author="He (Jackson) Wang" w:date="2020-02-26T21:20:00Z"/>
                <w:color w:val="0070C0"/>
                <w:lang w:val="en-US" w:eastAsia="zh-CN"/>
              </w:rPr>
            </w:pPr>
            <w:ins w:id="403" w:author="He (Jackson) Wang" w:date="2020-02-26T21:20:00Z">
              <w:r>
                <w:rPr>
                  <w:color w:val="0070C0"/>
                  <w:lang w:val="en-US" w:eastAsia="zh-CN"/>
                </w:rPr>
                <w:t>Samsung</w:t>
              </w:r>
            </w:ins>
          </w:p>
        </w:tc>
        <w:tc>
          <w:tcPr>
            <w:tcW w:w="8395" w:type="dxa"/>
          </w:tcPr>
          <w:p w14:paraId="2099B5FC" w14:textId="77777777" w:rsidR="008D279E" w:rsidRDefault="008D279E" w:rsidP="00A174F1">
            <w:pPr>
              <w:spacing w:after="120"/>
              <w:rPr>
                <w:ins w:id="404" w:author="He (Jackson) Wang" w:date="2020-02-26T21:20:00Z"/>
                <w:color w:val="0070C0"/>
                <w:lang w:val="en-US" w:eastAsia="zh-CN"/>
              </w:rPr>
            </w:pPr>
            <w:ins w:id="405" w:author="He (Jackson) Wang" w:date="2020-02-26T21:20:00Z">
              <w:r>
                <w:rPr>
                  <w:color w:val="0070C0"/>
                  <w:lang w:val="en-US" w:eastAsia="zh-CN"/>
                </w:rPr>
                <w:t xml:space="preserve">Agree with common design as RRM. </w:t>
              </w:r>
            </w:ins>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1163B0" w:rsidP="00A82829">
            <w:pPr>
              <w:spacing w:after="0"/>
              <w:rPr>
                <w:rFonts w:ascii="Arial" w:eastAsia="宋体"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lastRenderedPageBreak/>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277FAB">
        <w:trPr>
          <w:trHeight w:val="405"/>
        </w:trPr>
        <w:tc>
          <w:tcPr>
            <w:tcW w:w="0" w:type="auto"/>
            <w:tcBorders>
              <w:top w:val="nil"/>
              <w:left w:val="single" w:sz="4" w:space="0" w:color="A5A5A5"/>
              <w:bottom w:val="nil"/>
              <w:right w:val="single" w:sz="4" w:space="0" w:color="A5A5A5"/>
            </w:tcBorders>
            <w:shd w:val="clear" w:color="auto" w:fill="auto"/>
            <w:hideMark/>
          </w:tcPr>
          <w:p w14:paraId="2B5B3A13" w14:textId="7E4C0493" w:rsidR="00A82829" w:rsidRPr="00D710DE" w:rsidRDefault="001163B0" w:rsidP="00A82829">
            <w:pPr>
              <w:spacing w:after="0"/>
              <w:rPr>
                <w:rFonts w:ascii="Arial" w:eastAsia="宋体"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nil"/>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nil"/>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D062D4">
        <w:trPr>
          <w:trHeight w:val="405"/>
          <w:ins w:id="406" w:author="LDa" w:date="2020-02-25T23:50:00Z"/>
        </w:trPr>
        <w:tc>
          <w:tcPr>
            <w:tcW w:w="0" w:type="auto"/>
            <w:tcBorders>
              <w:top w:val="nil"/>
              <w:left w:val="single" w:sz="4" w:space="0" w:color="A5A5A5"/>
              <w:bottom w:val="single" w:sz="4" w:space="0" w:color="A5A5A5"/>
              <w:right w:val="single" w:sz="4" w:space="0" w:color="A5A5A5"/>
            </w:tcBorders>
            <w:shd w:val="clear" w:color="auto" w:fill="auto"/>
          </w:tcPr>
          <w:p w14:paraId="58329646" w14:textId="25622997" w:rsidR="00277FAB" w:rsidRDefault="00277FAB" w:rsidP="00A82829">
            <w:pPr>
              <w:spacing w:after="0"/>
              <w:rPr>
                <w:ins w:id="407" w:author="LDa" w:date="2020-02-25T23:50:00Z"/>
              </w:rPr>
            </w:pPr>
            <w:ins w:id="408" w:author="LDa" w:date="2020-02-25T23:50:00Z">
              <w:r>
                <w:t>R4-2001346</w:t>
              </w:r>
            </w:ins>
          </w:p>
        </w:tc>
        <w:tc>
          <w:tcPr>
            <w:tcW w:w="0" w:type="auto"/>
            <w:tcBorders>
              <w:top w:val="nil"/>
              <w:left w:val="nil"/>
              <w:bottom w:val="single" w:sz="4" w:space="0" w:color="A5A5A5"/>
              <w:right w:val="single" w:sz="4" w:space="0" w:color="A5A5A5"/>
            </w:tcBorders>
            <w:shd w:val="clear" w:color="auto" w:fill="auto"/>
          </w:tcPr>
          <w:p w14:paraId="27BBE947" w14:textId="3BDE0693" w:rsidR="00277FAB" w:rsidRDefault="00277FAB" w:rsidP="00A82829">
            <w:pPr>
              <w:spacing w:after="0"/>
              <w:rPr>
                <w:ins w:id="409" w:author="LDa" w:date="2020-02-25T23:50:00Z"/>
                <w:rFonts w:ascii="Arial" w:hAnsi="Arial" w:cs="Arial"/>
                <w:sz w:val="16"/>
                <w:szCs w:val="16"/>
              </w:rPr>
            </w:pPr>
            <w:ins w:id="410" w:author="LDa" w:date="2020-02-25T23:50:00Z">
              <w:r>
                <w:rPr>
                  <w:rFonts w:ascii="Arial" w:hAnsi="Arial" w:cs="Arial"/>
                  <w:sz w:val="16"/>
                  <w:szCs w:val="16"/>
                </w:rPr>
                <w:t>Nokia, Nokia shanghai Bell</w:t>
              </w:r>
            </w:ins>
          </w:p>
        </w:tc>
        <w:tc>
          <w:tcPr>
            <w:tcW w:w="0" w:type="auto"/>
            <w:tcBorders>
              <w:top w:val="nil"/>
              <w:left w:val="nil"/>
              <w:bottom w:val="single" w:sz="4" w:space="0" w:color="A5A5A5"/>
              <w:right w:val="single" w:sz="4" w:space="0" w:color="A5A5A5"/>
            </w:tcBorders>
          </w:tcPr>
          <w:p w14:paraId="0E34448B" w14:textId="77777777" w:rsidR="00277FAB" w:rsidRPr="00277FAB" w:rsidRDefault="00277FAB" w:rsidP="00277FAB">
            <w:pPr>
              <w:pStyle w:val="RAN4proposal"/>
              <w:numPr>
                <w:ilvl w:val="0"/>
                <w:numId w:val="27"/>
              </w:numPr>
              <w:rPr>
                <w:ins w:id="411" w:author="LDa" w:date="2020-02-25T23:50:00Z"/>
              </w:rPr>
            </w:pPr>
            <w:ins w:id="412" w:author="LDa" w:date="2020-02-25T23:50:00Z">
              <w:r w:rsidRPr="00277FAB">
                <w:t>Beam management requirements seems not to need changes for HST.</w:t>
              </w:r>
            </w:ins>
          </w:p>
          <w:p w14:paraId="06363C47" w14:textId="77777777" w:rsidR="00277FAB" w:rsidRPr="00277FAB" w:rsidRDefault="00277FAB" w:rsidP="00277FAB">
            <w:pPr>
              <w:pStyle w:val="RAN4proposal"/>
              <w:numPr>
                <w:ilvl w:val="0"/>
                <w:numId w:val="27"/>
              </w:numPr>
              <w:rPr>
                <w:ins w:id="413" w:author="LDa" w:date="2020-02-25T23:50:00Z"/>
              </w:rPr>
            </w:pPr>
            <w:ins w:id="414" w:author="LDa" w:date="2020-02-25T23:50:00Z">
              <w:r w:rsidRPr="00277FAB">
                <w:t>RAN4 also need to remove the 1.5 scaling used for BFD L1 indication (T</w:t>
              </w:r>
              <w:r w:rsidRPr="00277FAB">
                <w:rPr>
                  <w:vertAlign w:val="subscript"/>
                </w:rPr>
                <w:t>Indication_interval</w:t>
              </w:r>
              <w:r w:rsidRPr="00277FAB">
                <w:t>) when DRX ≤ 320ms is used.</w:t>
              </w:r>
            </w:ins>
          </w:p>
          <w:p w14:paraId="69B3109C" w14:textId="77777777" w:rsidR="00277FAB" w:rsidRPr="00277FAB" w:rsidRDefault="00277FAB" w:rsidP="00277FAB">
            <w:pPr>
              <w:rPr>
                <w:ins w:id="415" w:author="LDa" w:date="2020-02-25T23:50:00Z"/>
              </w:rPr>
            </w:pPr>
            <w:ins w:id="416" w:author="LDa" w:date="2020-02-25T23:50:00Z">
              <w:r w:rsidRPr="00277FAB">
                <w:t>with the observation:</w:t>
              </w:r>
            </w:ins>
          </w:p>
          <w:p w14:paraId="6EF10735" w14:textId="15911FF1" w:rsidR="00277FAB" w:rsidRDefault="00277FAB" w:rsidP="00277FAB">
            <w:pPr>
              <w:pStyle w:val="RAN4proposal"/>
              <w:numPr>
                <w:ilvl w:val="0"/>
                <w:numId w:val="0"/>
              </w:numPr>
              <w:spacing w:after="0"/>
              <w:rPr>
                <w:ins w:id="417" w:author="LDa" w:date="2020-02-25T23:50:00Z"/>
                <w:rFonts w:ascii="Arial" w:hAnsi="Arial" w:cs="Arial"/>
                <w:b w:val="0"/>
                <w:bCs/>
                <w:sz w:val="16"/>
                <w:szCs w:val="16"/>
              </w:rPr>
            </w:pPr>
            <w:ins w:id="418" w:author="LDa" w:date="2020-02-25T23:50:00Z">
              <w:r w:rsidRPr="00277FAB">
                <w:t>Although the simulations do include non-ideal beam management not all BM aspects are simulated.</w:t>
              </w:r>
            </w:ins>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w:t>
      </w:r>
      <w:r>
        <w:rPr>
          <w:rFonts w:eastAsiaTheme="minorEastAsia"/>
          <w:color w:val="0070C0"/>
          <w:szCs w:val="24"/>
          <w:lang w:eastAsia="zh-CN"/>
        </w:rPr>
        <w:lastRenderedPageBreak/>
        <w:t xml:space="preserve">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rPr>
          <w:ins w:id="419" w:author="Huawei" w:date="2020-02-25T17:40:00Z"/>
        </w:trPr>
        <w:tc>
          <w:tcPr>
            <w:tcW w:w="1236" w:type="dxa"/>
          </w:tcPr>
          <w:p w14:paraId="533C8794" w14:textId="3C013E0A" w:rsidR="00986842" w:rsidRDefault="00986842" w:rsidP="00986842">
            <w:pPr>
              <w:spacing w:after="120"/>
              <w:rPr>
                <w:ins w:id="420" w:author="Huawei" w:date="2020-02-25T17:40:00Z"/>
                <w:lang w:val="en-US" w:eastAsia="zh-CN"/>
              </w:rPr>
            </w:pPr>
            <w:ins w:id="421" w:author="Huawei" w:date="2020-02-25T17:40:00Z">
              <w:r>
                <w:rPr>
                  <w:rFonts w:eastAsiaTheme="minorEastAsia" w:hint="eastAsia"/>
                  <w:lang w:val="en-US" w:eastAsia="zh-CN"/>
                </w:rPr>
                <w:lastRenderedPageBreak/>
                <w:t>Huawei,</w:t>
              </w:r>
              <w:r>
                <w:rPr>
                  <w:rFonts w:eastAsiaTheme="minorEastAsia"/>
                  <w:lang w:val="en-US" w:eastAsia="zh-CN"/>
                </w:rPr>
                <w:t xml:space="preserve"> </w:t>
              </w:r>
              <w:r>
                <w:rPr>
                  <w:rFonts w:eastAsiaTheme="minorEastAsia" w:hint="eastAsia"/>
                  <w:lang w:val="en-US" w:eastAsia="zh-CN"/>
                </w:rPr>
                <w:t>HiSilicon</w:t>
              </w:r>
            </w:ins>
          </w:p>
        </w:tc>
        <w:tc>
          <w:tcPr>
            <w:tcW w:w="8395" w:type="dxa"/>
          </w:tcPr>
          <w:p w14:paraId="16B5CA58" w14:textId="77777777" w:rsidR="00986842" w:rsidRDefault="00986842" w:rsidP="00986842">
            <w:pPr>
              <w:outlineLvl w:val="3"/>
              <w:rPr>
                <w:ins w:id="422" w:author="Huawei" w:date="2020-02-25T17:40:00Z"/>
                <w:b/>
                <w:color w:val="000000" w:themeColor="text1"/>
                <w:u w:val="single"/>
                <w:lang w:eastAsia="ko-KR"/>
              </w:rPr>
            </w:pPr>
            <w:ins w:id="423"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424" w:author="Huawei" w:date="2020-02-25T17:40:00Z"/>
                <w:rFonts w:eastAsiaTheme="minorEastAsia"/>
                <w:lang w:eastAsia="zh-CN"/>
              </w:rPr>
            </w:pPr>
            <w:ins w:id="425"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426" w:author="Huawei" w:date="2020-02-25T17:40:00Z"/>
                <w:rFonts w:eastAsiaTheme="minorEastAsia"/>
                <w:b/>
                <w:color w:val="000000" w:themeColor="text1"/>
                <w:u w:val="single"/>
                <w:lang w:eastAsia="zh-CN"/>
              </w:rPr>
            </w:pPr>
            <w:ins w:id="427"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ins>
          </w:p>
          <w:p w14:paraId="18FBC7C9" w14:textId="77777777" w:rsidR="00986842" w:rsidRDefault="00986842" w:rsidP="00986842">
            <w:pPr>
              <w:spacing w:after="120"/>
              <w:rPr>
                <w:ins w:id="428" w:author="Huawei" w:date="2020-02-25T17:40:00Z"/>
                <w:b/>
                <w:color w:val="000000" w:themeColor="text1"/>
                <w:u w:val="single"/>
                <w:lang w:eastAsia="ko-KR"/>
              </w:rPr>
            </w:pPr>
            <w:ins w:id="429"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430" w:author="Huawei" w:date="2020-02-25T17:40:00Z"/>
                <w:b/>
                <w:color w:val="000000" w:themeColor="text1"/>
                <w:u w:val="single"/>
                <w:lang w:val="en-US" w:eastAsia="zh-CN"/>
              </w:rPr>
            </w:pPr>
            <w:ins w:id="431"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432" w:author="Huawei" w:date="2020-02-25T17:40:00Z"/>
                <w:rFonts w:eastAsiaTheme="minorEastAsia"/>
                <w:lang w:eastAsia="zh-CN"/>
              </w:rPr>
            </w:pPr>
            <w:ins w:id="433"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434" w:author="Huawei" w:date="2020-02-25T17:40:00Z"/>
                <w:b/>
                <w:color w:val="000000" w:themeColor="text1"/>
                <w:u w:val="single"/>
                <w:lang w:eastAsia="ko-KR"/>
              </w:rPr>
            </w:pPr>
            <w:ins w:id="435"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436" w:author="Huawei" w:date="2020-02-25T17:40:00Z"/>
                <w:b/>
                <w:color w:val="000000" w:themeColor="text1"/>
                <w:u w:val="single"/>
                <w:lang w:eastAsia="ko-KR"/>
              </w:rPr>
            </w:pPr>
            <w:ins w:id="437"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438" w:author="Huawei" w:date="2020-02-25T17:40:00Z"/>
                <w:b/>
                <w:color w:val="000000" w:themeColor="text1"/>
                <w:u w:val="single"/>
                <w:lang w:eastAsia="ko-KR"/>
              </w:rPr>
            </w:pPr>
            <w:ins w:id="439" w:author="Huawei" w:date="2020-02-25T17:40:00Z">
              <w:r>
                <w:rPr>
                  <w:rFonts w:eastAsiaTheme="minorEastAsia"/>
                  <w:lang w:eastAsia="zh-CN"/>
                </w:rPr>
                <w:t>For Issue 4-4 and 4-5: SSB and CSI-RS based L1-RSRP shall reuse R15 requirement.  Removing 1.5 factor or not can refer to the conclusion of L3 measurement.</w:t>
              </w:r>
            </w:ins>
          </w:p>
        </w:tc>
      </w:tr>
      <w:tr w:rsidR="006A1C22" w:rsidRPr="004A567B" w14:paraId="01361906" w14:textId="77777777" w:rsidTr="006A1C22">
        <w:trPr>
          <w:ins w:id="440" w:author="Ericsson" w:date="2020-02-25T16:56:00Z"/>
        </w:trPr>
        <w:tc>
          <w:tcPr>
            <w:tcW w:w="1236" w:type="dxa"/>
          </w:tcPr>
          <w:p w14:paraId="2A72BDE4" w14:textId="45C0E04E" w:rsidR="006A1C22" w:rsidRDefault="006A1C22" w:rsidP="006A1C22">
            <w:pPr>
              <w:spacing w:after="120"/>
              <w:rPr>
                <w:ins w:id="441" w:author="Ericsson" w:date="2020-02-25T16:56:00Z"/>
                <w:lang w:val="en-US" w:eastAsia="zh-CN"/>
              </w:rPr>
            </w:pPr>
            <w:ins w:id="442" w:author="Ericsson" w:date="2020-02-25T16:57:00Z">
              <w:r>
                <w:rPr>
                  <w:rFonts w:eastAsiaTheme="minorEastAsia"/>
                  <w:color w:val="0070C0"/>
                  <w:lang w:val="en-US" w:eastAsia="zh-CN"/>
                </w:rPr>
                <w:t>Ericsson</w:t>
              </w:r>
            </w:ins>
          </w:p>
        </w:tc>
        <w:tc>
          <w:tcPr>
            <w:tcW w:w="8395" w:type="dxa"/>
          </w:tcPr>
          <w:p w14:paraId="1369E138" w14:textId="77777777" w:rsidR="006A1C22" w:rsidRDefault="006A1C22" w:rsidP="006A1C22">
            <w:pPr>
              <w:spacing w:after="120"/>
              <w:rPr>
                <w:ins w:id="443" w:author="Ericsson" w:date="2020-02-25T16:57:00Z"/>
                <w:rFonts w:eastAsiaTheme="minorEastAsia"/>
                <w:color w:val="0070C0"/>
                <w:lang w:val="en-US" w:eastAsia="zh-CN"/>
              </w:rPr>
            </w:pPr>
            <w:ins w:id="444" w:author="Ericsson" w:date="2020-02-25T16:57:00Z">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ins>
          </w:p>
          <w:p w14:paraId="5FF1E381" w14:textId="77777777" w:rsidR="006A1C22" w:rsidRDefault="006A1C22" w:rsidP="006A1C22">
            <w:pPr>
              <w:spacing w:after="120"/>
              <w:rPr>
                <w:ins w:id="445" w:author="Ericsson" w:date="2020-02-25T16:57:00Z"/>
                <w:rFonts w:eastAsiaTheme="minorEastAsia"/>
                <w:color w:val="0070C0"/>
                <w:lang w:val="en-US" w:eastAsia="zh-CN"/>
              </w:rPr>
            </w:pPr>
            <w:ins w:id="446" w:author="Ericsson" w:date="2020-02-25T16:57:00Z">
              <w:r>
                <w:rPr>
                  <w:rFonts w:eastAsiaTheme="minorEastAsia"/>
                  <w:color w:val="0070C0"/>
                  <w:lang w:val="en-US" w:eastAsia="zh-CN"/>
                </w:rPr>
                <w:t>Issue 4-3 : Similar issue as RLM and RRM and we should have a common outcome for BFD as well.</w:t>
              </w:r>
            </w:ins>
          </w:p>
          <w:p w14:paraId="5DB1B49D" w14:textId="77777777" w:rsidR="006A1C22" w:rsidRDefault="006A1C22" w:rsidP="006A1C22">
            <w:pPr>
              <w:spacing w:after="120"/>
              <w:rPr>
                <w:ins w:id="447" w:author="Ericsson" w:date="2020-02-25T16:57:00Z"/>
                <w:rFonts w:eastAsiaTheme="minorEastAsia"/>
                <w:color w:val="0070C0"/>
                <w:lang w:val="en-US" w:eastAsia="zh-CN"/>
              </w:rPr>
            </w:pPr>
            <w:ins w:id="448" w:author="Ericsson" w:date="2020-02-25T16:57:00Z">
              <w:r>
                <w:rPr>
                  <w:rFonts w:eastAsiaTheme="minorEastAsia"/>
                  <w:color w:val="0070C0"/>
                  <w:lang w:val="en-US" w:eastAsia="zh-CN"/>
                </w:rPr>
                <w:t>Issue 4-3 Similar issue as RLM and RRM, BFD and we should have a common outcome for L1 indication as well.</w:t>
              </w:r>
            </w:ins>
          </w:p>
          <w:p w14:paraId="056AC255" w14:textId="77777777" w:rsidR="006A1C22" w:rsidRDefault="006A1C22" w:rsidP="006A1C22">
            <w:pPr>
              <w:spacing w:after="120"/>
              <w:rPr>
                <w:ins w:id="449" w:author="Ericsson" w:date="2020-02-25T16:57:00Z"/>
                <w:rFonts w:eastAsiaTheme="minorEastAsia"/>
                <w:color w:val="0070C0"/>
                <w:lang w:val="en-US" w:eastAsia="zh-CN"/>
              </w:rPr>
            </w:pPr>
            <w:ins w:id="450" w:author="Ericsson" w:date="2020-02-25T16:57:00Z">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ins>
          </w:p>
          <w:p w14:paraId="6BADDB71" w14:textId="77777777" w:rsidR="006A1C22" w:rsidRDefault="006A1C22" w:rsidP="006A1C22">
            <w:pPr>
              <w:spacing w:after="120"/>
              <w:rPr>
                <w:ins w:id="451" w:author="Ericsson" w:date="2020-02-25T16:57:00Z"/>
                <w:rFonts w:eastAsiaTheme="minorEastAsia"/>
                <w:color w:val="0070C0"/>
                <w:lang w:val="en-US" w:eastAsia="zh-CN"/>
              </w:rPr>
            </w:pPr>
            <w:ins w:id="452" w:author="Ericsson" w:date="2020-02-25T16:57:00Z">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ins>
          </w:p>
          <w:p w14:paraId="0EEBA56E" w14:textId="77777777" w:rsidR="006A1C22" w:rsidRPr="00953040" w:rsidRDefault="006A1C22" w:rsidP="006A1C22">
            <w:pPr>
              <w:outlineLvl w:val="3"/>
              <w:rPr>
                <w:ins w:id="453" w:author="Ericsson" w:date="2020-02-25T16:56:00Z"/>
                <w:b/>
                <w:color w:val="000000" w:themeColor="text1"/>
                <w:u w:val="single"/>
                <w:lang w:eastAsia="ko-KR"/>
              </w:rPr>
            </w:pPr>
          </w:p>
        </w:tc>
      </w:tr>
      <w:tr w:rsidR="00277FAB" w:rsidRPr="004A567B" w14:paraId="5A6AF65A" w14:textId="77777777" w:rsidTr="006A1C22">
        <w:trPr>
          <w:ins w:id="454" w:author="LDa" w:date="2020-02-25T23:51:00Z"/>
        </w:trPr>
        <w:tc>
          <w:tcPr>
            <w:tcW w:w="1236" w:type="dxa"/>
          </w:tcPr>
          <w:p w14:paraId="780E450A" w14:textId="06BEA969" w:rsidR="00277FAB" w:rsidRDefault="00277FAB" w:rsidP="006A1C22">
            <w:pPr>
              <w:spacing w:after="120"/>
              <w:rPr>
                <w:ins w:id="455" w:author="LDa" w:date="2020-02-25T23:51:00Z"/>
                <w:color w:val="0070C0"/>
                <w:lang w:val="en-US" w:eastAsia="zh-CN"/>
              </w:rPr>
            </w:pPr>
            <w:ins w:id="456" w:author="LDa" w:date="2020-02-25T23:51:00Z">
              <w:r>
                <w:rPr>
                  <w:color w:val="0070C0"/>
                  <w:lang w:val="en-US" w:eastAsia="zh-CN"/>
                </w:rPr>
                <w:t>Nokia</w:t>
              </w:r>
            </w:ins>
          </w:p>
        </w:tc>
        <w:tc>
          <w:tcPr>
            <w:tcW w:w="8395" w:type="dxa"/>
          </w:tcPr>
          <w:p w14:paraId="5B75E51A" w14:textId="77777777" w:rsidR="00277FAB" w:rsidRPr="00277FAB" w:rsidRDefault="00277FAB" w:rsidP="00277FAB">
            <w:pPr>
              <w:spacing w:after="120"/>
              <w:rPr>
                <w:ins w:id="457" w:author="LDa" w:date="2020-02-25T23:51:00Z"/>
                <w:rFonts w:eastAsiaTheme="minorEastAsia"/>
                <w:color w:val="0070C0"/>
                <w:lang w:val="en-US" w:eastAsia="zh-CN"/>
              </w:rPr>
            </w:pPr>
            <w:ins w:id="458"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ins>
          </w:p>
          <w:p w14:paraId="54E30CFB" w14:textId="77777777" w:rsidR="00277FAB" w:rsidRPr="00277FAB" w:rsidRDefault="00277FAB" w:rsidP="00277FAB">
            <w:pPr>
              <w:spacing w:after="120"/>
              <w:rPr>
                <w:ins w:id="459" w:author="LDa" w:date="2020-02-25T23:51:00Z"/>
                <w:rFonts w:eastAsiaTheme="minorEastAsia"/>
                <w:color w:val="0070C0"/>
                <w:lang w:val="en-US" w:eastAsia="zh-CN"/>
              </w:rPr>
            </w:pPr>
            <w:ins w:id="460"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ins>
          </w:p>
          <w:p w14:paraId="2575E0A9" w14:textId="77777777" w:rsidR="00277FAB" w:rsidRPr="00277FAB" w:rsidRDefault="00277FAB" w:rsidP="00277FAB">
            <w:pPr>
              <w:spacing w:after="120"/>
              <w:rPr>
                <w:ins w:id="461" w:author="LDa" w:date="2020-02-25T23:51:00Z"/>
                <w:rFonts w:eastAsiaTheme="minorEastAsia"/>
                <w:color w:val="0070C0"/>
                <w:lang w:val="en-US" w:eastAsia="zh-CN"/>
              </w:rPr>
            </w:pPr>
            <w:ins w:id="462" w:author="LDa" w:date="2020-02-25T23:51:00Z">
              <w:r w:rsidRPr="00277FAB">
                <w:rPr>
                  <w:rFonts w:eastAsiaTheme="minorEastAsia"/>
                  <w:color w:val="0070C0"/>
                  <w:lang w:val="en-US" w:eastAsia="zh-CN"/>
                </w:rPr>
                <w:t>Issue 4-3: Likely needs more discussion</w:t>
              </w:r>
            </w:ins>
          </w:p>
          <w:p w14:paraId="36388751" w14:textId="77777777" w:rsidR="00277FAB" w:rsidRPr="00277FAB" w:rsidRDefault="00277FAB" w:rsidP="00277FAB">
            <w:pPr>
              <w:spacing w:after="120"/>
              <w:rPr>
                <w:ins w:id="463" w:author="LDa" w:date="2020-02-25T23:51:00Z"/>
                <w:rFonts w:eastAsiaTheme="minorEastAsia"/>
                <w:color w:val="0070C0"/>
                <w:lang w:val="en-US" w:eastAsia="zh-CN"/>
              </w:rPr>
            </w:pPr>
            <w:ins w:id="464" w:author="LDa" w:date="2020-02-25T23:51:00Z">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p w14:paraId="567B7CAE" w14:textId="7F304A87" w:rsidR="00277FAB" w:rsidRDefault="00277FAB" w:rsidP="00277FAB">
            <w:pPr>
              <w:spacing w:after="120"/>
              <w:rPr>
                <w:ins w:id="465" w:author="LDa" w:date="2020-02-25T23:51:00Z"/>
                <w:color w:val="0070C0"/>
                <w:lang w:val="en-US" w:eastAsia="zh-CN"/>
              </w:rPr>
            </w:pPr>
            <w:ins w:id="466" w:author="LDa" w:date="2020-02-25T23:51:00Z">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tc>
      </w:tr>
      <w:tr w:rsidR="00EC78A7" w:rsidRPr="004A567B" w14:paraId="46FCC3EE" w14:textId="77777777" w:rsidTr="006A1C22">
        <w:trPr>
          <w:ins w:id="467" w:author="Yang Tang" w:date="2020-02-25T17:31:00Z"/>
        </w:trPr>
        <w:tc>
          <w:tcPr>
            <w:tcW w:w="1236" w:type="dxa"/>
          </w:tcPr>
          <w:p w14:paraId="22BC562B" w14:textId="4EACD71B" w:rsidR="00EC78A7" w:rsidRDefault="00EC78A7" w:rsidP="006A1C22">
            <w:pPr>
              <w:spacing w:after="120"/>
              <w:rPr>
                <w:ins w:id="468" w:author="Yang Tang" w:date="2020-02-25T17:31:00Z"/>
                <w:color w:val="0070C0"/>
                <w:lang w:val="en-US" w:eastAsia="zh-CN"/>
              </w:rPr>
            </w:pPr>
            <w:ins w:id="469" w:author="Yang Tang" w:date="2020-02-25T17:31:00Z">
              <w:r>
                <w:rPr>
                  <w:color w:val="0070C0"/>
                  <w:lang w:val="en-US" w:eastAsia="zh-CN"/>
                </w:rPr>
                <w:lastRenderedPageBreak/>
                <w:t>Apple</w:t>
              </w:r>
            </w:ins>
          </w:p>
        </w:tc>
        <w:tc>
          <w:tcPr>
            <w:tcW w:w="8395" w:type="dxa"/>
          </w:tcPr>
          <w:p w14:paraId="68DA5F72" w14:textId="77777777" w:rsidR="00EC78A7" w:rsidRDefault="00EC78A7" w:rsidP="00277FAB">
            <w:pPr>
              <w:spacing w:after="120"/>
              <w:rPr>
                <w:ins w:id="470" w:author="Yang Tang" w:date="2020-02-25T17:32:00Z"/>
                <w:color w:val="0070C0"/>
                <w:lang w:val="en-US" w:eastAsia="zh-CN"/>
              </w:rPr>
            </w:pPr>
            <w:ins w:id="471" w:author="Yang Tang" w:date="2020-02-25T17:31:00Z">
              <w:r>
                <w:rPr>
                  <w:color w:val="0070C0"/>
                  <w:lang w:val="en-US" w:eastAsia="zh-CN"/>
                </w:rPr>
                <w:t xml:space="preserve">Issue 4-1: OK with </w:t>
              </w:r>
            </w:ins>
            <w:ins w:id="472" w:author="Yang Tang" w:date="2020-02-25T17:32:00Z">
              <w:r>
                <w:rPr>
                  <w:color w:val="0070C0"/>
                  <w:lang w:val="en-US" w:eastAsia="zh-CN"/>
                </w:rPr>
                <w:t>WF</w:t>
              </w:r>
            </w:ins>
          </w:p>
          <w:p w14:paraId="7FC86293" w14:textId="77777777" w:rsidR="00EC78A7" w:rsidRDefault="00EC78A7" w:rsidP="00277FAB">
            <w:pPr>
              <w:spacing w:after="120"/>
              <w:rPr>
                <w:ins w:id="473" w:author="Yang Tang" w:date="2020-02-25T17:32:00Z"/>
                <w:color w:val="0070C0"/>
                <w:lang w:val="en-US" w:eastAsia="zh-CN"/>
              </w:rPr>
            </w:pPr>
            <w:ins w:id="474" w:author="Yang Tang" w:date="2020-02-25T17:32:00Z">
              <w:r>
                <w:rPr>
                  <w:color w:val="0070C0"/>
                  <w:lang w:val="en-US" w:eastAsia="zh-CN"/>
                </w:rPr>
                <w:t>Issue 4-2: Option 2</w:t>
              </w:r>
            </w:ins>
          </w:p>
          <w:p w14:paraId="22B613F9" w14:textId="641883D7" w:rsidR="00EC78A7" w:rsidRDefault="00EC78A7" w:rsidP="00277FAB">
            <w:pPr>
              <w:spacing w:after="120"/>
              <w:rPr>
                <w:ins w:id="475" w:author="Yang Tang" w:date="2020-02-25T17:36:00Z"/>
                <w:color w:val="0070C0"/>
                <w:lang w:val="en-US" w:eastAsia="zh-CN"/>
              </w:rPr>
            </w:pPr>
            <w:ins w:id="476" w:author="Yang Tang" w:date="2020-02-25T17:32:00Z">
              <w:r>
                <w:rPr>
                  <w:color w:val="0070C0"/>
                  <w:lang w:val="en-US" w:eastAsia="zh-CN"/>
                </w:rPr>
                <w:t xml:space="preserve">Issue 4-3: </w:t>
              </w:r>
            </w:ins>
            <w:ins w:id="477" w:author="Yang Tang" w:date="2020-02-25T17:33:00Z">
              <w:r>
                <w:rPr>
                  <w:color w:val="0070C0"/>
                  <w:lang w:val="en-US" w:eastAsia="zh-CN"/>
                </w:rPr>
                <w:t xml:space="preserve">should apply similar scaling factor principle to </w:t>
              </w:r>
            </w:ins>
            <w:ins w:id="478" w:author="Yang Tang" w:date="2020-02-25T17:34:00Z">
              <w:r>
                <w:rPr>
                  <w:color w:val="0070C0"/>
                  <w:lang w:val="en-US" w:eastAsia="zh-CN"/>
                </w:rPr>
                <w:t>this</w:t>
              </w:r>
            </w:ins>
            <w:ins w:id="479" w:author="Yang Tang" w:date="2020-02-25T17:35:00Z">
              <w:r>
                <w:rPr>
                  <w:color w:val="0070C0"/>
                  <w:lang w:val="en-US" w:eastAsia="zh-CN"/>
                </w:rPr>
                <w:t xml:space="preserve">, i.e. </w:t>
              </w:r>
            </w:ins>
            <w:ins w:id="480" w:author="Yang Tang" w:date="2020-02-25T17:36:00Z">
              <w:r>
                <w:rPr>
                  <w:color w:val="0070C0"/>
                  <w:lang w:val="en-US" w:eastAsia="zh-CN"/>
                </w:rPr>
                <w:t xml:space="preserve">if SMTC periodicity is more than [40]ms, 1.5x keeps. Otherwise, it can be removed. </w:t>
              </w:r>
            </w:ins>
          </w:p>
          <w:p w14:paraId="460F1F7B" w14:textId="77B966FD" w:rsidR="00EC78A7" w:rsidRDefault="00EC78A7" w:rsidP="00277FAB">
            <w:pPr>
              <w:spacing w:after="120"/>
              <w:rPr>
                <w:ins w:id="481" w:author="Yang Tang" w:date="2020-02-25T17:39:00Z"/>
                <w:color w:val="0070C0"/>
                <w:lang w:val="en-US" w:eastAsia="zh-CN"/>
              </w:rPr>
            </w:pPr>
            <w:ins w:id="482" w:author="Yang Tang" w:date="2020-02-25T17:36:00Z">
              <w:r>
                <w:rPr>
                  <w:color w:val="0070C0"/>
                  <w:lang w:val="en-US" w:eastAsia="zh-CN"/>
                </w:rPr>
                <w:t xml:space="preserve">Issue </w:t>
              </w:r>
            </w:ins>
            <w:ins w:id="483" w:author="Yang Tang" w:date="2020-02-25T17:37:00Z">
              <w:r>
                <w:rPr>
                  <w:color w:val="0070C0"/>
                  <w:lang w:val="en-US" w:eastAsia="zh-CN"/>
                </w:rPr>
                <w:t xml:space="preserve">4-4: </w:t>
              </w:r>
            </w:ins>
            <w:ins w:id="484" w:author="Yang Tang" w:date="2020-02-25T17:39:00Z">
              <w:r>
                <w:rPr>
                  <w:color w:val="0070C0"/>
                  <w:lang w:val="en-US" w:eastAsia="zh-CN"/>
                </w:rPr>
                <w:t>Option 1</w:t>
              </w:r>
            </w:ins>
          </w:p>
          <w:p w14:paraId="1EB0FFE8" w14:textId="7F277021" w:rsidR="00EC78A7" w:rsidRDefault="00EC78A7" w:rsidP="00277FAB">
            <w:pPr>
              <w:spacing w:after="120"/>
              <w:rPr>
                <w:ins w:id="485" w:author="Yang Tang" w:date="2020-02-25T17:40:00Z"/>
                <w:color w:val="0070C0"/>
                <w:lang w:val="en-US" w:eastAsia="zh-CN"/>
              </w:rPr>
            </w:pPr>
            <w:ins w:id="486" w:author="Yang Tang" w:date="2020-02-25T17:39:00Z">
              <w:r>
                <w:rPr>
                  <w:color w:val="0070C0"/>
                  <w:lang w:val="en-US" w:eastAsia="zh-CN"/>
                </w:rPr>
                <w:t>Is</w:t>
              </w:r>
            </w:ins>
            <w:ins w:id="487" w:author="Yang Tang" w:date="2020-02-25T17:40:00Z">
              <w:r>
                <w:rPr>
                  <w:color w:val="0070C0"/>
                  <w:lang w:val="en-US" w:eastAsia="zh-CN"/>
                </w:rPr>
                <w:t>sue 4-5: Option 1</w:t>
              </w:r>
            </w:ins>
          </w:p>
          <w:p w14:paraId="2705AFFB" w14:textId="77777777" w:rsidR="00EC78A7" w:rsidRDefault="00EC78A7" w:rsidP="00277FAB">
            <w:pPr>
              <w:spacing w:after="120"/>
              <w:rPr>
                <w:ins w:id="488" w:author="Yang Tang" w:date="2020-02-25T17:36:00Z"/>
                <w:color w:val="0070C0"/>
                <w:lang w:val="en-US" w:eastAsia="zh-CN"/>
              </w:rPr>
            </w:pPr>
          </w:p>
          <w:p w14:paraId="2E4277DA" w14:textId="3A1DC25C" w:rsidR="00EC78A7" w:rsidRPr="00EC78A7" w:rsidRDefault="00EC78A7" w:rsidP="00277FAB">
            <w:pPr>
              <w:spacing w:after="120"/>
              <w:rPr>
                <w:ins w:id="489" w:author="Yang Tang" w:date="2020-02-25T17:31:00Z"/>
                <w:color w:val="0070C0"/>
                <w:lang w:eastAsia="zh-CN"/>
              </w:rPr>
            </w:pPr>
          </w:p>
        </w:tc>
      </w:tr>
      <w:tr w:rsidR="00AE0778" w:rsidRPr="004A567B" w14:paraId="67043206" w14:textId="77777777" w:rsidTr="006A1C22">
        <w:trPr>
          <w:ins w:id="490" w:author="陈晶晶" w:date="2020-02-26T20:02:00Z"/>
        </w:trPr>
        <w:tc>
          <w:tcPr>
            <w:tcW w:w="1236" w:type="dxa"/>
          </w:tcPr>
          <w:p w14:paraId="28C94020" w14:textId="2F0DFD13" w:rsidR="00AE0778" w:rsidRPr="00AE0778" w:rsidRDefault="00AE0778" w:rsidP="006A1C22">
            <w:pPr>
              <w:spacing w:after="120"/>
              <w:rPr>
                <w:ins w:id="491" w:author="陈晶晶" w:date="2020-02-26T20:02:00Z"/>
                <w:rFonts w:eastAsiaTheme="minorEastAsia"/>
                <w:color w:val="0070C0"/>
                <w:lang w:val="en-US" w:eastAsia="zh-CN"/>
                <w:rPrChange w:id="492" w:author="陈晶晶" w:date="2020-02-26T20:02:00Z">
                  <w:rPr>
                    <w:ins w:id="493" w:author="陈晶晶" w:date="2020-02-26T20:02:00Z"/>
                    <w:color w:val="0070C0"/>
                    <w:lang w:val="en-US" w:eastAsia="zh-CN"/>
                  </w:rPr>
                </w:rPrChange>
              </w:rPr>
            </w:pPr>
            <w:ins w:id="494" w:author="陈晶晶" w:date="2020-02-26T20:0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7F251B0" w14:textId="77777777" w:rsidR="00AE0778" w:rsidRDefault="00CA0A0C" w:rsidP="00277FAB">
            <w:pPr>
              <w:spacing w:after="120"/>
              <w:rPr>
                <w:ins w:id="495" w:author="陈晶晶" w:date="2020-02-26T20:03:00Z"/>
                <w:color w:val="0070C0"/>
                <w:lang w:val="en-US" w:eastAsia="zh-CN"/>
              </w:rPr>
            </w:pPr>
            <w:ins w:id="496" w:author="陈晶晶" w:date="2020-02-26T20:03:00Z">
              <w:r>
                <w:rPr>
                  <w:color w:val="0070C0"/>
                  <w:lang w:val="en-US" w:eastAsia="zh-CN"/>
                </w:rPr>
                <w:t>Issue 4-1: OK with recommended WF</w:t>
              </w:r>
            </w:ins>
          </w:p>
          <w:p w14:paraId="4BADD654" w14:textId="07B9CCE8" w:rsidR="00CA0A0C" w:rsidRPr="00CA0A0C" w:rsidRDefault="00CA0A0C" w:rsidP="00277FAB">
            <w:pPr>
              <w:spacing w:after="120"/>
              <w:rPr>
                <w:ins w:id="497" w:author="陈晶晶" w:date="2020-02-26T20:02:00Z"/>
                <w:rFonts w:eastAsiaTheme="minorEastAsia"/>
                <w:color w:val="0070C0"/>
                <w:lang w:val="en-US" w:eastAsia="zh-CN"/>
                <w:rPrChange w:id="498" w:author="陈晶晶" w:date="2020-02-26T20:03:00Z">
                  <w:rPr>
                    <w:ins w:id="499" w:author="陈晶晶" w:date="2020-02-26T20:02:00Z"/>
                    <w:color w:val="0070C0"/>
                    <w:lang w:val="en-US" w:eastAsia="zh-CN"/>
                  </w:rPr>
                </w:rPrChange>
              </w:rPr>
            </w:pPr>
            <w:ins w:id="500" w:author="陈晶晶" w:date="2020-02-26T20:03:00Z">
              <w:r>
                <w:rPr>
                  <w:rFonts w:eastAsiaTheme="minorEastAsia" w:hint="eastAsia"/>
                  <w:color w:val="0070C0"/>
                  <w:lang w:val="en-US" w:eastAsia="zh-CN"/>
                </w:rPr>
                <w:t>I</w:t>
              </w:r>
              <w:r>
                <w:rPr>
                  <w:rFonts w:eastAsiaTheme="minorEastAsia"/>
                  <w:color w:val="0070C0"/>
                  <w:lang w:val="en-US" w:eastAsia="zh-CN"/>
                </w:rPr>
                <w:t>ssue 4-2:</w:t>
              </w:r>
            </w:ins>
            <w:ins w:id="501" w:author="陈晶晶" w:date="2020-02-26T20:04:00Z">
              <w:r>
                <w:rPr>
                  <w:rFonts w:eastAsiaTheme="minorEastAsia"/>
                  <w:color w:val="0070C0"/>
                  <w:lang w:val="en-US" w:eastAsia="zh-CN"/>
                </w:rPr>
                <w:t xml:space="preserve"> </w:t>
              </w:r>
            </w:ins>
            <w:ins w:id="502" w:author="陈晶晶" w:date="2020-02-26T20:05:00Z">
              <w:r>
                <w:rPr>
                  <w:rFonts w:eastAsiaTheme="minorEastAsia"/>
                  <w:color w:val="0070C0"/>
                  <w:lang w:val="en-US" w:eastAsia="zh-CN"/>
                </w:rPr>
                <w:t xml:space="preserve">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w:t>
              </w:r>
            </w:ins>
            <w:ins w:id="503" w:author="陈晶晶" w:date="2020-02-26T20:06:00Z">
              <w:r>
                <w:rPr>
                  <w:rFonts w:eastAsiaTheme="minorEastAsia"/>
                  <w:color w:val="0070C0"/>
                  <w:lang w:val="en-US" w:eastAsia="zh-CN"/>
                </w:rPr>
                <w:t>BFD</w:t>
              </w:r>
            </w:ins>
            <w:ins w:id="504" w:author="陈晶晶" w:date="2020-02-26T20:05:00Z">
              <w:r>
                <w:rPr>
                  <w:rFonts w:eastAsiaTheme="minorEastAsia"/>
                  <w:color w:val="0070C0"/>
                  <w:lang w:val="en-US" w:eastAsia="zh-CN"/>
                </w:rPr>
                <w:t xml:space="preserve"> quickly.</w:t>
              </w:r>
            </w:ins>
          </w:p>
        </w:tc>
      </w:tr>
      <w:tr w:rsidR="008D279E" w:rsidRPr="004A567B" w14:paraId="6E788348" w14:textId="77777777" w:rsidTr="00A174F1">
        <w:trPr>
          <w:ins w:id="505" w:author="He (Jackson) Wang" w:date="2020-02-26T21:21:00Z"/>
        </w:trPr>
        <w:tc>
          <w:tcPr>
            <w:tcW w:w="1236" w:type="dxa"/>
          </w:tcPr>
          <w:p w14:paraId="1CA09D6F" w14:textId="77777777" w:rsidR="008D279E" w:rsidRDefault="008D279E" w:rsidP="00A174F1">
            <w:pPr>
              <w:spacing w:after="120"/>
              <w:rPr>
                <w:ins w:id="506" w:author="He (Jackson) Wang" w:date="2020-02-26T21:21:00Z"/>
                <w:color w:val="0070C0"/>
                <w:lang w:val="en-US" w:eastAsia="zh-CN"/>
              </w:rPr>
            </w:pPr>
            <w:ins w:id="507" w:author="He (Jackson) Wang" w:date="2020-02-26T21:21:00Z">
              <w:r>
                <w:rPr>
                  <w:color w:val="0070C0"/>
                  <w:lang w:val="en-US" w:eastAsia="zh-CN"/>
                </w:rPr>
                <w:t>Samsung</w:t>
              </w:r>
            </w:ins>
          </w:p>
        </w:tc>
        <w:tc>
          <w:tcPr>
            <w:tcW w:w="8395" w:type="dxa"/>
          </w:tcPr>
          <w:p w14:paraId="58C47B46" w14:textId="77777777" w:rsidR="008D279E" w:rsidRDefault="008D279E" w:rsidP="00A174F1">
            <w:pPr>
              <w:spacing w:after="120"/>
              <w:rPr>
                <w:ins w:id="508" w:author="He (Jackson) Wang" w:date="2020-02-26T21:21:00Z"/>
                <w:color w:val="0070C0"/>
                <w:lang w:val="en-US" w:eastAsia="zh-CN"/>
              </w:rPr>
            </w:pPr>
            <w:ins w:id="509" w:author="He (Jackson) Wang" w:date="2020-02-26T21:21:00Z">
              <w:r>
                <w:rPr>
                  <w:color w:val="0070C0"/>
                  <w:lang w:val="en-US" w:eastAsia="zh-CN"/>
                </w:rPr>
                <w:t xml:space="preserve">Issue 4-1: Agree with Moderator’s suggested WF. </w:t>
              </w:r>
            </w:ins>
          </w:p>
          <w:p w14:paraId="04B9FF01" w14:textId="77777777" w:rsidR="008D279E" w:rsidRDefault="008D279E" w:rsidP="00A174F1">
            <w:pPr>
              <w:spacing w:after="120"/>
              <w:rPr>
                <w:ins w:id="510" w:author="He (Jackson) Wang" w:date="2020-02-26T21:21:00Z"/>
                <w:color w:val="0070C0"/>
                <w:lang w:val="en-US" w:eastAsia="zh-CN"/>
              </w:rPr>
            </w:pPr>
            <w:ins w:id="511" w:author="He (Jackson) Wang" w:date="2020-02-26T21:21:00Z">
              <w:r>
                <w:rPr>
                  <w:color w:val="0070C0"/>
                  <w:lang w:val="en-US" w:eastAsia="zh-CN"/>
                </w:rPr>
                <w:t xml:space="preserve">Issue 4-2 to 4-5: common design as other companies suggested. </w:t>
              </w:r>
            </w:ins>
          </w:p>
        </w:tc>
      </w:tr>
    </w:tbl>
    <w:p w14:paraId="4F7A207B" w14:textId="77777777" w:rsidR="00186638" w:rsidRDefault="00186638" w:rsidP="00186638">
      <w:pPr>
        <w:rPr>
          <w:color w:val="0070C0"/>
          <w:lang w:val="en-US" w:eastAsia="zh-CN"/>
        </w:rPr>
      </w:pPr>
      <w:bookmarkStart w:id="512" w:name="_GoBack"/>
      <w:bookmarkEnd w:id="512"/>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lastRenderedPageBreak/>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1163B0" w:rsidP="00624C9E">
            <w:pPr>
              <w:spacing w:after="0"/>
              <w:rPr>
                <w:rFonts w:ascii="Arial" w:eastAsia="宋体"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1163B0" w:rsidP="00624C9E">
            <w:pPr>
              <w:spacing w:after="0"/>
              <w:rPr>
                <w:rFonts w:ascii="Arial" w:eastAsia="宋体"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1163B0"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lastRenderedPageBreak/>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lastRenderedPageBreak/>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513"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513"/>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514" w:name="_Hlk31977935"/>
      <w:r w:rsidR="009330B2" w:rsidRPr="009330B2">
        <w:rPr>
          <w:rFonts w:eastAsia="宋体"/>
          <w:szCs w:val="24"/>
          <w:lang w:eastAsia="zh-CN"/>
        </w:rPr>
        <w:t>Inter-RAT measurement on LTE in NR SA mode only applicable to HST when Tinter1=60ms (gap pattern 0) is used</w:t>
      </w:r>
      <w:bookmarkEnd w:id="514"/>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515"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515"/>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lastRenderedPageBreak/>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516" w:name="_Hlk33125059"/>
      <w:r w:rsidRPr="005A51C9">
        <w:rPr>
          <w:rFonts w:eastAsiaTheme="minorEastAsia"/>
          <w:szCs w:val="24"/>
          <w:lang w:eastAsia="zh-CN"/>
        </w:rPr>
        <w:t>Ericsson</w:t>
      </w:r>
      <w:bookmarkEnd w:id="516"/>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lastRenderedPageBreak/>
        <w:t>Measurement period is max(200ms, ceil( 3 x Kp)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ListParagraph"/>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ListParagraph"/>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lastRenderedPageBreak/>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rPr>
          <w:ins w:id="517" w:author="Huawei" w:date="2020-02-25T17:40:00Z"/>
        </w:trPr>
        <w:tc>
          <w:tcPr>
            <w:tcW w:w="1234" w:type="dxa"/>
          </w:tcPr>
          <w:p w14:paraId="42FE55D7" w14:textId="56463C46" w:rsidR="002727AB" w:rsidRDefault="002727AB" w:rsidP="002727AB">
            <w:pPr>
              <w:spacing w:after="120"/>
              <w:rPr>
                <w:ins w:id="518" w:author="Huawei" w:date="2020-02-25T17:40:00Z"/>
                <w:lang w:val="en-US" w:eastAsia="zh-CN"/>
              </w:rPr>
            </w:pPr>
            <w:ins w:id="519" w:author="Huawei" w:date="2020-02-25T17:40:00Z">
              <w:r>
                <w:rPr>
                  <w:rFonts w:eastAsiaTheme="minorEastAsia" w:hint="eastAsia"/>
                  <w:lang w:val="en-US" w:eastAsia="zh-CN"/>
                </w:rPr>
                <w:t>Huawei, HiSilicon</w:t>
              </w:r>
            </w:ins>
          </w:p>
        </w:tc>
        <w:tc>
          <w:tcPr>
            <w:tcW w:w="8397" w:type="dxa"/>
          </w:tcPr>
          <w:p w14:paraId="5F83358D" w14:textId="77777777" w:rsidR="002727AB" w:rsidRDefault="002727AB" w:rsidP="002727AB">
            <w:pPr>
              <w:outlineLvl w:val="3"/>
              <w:rPr>
                <w:ins w:id="520" w:author="Huawei" w:date="2020-02-25T17:40:00Z"/>
                <w:b/>
                <w:color w:val="000000" w:themeColor="text1"/>
                <w:u w:val="single"/>
                <w:lang w:eastAsia="ko-KR"/>
              </w:rPr>
            </w:pPr>
            <w:ins w:id="521"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522" w:author="Huawei" w:date="2020-02-25T17:40:00Z"/>
                <w:rFonts w:eastAsia="PMingLiU"/>
                <w:lang w:eastAsia="zh-TW"/>
              </w:rPr>
            </w:pPr>
            <w:ins w:id="523"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524" w:author="Huawei" w:date="2020-02-25T17:40:00Z"/>
                <w:b/>
                <w:color w:val="000000" w:themeColor="text1"/>
                <w:u w:val="single"/>
                <w:lang w:eastAsia="ko-KR"/>
              </w:rPr>
            </w:pPr>
            <w:ins w:id="525"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526" w:author="Huawei" w:date="2020-02-25T17:40:00Z"/>
                <w:rFonts w:eastAsia="PMingLiU"/>
                <w:lang w:eastAsia="zh-TW"/>
              </w:rPr>
            </w:pPr>
            <w:ins w:id="527"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528" w:author="Huawei" w:date="2020-02-25T17:40:00Z"/>
                <w:b/>
                <w:color w:val="000000" w:themeColor="text1"/>
                <w:u w:val="single"/>
                <w:lang w:eastAsia="ko-KR"/>
              </w:rPr>
            </w:pPr>
            <w:ins w:id="529"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530" w:author="Huawei" w:date="2020-02-25T17:40:00Z"/>
                <w:b/>
                <w:color w:val="000000" w:themeColor="text1"/>
                <w:u w:val="single"/>
                <w:lang w:eastAsia="ko-KR"/>
              </w:rPr>
            </w:pPr>
            <w:ins w:id="531" w:author="Huawei" w:date="2020-02-25T17:40:00Z">
              <w:r w:rsidRPr="00B47EAF">
                <w:rPr>
                  <w:rFonts w:eastAsia="PMingLiU"/>
                  <w:lang w:eastAsia="zh-TW"/>
                </w:rPr>
                <w:lastRenderedPageBreak/>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532" w:author="Huawei" w:date="2020-02-25T17:40:00Z"/>
                <w:b/>
                <w:color w:val="000000" w:themeColor="text1"/>
                <w:u w:val="single"/>
                <w:lang w:eastAsia="ko-KR"/>
              </w:rPr>
            </w:pPr>
            <w:ins w:id="533"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534" w:author="Huawei" w:date="2020-02-25T17:40:00Z"/>
                <w:rFonts w:eastAsiaTheme="minorEastAsia"/>
                <w:lang w:eastAsia="zh-CN"/>
              </w:rPr>
            </w:pPr>
            <w:ins w:id="535" w:author="Huawei" w:date="2020-02-25T17:40:00Z">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ins>
          </w:p>
          <w:p w14:paraId="7BCE317C" w14:textId="77777777" w:rsidR="002727AB" w:rsidRDefault="002727AB" w:rsidP="002727AB">
            <w:pPr>
              <w:outlineLvl w:val="3"/>
              <w:rPr>
                <w:ins w:id="536" w:author="Huawei" w:date="2020-02-25T17:40:00Z"/>
                <w:b/>
                <w:color w:val="000000" w:themeColor="text1"/>
                <w:u w:val="single"/>
                <w:lang w:eastAsia="ko-KR"/>
              </w:rPr>
            </w:pPr>
            <w:ins w:id="537"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538" w:author="Huawei" w:date="2020-02-25T17:40:00Z"/>
                <w:b/>
                <w:color w:val="000000" w:themeColor="text1"/>
                <w:u w:val="single"/>
                <w:lang w:eastAsia="ko-KR"/>
              </w:rPr>
            </w:pPr>
            <w:ins w:id="539"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r w:rsidR="000F74D3" w14:paraId="60E197AF" w14:textId="77777777" w:rsidTr="00D46D1F">
        <w:trPr>
          <w:ins w:id="540" w:author="vivo" w:date="2020-02-25T17:48:00Z"/>
        </w:trPr>
        <w:tc>
          <w:tcPr>
            <w:tcW w:w="1234" w:type="dxa"/>
          </w:tcPr>
          <w:p w14:paraId="0542FBBB" w14:textId="3A7F1189" w:rsidR="000F74D3" w:rsidRDefault="000F74D3" w:rsidP="000F74D3">
            <w:pPr>
              <w:spacing w:after="120"/>
              <w:rPr>
                <w:ins w:id="541" w:author="vivo" w:date="2020-02-25T17:48:00Z"/>
                <w:lang w:val="en-US" w:eastAsia="zh-CN"/>
              </w:rPr>
            </w:pPr>
            <w:ins w:id="542" w:author="vivo" w:date="2020-02-25T17:48:00Z">
              <w:r>
                <w:rPr>
                  <w:rFonts w:eastAsiaTheme="minorEastAsia" w:hint="eastAsia"/>
                  <w:lang w:val="en-US" w:eastAsia="zh-CN"/>
                </w:rPr>
                <w:lastRenderedPageBreak/>
                <w:t>vivo</w:t>
              </w:r>
            </w:ins>
          </w:p>
        </w:tc>
        <w:tc>
          <w:tcPr>
            <w:tcW w:w="8397" w:type="dxa"/>
          </w:tcPr>
          <w:p w14:paraId="37D099C6" w14:textId="77777777" w:rsidR="000F74D3" w:rsidRDefault="000F74D3" w:rsidP="000F74D3">
            <w:pPr>
              <w:outlineLvl w:val="3"/>
              <w:rPr>
                <w:ins w:id="543" w:author="vivo" w:date="2020-02-25T17:48:00Z"/>
                <w:b/>
                <w:color w:val="000000" w:themeColor="text1"/>
                <w:u w:val="single"/>
                <w:lang w:eastAsia="ko-KR"/>
              </w:rPr>
            </w:pPr>
            <w:ins w:id="544"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545" w:author="vivo" w:date="2020-02-25T17:48:00Z"/>
                <w:rFonts w:eastAsiaTheme="minorEastAsia"/>
                <w:b/>
                <w:color w:val="000000" w:themeColor="text1"/>
                <w:u w:val="single"/>
                <w:lang w:eastAsia="zh-CN"/>
              </w:rPr>
            </w:pPr>
            <w:ins w:id="546"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547" w:author="vivo" w:date="2020-02-25T17:48:00Z"/>
                <w:rFonts w:eastAsiaTheme="minorEastAsia"/>
                <w:b/>
                <w:color w:val="000000" w:themeColor="text1"/>
                <w:u w:val="single"/>
                <w:lang w:eastAsia="zh-CN"/>
              </w:rPr>
            </w:pPr>
            <w:ins w:id="548"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549" w:author="vivo" w:date="2020-02-25T17:48:00Z"/>
                <w:rFonts w:eastAsiaTheme="minorEastAsia"/>
                <w:b/>
                <w:color w:val="000000" w:themeColor="text1"/>
                <w:u w:val="single"/>
                <w:lang w:eastAsia="zh-CN"/>
              </w:rPr>
            </w:pPr>
            <w:ins w:id="550"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551" w:author="vivo" w:date="2020-02-25T17:48:00Z"/>
                <w:rFonts w:eastAsiaTheme="minorEastAsia"/>
                <w:b/>
                <w:color w:val="000000" w:themeColor="text1"/>
                <w:u w:val="single"/>
                <w:lang w:eastAsia="zh-CN"/>
              </w:rPr>
            </w:pPr>
            <w:ins w:id="552"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553" w:author="vivo" w:date="2020-02-25T17:48:00Z"/>
                <w:rFonts w:eastAsiaTheme="minorEastAsia"/>
                <w:b/>
                <w:color w:val="000000" w:themeColor="text1"/>
                <w:u w:val="single"/>
                <w:lang w:eastAsia="zh-CN"/>
              </w:rPr>
            </w:pPr>
            <w:ins w:id="554"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555" w:author="vivo" w:date="2020-02-25T17:48:00Z"/>
                <w:rFonts w:eastAsiaTheme="minorEastAsia"/>
                <w:b/>
                <w:color w:val="000000" w:themeColor="text1"/>
                <w:u w:val="single"/>
                <w:lang w:eastAsia="zh-CN"/>
              </w:rPr>
            </w:pPr>
            <w:ins w:id="556"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557" w:author="vivo" w:date="2020-02-25T17:48:00Z"/>
                <w:rFonts w:eastAsiaTheme="minorEastAsia"/>
                <w:b/>
                <w:color w:val="000000" w:themeColor="text1"/>
                <w:u w:val="single"/>
                <w:lang w:eastAsia="zh-CN"/>
              </w:rPr>
            </w:pPr>
            <w:ins w:id="558" w:author="vivo" w:date="2020-02-25T17:48:00Z">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559" w:author="vivo" w:date="2020-02-25T17:48:00Z"/>
                <w:rFonts w:eastAsiaTheme="minorEastAsia"/>
                <w:b/>
                <w:color w:val="000000" w:themeColor="text1"/>
                <w:u w:val="single"/>
                <w:lang w:eastAsia="zh-CN"/>
              </w:rPr>
            </w:pPr>
            <w:ins w:id="560"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561" w:author="vivo" w:date="2020-02-25T17:48:00Z"/>
                <w:rFonts w:eastAsiaTheme="minorEastAsia"/>
                <w:b/>
                <w:color w:val="000000" w:themeColor="text1"/>
                <w:u w:val="single"/>
                <w:lang w:eastAsia="zh-CN"/>
              </w:rPr>
            </w:pPr>
            <w:ins w:id="562"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563" w:author="vivo" w:date="2020-02-25T17:48:00Z"/>
                <w:rFonts w:eastAsiaTheme="minorEastAsia"/>
                <w:b/>
                <w:color w:val="000000" w:themeColor="text1"/>
                <w:u w:val="single"/>
                <w:lang w:eastAsia="zh-CN"/>
              </w:rPr>
            </w:pPr>
            <w:ins w:id="564"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ins>
          </w:p>
          <w:p w14:paraId="5FB8D852" w14:textId="7632657D" w:rsidR="000F74D3" w:rsidRDefault="000F74D3" w:rsidP="000F74D3">
            <w:pPr>
              <w:outlineLvl w:val="3"/>
              <w:rPr>
                <w:ins w:id="565" w:author="vivo" w:date="2020-02-25T17:48:00Z"/>
                <w:rFonts w:eastAsiaTheme="minorEastAsia"/>
                <w:b/>
                <w:color w:val="000000" w:themeColor="text1"/>
                <w:u w:val="single"/>
                <w:lang w:eastAsia="zh-CN"/>
              </w:rPr>
            </w:pPr>
            <w:ins w:id="566" w:author="vivo" w:date="2020-02-25T17:48:00Z">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w:t>
              </w:r>
            </w:ins>
            <w:ins w:id="567" w:author="vivo" w:date="2020-02-25T17:53:00Z">
              <w:r>
                <w:rPr>
                  <w:rFonts w:eastAsiaTheme="minorEastAsia"/>
                  <w:b/>
                  <w:color w:val="000000" w:themeColor="text1"/>
                  <w:u w:val="single"/>
                  <w:lang w:eastAsia="zh-CN"/>
                </w:rPr>
                <w:t>ing</w:t>
              </w:r>
            </w:ins>
            <w:ins w:id="568"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rPr>
                <w:ins w:id="569"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570" w:author="vivo" w:date="2020-02-25T17:48:00Z"/>
                      <w:rFonts w:ascii="Arial" w:hAnsi="Arial"/>
                      <w:b/>
                      <w:sz w:val="18"/>
                    </w:rPr>
                  </w:pPr>
                  <w:ins w:id="571"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572" w:author="vivo" w:date="2020-02-25T17:48:00Z"/>
                      <w:rFonts w:ascii="Arial" w:hAnsi="Arial"/>
                      <w:b/>
                      <w:sz w:val="18"/>
                    </w:rPr>
                  </w:pPr>
                  <w:ins w:id="573" w:author="vivo" w:date="2020-02-25T17:48:00Z">
                    <w:r w:rsidRPr="00DD3199">
                      <w:rPr>
                        <w:rFonts w:ascii="Arial" w:hAnsi="Arial"/>
                        <w:b/>
                        <w:sz w:val="18"/>
                      </w:rPr>
                      <w:t>T</w:t>
                    </w:r>
                    <w:r w:rsidRPr="00DD3199">
                      <w:rPr>
                        <w:rFonts w:ascii="Arial" w:hAnsi="Arial"/>
                        <w:b/>
                        <w:sz w:val="18"/>
                        <w:vertAlign w:val="subscript"/>
                      </w:rPr>
                      <w:t xml:space="preserve"> SSB_measurement_period_inter</w:t>
                    </w:r>
                  </w:ins>
                </w:p>
              </w:tc>
            </w:tr>
            <w:tr w:rsidR="000F74D3" w:rsidRPr="00DD3199" w14:paraId="5F2F04E5" w14:textId="77777777" w:rsidTr="00751AF7">
              <w:trPr>
                <w:ins w:id="574"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575" w:author="vivo" w:date="2020-02-25T17:48:00Z"/>
                      <w:rFonts w:ascii="Arial" w:hAnsi="Arial"/>
                      <w:sz w:val="18"/>
                    </w:rPr>
                  </w:pPr>
                  <w:ins w:id="576"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577" w:author="vivo" w:date="2020-02-25T17:48:00Z"/>
                      <w:rFonts w:ascii="Arial" w:hAnsi="Arial"/>
                      <w:sz w:val="18"/>
                    </w:rPr>
                  </w:pPr>
                  <w:ins w:id="578" w:author="vivo" w:date="2020-02-25T17:48:00Z">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0333D2" w14:textId="77777777" w:rsidTr="00751AF7">
              <w:trPr>
                <w:ins w:id="579"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580" w:author="vivo" w:date="2020-02-25T17:48:00Z"/>
                      <w:rFonts w:ascii="Arial" w:hAnsi="Arial"/>
                      <w:sz w:val="18"/>
                    </w:rPr>
                  </w:pPr>
                  <w:ins w:id="581"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582" w:author="vivo" w:date="2020-02-25T17:48:00Z"/>
                      <w:rFonts w:ascii="Arial" w:hAnsi="Arial"/>
                      <w:b/>
                      <w:sz w:val="18"/>
                    </w:rPr>
                  </w:pPr>
                  <w:ins w:id="583" w:author="vivo" w:date="2020-02-25T17:48:00Z">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419C89ED" w14:textId="77777777" w:rsidTr="00751AF7">
              <w:trPr>
                <w:ins w:id="584"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585" w:author="vivo" w:date="2020-02-25T17:48:00Z"/>
                      <w:rFonts w:ascii="Arial" w:hAnsi="Arial"/>
                      <w:b/>
                      <w:sz w:val="18"/>
                    </w:rPr>
                  </w:pPr>
                  <w:ins w:id="586"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587" w:author="vivo" w:date="2020-02-25T17:48:00Z"/>
                      <w:rFonts w:ascii="Arial" w:hAnsi="Arial"/>
                      <w:b/>
                      <w:sz w:val="18"/>
                    </w:rPr>
                  </w:pPr>
                  <w:ins w:id="588"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BF11C5" w14:textId="77777777" w:rsidTr="00751AF7">
              <w:trPr>
                <w:trHeight w:val="70"/>
                <w:ins w:id="589"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590" w:author="vivo" w:date="2020-02-25T17:48:00Z"/>
                      <w:rFonts w:ascii="Arial" w:hAnsi="Arial"/>
                      <w:sz w:val="18"/>
                    </w:rPr>
                  </w:pPr>
                  <w:ins w:id="591"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592" w:author="vivo" w:date="2020-02-25T17:48:00Z"/>
                      <w:rFonts w:ascii="Arial" w:hAnsi="Arial"/>
                      <w:sz w:val="18"/>
                    </w:rPr>
                  </w:pPr>
                  <w:ins w:id="593"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594" w:author="vivo" w:date="2020-02-25T17:48:00Z"/>
                <w:b/>
                <w:color w:val="000000" w:themeColor="text1"/>
                <w:u w:val="single"/>
                <w:lang w:eastAsia="ko-KR"/>
              </w:rPr>
            </w:pPr>
          </w:p>
        </w:tc>
      </w:tr>
      <w:tr w:rsidR="00D46D1F" w14:paraId="22A91841" w14:textId="77777777" w:rsidTr="00D46D1F">
        <w:trPr>
          <w:ins w:id="595" w:author="Ericsson" w:date="2020-02-25T16:58:00Z"/>
        </w:trPr>
        <w:tc>
          <w:tcPr>
            <w:tcW w:w="1234" w:type="dxa"/>
          </w:tcPr>
          <w:p w14:paraId="1FDB376C" w14:textId="18B51937" w:rsidR="00D46D1F" w:rsidRDefault="00D46D1F" w:rsidP="00D46D1F">
            <w:pPr>
              <w:spacing w:after="120"/>
              <w:rPr>
                <w:ins w:id="596" w:author="Ericsson" w:date="2020-02-25T16:58:00Z"/>
                <w:lang w:val="en-US" w:eastAsia="zh-CN"/>
              </w:rPr>
            </w:pPr>
            <w:ins w:id="597" w:author="Ericsson" w:date="2020-02-25T16:58:00Z">
              <w:r>
                <w:rPr>
                  <w:rFonts w:eastAsiaTheme="minorEastAsia"/>
                  <w:color w:val="0070C0"/>
                  <w:lang w:val="en-US" w:eastAsia="zh-CN"/>
                </w:rPr>
                <w:t>Ericsson</w:t>
              </w:r>
            </w:ins>
          </w:p>
        </w:tc>
        <w:tc>
          <w:tcPr>
            <w:tcW w:w="8397" w:type="dxa"/>
          </w:tcPr>
          <w:p w14:paraId="76951C55" w14:textId="77777777" w:rsidR="00D46D1F" w:rsidRDefault="00D46D1F" w:rsidP="00D46D1F">
            <w:pPr>
              <w:spacing w:after="120"/>
              <w:rPr>
                <w:ins w:id="598" w:author="Ericsson" w:date="2020-02-25T16:58:00Z"/>
                <w:rFonts w:eastAsiaTheme="minorEastAsia"/>
                <w:color w:val="0070C0"/>
                <w:lang w:val="en-US" w:eastAsia="zh-CN"/>
              </w:rPr>
            </w:pPr>
            <w:ins w:id="599" w:author="Ericsson" w:date="2020-02-25T16:58:00Z">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ins>
          </w:p>
          <w:p w14:paraId="516CE269" w14:textId="337209DC" w:rsidR="00D46D1F" w:rsidRDefault="00D46D1F" w:rsidP="00D46D1F">
            <w:pPr>
              <w:spacing w:after="120"/>
              <w:rPr>
                <w:ins w:id="600" w:author="Ericsson" w:date="2020-02-25T16:58:00Z"/>
                <w:rFonts w:eastAsiaTheme="minorEastAsia"/>
                <w:color w:val="0070C0"/>
                <w:lang w:val="en-US" w:eastAsia="zh-CN"/>
              </w:rPr>
            </w:pPr>
            <w:ins w:id="601" w:author="Ericsson" w:date="2020-02-25T16:5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ins>
          </w:p>
          <w:p w14:paraId="5936C7F6" w14:textId="77777777" w:rsidR="00D46D1F" w:rsidRDefault="00D46D1F" w:rsidP="00D46D1F">
            <w:pPr>
              <w:spacing w:after="120"/>
              <w:rPr>
                <w:ins w:id="602" w:author="Ericsson" w:date="2020-02-25T16:58:00Z"/>
                <w:rFonts w:eastAsiaTheme="minorEastAsia"/>
                <w:color w:val="0070C0"/>
                <w:lang w:val="en-US" w:eastAsia="zh-CN"/>
              </w:rPr>
            </w:pPr>
            <w:ins w:id="603" w:author="Ericsson" w:date="2020-02-25T16:58:00Z">
              <w:r>
                <w:rPr>
                  <w:rFonts w:eastAsiaTheme="minorEastAsia"/>
                  <w:color w:val="0070C0"/>
                  <w:lang w:val="en-US" w:eastAsia="zh-CN"/>
                </w:rPr>
                <w:t>Issue 5-3 : We can agree to the moderator proposal</w:t>
              </w:r>
            </w:ins>
          </w:p>
          <w:p w14:paraId="25A1FED6" w14:textId="77777777" w:rsidR="00D46D1F" w:rsidRDefault="00D46D1F" w:rsidP="00D46D1F">
            <w:pPr>
              <w:spacing w:after="120"/>
              <w:rPr>
                <w:ins w:id="604" w:author="Ericsson" w:date="2020-02-25T16:58:00Z"/>
                <w:rFonts w:eastAsiaTheme="minorEastAsia"/>
                <w:color w:val="0070C0"/>
                <w:lang w:val="en-US" w:eastAsia="zh-CN"/>
              </w:rPr>
            </w:pPr>
            <w:ins w:id="605" w:author="Ericsson" w:date="2020-02-25T16:58:00Z">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ins>
          </w:p>
          <w:p w14:paraId="52BA22BF" w14:textId="77777777" w:rsidR="00D46D1F" w:rsidRDefault="00D46D1F" w:rsidP="00D46D1F">
            <w:pPr>
              <w:spacing w:after="120"/>
              <w:rPr>
                <w:ins w:id="606" w:author="Ericsson" w:date="2020-02-25T16:58:00Z"/>
                <w:rFonts w:eastAsiaTheme="minorEastAsia"/>
                <w:color w:val="0070C0"/>
                <w:lang w:val="en-US" w:eastAsia="zh-CN"/>
              </w:rPr>
            </w:pPr>
            <w:ins w:id="607" w:author="Ericsson" w:date="2020-02-25T16:58:00Z">
              <w:r>
                <w:rPr>
                  <w:rFonts w:eastAsiaTheme="minorEastAsia"/>
                  <w:color w:val="0070C0"/>
                  <w:lang w:val="en-US" w:eastAsia="zh-CN"/>
                </w:rPr>
                <w:t>Issue 5-5 : We support the moderator proposal.</w:t>
              </w:r>
            </w:ins>
          </w:p>
          <w:p w14:paraId="49D3CC68" w14:textId="77777777" w:rsidR="00D46D1F" w:rsidRDefault="00D46D1F" w:rsidP="00D46D1F">
            <w:pPr>
              <w:spacing w:after="120"/>
              <w:rPr>
                <w:ins w:id="608" w:author="Ericsson" w:date="2020-02-25T16:58:00Z"/>
                <w:rFonts w:eastAsiaTheme="minorEastAsia"/>
                <w:color w:val="0070C0"/>
                <w:lang w:val="en-US" w:eastAsia="zh-CN"/>
              </w:rPr>
            </w:pPr>
            <w:ins w:id="609" w:author="Ericsson" w:date="2020-02-25T16:58:00Z">
              <w:r>
                <w:rPr>
                  <w:rFonts w:eastAsiaTheme="minorEastAsia"/>
                  <w:color w:val="0070C0"/>
                  <w:lang w:val="en-US" w:eastAsia="zh-CN"/>
                </w:rPr>
                <w:lastRenderedPageBreak/>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ins>
          </w:p>
          <w:p w14:paraId="5D559582" w14:textId="77777777" w:rsidR="00D46D1F" w:rsidRDefault="00D46D1F" w:rsidP="00D46D1F">
            <w:pPr>
              <w:spacing w:after="120"/>
              <w:rPr>
                <w:ins w:id="610" w:author="Ericsson" w:date="2020-02-25T16:58:00Z"/>
                <w:rFonts w:eastAsiaTheme="minorEastAsia"/>
                <w:color w:val="0070C0"/>
                <w:lang w:val="en-US" w:eastAsia="zh-CN"/>
              </w:rPr>
            </w:pPr>
            <w:ins w:id="611" w:author="Ericsson" w:date="2020-02-25T16:58:00Z">
              <w:r>
                <w:rPr>
                  <w:rFonts w:eastAsiaTheme="minorEastAsia"/>
                  <w:color w:val="0070C0"/>
                  <w:lang w:val="en-US" w:eastAsia="zh-CN"/>
                </w:rPr>
                <w:t>Issue 5-8: Again we agree with the proposed approach, we should resolve NR HS requirements for DRX  then reuse the outcome in E-UTRA -&gt; NR requirements</w:t>
              </w:r>
            </w:ins>
          </w:p>
          <w:p w14:paraId="37E9E2A8" w14:textId="7EECEF28" w:rsidR="00D46D1F" w:rsidRPr="00953040" w:rsidRDefault="00D46D1F" w:rsidP="00D46D1F">
            <w:pPr>
              <w:outlineLvl w:val="3"/>
              <w:rPr>
                <w:ins w:id="612" w:author="Ericsson" w:date="2020-02-25T16:58:00Z"/>
                <w:b/>
                <w:color w:val="000000" w:themeColor="text1"/>
                <w:u w:val="single"/>
                <w:lang w:eastAsia="ko-KR"/>
              </w:rPr>
            </w:pPr>
          </w:p>
        </w:tc>
      </w:tr>
      <w:tr w:rsidR="00277FAB" w14:paraId="76E98B81" w14:textId="77777777" w:rsidTr="00D46D1F">
        <w:trPr>
          <w:ins w:id="613" w:author="LDa" w:date="2020-02-25T23:52:00Z"/>
        </w:trPr>
        <w:tc>
          <w:tcPr>
            <w:tcW w:w="1234" w:type="dxa"/>
          </w:tcPr>
          <w:p w14:paraId="5055CA59" w14:textId="16B6AA6E" w:rsidR="00277FAB" w:rsidRDefault="00277FAB" w:rsidP="00D46D1F">
            <w:pPr>
              <w:spacing w:after="120"/>
              <w:rPr>
                <w:ins w:id="614" w:author="LDa" w:date="2020-02-25T23:52:00Z"/>
                <w:color w:val="0070C0"/>
                <w:lang w:val="en-US" w:eastAsia="zh-CN"/>
              </w:rPr>
            </w:pPr>
            <w:ins w:id="615" w:author="LDa" w:date="2020-02-25T23:52:00Z">
              <w:r>
                <w:rPr>
                  <w:color w:val="0070C0"/>
                  <w:lang w:val="en-US" w:eastAsia="zh-CN"/>
                </w:rPr>
                <w:lastRenderedPageBreak/>
                <w:t>Nokia</w:t>
              </w:r>
            </w:ins>
          </w:p>
        </w:tc>
        <w:tc>
          <w:tcPr>
            <w:tcW w:w="8397" w:type="dxa"/>
          </w:tcPr>
          <w:p w14:paraId="39849897" w14:textId="77777777" w:rsidR="00277FAB" w:rsidRPr="00277FAB" w:rsidRDefault="00277FAB" w:rsidP="00277FAB">
            <w:pPr>
              <w:spacing w:after="120"/>
              <w:rPr>
                <w:ins w:id="616" w:author="LDa" w:date="2020-02-25T23:52:00Z"/>
                <w:rFonts w:eastAsiaTheme="minorEastAsia"/>
                <w:color w:val="0070C0"/>
                <w:lang w:val="en-US" w:eastAsia="zh-CN"/>
              </w:rPr>
            </w:pPr>
            <w:ins w:id="617"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ins>
          </w:p>
          <w:p w14:paraId="2EDEA5F5" w14:textId="77777777" w:rsidR="00277FAB" w:rsidRPr="00277FAB" w:rsidRDefault="00277FAB" w:rsidP="00277FAB">
            <w:pPr>
              <w:spacing w:after="120"/>
              <w:rPr>
                <w:ins w:id="618" w:author="LDa" w:date="2020-02-25T23:52:00Z"/>
                <w:rFonts w:eastAsiaTheme="minorEastAsia"/>
                <w:color w:val="0070C0"/>
                <w:lang w:val="en-US" w:eastAsia="zh-CN"/>
              </w:rPr>
            </w:pPr>
            <w:ins w:id="619"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ins>
          </w:p>
          <w:p w14:paraId="2E917E53" w14:textId="77777777" w:rsidR="00277FAB" w:rsidRPr="00277FAB" w:rsidRDefault="00277FAB" w:rsidP="00277FAB">
            <w:pPr>
              <w:spacing w:after="120"/>
              <w:rPr>
                <w:ins w:id="620" w:author="LDa" w:date="2020-02-25T23:52:00Z"/>
                <w:rFonts w:eastAsiaTheme="minorEastAsia"/>
                <w:color w:val="0070C0"/>
                <w:lang w:val="en-US" w:eastAsia="zh-CN"/>
              </w:rPr>
            </w:pPr>
            <w:ins w:id="621"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ins>
          </w:p>
          <w:p w14:paraId="1EA7F339" w14:textId="77777777" w:rsidR="00277FAB" w:rsidRPr="00277FAB" w:rsidRDefault="00277FAB" w:rsidP="00277FAB">
            <w:pPr>
              <w:spacing w:after="120"/>
              <w:rPr>
                <w:ins w:id="622" w:author="LDa" w:date="2020-02-25T23:52:00Z"/>
                <w:rFonts w:eastAsiaTheme="minorEastAsia"/>
                <w:color w:val="0070C0"/>
                <w:lang w:val="en-US" w:eastAsia="zh-CN"/>
              </w:rPr>
            </w:pPr>
            <w:ins w:id="623"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ins>
          </w:p>
          <w:p w14:paraId="2C2A869C" w14:textId="77777777" w:rsidR="00277FAB" w:rsidRPr="00277FAB" w:rsidRDefault="00277FAB" w:rsidP="00277FAB">
            <w:pPr>
              <w:spacing w:after="120"/>
              <w:rPr>
                <w:ins w:id="624" w:author="LDa" w:date="2020-02-25T23:52:00Z"/>
                <w:rFonts w:eastAsiaTheme="minorEastAsia"/>
                <w:color w:val="0070C0"/>
                <w:lang w:val="en-US" w:eastAsia="zh-CN"/>
              </w:rPr>
            </w:pPr>
            <w:ins w:id="625" w:author="LDa" w:date="2020-02-25T23:52:00Z">
              <w:r w:rsidRPr="00277FAB">
                <w:rPr>
                  <w:rFonts w:eastAsiaTheme="minorEastAsia"/>
                  <w:color w:val="0070C0"/>
                  <w:lang w:val="en-US" w:eastAsia="zh-CN"/>
                </w:rPr>
                <w:t>Issue 5-5: we would likely need to consider the overall system delay in connected mode.</w:t>
              </w:r>
            </w:ins>
          </w:p>
          <w:p w14:paraId="767ACB49" w14:textId="77777777" w:rsidR="00277FAB" w:rsidRPr="00277FAB" w:rsidRDefault="00277FAB" w:rsidP="00277FAB">
            <w:pPr>
              <w:spacing w:after="120"/>
              <w:rPr>
                <w:ins w:id="626" w:author="LDa" w:date="2020-02-25T23:52:00Z"/>
                <w:rFonts w:eastAsiaTheme="minorEastAsia"/>
                <w:color w:val="0070C0"/>
                <w:lang w:val="en-US" w:eastAsia="zh-CN"/>
              </w:rPr>
            </w:pPr>
            <w:ins w:id="627" w:author="LDa" w:date="2020-02-25T23:52:00Z">
              <w:r w:rsidRPr="00277FAB">
                <w:rPr>
                  <w:rFonts w:eastAsiaTheme="minorEastAsia"/>
                  <w:color w:val="0070C0"/>
                  <w:lang w:val="en-US" w:eastAsia="zh-CN"/>
                </w:rPr>
                <w:t>Issue 5-6: Agree that RAN4 should follow the R16 HST NR measurement requirements. However, we have concerns related to the scaling factors.</w:t>
              </w:r>
            </w:ins>
          </w:p>
          <w:p w14:paraId="5FD5ADB2" w14:textId="77777777" w:rsidR="00277FAB" w:rsidRPr="00277FAB" w:rsidRDefault="00277FAB" w:rsidP="00277FAB">
            <w:pPr>
              <w:spacing w:after="120"/>
              <w:rPr>
                <w:ins w:id="628" w:author="LDa" w:date="2020-02-25T23:52:00Z"/>
                <w:rFonts w:eastAsiaTheme="minorEastAsia"/>
                <w:color w:val="0070C0"/>
                <w:lang w:val="en-US" w:eastAsia="zh-CN"/>
              </w:rPr>
            </w:pPr>
            <w:ins w:id="629"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ins>
          </w:p>
          <w:p w14:paraId="064096E5" w14:textId="50257CD8" w:rsidR="00277FAB" w:rsidRPr="00277FAB" w:rsidRDefault="00277FAB" w:rsidP="00D46D1F">
            <w:pPr>
              <w:spacing w:after="120"/>
              <w:rPr>
                <w:ins w:id="630" w:author="LDa" w:date="2020-02-25T23:52:00Z"/>
                <w:rFonts w:eastAsiaTheme="minorEastAsia"/>
                <w:color w:val="0070C0"/>
                <w:lang w:val="en-US" w:eastAsia="zh-CN"/>
              </w:rPr>
            </w:pPr>
            <w:ins w:id="631"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ins>
          </w:p>
        </w:tc>
      </w:tr>
      <w:tr w:rsidR="00EC78A7" w14:paraId="24456B9C" w14:textId="77777777" w:rsidTr="00D46D1F">
        <w:trPr>
          <w:ins w:id="632" w:author="Yang Tang" w:date="2020-02-25T17:40:00Z"/>
        </w:trPr>
        <w:tc>
          <w:tcPr>
            <w:tcW w:w="1234" w:type="dxa"/>
          </w:tcPr>
          <w:p w14:paraId="447FC736" w14:textId="10BC0905" w:rsidR="00EC78A7" w:rsidRDefault="00EC78A7" w:rsidP="00D46D1F">
            <w:pPr>
              <w:spacing w:after="120"/>
              <w:rPr>
                <w:ins w:id="633" w:author="Yang Tang" w:date="2020-02-25T17:40:00Z"/>
                <w:color w:val="0070C0"/>
                <w:lang w:val="en-US" w:eastAsia="zh-CN"/>
              </w:rPr>
            </w:pPr>
            <w:ins w:id="634" w:author="Yang Tang" w:date="2020-02-25T17:40:00Z">
              <w:r>
                <w:rPr>
                  <w:color w:val="0070C0"/>
                  <w:lang w:val="en-US" w:eastAsia="zh-CN"/>
                </w:rPr>
                <w:t>Apple</w:t>
              </w:r>
            </w:ins>
          </w:p>
        </w:tc>
        <w:tc>
          <w:tcPr>
            <w:tcW w:w="8397" w:type="dxa"/>
          </w:tcPr>
          <w:p w14:paraId="54EAECA4" w14:textId="77777777" w:rsidR="00EC78A7" w:rsidRDefault="00EC78A7" w:rsidP="00277FAB">
            <w:pPr>
              <w:spacing w:after="120"/>
              <w:rPr>
                <w:ins w:id="635" w:author="Yang Tang" w:date="2020-02-25T17:50:00Z"/>
                <w:color w:val="0070C0"/>
                <w:lang w:val="en-US" w:eastAsia="zh-CN"/>
              </w:rPr>
            </w:pPr>
            <w:ins w:id="636" w:author="Yang Tang" w:date="2020-02-25T17:40:00Z">
              <w:r>
                <w:rPr>
                  <w:color w:val="0070C0"/>
                  <w:lang w:val="en-US" w:eastAsia="zh-CN"/>
                </w:rPr>
                <w:t>Issue</w:t>
              </w:r>
            </w:ins>
            <w:ins w:id="637" w:author="Yang Tang" w:date="2020-02-25T17:42:00Z">
              <w:r>
                <w:rPr>
                  <w:color w:val="0070C0"/>
                  <w:lang w:val="en-US" w:eastAsia="zh-CN"/>
                </w:rPr>
                <w:t xml:space="preserve"> 5-2: Option 1 is fine.</w:t>
              </w:r>
            </w:ins>
          </w:p>
          <w:p w14:paraId="0897164E" w14:textId="77777777" w:rsidR="001A045B" w:rsidRDefault="001A045B" w:rsidP="00277FAB">
            <w:pPr>
              <w:spacing w:after="120"/>
              <w:rPr>
                <w:ins w:id="638" w:author="Yang Tang" w:date="2020-02-25T17:51:00Z"/>
                <w:color w:val="0070C0"/>
                <w:lang w:val="en-US" w:eastAsia="zh-CN"/>
              </w:rPr>
            </w:pPr>
            <w:ins w:id="639" w:author="Yang Tang" w:date="2020-02-25T17:50:00Z">
              <w:r>
                <w:rPr>
                  <w:color w:val="0070C0"/>
                  <w:lang w:val="en-US" w:eastAsia="zh-CN"/>
                </w:rPr>
                <w:t xml:space="preserve">Issue 5-3: Option 4. </w:t>
              </w:r>
            </w:ins>
            <w:ins w:id="640" w:author="Yang Tang" w:date="2020-02-25T17:51:00Z">
              <w:r>
                <w:rPr>
                  <w:color w:val="0070C0"/>
                  <w:lang w:val="en-US" w:eastAsia="zh-CN"/>
                </w:rPr>
                <w:t>When</w:t>
              </w:r>
            </w:ins>
            <w:ins w:id="641" w:author="Yang Tang" w:date="2020-02-25T17:50:00Z">
              <w:r>
                <w:rPr>
                  <w:color w:val="0070C0"/>
                  <w:lang w:val="en-US" w:eastAsia="zh-CN"/>
                </w:rPr>
                <w:t xml:space="preserve"> MGRP of 80ms is configured, NW should expect the corresponding delay from UE</w:t>
              </w:r>
            </w:ins>
            <w:ins w:id="642" w:author="Yang Tang" w:date="2020-02-25T17:51:00Z">
              <w:r>
                <w:rPr>
                  <w:color w:val="0070C0"/>
                  <w:lang w:val="en-US" w:eastAsia="zh-CN"/>
                </w:rPr>
                <w:t xml:space="preserve"> and no enhancement is needed since NW can always configure MGRP of 40ms.</w:t>
              </w:r>
            </w:ins>
          </w:p>
          <w:p w14:paraId="471753E3" w14:textId="77777777" w:rsidR="001A045B" w:rsidRDefault="001A045B" w:rsidP="00132DA1">
            <w:pPr>
              <w:spacing w:after="120"/>
              <w:rPr>
                <w:ins w:id="643" w:author="Yang Tang" w:date="2020-02-25T18:04:00Z"/>
                <w:color w:val="0070C0"/>
                <w:lang w:val="en-US" w:eastAsia="zh-CN"/>
              </w:rPr>
            </w:pPr>
            <w:ins w:id="644" w:author="Yang Tang" w:date="2020-02-25T17:56:00Z">
              <w:r>
                <w:rPr>
                  <w:color w:val="0070C0"/>
                  <w:lang w:val="en-US" w:eastAsia="zh-CN"/>
                </w:rPr>
                <w:t>Issue 5-</w:t>
              </w:r>
            </w:ins>
            <w:ins w:id="645" w:author="Yang Tang" w:date="2020-02-25T18:01:00Z">
              <w:r w:rsidR="00132DA1">
                <w:rPr>
                  <w:color w:val="0070C0"/>
                  <w:lang w:val="en-US" w:eastAsia="zh-CN"/>
                </w:rPr>
                <w:t>6:</w:t>
              </w:r>
            </w:ins>
            <w:ins w:id="646" w:author="Yang Tang" w:date="2020-02-25T18:02:00Z">
              <w:r w:rsidR="00132DA1">
                <w:rPr>
                  <w:color w:val="0070C0"/>
                  <w:lang w:val="en-US" w:eastAsia="zh-CN"/>
                </w:rPr>
                <w:t xml:space="preserve"> we can compromise to the WF</w:t>
              </w:r>
            </w:ins>
          </w:p>
          <w:p w14:paraId="750A394E" w14:textId="0BEE853D" w:rsidR="00132DA1" w:rsidRPr="00277FAB" w:rsidRDefault="00132DA1" w:rsidP="00132DA1">
            <w:pPr>
              <w:spacing w:after="120"/>
              <w:rPr>
                <w:ins w:id="647" w:author="Yang Tang" w:date="2020-02-25T17:40:00Z"/>
                <w:color w:val="0070C0"/>
                <w:lang w:val="en-US" w:eastAsia="zh-CN"/>
              </w:rPr>
            </w:pPr>
            <w:ins w:id="648" w:author="Yang Tang" w:date="2020-02-25T18:04:00Z">
              <w:r>
                <w:rPr>
                  <w:color w:val="0070C0"/>
                  <w:lang w:val="en-US" w:eastAsia="zh-CN"/>
                </w:rPr>
                <w:t xml:space="preserve">Issue 5-7 </w:t>
              </w:r>
            </w:ins>
            <w:ins w:id="649" w:author="Yang Tang" w:date="2020-02-25T18:05:00Z">
              <w:r>
                <w:rPr>
                  <w:color w:val="0070C0"/>
                  <w:lang w:val="en-US" w:eastAsia="zh-CN"/>
                </w:rPr>
                <w:t xml:space="preserve">and issue 5-8: follow R16 HST NR requirement. </w:t>
              </w:r>
            </w:ins>
          </w:p>
        </w:tc>
      </w:tr>
      <w:tr w:rsidR="00BC7E40" w14:paraId="65D02402" w14:textId="77777777" w:rsidTr="00D46D1F">
        <w:trPr>
          <w:ins w:id="650" w:author="陈晶晶" w:date="2020-02-26T20:09:00Z"/>
        </w:trPr>
        <w:tc>
          <w:tcPr>
            <w:tcW w:w="1234" w:type="dxa"/>
          </w:tcPr>
          <w:p w14:paraId="5F1494EB" w14:textId="59B35C4D" w:rsidR="00BC7E40" w:rsidRPr="002A7070" w:rsidRDefault="00BC7E40" w:rsidP="00D46D1F">
            <w:pPr>
              <w:spacing w:after="120"/>
              <w:rPr>
                <w:ins w:id="651" w:author="陈晶晶" w:date="2020-02-26T20:09:00Z"/>
                <w:rFonts w:eastAsiaTheme="minorEastAsia"/>
                <w:color w:val="0070C0"/>
                <w:lang w:val="en-US" w:eastAsia="zh-CN"/>
              </w:rPr>
            </w:pPr>
            <w:ins w:id="652" w:author="陈晶晶" w:date="2020-02-26T20:09:00Z">
              <w:r>
                <w:rPr>
                  <w:rFonts w:eastAsiaTheme="minorEastAsia" w:hint="eastAsia"/>
                  <w:color w:val="0070C0"/>
                  <w:lang w:val="en-US" w:eastAsia="zh-CN"/>
                </w:rPr>
                <w:t>C</w:t>
              </w:r>
              <w:r>
                <w:rPr>
                  <w:rFonts w:eastAsiaTheme="minorEastAsia"/>
                  <w:color w:val="0070C0"/>
                  <w:lang w:val="en-US" w:eastAsia="zh-CN"/>
                </w:rPr>
                <w:t>MCC</w:t>
              </w:r>
            </w:ins>
          </w:p>
        </w:tc>
        <w:tc>
          <w:tcPr>
            <w:tcW w:w="8397" w:type="dxa"/>
          </w:tcPr>
          <w:p w14:paraId="7A5714E8" w14:textId="77777777" w:rsidR="00BC7E40" w:rsidRDefault="00BC7E40" w:rsidP="00277FAB">
            <w:pPr>
              <w:spacing w:after="120"/>
              <w:rPr>
                <w:ins w:id="653" w:author="陈晶晶" w:date="2020-02-26T20:09:00Z"/>
                <w:rFonts w:eastAsiaTheme="minorEastAsia"/>
                <w:color w:val="0070C0"/>
                <w:lang w:val="en-US" w:eastAsia="zh-CN"/>
              </w:rPr>
            </w:pPr>
            <w:ins w:id="654" w:author="陈晶晶" w:date="2020-02-26T20:09:00Z">
              <w:r>
                <w:rPr>
                  <w:rFonts w:eastAsiaTheme="minorEastAsia" w:hint="eastAsia"/>
                  <w:color w:val="0070C0"/>
                  <w:lang w:val="en-US" w:eastAsia="zh-CN"/>
                </w:rPr>
                <w:t>I</w:t>
              </w:r>
              <w:r>
                <w:rPr>
                  <w:rFonts w:eastAsiaTheme="minorEastAsia"/>
                  <w:color w:val="0070C0"/>
                  <w:lang w:val="en-US" w:eastAsia="zh-CN"/>
                </w:rPr>
                <w:t>ssue 5-1: OK with recommended WF</w:t>
              </w:r>
            </w:ins>
          </w:p>
          <w:p w14:paraId="27DA189C" w14:textId="3B081917" w:rsidR="00BC7E40" w:rsidRDefault="00BC7E40" w:rsidP="00277FAB">
            <w:pPr>
              <w:spacing w:after="120"/>
              <w:rPr>
                <w:ins w:id="655" w:author="陈晶晶" w:date="2020-02-26T20:11:00Z"/>
                <w:rFonts w:eastAsiaTheme="minorEastAsia"/>
                <w:color w:val="0070C0"/>
                <w:lang w:val="en-US" w:eastAsia="zh-CN"/>
              </w:rPr>
            </w:pPr>
            <w:ins w:id="656" w:author="陈晶晶" w:date="2020-02-26T20:09:00Z">
              <w:r>
                <w:rPr>
                  <w:rFonts w:eastAsiaTheme="minorEastAsia" w:hint="eastAsia"/>
                  <w:color w:val="0070C0"/>
                  <w:lang w:val="en-US" w:eastAsia="zh-CN"/>
                </w:rPr>
                <w:t>I</w:t>
              </w:r>
              <w:r>
                <w:rPr>
                  <w:rFonts w:eastAsiaTheme="minorEastAsia"/>
                  <w:color w:val="0070C0"/>
                  <w:lang w:val="en-US" w:eastAsia="zh-CN"/>
                </w:rPr>
                <w:t>ssue 5</w:t>
              </w:r>
            </w:ins>
            <w:ins w:id="657" w:author="陈晶晶" w:date="2020-02-26T20:10:00Z">
              <w:r>
                <w:rPr>
                  <w:rFonts w:eastAsiaTheme="minorEastAsia"/>
                  <w:color w:val="0070C0"/>
                  <w:lang w:val="en-US" w:eastAsia="zh-CN"/>
                </w:rPr>
                <w:t xml:space="preserve">-2: </w:t>
              </w:r>
            </w:ins>
            <w:ins w:id="658" w:author="陈晶晶" w:date="2020-02-26T20:11:00Z">
              <w:r w:rsidR="003D176D">
                <w:rPr>
                  <w:rFonts w:eastAsiaTheme="minorEastAsia"/>
                  <w:color w:val="0070C0"/>
                  <w:lang w:val="en-US" w:eastAsia="zh-CN"/>
                </w:rPr>
                <w:t>Option 1</w:t>
              </w:r>
            </w:ins>
          </w:p>
          <w:p w14:paraId="5C151492" w14:textId="77777777" w:rsidR="003D176D" w:rsidRDefault="003D176D" w:rsidP="00277FAB">
            <w:pPr>
              <w:spacing w:after="120"/>
              <w:rPr>
                <w:ins w:id="659" w:author="陈晶晶" w:date="2020-02-26T20:12:00Z"/>
                <w:rFonts w:eastAsiaTheme="minorEastAsia"/>
                <w:color w:val="0070C0"/>
                <w:lang w:val="en-US" w:eastAsia="zh-CN"/>
              </w:rPr>
            </w:pPr>
            <w:ins w:id="660" w:author="陈晶晶" w:date="2020-02-26T20:11:00Z">
              <w:r>
                <w:rPr>
                  <w:rFonts w:eastAsiaTheme="minorEastAsia" w:hint="eastAsia"/>
                  <w:color w:val="0070C0"/>
                  <w:lang w:val="en-US" w:eastAsia="zh-CN"/>
                </w:rPr>
                <w:t>I</w:t>
              </w:r>
              <w:r>
                <w:rPr>
                  <w:rFonts w:eastAsiaTheme="minorEastAsia"/>
                  <w:color w:val="0070C0"/>
                  <w:lang w:val="en-US" w:eastAsia="zh-CN"/>
                </w:rPr>
                <w:t xml:space="preserve">ssue 5-3: </w:t>
              </w:r>
            </w:ins>
            <w:ins w:id="661" w:author="陈晶晶" w:date="2020-02-26T20:12:00Z">
              <w:r>
                <w:rPr>
                  <w:rFonts w:eastAsiaTheme="minorEastAsia"/>
                  <w:color w:val="0070C0"/>
                  <w:lang w:val="en-US" w:eastAsia="zh-CN"/>
                </w:rPr>
                <w:t>OK with recommended WF</w:t>
              </w:r>
            </w:ins>
          </w:p>
          <w:p w14:paraId="0135DEB7" w14:textId="7B11D0E5" w:rsidR="003D176D" w:rsidRDefault="003D176D" w:rsidP="00277FAB">
            <w:pPr>
              <w:spacing w:after="120"/>
              <w:rPr>
                <w:ins w:id="662" w:author="陈晶晶" w:date="2020-02-26T20:13:00Z"/>
                <w:rFonts w:eastAsiaTheme="minorEastAsia"/>
                <w:color w:val="0070C0"/>
                <w:lang w:val="en-US" w:eastAsia="zh-CN"/>
              </w:rPr>
            </w:pPr>
            <w:ins w:id="663" w:author="陈晶晶" w:date="2020-02-26T20:12:00Z">
              <w:r>
                <w:rPr>
                  <w:rFonts w:eastAsiaTheme="minorEastAsia" w:hint="eastAsia"/>
                  <w:color w:val="0070C0"/>
                  <w:lang w:val="en-US" w:eastAsia="zh-CN"/>
                </w:rPr>
                <w:t>I</w:t>
              </w:r>
              <w:r>
                <w:rPr>
                  <w:rFonts w:eastAsiaTheme="minorEastAsia"/>
                  <w:color w:val="0070C0"/>
                  <w:lang w:val="en-US" w:eastAsia="zh-CN"/>
                </w:rPr>
                <w:t>ssue 5-</w:t>
              </w:r>
            </w:ins>
            <w:ins w:id="664" w:author="陈晶晶" w:date="2020-02-26T20:13:00Z">
              <w:r>
                <w:rPr>
                  <w:rFonts w:eastAsiaTheme="minorEastAsia"/>
                  <w:color w:val="0070C0"/>
                  <w:lang w:val="en-US" w:eastAsia="zh-CN"/>
                </w:rPr>
                <w:t>4:</w:t>
              </w:r>
            </w:ins>
            <w:ins w:id="665" w:author="陈晶晶" w:date="2020-02-26T20:14:00Z">
              <w:r>
                <w:rPr>
                  <w:rFonts w:eastAsiaTheme="minorEastAsia"/>
                  <w:color w:val="0070C0"/>
                  <w:lang w:val="en-US" w:eastAsia="zh-CN"/>
                </w:rPr>
                <w:t xml:space="preserve"> </w:t>
              </w:r>
            </w:ins>
            <w:ins w:id="666" w:author="陈晶晶" w:date="2020-02-26T20:19:00Z">
              <w:r w:rsidR="002A7070">
                <w:rPr>
                  <w:rFonts w:eastAsiaTheme="minorEastAsia"/>
                  <w:color w:val="0070C0"/>
                  <w:lang w:val="en-US" w:eastAsia="zh-CN"/>
                </w:rPr>
                <w:t xml:space="preserve">we </w:t>
              </w:r>
            </w:ins>
            <w:ins w:id="667" w:author="陈晶晶" w:date="2020-02-26T20:31:00Z">
              <w:r w:rsidR="00AB0598">
                <w:rPr>
                  <w:rFonts w:eastAsiaTheme="minorEastAsia"/>
                  <w:color w:val="0070C0"/>
                  <w:lang w:val="en-US" w:eastAsia="zh-CN"/>
                </w:rPr>
                <w:t>are</w:t>
              </w:r>
            </w:ins>
            <w:ins w:id="668" w:author="陈晶晶" w:date="2020-02-26T20:19:00Z">
              <w:r w:rsidR="002A7070">
                <w:rPr>
                  <w:rFonts w:eastAsiaTheme="minorEastAsia"/>
                  <w:color w:val="0070C0"/>
                  <w:lang w:val="en-US" w:eastAsia="zh-CN"/>
                </w:rPr>
                <w:t xml:space="preserve"> </w:t>
              </w:r>
            </w:ins>
            <w:ins w:id="669" w:author="陈晶晶" w:date="2020-02-26T20:28:00Z">
              <w:r w:rsidR="00782B4E">
                <w:rPr>
                  <w:rFonts w:eastAsiaTheme="minorEastAsia"/>
                  <w:color w:val="0070C0"/>
                  <w:lang w:val="en-US" w:eastAsia="zh-CN"/>
                </w:rPr>
                <w:t>open to have further</w:t>
              </w:r>
            </w:ins>
            <w:ins w:id="670" w:author="陈晶晶" w:date="2020-02-26T20:19:00Z">
              <w:r w:rsidR="002A7070">
                <w:rPr>
                  <w:rFonts w:eastAsiaTheme="minorEastAsia"/>
                  <w:color w:val="0070C0"/>
                  <w:lang w:val="en-US" w:eastAsia="zh-CN"/>
                </w:rPr>
                <w:t xml:space="preserve"> disc</w:t>
              </w:r>
            </w:ins>
            <w:ins w:id="671" w:author="陈晶晶" w:date="2020-02-26T20:20:00Z">
              <w:r w:rsidR="002A7070">
                <w:rPr>
                  <w:rFonts w:eastAsiaTheme="minorEastAsia"/>
                  <w:color w:val="0070C0"/>
                  <w:lang w:val="en-US" w:eastAsia="zh-CN"/>
                </w:rPr>
                <w:t>uss</w:t>
              </w:r>
            </w:ins>
            <w:ins w:id="672" w:author="陈晶晶" w:date="2020-02-26T20:28:00Z">
              <w:r w:rsidR="00782B4E">
                <w:rPr>
                  <w:rFonts w:eastAsiaTheme="minorEastAsia"/>
                  <w:color w:val="0070C0"/>
                  <w:lang w:val="en-US" w:eastAsia="zh-CN"/>
                </w:rPr>
                <w:t>ion on</w:t>
              </w:r>
            </w:ins>
            <w:ins w:id="673" w:author="陈晶晶" w:date="2020-02-26T20:20:00Z">
              <w:r w:rsidR="002A7070">
                <w:rPr>
                  <w:rFonts w:eastAsiaTheme="minorEastAsia"/>
                  <w:color w:val="0070C0"/>
                  <w:lang w:val="en-US" w:eastAsia="zh-CN"/>
                </w:rPr>
                <w:t xml:space="preserve"> QC’s </w:t>
              </w:r>
              <w:r w:rsidR="002A7070">
                <w:rPr>
                  <w:lang w:eastAsia="zh-CN"/>
                </w:rPr>
                <w:t>compromised proposal in the table pasted below</w:t>
              </w:r>
            </w:ins>
          </w:p>
          <w:p w14:paraId="0F0FABB9" w14:textId="62472862" w:rsidR="003D176D" w:rsidRDefault="003D176D" w:rsidP="00277FAB">
            <w:pPr>
              <w:spacing w:after="120"/>
              <w:rPr>
                <w:ins w:id="674" w:author="陈晶晶" w:date="2020-02-26T20:13:00Z"/>
                <w:rFonts w:eastAsiaTheme="minorEastAsia"/>
                <w:color w:val="0070C0"/>
                <w:lang w:val="en-US" w:eastAsia="zh-CN"/>
              </w:rPr>
            </w:pPr>
            <w:ins w:id="675" w:author="陈晶晶" w:date="2020-02-26T20:13:00Z">
              <w:r>
                <w:rPr>
                  <w:rFonts w:eastAsiaTheme="minorEastAsia" w:hint="eastAsia"/>
                  <w:color w:val="0070C0"/>
                  <w:lang w:val="en-US" w:eastAsia="zh-CN"/>
                </w:rPr>
                <w:t>I</w:t>
              </w:r>
              <w:r>
                <w:rPr>
                  <w:rFonts w:eastAsiaTheme="minorEastAsia"/>
                  <w:color w:val="0070C0"/>
                  <w:lang w:val="en-US" w:eastAsia="zh-CN"/>
                </w:rPr>
                <w:t>ssue 5-5:</w:t>
              </w:r>
            </w:ins>
            <w:ins w:id="676" w:author="陈晶晶" w:date="2020-02-26T20:16:00Z">
              <w:r w:rsidR="002A7070">
                <w:rPr>
                  <w:rFonts w:eastAsiaTheme="minorEastAsia"/>
                  <w:color w:val="0070C0"/>
                  <w:lang w:val="en-US" w:eastAsia="zh-CN"/>
                </w:rPr>
                <w:t xml:space="preserve"> OK with recommended WF</w:t>
              </w:r>
            </w:ins>
          </w:p>
          <w:p w14:paraId="0DD8A4FD" w14:textId="29DF6F24" w:rsidR="003D176D" w:rsidRDefault="003D176D" w:rsidP="00277FAB">
            <w:pPr>
              <w:spacing w:after="120"/>
              <w:rPr>
                <w:ins w:id="677" w:author="陈晶晶" w:date="2020-02-26T20:13:00Z"/>
                <w:rFonts w:eastAsiaTheme="minorEastAsia"/>
                <w:color w:val="0070C0"/>
                <w:lang w:val="en-US" w:eastAsia="zh-CN"/>
              </w:rPr>
            </w:pPr>
            <w:ins w:id="678" w:author="陈晶晶" w:date="2020-02-26T20:13:00Z">
              <w:r>
                <w:rPr>
                  <w:rFonts w:eastAsiaTheme="minorEastAsia" w:hint="eastAsia"/>
                  <w:color w:val="0070C0"/>
                  <w:lang w:val="en-US" w:eastAsia="zh-CN"/>
                </w:rPr>
                <w:t>I</w:t>
              </w:r>
              <w:r>
                <w:rPr>
                  <w:rFonts w:eastAsiaTheme="minorEastAsia"/>
                  <w:color w:val="0070C0"/>
                  <w:lang w:val="en-US" w:eastAsia="zh-CN"/>
                </w:rPr>
                <w:t>ssue 5-6:</w:t>
              </w:r>
            </w:ins>
            <w:ins w:id="679" w:author="陈晶晶" w:date="2020-02-26T20:17:00Z">
              <w:r w:rsidR="002A7070">
                <w:rPr>
                  <w:rFonts w:eastAsiaTheme="minorEastAsia"/>
                  <w:color w:val="0070C0"/>
                  <w:lang w:val="en-US" w:eastAsia="zh-CN"/>
                </w:rPr>
                <w:t xml:space="preserve"> OK with recommended WF</w:t>
              </w:r>
            </w:ins>
          </w:p>
          <w:p w14:paraId="7441FDA1" w14:textId="77777777" w:rsidR="003D176D" w:rsidRDefault="003D176D" w:rsidP="00277FAB">
            <w:pPr>
              <w:spacing w:after="120"/>
              <w:rPr>
                <w:ins w:id="680" w:author="陈晶晶" w:date="2020-02-26T20:18:00Z"/>
                <w:rFonts w:eastAsiaTheme="minorEastAsia"/>
                <w:color w:val="0070C0"/>
                <w:lang w:val="en-US" w:eastAsia="zh-CN"/>
              </w:rPr>
            </w:pPr>
            <w:ins w:id="681" w:author="陈晶晶" w:date="2020-02-26T20:13:00Z">
              <w:r>
                <w:rPr>
                  <w:rFonts w:eastAsiaTheme="minorEastAsia" w:hint="eastAsia"/>
                  <w:color w:val="0070C0"/>
                  <w:lang w:val="en-US" w:eastAsia="zh-CN"/>
                </w:rPr>
                <w:t>I</w:t>
              </w:r>
              <w:r>
                <w:rPr>
                  <w:rFonts w:eastAsiaTheme="minorEastAsia"/>
                  <w:color w:val="0070C0"/>
                  <w:lang w:val="en-US" w:eastAsia="zh-CN"/>
                </w:rPr>
                <w:t>ssue 5-7:</w:t>
              </w:r>
            </w:ins>
            <w:ins w:id="682" w:author="陈晶晶" w:date="2020-02-26T20:17:00Z">
              <w:r w:rsidR="002A7070">
                <w:rPr>
                  <w:rFonts w:eastAsiaTheme="minorEastAsia"/>
                  <w:color w:val="0070C0"/>
                  <w:lang w:val="en-US" w:eastAsia="zh-CN"/>
                </w:rPr>
                <w:t xml:space="preserve"> OK with recommended WF</w:t>
              </w:r>
            </w:ins>
          </w:p>
          <w:p w14:paraId="33A1EB64" w14:textId="710B4B92" w:rsidR="002A7070" w:rsidRPr="002A7070" w:rsidRDefault="002A7070" w:rsidP="00277FAB">
            <w:pPr>
              <w:spacing w:after="120"/>
              <w:rPr>
                <w:ins w:id="683" w:author="陈晶晶" w:date="2020-02-26T20:09:00Z"/>
                <w:rFonts w:eastAsiaTheme="minorEastAsia"/>
                <w:color w:val="0070C0"/>
                <w:lang w:val="en-US" w:eastAsia="zh-CN"/>
              </w:rPr>
            </w:pPr>
            <w:ins w:id="684" w:author="陈晶晶" w:date="2020-02-26T20:18:00Z">
              <w:r>
                <w:rPr>
                  <w:rFonts w:eastAsiaTheme="minorEastAsia" w:hint="eastAsia"/>
                  <w:color w:val="0070C0"/>
                  <w:lang w:val="en-US" w:eastAsia="zh-CN"/>
                </w:rPr>
                <w:t>I</w:t>
              </w:r>
              <w:r>
                <w:rPr>
                  <w:rFonts w:eastAsiaTheme="minorEastAsia"/>
                  <w:color w:val="0070C0"/>
                  <w:lang w:val="en-US" w:eastAsia="zh-CN"/>
                </w:rPr>
                <w:t>ssue 5-8: OK with recommended WF</w:t>
              </w:r>
            </w:ins>
          </w:p>
        </w:tc>
      </w:tr>
    </w:tbl>
    <w:p w14:paraId="047C0D80" w14:textId="54C9340A"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lastRenderedPageBreak/>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1163B0"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834B7" w14:textId="77777777" w:rsidR="001163B0" w:rsidRDefault="001163B0">
      <w:r>
        <w:separator/>
      </w:r>
    </w:p>
  </w:endnote>
  <w:endnote w:type="continuationSeparator" w:id="0">
    <w:p w14:paraId="19096FF9" w14:textId="77777777" w:rsidR="001163B0" w:rsidRDefault="0011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 ??">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CDB6E" w14:textId="77777777" w:rsidR="001163B0" w:rsidRDefault="001163B0">
      <w:r>
        <w:separator/>
      </w:r>
    </w:p>
  </w:footnote>
  <w:footnote w:type="continuationSeparator" w:id="0">
    <w:p w14:paraId="1266A28B" w14:textId="77777777" w:rsidR="001163B0" w:rsidRDefault="00116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6"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1"/>
  </w:num>
  <w:num w:numId="3">
    <w:abstractNumId w:val="1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8"/>
  </w:num>
  <w:num w:numId="16">
    <w:abstractNumId w:val="11"/>
  </w:num>
  <w:num w:numId="17">
    <w:abstractNumId w:val="3"/>
  </w:num>
  <w:num w:numId="18">
    <w:abstractNumId w:val="0"/>
  </w:num>
  <w:num w:numId="19">
    <w:abstractNumId w:val="2"/>
  </w:num>
  <w:num w:numId="20">
    <w:abstractNumId w:val="13"/>
  </w:num>
  <w:num w:numId="21">
    <w:abstractNumId w:val="10"/>
  </w:num>
  <w:num w:numId="22">
    <w:abstractNumId w:val="20"/>
  </w:num>
  <w:num w:numId="23">
    <w:abstractNumId w:val="19"/>
  </w:num>
  <w:num w:numId="24">
    <w:abstractNumId w:val="7"/>
  </w:num>
  <w:num w:numId="25">
    <w:abstractNumId w:val="15"/>
  </w:num>
  <w:num w:numId="26">
    <w:abstractNumId w:val="9"/>
  </w:num>
  <w:num w:numId="27">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ivo">
    <w15:presenceInfo w15:providerId="None" w15:userId="vivo"/>
  </w15:person>
  <w15:person w15:author="高田 卓馬">
    <w15:presenceInfo w15:providerId="Windows Live" w15:userId="ab98446fd1aa3072"/>
  </w15:person>
  <w15:person w15:author="Ericsson">
    <w15:presenceInfo w15:providerId="None" w15:userId="Ericsson"/>
  </w15:person>
  <w15:person w15:author="LDa">
    <w15:presenceInfo w15:providerId="None" w15:userId="LDa"/>
  </w15:person>
  <w15:person w15:author="Yang Tang">
    <w15:presenceInfo w15:providerId="AD" w15:userId="S::yang_tang@apple.com::b773c28d-1b5b-42d9-8881-6755784a5f5d"/>
  </w15:person>
  <w15:person w15:author="陈晶晶">
    <w15:presenceInfo w15:providerId="None" w15:userId="陈晶晶"/>
  </w15:person>
  <w15:person w15:author="He (Jackson) Wang">
    <w15:presenceInfo w15:providerId="None" w15:userId="He (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4165"/>
    <w:rsid w:val="0001380D"/>
    <w:rsid w:val="00016FE9"/>
    <w:rsid w:val="0002024A"/>
    <w:rsid w:val="000253F3"/>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5F85"/>
    <w:rsid w:val="001163B0"/>
    <w:rsid w:val="00117BD6"/>
    <w:rsid w:val="001206C2"/>
    <w:rsid w:val="00121978"/>
    <w:rsid w:val="00123422"/>
    <w:rsid w:val="00123C46"/>
    <w:rsid w:val="001245F4"/>
    <w:rsid w:val="00124B6A"/>
    <w:rsid w:val="00132DA1"/>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8F0"/>
    <w:rsid w:val="00175A3F"/>
    <w:rsid w:val="001774FC"/>
    <w:rsid w:val="0018046E"/>
    <w:rsid w:val="00180E09"/>
    <w:rsid w:val="00181062"/>
    <w:rsid w:val="00181639"/>
    <w:rsid w:val="00183518"/>
    <w:rsid w:val="00183D4C"/>
    <w:rsid w:val="00183F6D"/>
    <w:rsid w:val="00186638"/>
    <w:rsid w:val="0018670E"/>
    <w:rsid w:val="0019219A"/>
    <w:rsid w:val="00195077"/>
    <w:rsid w:val="00196009"/>
    <w:rsid w:val="00196FB5"/>
    <w:rsid w:val="00197A70"/>
    <w:rsid w:val="001A033F"/>
    <w:rsid w:val="001A045B"/>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033C"/>
    <w:rsid w:val="0033103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76D"/>
    <w:rsid w:val="003D1A0E"/>
    <w:rsid w:val="003D1EFD"/>
    <w:rsid w:val="003D28BF"/>
    <w:rsid w:val="003D4215"/>
    <w:rsid w:val="003D44FB"/>
    <w:rsid w:val="003D4C47"/>
    <w:rsid w:val="003D7719"/>
    <w:rsid w:val="003E40EE"/>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1185"/>
    <w:rsid w:val="00632980"/>
    <w:rsid w:val="00633BA9"/>
    <w:rsid w:val="006363BD"/>
    <w:rsid w:val="006412DC"/>
    <w:rsid w:val="00642BC6"/>
    <w:rsid w:val="00642DEE"/>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1AF7"/>
    <w:rsid w:val="007520B4"/>
    <w:rsid w:val="007655D5"/>
    <w:rsid w:val="007666EA"/>
    <w:rsid w:val="00771351"/>
    <w:rsid w:val="00774E4D"/>
    <w:rsid w:val="0077506B"/>
    <w:rsid w:val="007763C1"/>
    <w:rsid w:val="00777E82"/>
    <w:rsid w:val="00780955"/>
    <w:rsid w:val="00781359"/>
    <w:rsid w:val="00782B4E"/>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39AC"/>
    <w:rsid w:val="00845971"/>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9AF"/>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764"/>
    <w:rsid w:val="008D1B7C"/>
    <w:rsid w:val="008D279E"/>
    <w:rsid w:val="008D6657"/>
    <w:rsid w:val="008E0594"/>
    <w:rsid w:val="008E1F60"/>
    <w:rsid w:val="008E307E"/>
    <w:rsid w:val="008E46EC"/>
    <w:rsid w:val="008E47B4"/>
    <w:rsid w:val="008E533D"/>
    <w:rsid w:val="008F4DD1"/>
    <w:rsid w:val="008F5A01"/>
    <w:rsid w:val="008F6056"/>
    <w:rsid w:val="00900F5B"/>
    <w:rsid w:val="00902C07"/>
    <w:rsid w:val="00905804"/>
    <w:rsid w:val="009101E2"/>
    <w:rsid w:val="0091245F"/>
    <w:rsid w:val="00915406"/>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1C86"/>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1C76"/>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598"/>
    <w:rsid w:val="00AB0C57"/>
    <w:rsid w:val="00AB1195"/>
    <w:rsid w:val="00AB4182"/>
    <w:rsid w:val="00AB433F"/>
    <w:rsid w:val="00AC08D7"/>
    <w:rsid w:val="00AC1EE8"/>
    <w:rsid w:val="00AC27DB"/>
    <w:rsid w:val="00AC6D6B"/>
    <w:rsid w:val="00AD4BB9"/>
    <w:rsid w:val="00AD7736"/>
    <w:rsid w:val="00AD7A32"/>
    <w:rsid w:val="00AE0778"/>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6E96"/>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C7E40"/>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0FF"/>
    <w:rsid w:val="00C65891"/>
    <w:rsid w:val="00C66AC9"/>
    <w:rsid w:val="00C7098F"/>
    <w:rsid w:val="00C724D3"/>
    <w:rsid w:val="00C74DF9"/>
    <w:rsid w:val="00C77DD9"/>
    <w:rsid w:val="00C83BE6"/>
    <w:rsid w:val="00C85354"/>
    <w:rsid w:val="00C86ABA"/>
    <w:rsid w:val="00C9268D"/>
    <w:rsid w:val="00C936D1"/>
    <w:rsid w:val="00C9433B"/>
    <w:rsid w:val="00C943F3"/>
    <w:rsid w:val="00CA08C6"/>
    <w:rsid w:val="00CA0A0C"/>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20E4"/>
    <w:rsid w:val="00D53A38"/>
    <w:rsid w:val="00D575DD"/>
    <w:rsid w:val="00D57DFA"/>
    <w:rsid w:val="00D647B3"/>
    <w:rsid w:val="00D6707B"/>
    <w:rsid w:val="00D67FCF"/>
    <w:rsid w:val="00D70740"/>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B6962"/>
    <w:rsid w:val="00DC13BB"/>
    <w:rsid w:val="00DC20AE"/>
    <w:rsid w:val="00DC2500"/>
    <w:rsid w:val="00DC552B"/>
    <w:rsid w:val="00DC77DC"/>
    <w:rsid w:val="00DD0453"/>
    <w:rsid w:val="00DD0C2C"/>
    <w:rsid w:val="00DD19DE"/>
    <w:rsid w:val="00DD28BC"/>
    <w:rsid w:val="00DD2EAC"/>
    <w:rsid w:val="00DD55FD"/>
    <w:rsid w:val="00DE12BB"/>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66C6E"/>
    <w:rsid w:val="00E66D6D"/>
    <w:rsid w:val="00E726EB"/>
    <w:rsid w:val="00E8005D"/>
    <w:rsid w:val="00E80B52"/>
    <w:rsid w:val="00E824C3"/>
    <w:rsid w:val="00E840B3"/>
    <w:rsid w:val="00E84D10"/>
    <w:rsid w:val="00E84D5F"/>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C78A7"/>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0E496-14A0-44C6-B79F-7083571D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193</TotalTime>
  <Pages>38</Pages>
  <Words>13076</Words>
  <Characters>74537</Characters>
  <Application>Microsoft Office Word</Application>
  <DocSecurity>0</DocSecurity>
  <Lines>621</Lines>
  <Paragraphs>174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87439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He (Jackson) Wang</cp:lastModifiedBy>
  <cp:revision>32</cp:revision>
  <cp:lastPrinted>2019-04-25T01:09:00Z</cp:lastPrinted>
  <dcterms:created xsi:type="dcterms:W3CDTF">2020-02-26T01:29:00Z</dcterms:created>
  <dcterms:modified xsi:type="dcterms:W3CDTF">2020-02-26T13:21:00Z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