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D46D1F"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 xml:space="preserve">Proposal 3: it is not necessary to define relaxation factor of 1.5 and scaling factor </w:t>
            </w:r>
            <w:proofErr w:type="spellStart"/>
            <w:r w:rsidRPr="00444A37">
              <w:rPr>
                <w:rFonts w:ascii="Arial" w:eastAsia="SimSun" w:hAnsi="Arial" w:cs="Arial"/>
                <w:bCs/>
                <w:sz w:val="16"/>
                <w:szCs w:val="16"/>
                <w:lang w:val="en-US" w:eastAsia="zh-CN"/>
              </w:rPr>
              <w:t>CSSF</w:t>
            </w:r>
            <w:r w:rsidRPr="00444A37">
              <w:rPr>
                <w:rFonts w:ascii="Arial" w:eastAsia="SimSun" w:hAnsi="Arial" w:cs="Arial"/>
                <w:bCs/>
                <w:sz w:val="16"/>
                <w:szCs w:val="16"/>
                <w:vertAlign w:val="subscript"/>
                <w:lang w:val="en-US" w:eastAsia="zh-CN"/>
              </w:rPr>
              <w:t>intra</w:t>
            </w:r>
            <w:proofErr w:type="spellEnd"/>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ceil( 5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D46D1F"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detect,NR_Intra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measure,NR_Intra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evaluate,NR_Intra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D46D1F"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detect,NR_Intra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measure,NR_Intra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evaluate,NR_Intra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D46D1F"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D46D1F"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1 :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7 :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D46D1F"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D46D1F"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D46D1F"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D46D1F"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proofErr w:type="spellStart"/>
            <w:r>
              <w:rPr>
                <w:rFonts w:ascii="Arial" w:hAnsi="Arial" w:cs="Arial"/>
                <w:sz w:val="16"/>
                <w:szCs w:val="16"/>
              </w:rPr>
              <w:t>TP:High</w:t>
            </w:r>
            <w:proofErr w:type="spell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detect,NR_Intra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measure,NR_Intra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evaluate,NR_Intra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SimSun"/>
                  <w:lang w:eastAsia="zh-CN"/>
                </w:rPr>
                <w:t xml:space="preserve">Huawei, </w:t>
              </w:r>
              <w:proofErr w:type="spellStart"/>
              <w:r w:rsidRPr="00AF5287">
                <w:rPr>
                  <w:rFonts w:eastAsia="SimSun"/>
                  <w:lang w:eastAsia="zh-CN"/>
                </w:rPr>
                <w:t>HiSilicon</w:t>
              </w:r>
              <w:proofErr w:type="spellEnd"/>
            </w:ins>
          </w:p>
        </w:tc>
        <w:tc>
          <w:tcPr>
            <w:tcW w:w="8392" w:type="dxa"/>
          </w:tcPr>
          <w:p w14:paraId="5B9AB8E9" w14:textId="77777777" w:rsidR="00443F0A" w:rsidRDefault="00443F0A" w:rsidP="00443F0A">
            <w:pPr>
              <w:spacing w:after="120"/>
              <w:rPr>
                <w:ins w:id="21" w:author="Huawei" w:date="2020-02-25T17:38:00Z"/>
                <w:rFonts w:eastAsia="SimSun"/>
                <w:lang w:eastAsia="zh-CN"/>
              </w:rPr>
            </w:pPr>
            <w:ins w:id="22" w:author="Huawei" w:date="2020-02-25T17:38:00Z">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w:t>
              </w:r>
              <w:proofErr w:type="spellStart"/>
              <w:r w:rsidRPr="00AF5287">
                <w:rPr>
                  <w:rFonts w:eastAsia="SimSun"/>
                  <w:lang w:eastAsia="zh-CN"/>
                </w:rPr>
                <w:t>ms</w:t>
              </w:r>
              <w:proofErr w:type="spellEnd"/>
              <w:r w:rsidRPr="00AF5287">
                <w:rPr>
                  <w:rFonts w:eastAsia="SimSun"/>
                  <w:lang w:eastAsia="zh-CN"/>
                </w:rPr>
                <w:t xml:space="preserve">.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SimSun"/>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 xml:space="preserve">Support QC’s compromised proposal. If the range of SMTC periodicity for removing M2, M3, M4 </w:t>
              </w:r>
              <w:proofErr w:type="spellStart"/>
              <w:r>
                <w:rPr>
                  <w:rFonts w:eastAsiaTheme="minorEastAsia"/>
                  <w:b/>
                  <w:color w:val="000000" w:themeColor="text1"/>
                  <w:u w:val="single"/>
                  <w:lang w:eastAsia="zh-CN"/>
                </w:rPr>
                <w:t>can not</w:t>
              </w:r>
              <w:proofErr w:type="spellEnd"/>
              <w:r>
                <w:rPr>
                  <w:rFonts w:eastAsiaTheme="minorEastAsia"/>
                  <w:b/>
                  <w:color w:val="000000" w:themeColor="text1"/>
                  <w:u w:val="single"/>
                  <w:lang w:eastAsia="zh-CN"/>
                </w:rPr>
                <w:t xml:space="preserve">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proofErr w:type="gramStart"/>
            <w:ins w:id="40" w:author="Ericsson" w:date="2020-02-25T16: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ListParagraph"/>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w:t>
              </w:r>
              <w:proofErr w:type="spellStart"/>
              <w:r>
                <w:rPr>
                  <w:color w:val="0070C0"/>
                  <w:lang w:val="en-US" w:eastAsia="zh-CN"/>
                </w:rPr>
                <w:t>Iot</w:t>
              </w:r>
              <w:proofErr w:type="spellEnd"/>
              <w:r>
                <w:rPr>
                  <w:color w:val="0070C0"/>
                  <w:lang w:val="en-US" w:eastAsia="zh-CN"/>
                </w:rPr>
                <w:t xml:space="preserve"> condition when the UE is at the </w:t>
              </w:r>
              <w:proofErr w:type="spellStart"/>
              <w:r>
                <w:rPr>
                  <w:color w:val="0070C0"/>
                  <w:lang w:val="en-US" w:eastAsia="zh-CN"/>
                </w:rPr>
                <w:t>centre</w:t>
              </w:r>
              <w:proofErr w:type="spellEnd"/>
              <w:r>
                <w:rPr>
                  <w:color w:val="0070C0"/>
                  <w:lang w:val="en-US" w:eastAsia="zh-CN"/>
                </w:rPr>
                <w:t xml:space="preserve"> of another RRH coverage, So the UE probably has less than 350m to detect PSS/SSS, evaluate, trigger reselection, decode system information and camp on the new cell even with hysteresis. This corresponds to about 2.5s or 8 DRX cycles at 320ms which is already the same as </w:t>
              </w:r>
              <w:proofErr w:type="spellStart"/>
              <w:r>
                <w:rPr>
                  <w:color w:val="0070C0"/>
                  <w:lang w:val="en-US" w:eastAsia="zh-CN"/>
                </w:rPr>
                <w:t>Tdetect</w:t>
              </w:r>
              <w:proofErr w:type="spellEnd"/>
              <w:r>
                <w:rPr>
                  <w:color w:val="0070C0"/>
                  <w:lang w:val="en-US" w:eastAsia="zh-CN"/>
                </w:rPr>
                <w:t xml:space="preserve"> without any scaling factor . </w:t>
              </w:r>
            </w:ins>
          </w:p>
          <w:p w14:paraId="7EBB2FCE" w14:textId="77777777" w:rsidR="001758F0" w:rsidRDefault="001758F0" w:rsidP="001758F0">
            <w:pPr>
              <w:pStyle w:val="ListParagraph"/>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ListParagraph"/>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ListParagraph"/>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ListParagraph"/>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ins w:id="52" w:author="Ericsson" w:date="2020-02-25T16:49:00Z">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proofErr w:type="gramStart"/>
            <w:ins w:id="54" w:author="Ericsson" w:date="2020-02-25T16: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r>
                <w:rPr>
                  <w:rFonts w:eastAsiaTheme="minorEastAsia"/>
                  <w:color w:val="0070C0"/>
                  <w:lang w:val="en-US" w:eastAsia="zh-CN"/>
                </w:rPr>
                <w:t>.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D46D1F"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D46D1F"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D46D1F"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D46D1F"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D46D1F"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D46D1F"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D46D1F"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r w:rsidRPr="00387708">
              <w:rPr>
                <w:rFonts w:ascii="Arial" w:hAnsi="Arial" w:cs="Arial"/>
                <w:bCs/>
                <w:sz w:val="16"/>
                <w:szCs w:val="16"/>
              </w:rPr>
              <w:t>TP:High</w:t>
            </w:r>
            <w:proofErr w:type="spell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D46D1F"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lastRenderedPageBreak/>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w:t>
      </w:r>
      <w:proofErr w:type="spellStart"/>
      <w:r w:rsidR="00264C02">
        <w:rPr>
          <w:color w:val="0070C0"/>
          <w:szCs w:val="24"/>
          <w:lang w:eastAsia="zh-CN"/>
        </w:rPr>
        <w:t>ms</w:t>
      </w:r>
      <w:proofErr w:type="spellEnd"/>
      <w:r w:rsidR="00264C02">
        <w:rPr>
          <w:color w:val="0070C0"/>
          <w:szCs w:val="24"/>
          <w:lang w:eastAsia="zh-CN"/>
        </w:rPr>
        <w:t xml:space="preserve">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57" w:name="_Hlk33115077"/>
      <w:r>
        <w:t>CATT, QC</w:t>
      </w:r>
      <w:bookmarkEnd w:id="57"/>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proofErr w:type="spellStart"/>
      <w:r w:rsidR="007E249B">
        <w:rPr>
          <w:rFonts w:eastAsiaTheme="minorEastAsia"/>
          <w:color w:val="0070C0"/>
          <w:szCs w:val="24"/>
          <w:lang w:eastAsia="zh-CN"/>
        </w:rPr>
        <w:t>ms</w:t>
      </w:r>
      <w:proofErr w:type="spellEnd"/>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w:t>
            </w:r>
            <w:proofErr w:type="gramStart"/>
            <w:r w:rsidR="00725B72">
              <w:rPr>
                <w:rFonts w:eastAsia="PMingLiU"/>
                <w:lang w:eastAsia="zh-TW"/>
              </w:rPr>
              <w:t>to discuss</w:t>
            </w:r>
            <w:proofErr w:type="gramEnd"/>
            <w:r w:rsidR="00725B72">
              <w:rPr>
                <w:rFonts w:eastAsia="PMingLiU"/>
                <w:lang w:eastAsia="zh-TW"/>
              </w:rPr>
              <w:t xml:space="preserve">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w:t>
            </w:r>
            <w:proofErr w:type="gramStart"/>
            <w:r w:rsidR="00D100D9">
              <w:rPr>
                <w:rFonts w:eastAsia="PMingLiU"/>
                <w:lang w:eastAsia="zh-TW"/>
              </w:rPr>
              <w:t>ours</w:t>
            </w:r>
            <w:proofErr w:type="gramEnd"/>
            <w:r w:rsidR="00D100D9">
              <w:rPr>
                <w:rFonts w:eastAsia="PMingLiU"/>
                <w:lang w:eastAsia="zh-TW"/>
              </w:rPr>
              <w:t xml:space="preserve">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 xml:space="preserve">As proposed in previous issues, we suggest </w:t>
            </w:r>
            <w:proofErr w:type="gramStart"/>
            <w:r>
              <w:rPr>
                <w:rFonts w:eastAsia="PMingLiU"/>
                <w:lang w:eastAsia="zh-TW"/>
              </w:rPr>
              <w:t>to have</w:t>
            </w:r>
            <w:proofErr w:type="gramEnd"/>
            <w:r>
              <w:rPr>
                <w:rFonts w:eastAsia="PMingLiU"/>
                <w:lang w:eastAsia="zh-TW"/>
              </w:rPr>
              <w:t xml:space="preserve"> SMTC &lt; 40ms.</w:t>
            </w:r>
          </w:p>
        </w:tc>
      </w:tr>
      <w:tr w:rsidR="0005297D" w:rsidRPr="002A4081" w14:paraId="7B1EF8DF" w14:textId="77777777" w:rsidTr="00A76684">
        <w:trPr>
          <w:ins w:id="58" w:author="CATT" w:date="2020-02-25T16:02:00Z"/>
        </w:trPr>
        <w:tc>
          <w:tcPr>
            <w:tcW w:w="1236" w:type="dxa"/>
          </w:tcPr>
          <w:p w14:paraId="4CA0698F" w14:textId="6E3E7C65" w:rsidR="0005297D" w:rsidRPr="0005297D" w:rsidRDefault="0005297D" w:rsidP="00870AD4">
            <w:pPr>
              <w:spacing w:after="120"/>
              <w:rPr>
                <w:ins w:id="59" w:author="CATT" w:date="2020-02-25T16:02:00Z"/>
                <w:rFonts w:eastAsiaTheme="minorEastAsia"/>
                <w:lang w:val="en-US" w:eastAsia="zh-CN"/>
              </w:rPr>
            </w:pPr>
            <w:ins w:id="60" w:author="CATT" w:date="2020-02-25T16:02:00Z">
              <w:r>
                <w:rPr>
                  <w:rFonts w:eastAsiaTheme="minorEastAsia" w:hint="eastAsia"/>
                  <w:lang w:val="en-US" w:eastAsia="zh-CN"/>
                </w:rPr>
                <w:t>CATT</w:t>
              </w:r>
            </w:ins>
          </w:p>
        </w:tc>
        <w:tc>
          <w:tcPr>
            <w:tcW w:w="8395" w:type="dxa"/>
          </w:tcPr>
          <w:p w14:paraId="6F71E099" w14:textId="77777777" w:rsidR="0005297D" w:rsidRPr="000D08D0" w:rsidRDefault="0005297D" w:rsidP="0005297D">
            <w:pPr>
              <w:outlineLvl w:val="3"/>
              <w:rPr>
                <w:ins w:id="61" w:author="CATT" w:date="2020-02-25T16:02:00Z"/>
                <w:b/>
                <w:color w:val="000000" w:themeColor="text1"/>
                <w:u w:val="single"/>
                <w:lang w:eastAsia="ko-KR"/>
              </w:rPr>
            </w:pPr>
            <w:ins w:id="62"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63" w:author="CATT" w:date="2020-02-25T16:02:00Z"/>
                <w:rFonts w:eastAsiaTheme="minorEastAsia"/>
                <w:lang w:eastAsia="zh-CN"/>
              </w:rPr>
            </w:pPr>
            <w:ins w:id="64"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65" w:author="CATT" w:date="2020-02-25T16:02:00Z"/>
                <w:b/>
                <w:color w:val="000000" w:themeColor="text1"/>
                <w:u w:val="single"/>
                <w:lang w:eastAsia="ko-KR"/>
              </w:rPr>
            </w:pPr>
            <w:ins w:id="66"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67" w:author="CATT" w:date="2020-02-25T16:02:00Z"/>
                <w:rFonts w:eastAsiaTheme="minorEastAsia"/>
                <w:lang w:eastAsia="zh-CN"/>
              </w:rPr>
            </w:pPr>
            <w:ins w:id="68" w:author="CATT" w:date="2020-02-25T16:04:00Z">
              <w:r>
                <w:rPr>
                  <w:rFonts w:eastAsiaTheme="minorEastAsia" w:hint="eastAsia"/>
                  <w:lang w:eastAsia="zh-CN"/>
                </w:rPr>
                <w:lastRenderedPageBreak/>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69" w:author="CATT" w:date="2020-02-25T16:02:00Z"/>
                <w:b/>
                <w:color w:val="000000" w:themeColor="text1"/>
                <w:u w:val="single"/>
                <w:lang w:eastAsia="ko-KR"/>
              </w:rPr>
            </w:pPr>
            <w:ins w:id="70"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71" w:author="CATT" w:date="2020-02-25T16:02:00Z"/>
                <w:rFonts w:eastAsiaTheme="minorEastAsia"/>
                <w:lang w:eastAsia="zh-CN"/>
              </w:rPr>
            </w:pPr>
            <w:ins w:id="72" w:author="CATT" w:date="2020-02-25T16:10: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sample for DRX &lt; 320ms.</w:t>
              </w:r>
            </w:ins>
            <w:ins w:id="73" w:author="CATT" w:date="2020-02-25T16:02:00Z">
              <w:r w:rsidR="0005297D">
                <w:rPr>
                  <w:rFonts w:eastAsia="PMingLiU"/>
                  <w:lang w:eastAsia="zh-TW"/>
                </w:rPr>
                <w:t xml:space="preserve"> </w:t>
              </w:r>
            </w:ins>
            <w:ins w:id="74"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75" w:author="CATT" w:date="2020-02-25T16:02:00Z"/>
                <w:b/>
                <w:color w:val="000000" w:themeColor="text1"/>
                <w:u w:val="single"/>
                <w:lang w:eastAsia="ko-KR"/>
              </w:rPr>
            </w:pPr>
            <w:ins w:id="76"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77" w:author="CATT" w:date="2020-02-25T16:02:00Z"/>
                <w:rFonts w:eastAsiaTheme="minorEastAsia"/>
                <w:lang w:eastAsia="zh-CN"/>
              </w:rPr>
            </w:pPr>
            <w:ins w:id="78" w:author="CATT" w:date="2020-02-25T16:15: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79"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80" w:author="CATT" w:date="2020-02-25T16:17:00Z">
              <w:r w:rsidR="00633BA9">
                <w:rPr>
                  <w:rFonts w:eastAsiaTheme="minorEastAsia" w:hint="eastAsia"/>
                  <w:lang w:eastAsia="zh-CN"/>
                </w:rPr>
                <w:t xml:space="preserve">the way </w:t>
              </w:r>
            </w:ins>
            <w:ins w:id="81" w:author="CATT" w:date="2020-02-25T16:16:00Z">
              <w:r w:rsidR="00633BA9">
                <w:rPr>
                  <w:rFonts w:eastAsiaTheme="minorEastAsia" w:hint="eastAsia"/>
                  <w:lang w:eastAsia="zh-CN"/>
                </w:rPr>
                <w:t>in idle mode</w:t>
              </w:r>
            </w:ins>
            <w:ins w:id="82" w:author="CATT" w:date="2020-02-25T16:15:00Z">
              <w:r>
                <w:rPr>
                  <w:rFonts w:eastAsiaTheme="minorEastAsia" w:hint="eastAsia"/>
                  <w:lang w:eastAsia="zh-CN"/>
                </w:rPr>
                <w:t>.</w:t>
              </w:r>
            </w:ins>
          </w:p>
          <w:p w14:paraId="61629A50" w14:textId="77777777" w:rsidR="0005297D" w:rsidRPr="006D11FC" w:rsidRDefault="0005297D" w:rsidP="0005297D">
            <w:pPr>
              <w:outlineLvl w:val="3"/>
              <w:rPr>
                <w:ins w:id="83" w:author="CATT" w:date="2020-02-25T16:02:00Z"/>
                <w:b/>
                <w:color w:val="000000" w:themeColor="text1"/>
                <w:u w:val="single"/>
                <w:lang w:eastAsia="ko-KR"/>
              </w:rPr>
            </w:pPr>
            <w:ins w:id="8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85" w:author="CATT" w:date="2020-02-25T16:19:00Z"/>
                <w:rFonts w:eastAsiaTheme="minorEastAsia"/>
                <w:lang w:eastAsia="zh-CN"/>
              </w:rPr>
            </w:pPr>
            <w:ins w:id="86"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87" w:author="CATT" w:date="2020-02-25T16:19:00Z"/>
                <w:rFonts w:eastAsiaTheme="minorEastAsia"/>
                <w:b/>
                <w:color w:val="000000" w:themeColor="text1"/>
                <w:u w:val="single"/>
                <w:lang w:eastAsia="zh-CN"/>
              </w:rPr>
            </w:pPr>
            <w:ins w:id="88"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89" w:author="CATT" w:date="2020-02-25T16:02:00Z"/>
                <w:rFonts w:eastAsiaTheme="minorEastAsia"/>
                <w:b/>
                <w:color w:val="000000" w:themeColor="text1"/>
                <w:u w:val="single"/>
                <w:lang w:eastAsia="zh-CN"/>
              </w:rPr>
            </w:pPr>
            <w:ins w:id="90"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91" w:author="Huawei" w:date="2020-02-25T17:38:00Z"/>
        </w:trPr>
        <w:tc>
          <w:tcPr>
            <w:tcW w:w="1236" w:type="dxa"/>
          </w:tcPr>
          <w:p w14:paraId="3E8DB224" w14:textId="418C0084" w:rsidR="00423C7C" w:rsidRDefault="00423C7C" w:rsidP="00423C7C">
            <w:pPr>
              <w:spacing w:after="120"/>
              <w:rPr>
                <w:ins w:id="92" w:author="Huawei" w:date="2020-02-25T17:38:00Z"/>
                <w:lang w:val="en-US" w:eastAsia="zh-CN"/>
              </w:rPr>
            </w:pPr>
            <w:ins w:id="93" w:author="Huawei" w:date="2020-02-25T17:38: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5" w:type="dxa"/>
          </w:tcPr>
          <w:p w14:paraId="32FC98CD" w14:textId="77777777" w:rsidR="00423C7C" w:rsidRDefault="00423C7C" w:rsidP="00423C7C">
            <w:pPr>
              <w:outlineLvl w:val="3"/>
              <w:rPr>
                <w:ins w:id="94" w:author="Huawei" w:date="2020-02-25T17:38:00Z"/>
                <w:b/>
                <w:color w:val="000000" w:themeColor="text1"/>
                <w:u w:val="single"/>
                <w:lang w:eastAsia="ko-KR"/>
              </w:rPr>
            </w:pPr>
            <w:ins w:id="95"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96" w:author="Huawei" w:date="2020-02-25T17:38:00Z"/>
                <w:rFonts w:eastAsia="PMingLiU"/>
                <w:lang w:eastAsia="zh-TW"/>
              </w:rPr>
            </w:pPr>
            <w:ins w:id="97"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98" w:author="Huawei" w:date="2020-02-25T17:38:00Z"/>
                <w:b/>
                <w:color w:val="000000" w:themeColor="text1"/>
                <w:u w:val="single"/>
                <w:lang w:eastAsia="ko-KR"/>
              </w:rPr>
            </w:pPr>
            <w:ins w:id="9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100" w:author="Huawei" w:date="2020-02-25T17:38:00Z"/>
                <w:b/>
                <w:color w:val="000000" w:themeColor="text1"/>
                <w:u w:val="single"/>
                <w:lang w:eastAsia="ko-KR"/>
              </w:rPr>
            </w:pPr>
            <w:ins w:id="10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102" w:author="Huawei" w:date="2020-02-25T17:38:00Z"/>
                <w:b/>
                <w:color w:val="000000" w:themeColor="text1"/>
                <w:u w:val="single"/>
                <w:lang w:eastAsia="ko-KR"/>
              </w:rPr>
            </w:pPr>
            <w:ins w:id="10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104" w:author="Huawei" w:date="2020-02-25T17:38:00Z"/>
                <w:rFonts w:eastAsia="Malgun Gothic"/>
                <w:b/>
                <w:color w:val="000000" w:themeColor="text1"/>
                <w:u w:val="single"/>
                <w:lang w:eastAsia="ko-KR"/>
              </w:rPr>
            </w:pPr>
            <w:ins w:id="105"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106" w:author="Huawei" w:date="2020-02-25T17:38:00Z"/>
                <w:rFonts w:eastAsia="PMingLiU"/>
                <w:lang w:eastAsia="zh-TW"/>
              </w:rPr>
            </w:pPr>
            <w:ins w:id="107"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108" w:author="Huawei" w:date="2020-02-25T17:38:00Z"/>
                <w:b/>
                <w:color w:val="000000" w:themeColor="text1"/>
                <w:u w:val="single"/>
                <w:lang w:eastAsia="ko-KR"/>
              </w:rPr>
            </w:pPr>
            <w:ins w:id="10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110" w:author="Huawei" w:date="2020-02-25T17:38:00Z"/>
                <w:rFonts w:eastAsia="PMingLiU"/>
                <w:lang w:eastAsia="zh-TW"/>
              </w:rPr>
            </w:pPr>
            <w:ins w:id="111"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112" w:author="Huawei" w:date="2020-02-25T17:38:00Z"/>
                <w:b/>
                <w:color w:val="000000" w:themeColor="text1"/>
                <w:u w:val="single"/>
                <w:lang w:eastAsia="ko-KR"/>
              </w:rPr>
            </w:pPr>
          </w:p>
        </w:tc>
      </w:tr>
      <w:tr w:rsidR="000F74D3" w:rsidRPr="002A4081" w14:paraId="26622F9E" w14:textId="77777777" w:rsidTr="00A76684">
        <w:trPr>
          <w:ins w:id="113" w:author="vivo" w:date="2020-02-25T17:47:00Z"/>
        </w:trPr>
        <w:tc>
          <w:tcPr>
            <w:tcW w:w="1236" w:type="dxa"/>
          </w:tcPr>
          <w:p w14:paraId="5DC543B5" w14:textId="37640DCC" w:rsidR="000F74D3" w:rsidRDefault="000F74D3" w:rsidP="000F74D3">
            <w:pPr>
              <w:spacing w:after="120"/>
              <w:rPr>
                <w:ins w:id="114" w:author="vivo" w:date="2020-02-25T17:47:00Z"/>
                <w:lang w:val="en-US" w:eastAsia="zh-CN"/>
              </w:rPr>
            </w:pPr>
            <w:ins w:id="115"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116" w:author="vivo" w:date="2020-02-25T17:47:00Z"/>
                <w:b/>
                <w:color w:val="000000" w:themeColor="text1"/>
                <w:u w:val="single"/>
                <w:lang w:eastAsia="ko-KR"/>
              </w:rPr>
            </w:pPr>
            <w:ins w:id="117"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118" w:author="vivo" w:date="2020-02-25T17:47:00Z"/>
                <w:b/>
                <w:color w:val="000000" w:themeColor="text1"/>
                <w:u w:val="single"/>
                <w:lang w:eastAsia="ko-KR"/>
              </w:rPr>
            </w:pPr>
            <w:ins w:id="119"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120" w:author="vivo" w:date="2020-02-25T17:47:00Z"/>
                <w:b/>
                <w:color w:val="000000" w:themeColor="text1"/>
                <w:u w:val="single"/>
                <w:lang w:eastAsia="ko-KR"/>
              </w:rPr>
            </w:pPr>
            <w:ins w:id="121"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122" w:author="vivo" w:date="2020-02-25T17:47:00Z"/>
                <w:rFonts w:eastAsiaTheme="minorEastAsia"/>
                <w:b/>
                <w:color w:val="000000" w:themeColor="text1"/>
                <w:u w:val="single"/>
                <w:lang w:eastAsia="zh-CN"/>
              </w:rPr>
            </w:pPr>
            <w:ins w:id="123"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124" w:author="vivo" w:date="2020-02-25T17:47:00Z"/>
                <w:rFonts w:eastAsiaTheme="minorEastAsia"/>
                <w:b/>
                <w:color w:val="000000" w:themeColor="text1"/>
                <w:u w:val="single"/>
                <w:lang w:eastAsia="zh-CN"/>
              </w:rPr>
            </w:pPr>
            <w:ins w:id="125"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126" w:author="vivo" w:date="2020-02-25T17:47:00Z"/>
                <w:rFonts w:eastAsiaTheme="minorEastAsia"/>
                <w:b/>
                <w:color w:val="000000" w:themeColor="text1"/>
                <w:u w:val="single"/>
                <w:lang w:eastAsia="zh-CN"/>
              </w:rPr>
            </w:pPr>
            <w:ins w:id="127"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128" w:author="vivo" w:date="2020-02-25T17:47:00Z"/>
                <w:rFonts w:eastAsiaTheme="minorEastAsia"/>
                <w:b/>
                <w:color w:val="000000" w:themeColor="text1"/>
                <w:u w:val="single"/>
                <w:lang w:eastAsia="zh-CN"/>
              </w:rPr>
            </w:pPr>
            <w:ins w:id="129"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130" w:author="vivo" w:date="2020-02-25T17:47:00Z"/>
                <w:rFonts w:eastAsiaTheme="minorEastAsia"/>
                <w:b/>
                <w:color w:val="000000" w:themeColor="text1"/>
                <w:u w:val="single"/>
                <w:lang w:eastAsia="zh-CN"/>
              </w:rPr>
            </w:pPr>
            <w:ins w:id="131"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132" w:author="vivo" w:date="2020-02-25T17:47:00Z"/>
                <w:rFonts w:eastAsiaTheme="minorEastAsia"/>
                <w:b/>
                <w:color w:val="000000" w:themeColor="text1"/>
                <w:u w:val="single"/>
                <w:lang w:eastAsia="zh-CN"/>
              </w:rPr>
            </w:pPr>
            <w:ins w:id="133"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proofErr w:type="spellStart"/>
              <w:r>
                <w:rPr>
                  <w:rFonts w:eastAsiaTheme="minorEastAsia"/>
                  <w:b/>
                  <w:color w:val="000000" w:themeColor="text1"/>
                  <w:u w:val="single"/>
                  <w:lang w:eastAsia="zh-CN"/>
                </w:rPr>
                <w:t>vivo’s</w:t>
              </w:r>
              <w:proofErr w:type="spellEnd"/>
              <w:r>
                <w:rPr>
                  <w:rFonts w:eastAsiaTheme="minorEastAsia"/>
                  <w:b/>
                  <w:color w:val="000000" w:themeColor="text1"/>
                  <w:u w:val="single"/>
                  <w:lang w:eastAsia="zh-CN"/>
                </w:rPr>
                <w:t xml:space="preserve">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134" w:author="vivo" w:date="2020-02-25T17:47:00Z"/>
                <w:rFonts w:eastAsiaTheme="minorEastAsia"/>
                <w:b/>
                <w:color w:val="000000" w:themeColor="text1"/>
                <w:u w:val="single"/>
                <w:lang w:eastAsia="zh-CN"/>
              </w:rPr>
            </w:pPr>
            <w:ins w:id="135" w:author="vivo" w:date="2020-02-25T17:47:00Z">
              <w:r>
                <w:rPr>
                  <w:rFonts w:eastAsiaTheme="minorEastAsia" w:hint="eastAsia"/>
                  <w:b/>
                  <w:color w:val="000000" w:themeColor="text1"/>
                  <w:u w:val="single"/>
                  <w:lang w:eastAsia="zh-CN"/>
                </w:rPr>
                <w:lastRenderedPageBreak/>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136" w:author="vivo" w:date="2020-02-25T17:47:00Z"/>
                <w:rFonts w:eastAsiaTheme="minorEastAsia"/>
                <w:b/>
                <w:color w:val="000000" w:themeColor="text1"/>
                <w:u w:val="single"/>
                <w:lang w:eastAsia="zh-CN"/>
              </w:rPr>
            </w:pPr>
            <w:ins w:id="137"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138" w:author="vivo" w:date="2020-02-25T17:47:00Z"/>
                <w:rFonts w:eastAsiaTheme="minorEastAsia"/>
                <w:b/>
                <w:color w:val="000000" w:themeColor="text1"/>
                <w:u w:val="single"/>
                <w:lang w:eastAsia="zh-CN"/>
              </w:rPr>
            </w:pPr>
            <w:ins w:id="139"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140" w:author="vivo" w:date="2020-02-25T17:47:00Z"/>
                <w:b/>
                <w:color w:val="000000" w:themeColor="text1"/>
                <w:u w:val="single"/>
                <w:lang w:eastAsia="zh-CN"/>
              </w:rPr>
            </w:pPr>
            <w:ins w:id="141"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142" w:author="高田 卓馬" w:date="2020-02-25T20:07:00Z"/>
        </w:trPr>
        <w:tc>
          <w:tcPr>
            <w:tcW w:w="1236" w:type="dxa"/>
          </w:tcPr>
          <w:p w14:paraId="60EC03EF" w14:textId="52E69992" w:rsidR="00A76684" w:rsidRDefault="00A76684" w:rsidP="00A76684">
            <w:pPr>
              <w:spacing w:after="120"/>
              <w:rPr>
                <w:ins w:id="143" w:author="高田 卓馬" w:date="2020-02-25T20:07:00Z"/>
                <w:lang w:val="en-US" w:eastAsia="zh-CN"/>
              </w:rPr>
            </w:pPr>
            <w:ins w:id="144"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145" w:author="高田 卓馬" w:date="2020-02-25T20:07:00Z"/>
                <w:rFonts w:eastAsiaTheme="minorEastAsia"/>
                <w:color w:val="0070C0"/>
                <w:lang w:val="en-US" w:eastAsia="zh-CN"/>
              </w:rPr>
            </w:pPr>
            <w:proofErr w:type="gramStart"/>
            <w:ins w:id="146"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147" w:author="高田 卓馬" w:date="2020-02-25T20:07:00Z"/>
                <w:rFonts w:eastAsiaTheme="minorEastAsia"/>
                <w:color w:val="0070C0"/>
                <w:lang w:val="en-US" w:eastAsia="zh-CN"/>
              </w:rPr>
            </w:pPr>
            <w:ins w:id="148" w:author="高田 卓馬" w:date="2020-02-25T20:07:00Z">
              <w:r>
                <w:rPr>
                  <w:rFonts w:eastAsiaTheme="minorEastAsia"/>
                  <w:color w:val="0070C0"/>
                  <w:lang w:val="en-US" w:eastAsia="zh-CN"/>
                </w:rPr>
                <w:t xml:space="preserve">Issue 2-1: </w:t>
              </w:r>
            </w:ins>
            <w:ins w:id="149"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150" w:author="高田 卓馬" w:date="2020-02-25T20:07:00Z"/>
                <w:rFonts w:eastAsiaTheme="minorEastAsia"/>
                <w:color w:val="0070C0"/>
                <w:lang w:val="en-US" w:eastAsia="zh-CN"/>
              </w:rPr>
            </w:pPr>
            <w:proofErr w:type="gramStart"/>
            <w:ins w:id="151"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152" w:author="高田 卓馬" w:date="2020-02-25T20:07:00Z"/>
                <w:rFonts w:eastAsiaTheme="minorEastAsia"/>
                <w:color w:val="0070C0"/>
                <w:lang w:val="en-US" w:eastAsia="zh-CN"/>
              </w:rPr>
            </w:pPr>
            <w:ins w:id="153"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154" w:author="高田 卓馬" w:date="2020-02-25T20:07:00Z"/>
                <w:rFonts w:eastAsiaTheme="minorEastAsia"/>
                <w:color w:val="0070C0"/>
                <w:lang w:val="en-US" w:eastAsia="zh-CN"/>
              </w:rPr>
            </w:pPr>
            <w:ins w:id="155"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156" w:author="高田 卓馬" w:date="2020-02-25T20:07:00Z"/>
                <w:rFonts w:eastAsiaTheme="minorEastAsia"/>
                <w:color w:val="0070C0"/>
                <w:lang w:val="en-US" w:eastAsia="zh-CN"/>
              </w:rPr>
            </w:pPr>
            <w:ins w:id="157"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158" w:author="高田 卓馬" w:date="2020-02-25T20:07:00Z"/>
                <w:rFonts w:eastAsiaTheme="minorEastAsia"/>
                <w:color w:val="0070C0"/>
                <w:lang w:val="en-US" w:eastAsia="zh-CN"/>
              </w:rPr>
            </w:pPr>
            <w:ins w:id="159"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160" w:author="高田 卓馬" w:date="2020-02-25T20:12:00Z">
              <w:r w:rsidR="005D2713">
                <w:rPr>
                  <w:rFonts w:eastAsiaTheme="minorEastAsia"/>
                  <w:color w:val="0070C0"/>
                  <w:lang w:val="en-US" w:eastAsia="zh-CN"/>
                </w:rPr>
                <w:t xml:space="preserve"> and the same as moderator’s WF</w:t>
              </w:r>
            </w:ins>
            <w:ins w:id="161"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162" w:author="高田 卓馬" w:date="2020-02-25T20:07:00Z"/>
                <w:b/>
                <w:color w:val="000000" w:themeColor="text1"/>
                <w:u w:val="single"/>
                <w:lang w:eastAsia="ko-KR"/>
              </w:rPr>
            </w:pPr>
            <w:ins w:id="163"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164" w:author="Ericsson" w:date="2020-02-25T16:51:00Z"/>
        </w:trPr>
        <w:tc>
          <w:tcPr>
            <w:tcW w:w="1236" w:type="dxa"/>
          </w:tcPr>
          <w:p w14:paraId="1264F460" w14:textId="56869B79" w:rsidR="001758F0" w:rsidRDefault="001758F0" w:rsidP="00A76684">
            <w:pPr>
              <w:spacing w:after="120"/>
              <w:rPr>
                <w:ins w:id="165" w:author="Ericsson" w:date="2020-02-25T16:51:00Z"/>
                <w:color w:val="0070C0"/>
                <w:lang w:val="en-US" w:eastAsia="zh-CN"/>
              </w:rPr>
            </w:pPr>
            <w:ins w:id="166"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167" w:author="Ericsson" w:date="2020-02-25T16:52:00Z"/>
                <w:rFonts w:eastAsiaTheme="minorEastAsia"/>
                <w:color w:val="0070C0"/>
                <w:lang w:val="en-US" w:eastAsia="zh-CN"/>
              </w:rPr>
            </w:pPr>
            <w:ins w:id="168"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169" w:author="Ericsson" w:date="2020-02-25T16:52:00Z"/>
                <w:rFonts w:eastAsiaTheme="minorEastAsia"/>
                <w:color w:val="0070C0"/>
                <w:lang w:val="en-US" w:eastAsia="zh-CN"/>
              </w:rPr>
            </w:pPr>
            <w:ins w:id="170"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171" w:author="Ericsson" w:date="2020-02-25T16:52:00Z"/>
                <w:rFonts w:eastAsiaTheme="minorEastAsia"/>
                <w:color w:val="0070C0"/>
                <w:lang w:val="en-US" w:eastAsia="zh-CN"/>
              </w:rPr>
            </w:pPr>
            <w:ins w:id="172" w:author="Ericsson" w:date="2020-02-25T16:52:00Z">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ins>
          </w:p>
          <w:p w14:paraId="657E95C8" w14:textId="77777777" w:rsidR="001758F0" w:rsidRDefault="001758F0" w:rsidP="001758F0">
            <w:pPr>
              <w:spacing w:after="120"/>
              <w:rPr>
                <w:ins w:id="173" w:author="Ericsson" w:date="2020-02-25T16:52:00Z"/>
                <w:rFonts w:eastAsiaTheme="minorEastAsia"/>
                <w:color w:val="0070C0"/>
                <w:lang w:val="en-US" w:eastAsia="zh-CN"/>
              </w:rPr>
            </w:pPr>
            <w:ins w:id="174" w:author="Ericsson" w:date="2020-02-25T16:52:00Z">
              <w:r>
                <w:rPr>
                  <w:rFonts w:eastAsiaTheme="minorEastAsia"/>
                  <w:color w:val="0070C0"/>
                  <w:lang w:val="en-US" w:eastAsia="zh-CN"/>
                </w:rPr>
                <w:t xml:space="preserve">Issue 2-4: DRX cycle &gt;320ms becomes difficult for 500km/h 700m ISD regardless of number of samples. For instance the UE may move from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175" w:author="Ericsson" w:date="2020-02-25T16:52:00Z"/>
                <w:rFonts w:eastAsiaTheme="minorEastAsia"/>
                <w:color w:val="0070C0"/>
                <w:lang w:val="en-US" w:eastAsia="zh-CN"/>
              </w:rPr>
            </w:pPr>
            <w:ins w:id="176" w:author="Ericsson" w:date="2020-02-25T16:52:00Z">
              <w:r>
                <w:rPr>
                  <w:rFonts w:eastAsiaTheme="minorEastAsia"/>
                  <w:color w:val="0070C0"/>
                  <w:lang w:val="en-US" w:eastAsia="zh-CN"/>
                </w:rPr>
                <w:t>Issue 2-5 : Agree with the moderator’s suggestion</w:t>
              </w:r>
            </w:ins>
          </w:p>
          <w:p w14:paraId="275D3CDC" w14:textId="77777777" w:rsidR="001758F0" w:rsidRDefault="001758F0" w:rsidP="001758F0">
            <w:pPr>
              <w:spacing w:after="120"/>
              <w:rPr>
                <w:ins w:id="177" w:author="Ericsson" w:date="2020-02-25T16:52:00Z"/>
                <w:rFonts w:eastAsiaTheme="minorEastAsia"/>
                <w:color w:val="0070C0"/>
                <w:lang w:val="en-US" w:eastAsia="zh-CN"/>
              </w:rPr>
            </w:pPr>
            <w:ins w:id="178" w:author="Ericsson" w:date="2020-02-25T16:52:00Z">
              <w:r>
                <w:rPr>
                  <w:rFonts w:eastAsiaTheme="minorEastAsia"/>
                  <w:color w:val="0070C0"/>
                  <w:lang w:val="en-US" w:eastAsia="zh-CN"/>
                </w:rPr>
                <w:t xml:space="preserve">Issue 2-6 : Similar comment to issue 2-4. We can enhance 1.28s DRX requirements and that may be useful with some maximum UE speed&lt;500km/h and/or moderately large ISD&gt;700m but for the most demanding R16 scenario the UE moves from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the cell edge in ~2 DRX cycles @ 1.28s DRX cycle. It does not seem like any enhancement can help in this case.</w:t>
              </w:r>
            </w:ins>
          </w:p>
          <w:p w14:paraId="3EF47C32" w14:textId="77777777" w:rsidR="001758F0" w:rsidRDefault="001758F0" w:rsidP="001758F0">
            <w:pPr>
              <w:spacing w:after="120"/>
              <w:rPr>
                <w:ins w:id="179" w:author="Ericsson" w:date="2020-02-25T16:52:00Z"/>
                <w:rFonts w:eastAsiaTheme="minorEastAsia"/>
                <w:color w:val="0070C0"/>
                <w:lang w:val="en-US" w:eastAsia="zh-CN"/>
              </w:rPr>
            </w:pPr>
            <w:ins w:id="180" w:author="Ericsson" w:date="2020-02-25T16:52:00Z">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181" w:author="Ericsson" w:date="2020-02-25T16:52:00Z"/>
                <w:rFonts w:eastAsiaTheme="minorEastAsia"/>
                <w:color w:val="0070C0"/>
                <w:lang w:val="en-US" w:eastAsia="zh-CN"/>
              </w:rPr>
            </w:pPr>
            <w:ins w:id="182"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183" w:author="Ericsson" w:date="2020-02-25T16:51:00Z"/>
                <w:rFonts w:hint="eastAsia"/>
                <w:color w:val="0070C0"/>
                <w:lang w:val="en-US" w:eastAsia="zh-CN"/>
              </w:rPr>
            </w:pPr>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lastRenderedPageBreak/>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D46D1F"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D46D1F"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D46D1F"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lastRenderedPageBreak/>
              <w:t xml:space="preserve">We suggest </w:t>
            </w:r>
            <w:proofErr w:type="gramStart"/>
            <w:r>
              <w:rPr>
                <w:rFonts w:eastAsiaTheme="minorEastAsia"/>
                <w:lang w:eastAsia="zh-CN"/>
              </w:rPr>
              <w:t>to come</w:t>
            </w:r>
            <w:proofErr w:type="gramEnd"/>
            <w:r>
              <w:rPr>
                <w:rFonts w:eastAsiaTheme="minorEastAsia"/>
                <w:lang w:eastAsia="zh-CN"/>
              </w:rPr>
              <w:t xml:space="preserv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184" w:author="Huawei" w:date="2020-02-25T17:39:00Z"/>
        </w:trPr>
        <w:tc>
          <w:tcPr>
            <w:tcW w:w="1236" w:type="dxa"/>
          </w:tcPr>
          <w:p w14:paraId="5163A35F" w14:textId="51499F9A" w:rsidR="000D7071" w:rsidRDefault="000D7071" w:rsidP="000D7071">
            <w:pPr>
              <w:spacing w:after="120"/>
              <w:rPr>
                <w:ins w:id="185" w:author="Huawei" w:date="2020-02-25T17:39:00Z"/>
                <w:lang w:val="en-US" w:eastAsia="zh-CN"/>
              </w:rPr>
            </w:pPr>
            <w:ins w:id="186" w:author="Huawei" w:date="2020-02-25T17:39:00Z">
              <w:r>
                <w:rPr>
                  <w:rFonts w:eastAsiaTheme="minorEastAsia" w:hint="eastAsia"/>
                  <w:lang w:val="en-US" w:eastAsia="zh-CN"/>
                </w:rPr>
                <w:lastRenderedPageBreak/>
                <w:t xml:space="preserve">Huawei, </w:t>
              </w:r>
              <w:proofErr w:type="spellStart"/>
              <w:r>
                <w:rPr>
                  <w:rFonts w:eastAsiaTheme="minorEastAsia" w:hint="eastAsia"/>
                  <w:lang w:val="en-US" w:eastAsia="zh-CN"/>
                </w:rPr>
                <w:t>H</w:t>
              </w:r>
              <w:r>
                <w:rPr>
                  <w:rFonts w:eastAsiaTheme="minorEastAsia"/>
                  <w:lang w:val="en-US" w:eastAsia="zh-CN"/>
                </w:rPr>
                <w:t>iSilicon</w:t>
              </w:r>
              <w:proofErr w:type="spellEnd"/>
            </w:ins>
          </w:p>
        </w:tc>
        <w:tc>
          <w:tcPr>
            <w:tcW w:w="8395" w:type="dxa"/>
          </w:tcPr>
          <w:p w14:paraId="107CBA4E" w14:textId="77777777" w:rsidR="000D7071" w:rsidRPr="000D08D0" w:rsidRDefault="000D7071" w:rsidP="000D7071">
            <w:pPr>
              <w:outlineLvl w:val="3"/>
              <w:rPr>
                <w:ins w:id="187" w:author="Huawei" w:date="2020-02-25T17:39:00Z"/>
                <w:b/>
                <w:color w:val="000000" w:themeColor="text1"/>
                <w:u w:val="single"/>
                <w:lang w:eastAsia="ko-KR"/>
              </w:rPr>
            </w:pPr>
            <w:ins w:id="188"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189" w:author="Huawei" w:date="2020-02-25T17:39:00Z"/>
                <w:b/>
                <w:color w:val="000000" w:themeColor="text1"/>
                <w:u w:val="single"/>
                <w:lang w:eastAsia="ko-KR"/>
              </w:rPr>
            </w:pPr>
            <w:ins w:id="190" w:author="Huawei" w:date="2020-02-25T17:39:00Z">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6A1C22" w:rsidRPr="00352B47" w14:paraId="3D1CA794" w14:textId="77777777" w:rsidTr="006A1C22">
        <w:trPr>
          <w:ins w:id="191" w:author="Ericsson" w:date="2020-02-25T16:55:00Z"/>
        </w:trPr>
        <w:tc>
          <w:tcPr>
            <w:tcW w:w="1236" w:type="dxa"/>
          </w:tcPr>
          <w:p w14:paraId="1EC0EA64" w14:textId="593AC5C5" w:rsidR="006A1C22" w:rsidRDefault="006A1C22" w:rsidP="006A1C22">
            <w:pPr>
              <w:spacing w:after="120"/>
              <w:rPr>
                <w:ins w:id="192" w:author="Ericsson" w:date="2020-02-25T16:55:00Z"/>
                <w:rFonts w:hint="eastAsia"/>
                <w:lang w:val="en-US" w:eastAsia="zh-CN"/>
              </w:rPr>
            </w:pPr>
            <w:ins w:id="193"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194" w:author="Ericsson" w:date="2020-02-25T16:55:00Z"/>
                <w:rFonts w:eastAsiaTheme="minorEastAsia"/>
                <w:color w:val="0070C0"/>
                <w:lang w:val="en-US" w:eastAsia="zh-CN"/>
              </w:rPr>
            </w:pPr>
            <w:ins w:id="195"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196" w:author="Ericsson" w:date="2020-02-25T16:55:00Z"/>
                <w:b/>
                <w:color w:val="000000" w:themeColor="text1"/>
                <w:u w:val="single"/>
                <w:lang w:eastAsia="ko-KR"/>
              </w:rPr>
            </w:pP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15"/>
        <w:gridCol w:w="1495"/>
        <w:gridCol w:w="69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D46D1F"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D46D1F"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lastRenderedPageBreak/>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 xml:space="preserve">For issue 4-2 to 4-5, we suggest </w:t>
            </w:r>
            <w:proofErr w:type="gramStart"/>
            <w:r>
              <w:rPr>
                <w:rFonts w:eastAsiaTheme="minorEastAsia"/>
                <w:lang w:eastAsia="zh-CN"/>
              </w:rPr>
              <w:t>to come</w:t>
            </w:r>
            <w:proofErr w:type="gramEnd"/>
            <w:r>
              <w:rPr>
                <w:rFonts w:eastAsiaTheme="minorEastAsia"/>
                <w:lang w:eastAsia="zh-CN"/>
              </w:rPr>
              <w:t xml:space="preserv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197" w:author="Huawei" w:date="2020-02-25T17:40:00Z"/>
        </w:trPr>
        <w:tc>
          <w:tcPr>
            <w:tcW w:w="1236" w:type="dxa"/>
          </w:tcPr>
          <w:p w14:paraId="533C8794" w14:textId="3C013E0A" w:rsidR="00986842" w:rsidRDefault="00986842" w:rsidP="00986842">
            <w:pPr>
              <w:spacing w:after="120"/>
              <w:rPr>
                <w:ins w:id="198" w:author="Huawei" w:date="2020-02-25T17:40:00Z"/>
                <w:lang w:val="en-US" w:eastAsia="zh-CN"/>
              </w:rPr>
            </w:pPr>
            <w:ins w:id="199" w:author="Huawei" w:date="2020-02-25T17:40:00Z">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hint="eastAsia"/>
                  <w:lang w:val="en-US" w:eastAsia="zh-CN"/>
                </w:rPr>
                <w:t>HiSilicon</w:t>
              </w:r>
              <w:proofErr w:type="spellEnd"/>
            </w:ins>
          </w:p>
        </w:tc>
        <w:tc>
          <w:tcPr>
            <w:tcW w:w="8395" w:type="dxa"/>
          </w:tcPr>
          <w:p w14:paraId="16B5CA58" w14:textId="77777777" w:rsidR="00986842" w:rsidRDefault="00986842" w:rsidP="00986842">
            <w:pPr>
              <w:outlineLvl w:val="3"/>
              <w:rPr>
                <w:ins w:id="200" w:author="Huawei" w:date="2020-02-25T17:40:00Z"/>
                <w:b/>
                <w:color w:val="000000" w:themeColor="text1"/>
                <w:u w:val="single"/>
                <w:lang w:eastAsia="ko-KR"/>
              </w:rPr>
            </w:pPr>
            <w:ins w:id="201"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202" w:author="Huawei" w:date="2020-02-25T17:40:00Z"/>
                <w:rFonts w:eastAsiaTheme="minorEastAsia"/>
                <w:lang w:eastAsia="zh-CN"/>
              </w:rPr>
            </w:pPr>
            <w:ins w:id="203"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204" w:author="Huawei" w:date="2020-02-25T17:40:00Z"/>
                <w:rFonts w:eastAsiaTheme="minorEastAsia"/>
                <w:b/>
                <w:color w:val="000000" w:themeColor="text1"/>
                <w:u w:val="single"/>
                <w:lang w:eastAsia="zh-CN"/>
              </w:rPr>
            </w:pPr>
            <w:proofErr w:type="gramStart"/>
            <w:ins w:id="205"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w:t>
              </w:r>
              <w:proofErr w:type="gramEnd"/>
              <w:r>
                <w:rPr>
                  <w:rFonts w:eastAsiaTheme="minorEastAsia"/>
                  <w:b/>
                  <w:color w:val="000000" w:themeColor="text1"/>
                  <w:u w:val="single"/>
                  <w:lang w:eastAsia="zh-CN"/>
                </w:rPr>
                <w:t xml:space="preserve"> 4-2: BFD</w:t>
              </w:r>
            </w:ins>
          </w:p>
          <w:p w14:paraId="18FBC7C9" w14:textId="77777777" w:rsidR="00986842" w:rsidRDefault="00986842" w:rsidP="00986842">
            <w:pPr>
              <w:spacing w:after="120"/>
              <w:rPr>
                <w:ins w:id="206" w:author="Huawei" w:date="2020-02-25T17:40:00Z"/>
                <w:b/>
                <w:color w:val="000000" w:themeColor="text1"/>
                <w:u w:val="single"/>
                <w:lang w:eastAsia="ko-KR"/>
              </w:rPr>
            </w:pPr>
            <w:ins w:id="207"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208" w:author="Huawei" w:date="2020-02-25T17:40:00Z"/>
                <w:b/>
                <w:color w:val="000000" w:themeColor="text1"/>
                <w:u w:val="single"/>
                <w:lang w:val="en-US" w:eastAsia="zh-CN"/>
              </w:rPr>
            </w:pPr>
            <w:ins w:id="209"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210" w:author="Huawei" w:date="2020-02-25T17:40:00Z"/>
                <w:rFonts w:eastAsiaTheme="minorEastAsia"/>
                <w:lang w:eastAsia="zh-CN"/>
              </w:rPr>
            </w:pPr>
            <w:ins w:id="211"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212" w:author="Huawei" w:date="2020-02-25T17:40:00Z"/>
                <w:b/>
                <w:color w:val="000000" w:themeColor="text1"/>
                <w:u w:val="single"/>
                <w:lang w:eastAsia="ko-KR"/>
              </w:rPr>
            </w:pPr>
            <w:ins w:id="213"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214" w:author="Huawei" w:date="2020-02-25T17:40:00Z"/>
                <w:b/>
                <w:color w:val="000000" w:themeColor="text1"/>
                <w:u w:val="single"/>
                <w:lang w:eastAsia="ko-KR"/>
              </w:rPr>
            </w:pPr>
            <w:ins w:id="215"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216" w:author="Huawei" w:date="2020-02-25T17:40:00Z"/>
                <w:b/>
                <w:color w:val="000000" w:themeColor="text1"/>
                <w:u w:val="single"/>
                <w:lang w:eastAsia="ko-KR"/>
              </w:rPr>
            </w:pPr>
            <w:ins w:id="217" w:author="Huawei" w:date="2020-02-25T17:40:00Z">
              <w:r>
                <w:rPr>
                  <w:rFonts w:eastAsiaTheme="minorEastAsia"/>
                  <w:lang w:eastAsia="zh-CN"/>
                </w:rPr>
                <w:t>For Issue 4-4 and 4-5: SSB and CSI-RS based L1-RSRP shall reuse R15 requirement.  Removing 1.5 factor or not can refer to the conclusion of L3 measurement.</w:t>
              </w:r>
            </w:ins>
          </w:p>
        </w:tc>
      </w:tr>
      <w:tr w:rsidR="006A1C22" w:rsidRPr="004A567B" w14:paraId="01361906" w14:textId="77777777" w:rsidTr="006A1C22">
        <w:trPr>
          <w:ins w:id="218" w:author="Ericsson" w:date="2020-02-25T16:56:00Z"/>
        </w:trPr>
        <w:tc>
          <w:tcPr>
            <w:tcW w:w="1236" w:type="dxa"/>
          </w:tcPr>
          <w:p w14:paraId="2A72BDE4" w14:textId="45C0E04E" w:rsidR="006A1C22" w:rsidRDefault="006A1C22" w:rsidP="006A1C22">
            <w:pPr>
              <w:spacing w:after="120"/>
              <w:rPr>
                <w:ins w:id="219" w:author="Ericsson" w:date="2020-02-25T16:56:00Z"/>
                <w:rFonts w:hint="eastAsia"/>
                <w:lang w:val="en-US" w:eastAsia="zh-CN"/>
              </w:rPr>
            </w:pPr>
            <w:ins w:id="220" w:author="Ericsson" w:date="2020-02-25T16:57:00Z">
              <w:r>
                <w:rPr>
                  <w:rFonts w:eastAsiaTheme="minorEastAsia"/>
                  <w:color w:val="0070C0"/>
                  <w:lang w:val="en-US" w:eastAsia="zh-CN"/>
                </w:rPr>
                <w:t>Ericsson</w:t>
              </w:r>
            </w:ins>
          </w:p>
        </w:tc>
        <w:tc>
          <w:tcPr>
            <w:tcW w:w="8395" w:type="dxa"/>
          </w:tcPr>
          <w:p w14:paraId="1369E138" w14:textId="77777777" w:rsidR="006A1C22" w:rsidRDefault="006A1C22" w:rsidP="006A1C22">
            <w:pPr>
              <w:spacing w:after="120"/>
              <w:rPr>
                <w:ins w:id="221" w:author="Ericsson" w:date="2020-02-25T16:57:00Z"/>
                <w:rFonts w:eastAsiaTheme="minorEastAsia"/>
                <w:color w:val="0070C0"/>
                <w:lang w:val="en-US" w:eastAsia="zh-CN"/>
              </w:rPr>
            </w:pPr>
            <w:ins w:id="222"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223" w:author="Ericsson" w:date="2020-02-25T16:57:00Z"/>
                <w:rFonts w:eastAsiaTheme="minorEastAsia"/>
                <w:color w:val="0070C0"/>
                <w:lang w:val="en-US" w:eastAsia="zh-CN"/>
              </w:rPr>
            </w:pPr>
            <w:ins w:id="224" w:author="Ericsson" w:date="2020-02-25T16:57:00Z">
              <w:r>
                <w:rPr>
                  <w:rFonts w:eastAsiaTheme="minorEastAsia"/>
                  <w:color w:val="0070C0"/>
                  <w:lang w:val="en-US" w:eastAsia="zh-CN"/>
                </w:rPr>
                <w:t>Issue 4-3 : Similar issue as RLM and RRM and we should have a common outcome for BFD as well.</w:t>
              </w:r>
            </w:ins>
          </w:p>
          <w:p w14:paraId="5DB1B49D" w14:textId="77777777" w:rsidR="006A1C22" w:rsidRDefault="006A1C22" w:rsidP="006A1C22">
            <w:pPr>
              <w:spacing w:after="120"/>
              <w:rPr>
                <w:ins w:id="225" w:author="Ericsson" w:date="2020-02-25T16:57:00Z"/>
                <w:rFonts w:eastAsiaTheme="minorEastAsia"/>
                <w:color w:val="0070C0"/>
                <w:lang w:val="en-US" w:eastAsia="zh-CN"/>
              </w:rPr>
            </w:pPr>
            <w:ins w:id="226"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227" w:author="Ericsson" w:date="2020-02-25T16:57:00Z"/>
                <w:rFonts w:eastAsiaTheme="minorEastAsia"/>
                <w:color w:val="0070C0"/>
                <w:lang w:val="en-US" w:eastAsia="zh-CN"/>
              </w:rPr>
            </w:pPr>
            <w:ins w:id="228" w:author="Ericsson" w:date="2020-02-25T16:57:00Z">
              <w:r>
                <w:rPr>
                  <w:rFonts w:eastAsiaTheme="minorEastAsia"/>
                  <w:color w:val="0070C0"/>
                  <w:lang w:val="en-US" w:eastAsia="zh-CN"/>
                </w:rPr>
                <w:lastRenderedPageBreak/>
                <w:t>Issue 4-4 :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229" w:author="Ericsson" w:date="2020-02-25T16:57:00Z"/>
                <w:rFonts w:eastAsiaTheme="minorEastAsia"/>
                <w:color w:val="0070C0"/>
                <w:lang w:val="en-US" w:eastAsia="zh-CN"/>
              </w:rPr>
            </w:pPr>
            <w:ins w:id="230" w:author="Ericsson" w:date="2020-02-25T16:57:00Z">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231" w:author="Ericsson" w:date="2020-02-25T16:56:00Z"/>
                <w:b/>
                <w:color w:val="000000" w:themeColor="text1"/>
                <w:u w:val="single"/>
                <w:lang w:eastAsia="ko-KR"/>
              </w:rPr>
            </w:pPr>
          </w:p>
        </w:tc>
      </w:tr>
    </w:tbl>
    <w:p w14:paraId="4F7A207B"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D46D1F"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D46D1F"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lastRenderedPageBreak/>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Observation 2: for the no DRX case with Tinter1 of 60ms, the current requirements of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D46D1F"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detect,EUTRAN_Intra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measure,EUTRAN_Intra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evaluate,E-UTRAN_intra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lastRenderedPageBreak/>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 xml:space="preserve">FFS whether the current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lastRenderedPageBreak/>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proofErr w:type="spellStart"/>
            <w:r w:rsidRPr="00B44498">
              <w:rPr>
                <w:rFonts w:cs="Times"/>
                <w:lang w:eastAsia="ja-JP"/>
              </w:rPr>
              <w:t>T</w:t>
            </w:r>
            <w:r w:rsidRPr="00B44498">
              <w:rPr>
                <w:rFonts w:cs="Times"/>
                <w:vertAlign w:val="subscript"/>
                <w:lang w:eastAsia="ja-JP"/>
              </w:rPr>
              <w:t>detect,EUTRAN_Intra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r w:rsidRPr="00B44498">
              <w:rPr>
                <w:rFonts w:cs="Times"/>
                <w:lang w:eastAsia="ja-JP"/>
              </w:rPr>
              <w:t>T</w:t>
            </w:r>
            <w:r w:rsidRPr="00B44498">
              <w:rPr>
                <w:rFonts w:cs="Times"/>
                <w:vertAlign w:val="subscript"/>
                <w:lang w:eastAsia="ja-JP"/>
              </w:rPr>
              <w:t>measure,EUTRAN_Intra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r w:rsidRPr="00B44498">
              <w:rPr>
                <w:rFonts w:cs="Times"/>
                <w:lang w:eastAsia="ja-JP"/>
              </w:rPr>
              <w:t>T</w:t>
            </w:r>
            <w:r w:rsidRPr="00B44498">
              <w:rPr>
                <w:rFonts w:cs="Times"/>
                <w:vertAlign w:val="subscript"/>
                <w:lang w:eastAsia="ja-JP"/>
              </w:rPr>
              <w:t>evaluate,E-UTRAN_intra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232"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232"/>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 xml:space="preserve">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60ms can be reused for high speed scenario. 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233" w:name="_Hlk31977935"/>
      <w:r w:rsidR="009330B2" w:rsidRPr="009330B2">
        <w:rPr>
          <w:rFonts w:eastAsia="SimSun"/>
          <w:szCs w:val="24"/>
          <w:lang w:eastAsia="zh-CN"/>
        </w:rPr>
        <w:t>Inter-RAT measurement on LTE in NR SA mode only applicable to HST when Tinter1=60ms (gap pattern 0) is used</w:t>
      </w:r>
      <w:bookmarkEnd w:id="233"/>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lastRenderedPageBreak/>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234"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234"/>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lastRenderedPageBreak/>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lastRenderedPageBreak/>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r w:rsidRPr="00071281">
              <w:rPr>
                <w:b/>
                <w:lang w:eastAsia="ja-JP"/>
              </w:rPr>
              <w:t>T</w:t>
            </w:r>
            <w:r w:rsidRPr="00071281">
              <w:rPr>
                <w:b/>
                <w:vertAlign w:val="subscript"/>
                <w:lang w:eastAsia="ja-JP"/>
              </w:rPr>
              <w:t>detect,EUTRAN_Intra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r w:rsidRPr="00071281">
              <w:rPr>
                <w:b/>
                <w:lang w:eastAsia="ja-JP"/>
              </w:rPr>
              <w:t>T</w:t>
            </w:r>
            <w:r w:rsidRPr="00071281">
              <w:rPr>
                <w:b/>
                <w:vertAlign w:val="subscript"/>
                <w:lang w:eastAsia="ja-JP"/>
              </w:rPr>
              <w:t>measure,EUTRAN_Intra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r w:rsidRPr="00071281">
              <w:rPr>
                <w:b/>
                <w:lang w:eastAsia="ja-JP"/>
              </w:rPr>
              <w:t>T</w:t>
            </w:r>
            <w:r w:rsidRPr="00071281">
              <w:rPr>
                <w:b/>
                <w:vertAlign w:val="subscript"/>
                <w:lang w:eastAsia="ja-JP"/>
              </w:rPr>
              <w:t>evaluate,E-UTRAN_intra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235" w:name="_Hlk33125059"/>
      <w:r w:rsidRPr="005A51C9">
        <w:rPr>
          <w:rFonts w:eastAsiaTheme="minorEastAsia"/>
          <w:szCs w:val="24"/>
          <w:lang w:eastAsia="zh-CN"/>
        </w:rPr>
        <w:t>Ericsson</w:t>
      </w:r>
      <w:bookmarkEnd w:id="235"/>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max( 600ms,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max(120ms,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max(200ms,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lastRenderedPageBreak/>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 xml:space="preserve">Time period for PSS/SSS detection is max( 600ms,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ListParagraph"/>
        <w:numPr>
          <w:ilvl w:val="2"/>
          <w:numId w:val="6"/>
        </w:numPr>
        <w:ind w:firstLineChars="0"/>
      </w:pPr>
      <w:r w:rsidRPr="00EF1DA5">
        <w:t xml:space="preserve">Time period for time index detection is max(120ms,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ListParagraph"/>
        <w:numPr>
          <w:ilvl w:val="2"/>
          <w:numId w:val="6"/>
        </w:numPr>
        <w:ind w:firstLineChars="0"/>
      </w:pPr>
      <w:r w:rsidRPr="00EF1DA5">
        <w:t xml:space="preserve">Measurement period is max(200ms, ceil( 3 x </w:t>
      </w:r>
      <w:proofErr w:type="spellStart"/>
      <w:r w:rsidRPr="00EF1DA5">
        <w:t>Kp</w:t>
      </w:r>
      <w:proofErr w:type="spellEnd"/>
      <w:r w:rsidRPr="00EF1DA5">
        <w:t>)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lastRenderedPageBreak/>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w:t>
            </w:r>
            <w:proofErr w:type="gramStart"/>
            <w:r w:rsidR="002B470C">
              <w:rPr>
                <w:lang w:eastAsia="zh-CN"/>
              </w:rPr>
              <w:t>to take</w:t>
            </w:r>
            <w:proofErr w:type="gramEnd"/>
            <w:r w:rsidR="002B470C">
              <w:rPr>
                <w:lang w:eastAsia="zh-CN"/>
              </w:rPr>
              <w:t xml:space="preserv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w:t>
            </w:r>
            <w:proofErr w:type="gramStart"/>
            <w:r>
              <w:rPr>
                <w:rFonts w:eastAsia="PMingLiU"/>
                <w:lang w:eastAsia="zh-TW"/>
              </w:rPr>
              <w:t>to discuss</w:t>
            </w:r>
            <w:proofErr w:type="gramEnd"/>
            <w:r>
              <w:rPr>
                <w:rFonts w:eastAsia="PMingLiU"/>
                <w:lang w:eastAsia="zh-TW"/>
              </w:rPr>
              <w:t xml:space="preserve">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rPr>
          <w:ins w:id="236" w:author="Huawei" w:date="2020-02-25T17:40:00Z"/>
        </w:trPr>
        <w:tc>
          <w:tcPr>
            <w:tcW w:w="1234" w:type="dxa"/>
          </w:tcPr>
          <w:p w14:paraId="42FE55D7" w14:textId="56463C46" w:rsidR="002727AB" w:rsidRDefault="002727AB" w:rsidP="002727AB">
            <w:pPr>
              <w:spacing w:after="120"/>
              <w:rPr>
                <w:ins w:id="237" w:author="Huawei" w:date="2020-02-25T17:40:00Z"/>
                <w:lang w:val="en-US" w:eastAsia="zh-CN"/>
              </w:rPr>
            </w:pPr>
            <w:ins w:id="238" w:author="Huawei" w:date="2020-02-25T17: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7" w:type="dxa"/>
          </w:tcPr>
          <w:p w14:paraId="5F83358D" w14:textId="77777777" w:rsidR="002727AB" w:rsidRDefault="002727AB" w:rsidP="002727AB">
            <w:pPr>
              <w:outlineLvl w:val="3"/>
              <w:rPr>
                <w:ins w:id="239" w:author="Huawei" w:date="2020-02-25T17:40:00Z"/>
                <w:b/>
                <w:color w:val="000000" w:themeColor="text1"/>
                <w:u w:val="single"/>
                <w:lang w:eastAsia="ko-KR"/>
              </w:rPr>
            </w:pPr>
            <w:ins w:id="24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241" w:author="Huawei" w:date="2020-02-25T17:40:00Z"/>
                <w:rFonts w:eastAsia="PMingLiU"/>
                <w:lang w:eastAsia="zh-TW"/>
              </w:rPr>
            </w:pPr>
            <w:ins w:id="242"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243" w:author="Huawei" w:date="2020-02-25T17:40:00Z"/>
                <w:b/>
                <w:color w:val="000000" w:themeColor="text1"/>
                <w:u w:val="single"/>
                <w:lang w:eastAsia="ko-KR"/>
              </w:rPr>
            </w:pPr>
            <w:ins w:id="24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245" w:author="Huawei" w:date="2020-02-25T17:40:00Z"/>
                <w:rFonts w:eastAsia="PMingLiU"/>
                <w:lang w:eastAsia="zh-TW"/>
              </w:rPr>
            </w:pPr>
            <w:ins w:id="246"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247" w:author="Huawei" w:date="2020-02-25T17:40:00Z"/>
                <w:b/>
                <w:color w:val="000000" w:themeColor="text1"/>
                <w:u w:val="single"/>
                <w:lang w:eastAsia="ko-KR"/>
              </w:rPr>
            </w:pPr>
            <w:ins w:id="24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249" w:author="Huawei" w:date="2020-02-25T17:40:00Z"/>
                <w:b/>
                <w:color w:val="000000" w:themeColor="text1"/>
                <w:u w:val="single"/>
                <w:lang w:eastAsia="ko-KR"/>
              </w:rPr>
            </w:pPr>
            <w:ins w:id="250"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251" w:author="Huawei" w:date="2020-02-25T17:40:00Z"/>
                <w:b/>
                <w:color w:val="000000" w:themeColor="text1"/>
                <w:u w:val="single"/>
                <w:lang w:eastAsia="ko-KR"/>
              </w:rPr>
            </w:pPr>
            <w:ins w:id="25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253" w:author="Huawei" w:date="2020-02-25T17:40:00Z"/>
                <w:rFonts w:eastAsiaTheme="minorEastAsia"/>
                <w:lang w:eastAsia="zh-CN"/>
              </w:rPr>
            </w:pPr>
            <w:ins w:id="254" w:author="Huawei" w:date="2020-02-25T17:40:00Z">
              <w:r>
                <w:rPr>
                  <w:rFonts w:eastAsiaTheme="minorEastAsia"/>
                  <w:lang w:eastAsia="zh-CN"/>
                </w:rPr>
                <w:lastRenderedPageBreak/>
                <w:t xml:space="preserve">Since the inter-RAT measurement shall share gap with NR measurement, the CSSF shall be considered. If the issue 5-3 is agreeable for non-DRX case, it is straight forward to agree that no enhancement for DRX case, so option 2 is more preferred ( there is typo in option2’s table, </w:t>
              </w:r>
              <w:proofErr w:type="spellStart"/>
              <w:r>
                <w:rPr>
                  <w:rFonts w:eastAsiaTheme="minorEastAsia"/>
                  <w:lang w:eastAsia="zh-CN"/>
                </w:rPr>
                <w:t>i.e</w:t>
              </w:r>
              <w:proofErr w:type="spellEnd"/>
              <w:r>
                <w:rPr>
                  <w:rFonts w:eastAsiaTheme="minorEastAsia"/>
                  <w:lang w:eastAsia="zh-CN"/>
                </w:rPr>
                <w:t>, K shall be CSSF).</w:t>
              </w:r>
            </w:ins>
          </w:p>
          <w:p w14:paraId="7BCE317C" w14:textId="77777777" w:rsidR="002727AB" w:rsidRDefault="002727AB" w:rsidP="002727AB">
            <w:pPr>
              <w:outlineLvl w:val="3"/>
              <w:rPr>
                <w:ins w:id="255" w:author="Huawei" w:date="2020-02-25T17:40:00Z"/>
                <w:b/>
                <w:color w:val="000000" w:themeColor="text1"/>
                <w:u w:val="single"/>
                <w:lang w:eastAsia="ko-KR"/>
              </w:rPr>
            </w:pPr>
            <w:ins w:id="25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257" w:author="Huawei" w:date="2020-02-25T17:40:00Z"/>
                <w:b/>
                <w:color w:val="000000" w:themeColor="text1"/>
                <w:u w:val="single"/>
                <w:lang w:eastAsia="ko-KR"/>
              </w:rPr>
            </w:pPr>
            <w:ins w:id="258"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D46D1F">
        <w:trPr>
          <w:ins w:id="259" w:author="vivo" w:date="2020-02-25T17:48:00Z"/>
        </w:trPr>
        <w:tc>
          <w:tcPr>
            <w:tcW w:w="1234" w:type="dxa"/>
          </w:tcPr>
          <w:p w14:paraId="0542FBBB" w14:textId="3A7F1189" w:rsidR="000F74D3" w:rsidRDefault="000F74D3" w:rsidP="000F74D3">
            <w:pPr>
              <w:spacing w:after="120"/>
              <w:rPr>
                <w:ins w:id="260" w:author="vivo" w:date="2020-02-25T17:48:00Z"/>
                <w:lang w:val="en-US" w:eastAsia="zh-CN"/>
              </w:rPr>
            </w:pPr>
            <w:ins w:id="261" w:author="vivo" w:date="2020-02-25T17:48:00Z">
              <w:r>
                <w:rPr>
                  <w:rFonts w:eastAsiaTheme="minorEastAsia" w:hint="eastAsia"/>
                  <w:lang w:val="en-US" w:eastAsia="zh-CN"/>
                </w:rPr>
                <w:lastRenderedPageBreak/>
                <w:t>vivo</w:t>
              </w:r>
            </w:ins>
          </w:p>
        </w:tc>
        <w:tc>
          <w:tcPr>
            <w:tcW w:w="8397" w:type="dxa"/>
          </w:tcPr>
          <w:p w14:paraId="37D099C6" w14:textId="77777777" w:rsidR="000F74D3" w:rsidRDefault="000F74D3" w:rsidP="000F74D3">
            <w:pPr>
              <w:outlineLvl w:val="3"/>
              <w:rPr>
                <w:ins w:id="262" w:author="vivo" w:date="2020-02-25T17:48:00Z"/>
                <w:b/>
                <w:color w:val="000000" w:themeColor="text1"/>
                <w:u w:val="single"/>
                <w:lang w:eastAsia="ko-KR"/>
              </w:rPr>
            </w:pPr>
            <w:ins w:id="263"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264" w:author="vivo" w:date="2020-02-25T17:48:00Z"/>
                <w:rFonts w:eastAsiaTheme="minorEastAsia"/>
                <w:b/>
                <w:color w:val="000000" w:themeColor="text1"/>
                <w:u w:val="single"/>
                <w:lang w:eastAsia="zh-CN"/>
              </w:rPr>
            </w:pPr>
            <w:ins w:id="265"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266" w:author="vivo" w:date="2020-02-25T17:48:00Z"/>
                <w:rFonts w:eastAsiaTheme="minorEastAsia"/>
                <w:b/>
                <w:color w:val="000000" w:themeColor="text1"/>
                <w:u w:val="single"/>
                <w:lang w:eastAsia="zh-CN"/>
              </w:rPr>
            </w:pPr>
            <w:ins w:id="267"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268" w:author="vivo" w:date="2020-02-25T17:48:00Z"/>
                <w:rFonts w:eastAsiaTheme="minorEastAsia"/>
                <w:b/>
                <w:color w:val="000000" w:themeColor="text1"/>
                <w:u w:val="single"/>
                <w:lang w:eastAsia="zh-CN"/>
              </w:rPr>
            </w:pPr>
            <w:ins w:id="269"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270" w:author="vivo" w:date="2020-02-25T17:48:00Z"/>
                <w:rFonts w:eastAsiaTheme="minorEastAsia"/>
                <w:b/>
                <w:color w:val="000000" w:themeColor="text1"/>
                <w:u w:val="single"/>
                <w:lang w:eastAsia="zh-CN"/>
              </w:rPr>
            </w:pPr>
            <w:ins w:id="271"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272" w:author="vivo" w:date="2020-02-25T17:48:00Z"/>
                <w:rFonts w:eastAsiaTheme="minorEastAsia"/>
                <w:b/>
                <w:color w:val="000000" w:themeColor="text1"/>
                <w:u w:val="single"/>
                <w:lang w:eastAsia="zh-CN"/>
              </w:rPr>
            </w:pPr>
            <w:ins w:id="273"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274" w:author="vivo" w:date="2020-02-25T17:48:00Z"/>
                <w:rFonts w:eastAsiaTheme="minorEastAsia"/>
                <w:b/>
                <w:color w:val="000000" w:themeColor="text1"/>
                <w:u w:val="single"/>
                <w:lang w:eastAsia="zh-CN"/>
              </w:rPr>
            </w:pPr>
            <w:ins w:id="275"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276" w:author="vivo" w:date="2020-02-25T17:48:00Z"/>
                <w:rFonts w:eastAsiaTheme="minorEastAsia"/>
                <w:b/>
                <w:color w:val="000000" w:themeColor="text1"/>
                <w:u w:val="single"/>
                <w:lang w:eastAsia="zh-CN"/>
              </w:rPr>
            </w:pPr>
            <w:ins w:id="277" w:author="vivo" w:date="2020-02-25T17:48:00Z">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278" w:author="vivo" w:date="2020-02-25T17:48:00Z"/>
                <w:rFonts w:eastAsiaTheme="minorEastAsia"/>
                <w:b/>
                <w:color w:val="000000" w:themeColor="text1"/>
                <w:u w:val="single"/>
                <w:lang w:eastAsia="zh-CN"/>
              </w:rPr>
            </w:pPr>
            <w:ins w:id="279"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280" w:author="vivo" w:date="2020-02-25T17:48:00Z"/>
                <w:rFonts w:eastAsiaTheme="minorEastAsia"/>
                <w:b/>
                <w:color w:val="000000" w:themeColor="text1"/>
                <w:u w:val="single"/>
                <w:lang w:eastAsia="zh-CN"/>
              </w:rPr>
            </w:pPr>
            <w:ins w:id="281"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282" w:author="vivo" w:date="2020-02-25T17:48:00Z"/>
                <w:rFonts w:eastAsiaTheme="minorEastAsia"/>
                <w:b/>
                <w:color w:val="000000" w:themeColor="text1"/>
                <w:u w:val="single"/>
                <w:lang w:eastAsia="zh-CN"/>
              </w:rPr>
            </w:pPr>
            <w:ins w:id="283"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w:t>
              </w:r>
              <w:proofErr w:type="gramStart"/>
              <w:r>
                <w:rPr>
                  <w:rFonts w:eastAsiaTheme="minorEastAsia"/>
                  <w:b/>
                  <w:color w:val="000000" w:themeColor="text1"/>
                  <w:u w:val="single"/>
                  <w:lang w:eastAsia="zh-CN"/>
                </w:rPr>
                <w:t>follow</w:t>
              </w:r>
              <w:proofErr w:type="gramEnd"/>
              <w:r>
                <w:rPr>
                  <w:rFonts w:eastAsiaTheme="minorEastAsia"/>
                  <w:b/>
                  <w:color w:val="000000" w:themeColor="text1"/>
                  <w:u w:val="single"/>
                  <w:lang w:eastAsia="zh-CN"/>
                </w:rPr>
                <w:t xml:space="preserve"> the same enhancement methodology, but the baseline should be inter-frequency requirement. </w:t>
              </w:r>
            </w:ins>
          </w:p>
          <w:p w14:paraId="5FB8D852" w14:textId="7632657D" w:rsidR="000F74D3" w:rsidRDefault="000F74D3" w:rsidP="000F74D3">
            <w:pPr>
              <w:outlineLvl w:val="3"/>
              <w:rPr>
                <w:ins w:id="284" w:author="vivo" w:date="2020-02-25T17:48:00Z"/>
                <w:rFonts w:eastAsiaTheme="minorEastAsia"/>
                <w:b/>
                <w:color w:val="000000" w:themeColor="text1"/>
                <w:u w:val="single"/>
                <w:lang w:eastAsia="zh-CN"/>
              </w:rPr>
            </w:pPr>
            <w:ins w:id="285" w:author="vivo" w:date="2020-02-25T17:48:00Z">
              <w:r>
                <w:rPr>
                  <w:rFonts w:eastAsiaTheme="minorEastAsia"/>
                  <w:b/>
                  <w:color w:val="000000" w:themeColor="text1"/>
                  <w:u w:val="single"/>
                  <w:lang w:eastAsia="zh-CN"/>
                </w:rPr>
                <w:t xml:space="preserve">For example, if measurement sample is </w:t>
              </w:r>
              <w:proofErr w:type="gramStart"/>
              <w:r>
                <w:rPr>
                  <w:rFonts w:eastAsiaTheme="minorEastAsia"/>
                  <w:b/>
                  <w:color w:val="000000" w:themeColor="text1"/>
                  <w:u w:val="single"/>
                  <w:lang w:eastAsia="zh-CN"/>
                </w:rPr>
                <w:t>reduce</w:t>
              </w:r>
              <w:proofErr w:type="gramEnd"/>
              <w:r>
                <w:rPr>
                  <w:rFonts w:eastAsiaTheme="minorEastAsia"/>
                  <w:b/>
                  <w:color w:val="000000" w:themeColor="text1"/>
                  <w:u w:val="single"/>
                  <w:lang w:eastAsia="zh-CN"/>
                </w:rPr>
                <w:t xml:space="preserve"> from 5 to 3 for some DRX cycle and SMTC period configuration, according to intra-frequency measurement discussion, the same enhancement can be done based on the follow</w:t>
              </w:r>
            </w:ins>
            <w:ins w:id="286" w:author="vivo" w:date="2020-02-25T17:53:00Z">
              <w:r>
                <w:rPr>
                  <w:rFonts w:eastAsiaTheme="minorEastAsia"/>
                  <w:b/>
                  <w:color w:val="000000" w:themeColor="text1"/>
                  <w:u w:val="single"/>
                  <w:lang w:eastAsia="zh-CN"/>
                </w:rPr>
                <w:t>ing</w:t>
              </w:r>
            </w:ins>
            <w:ins w:id="287"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288"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289" w:author="vivo" w:date="2020-02-25T17:48:00Z"/>
                      <w:rFonts w:ascii="Arial" w:hAnsi="Arial"/>
                      <w:b/>
                      <w:sz w:val="18"/>
                    </w:rPr>
                  </w:pPr>
                  <w:ins w:id="290"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291" w:author="vivo" w:date="2020-02-25T17:48:00Z"/>
                      <w:rFonts w:ascii="Arial" w:hAnsi="Arial"/>
                      <w:b/>
                      <w:sz w:val="18"/>
                    </w:rPr>
                  </w:pPr>
                  <w:ins w:id="292" w:author="vivo" w:date="2020-02-25T17:48:00Z">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ins>
                </w:p>
              </w:tc>
            </w:tr>
            <w:tr w:rsidR="000F74D3" w:rsidRPr="00DD3199" w14:paraId="5F2F04E5" w14:textId="77777777" w:rsidTr="00751AF7">
              <w:trPr>
                <w:ins w:id="293"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294" w:author="vivo" w:date="2020-02-25T17:48:00Z"/>
                      <w:rFonts w:ascii="Arial" w:hAnsi="Arial"/>
                      <w:sz w:val="18"/>
                    </w:rPr>
                  </w:pPr>
                  <w:ins w:id="295"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296" w:author="vivo" w:date="2020-02-25T17:48:00Z"/>
                      <w:rFonts w:ascii="Arial" w:hAnsi="Arial"/>
                      <w:sz w:val="18"/>
                    </w:rPr>
                  </w:pPr>
                  <w:proofErr w:type="gramStart"/>
                  <w:ins w:id="297" w:author="vivo" w:date="2020-02-25T17:48:00Z">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0333D2" w14:textId="77777777" w:rsidTr="00751AF7">
              <w:trPr>
                <w:ins w:id="298"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299" w:author="vivo" w:date="2020-02-25T17:48:00Z"/>
                      <w:rFonts w:ascii="Arial" w:hAnsi="Arial"/>
                      <w:sz w:val="18"/>
                    </w:rPr>
                  </w:pPr>
                  <w:ins w:id="300"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301" w:author="vivo" w:date="2020-02-25T17:48:00Z"/>
                      <w:rFonts w:ascii="Arial" w:hAnsi="Arial"/>
                      <w:b/>
                      <w:sz w:val="18"/>
                    </w:rPr>
                  </w:pPr>
                  <w:proofErr w:type="gramStart"/>
                  <w:ins w:id="302" w:author="vivo" w:date="2020-02-25T17:48:00Z">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419C89ED" w14:textId="77777777" w:rsidTr="00751AF7">
              <w:trPr>
                <w:ins w:id="303"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304" w:author="vivo" w:date="2020-02-25T17:48:00Z"/>
                      <w:rFonts w:ascii="Arial" w:hAnsi="Arial"/>
                      <w:b/>
                      <w:sz w:val="18"/>
                    </w:rPr>
                  </w:pPr>
                  <w:ins w:id="305"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306" w:author="vivo" w:date="2020-02-25T17:48:00Z"/>
                      <w:rFonts w:ascii="Arial" w:hAnsi="Arial"/>
                      <w:b/>
                      <w:sz w:val="18"/>
                    </w:rPr>
                  </w:pPr>
                  <w:ins w:id="307"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BF11C5" w14:textId="77777777" w:rsidTr="00751AF7">
              <w:trPr>
                <w:trHeight w:val="70"/>
                <w:ins w:id="308"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309" w:author="vivo" w:date="2020-02-25T17:48:00Z"/>
                      <w:rFonts w:ascii="Arial" w:hAnsi="Arial"/>
                      <w:sz w:val="18"/>
                    </w:rPr>
                  </w:pPr>
                  <w:ins w:id="310"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311" w:author="vivo" w:date="2020-02-25T17:48:00Z"/>
                      <w:rFonts w:ascii="Arial" w:hAnsi="Arial"/>
                      <w:sz w:val="18"/>
                    </w:rPr>
                  </w:pPr>
                  <w:ins w:id="312"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313" w:author="vivo" w:date="2020-02-25T17:48:00Z"/>
                <w:b/>
                <w:color w:val="000000" w:themeColor="text1"/>
                <w:u w:val="single"/>
                <w:lang w:eastAsia="ko-KR"/>
              </w:rPr>
            </w:pPr>
          </w:p>
        </w:tc>
      </w:tr>
      <w:tr w:rsidR="00D46D1F" w14:paraId="22A91841" w14:textId="77777777" w:rsidTr="00D46D1F">
        <w:trPr>
          <w:ins w:id="314" w:author="Ericsson" w:date="2020-02-25T16:58:00Z"/>
        </w:trPr>
        <w:tc>
          <w:tcPr>
            <w:tcW w:w="1234" w:type="dxa"/>
          </w:tcPr>
          <w:p w14:paraId="1FDB376C" w14:textId="18B51937" w:rsidR="00D46D1F" w:rsidRDefault="00D46D1F" w:rsidP="00D46D1F">
            <w:pPr>
              <w:spacing w:after="120"/>
              <w:rPr>
                <w:ins w:id="315" w:author="Ericsson" w:date="2020-02-25T16:58:00Z"/>
                <w:rFonts w:hint="eastAsia"/>
                <w:lang w:val="en-US" w:eastAsia="zh-CN"/>
              </w:rPr>
            </w:pPr>
            <w:ins w:id="316" w:author="Ericsson" w:date="2020-02-25T16:58:00Z">
              <w:r>
                <w:rPr>
                  <w:rFonts w:eastAsiaTheme="minorEastAsia"/>
                  <w:color w:val="0070C0"/>
                  <w:lang w:val="en-US" w:eastAsia="zh-CN"/>
                </w:rPr>
                <w:t>Ericsson</w:t>
              </w:r>
            </w:ins>
          </w:p>
        </w:tc>
        <w:tc>
          <w:tcPr>
            <w:tcW w:w="8397" w:type="dxa"/>
          </w:tcPr>
          <w:p w14:paraId="76951C55" w14:textId="77777777" w:rsidR="00D46D1F" w:rsidRDefault="00D46D1F" w:rsidP="00D46D1F">
            <w:pPr>
              <w:spacing w:after="120"/>
              <w:rPr>
                <w:ins w:id="317" w:author="Ericsson" w:date="2020-02-25T16:58:00Z"/>
                <w:rFonts w:eastAsiaTheme="minorEastAsia"/>
                <w:color w:val="0070C0"/>
                <w:lang w:val="en-US" w:eastAsia="zh-CN"/>
              </w:rPr>
            </w:pPr>
            <w:ins w:id="318"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319" w:author="Ericsson" w:date="2020-02-25T16:58:00Z"/>
                <w:rFonts w:eastAsiaTheme="minorEastAsia"/>
                <w:color w:val="0070C0"/>
                <w:lang w:val="en-US" w:eastAsia="zh-CN"/>
              </w:rPr>
            </w:pPr>
            <w:ins w:id="320" w:author="Ericsson" w:date="2020-02-25T16:58:00Z">
              <w:r>
                <w:rPr>
                  <w:rFonts w:eastAsiaTheme="minorEastAsia"/>
                  <w:color w:val="0070C0"/>
                  <w:lang w:val="en-US" w:eastAsia="zh-CN"/>
                </w:rPr>
                <w:t>Issue</w:t>
              </w:r>
              <w:bookmarkStart w:id="321" w:name="_GoBack"/>
              <w:bookmarkEnd w:id="321"/>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322" w:author="Ericsson" w:date="2020-02-25T16:58:00Z"/>
                <w:rFonts w:eastAsiaTheme="minorEastAsia"/>
                <w:color w:val="0070C0"/>
                <w:lang w:val="en-US" w:eastAsia="zh-CN"/>
              </w:rPr>
            </w:pPr>
            <w:ins w:id="323" w:author="Ericsson" w:date="2020-02-25T16:58:00Z">
              <w:r>
                <w:rPr>
                  <w:rFonts w:eastAsiaTheme="minorEastAsia"/>
                  <w:color w:val="0070C0"/>
                  <w:lang w:val="en-US" w:eastAsia="zh-CN"/>
                </w:rPr>
                <w:t>Issue 5-3 : We can agree to the moderator proposal</w:t>
              </w:r>
            </w:ins>
          </w:p>
          <w:p w14:paraId="25A1FED6" w14:textId="77777777" w:rsidR="00D46D1F" w:rsidRDefault="00D46D1F" w:rsidP="00D46D1F">
            <w:pPr>
              <w:spacing w:after="120"/>
              <w:rPr>
                <w:ins w:id="324" w:author="Ericsson" w:date="2020-02-25T16:58:00Z"/>
                <w:rFonts w:eastAsiaTheme="minorEastAsia"/>
                <w:color w:val="0070C0"/>
                <w:lang w:val="en-US" w:eastAsia="zh-CN"/>
              </w:rPr>
            </w:pPr>
            <w:ins w:id="325" w:author="Ericsson" w:date="2020-02-25T16:58:00Z">
              <w:r>
                <w:rPr>
                  <w:rFonts w:eastAsiaTheme="minorEastAsia"/>
                  <w:color w:val="0070C0"/>
                  <w:lang w:val="en-US" w:eastAsia="zh-CN"/>
                </w:rPr>
                <w:t xml:space="preserve">Issue 5-4 : We </w:t>
              </w:r>
              <w:proofErr w:type="gramStart"/>
              <w:r>
                <w:rPr>
                  <w:rFonts w:eastAsiaTheme="minorEastAsia"/>
                  <w:color w:val="0070C0"/>
                  <w:lang w:val="en-US" w:eastAsia="zh-CN"/>
                </w:rPr>
                <w:t>have a preference for</w:t>
              </w:r>
              <w:proofErr w:type="gramEnd"/>
              <w:r>
                <w:rPr>
                  <w:rFonts w:eastAsiaTheme="minorEastAsia"/>
                  <w:color w:val="0070C0"/>
                  <w:lang w:val="en-US" w:eastAsia="zh-CN"/>
                </w:rPr>
                <w:t xml:space="preserve"> option 1, and we expect that DRX cycles of 160ms or 320ms are the most important to consider, since NR </w:t>
              </w:r>
              <w:proofErr w:type="spellStart"/>
              <w:r>
                <w:rPr>
                  <w:rFonts w:eastAsiaTheme="minorEastAsia"/>
                  <w:color w:val="0070C0"/>
                  <w:lang w:val="en-US" w:eastAsia="zh-CN"/>
                </w:rPr>
                <w:t>intrafrequency</w:t>
              </w:r>
              <w:proofErr w:type="spellEnd"/>
              <w:r>
                <w:rPr>
                  <w:rFonts w:eastAsiaTheme="minorEastAsia"/>
                  <w:color w:val="0070C0"/>
                  <w:lang w:val="en-US" w:eastAsia="zh-CN"/>
                </w:rPr>
                <w:t xml:space="preserve"> performance will become the limiting factor with larger DRX.</w:t>
              </w:r>
            </w:ins>
          </w:p>
          <w:p w14:paraId="52BA22BF" w14:textId="77777777" w:rsidR="00D46D1F" w:rsidRDefault="00D46D1F" w:rsidP="00D46D1F">
            <w:pPr>
              <w:spacing w:after="120"/>
              <w:rPr>
                <w:ins w:id="326" w:author="Ericsson" w:date="2020-02-25T16:58:00Z"/>
                <w:rFonts w:eastAsiaTheme="minorEastAsia"/>
                <w:color w:val="0070C0"/>
                <w:lang w:val="en-US" w:eastAsia="zh-CN"/>
              </w:rPr>
            </w:pPr>
            <w:ins w:id="327" w:author="Ericsson" w:date="2020-02-25T16:58:00Z">
              <w:r>
                <w:rPr>
                  <w:rFonts w:eastAsiaTheme="minorEastAsia"/>
                  <w:color w:val="0070C0"/>
                  <w:lang w:val="en-US" w:eastAsia="zh-CN"/>
                </w:rPr>
                <w:t>Issue 5-5 : We support the moderator proposal.</w:t>
              </w:r>
            </w:ins>
          </w:p>
          <w:p w14:paraId="49D3CC68" w14:textId="77777777" w:rsidR="00D46D1F" w:rsidRDefault="00D46D1F" w:rsidP="00D46D1F">
            <w:pPr>
              <w:spacing w:after="120"/>
              <w:rPr>
                <w:ins w:id="328" w:author="Ericsson" w:date="2020-02-25T16:58:00Z"/>
                <w:rFonts w:eastAsiaTheme="minorEastAsia"/>
                <w:color w:val="0070C0"/>
                <w:lang w:val="en-US" w:eastAsia="zh-CN"/>
              </w:rPr>
            </w:pPr>
            <w:ins w:id="329" w:author="Ericsson" w:date="2020-02-25T16:58:00Z">
              <w:r>
                <w:rPr>
                  <w:rFonts w:eastAsiaTheme="minorEastAsia"/>
                  <w:color w:val="0070C0"/>
                  <w:lang w:val="en-US" w:eastAsia="zh-CN"/>
                </w:rPr>
                <w:t xml:space="preserve">Issue 5-6 : The moderator suggestion to follow the outcome from issue 5-5 and the outcome of the discussion on NR-NR HST reselections seems a good </w:t>
              </w:r>
              <w:proofErr w:type="spellStart"/>
              <w:r>
                <w:rPr>
                  <w:rFonts w:eastAsiaTheme="minorEastAsia"/>
                  <w:color w:val="0070C0"/>
                  <w:lang w:val="en-US" w:eastAsia="zh-CN"/>
                </w:rPr>
                <w:t>oneIssue</w:t>
              </w:r>
              <w:proofErr w:type="spellEnd"/>
              <w:r>
                <w:rPr>
                  <w:rFonts w:eastAsiaTheme="minorEastAsia"/>
                  <w:color w:val="0070C0"/>
                  <w:lang w:val="en-US" w:eastAsia="zh-CN"/>
                </w:rPr>
                <w:t xml:space="preserv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330" w:author="Ericsson" w:date="2020-02-25T16:58:00Z"/>
                <w:rFonts w:eastAsiaTheme="minorEastAsia"/>
                <w:color w:val="0070C0"/>
                <w:lang w:val="en-US" w:eastAsia="zh-CN"/>
              </w:rPr>
            </w:pPr>
            <w:ins w:id="331" w:author="Ericsson" w:date="2020-02-25T16:58:00Z">
              <w:r>
                <w:rPr>
                  <w:rFonts w:eastAsiaTheme="minorEastAsia"/>
                  <w:color w:val="0070C0"/>
                  <w:lang w:val="en-US" w:eastAsia="zh-CN"/>
                </w:rPr>
                <w:lastRenderedPageBreak/>
                <w:t>Issue 5-8: Again we agree with the proposed approach, we should resolve NR HS requirements for DRX  then reuse the outcome in E-UTRA -&gt; NR requirements</w:t>
              </w:r>
            </w:ins>
          </w:p>
          <w:p w14:paraId="37E9E2A8" w14:textId="7EECEF28" w:rsidR="00D46D1F" w:rsidRPr="00953040" w:rsidRDefault="00D46D1F" w:rsidP="00D46D1F">
            <w:pPr>
              <w:outlineLvl w:val="3"/>
              <w:rPr>
                <w:ins w:id="332" w:author="Ericsson" w:date="2020-02-25T16:58:00Z"/>
                <w:b/>
                <w:color w:val="000000" w:themeColor="text1"/>
                <w:u w:val="single"/>
                <w:lang w:eastAsia="ko-KR"/>
              </w:rPr>
            </w:pPr>
          </w:p>
        </w:tc>
      </w:tr>
    </w:tbl>
    <w:p w14:paraId="047C0D80" w14:textId="54C9340A" w:rsidR="00186638" w:rsidRDefault="00186638" w:rsidP="00186638">
      <w:pPr>
        <w:rPr>
          <w:color w:val="0070C0"/>
          <w:lang w:val="en-US" w:eastAsia="zh-CN"/>
        </w:rPr>
      </w:pPr>
      <w:r w:rsidRPr="003418CB">
        <w:rPr>
          <w:rFonts w:hint="eastAsia"/>
          <w:color w:val="0070C0"/>
          <w:lang w:val="en-US" w:eastAsia="zh-CN"/>
        </w:rPr>
        <w:lastRenderedPageBreak/>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 xml:space="preserve">Gap period = 80 </w:t>
            </w:r>
            <w:proofErr w:type="spellStart"/>
            <w:r>
              <w:rPr>
                <w:rFonts w:ascii="Arial" w:hAnsi="Arial"/>
              </w:rPr>
              <w:t>ms</w:t>
            </w:r>
            <w:proofErr w:type="spellEnd"/>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D46D1F"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DAE5" w14:textId="77777777" w:rsidR="00EA3E0E" w:rsidRDefault="00EA3E0E">
      <w:r>
        <w:separator/>
      </w:r>
    </w:p>
  </w:endnote>
  <w:endnote w:type="continuationSeparator" w:id="0">
    <w:p w14:paraId="64341C52" w14:textId="77777777" w:rsidR="00EA3E0E" w:rsidRDefault="00EA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9D54" w14:textId="77777777" w:rsidR="00EA3E0E" w:rsidRDefault="00EA3E0E">
      <w:r>
        <w:separator/>
      </w:r>
    </w:p>
  </w:footnote>
  <w:footnote w:type="continuationSeparator" w:id="0">
    <w:p w14:paraId="1ADD244D" w14:textId="77777777" w:rsidR="00EA3E0E" w:rsidRDefault="00EA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245F"/>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9b239327-9e80-40e4-b1b7-4394fed77a33"/>
    <ds:schemaRef ds:uri="http://purl.org/dc/elements/1.1/"/>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355C3-B3B9-4D3D-A8E9-3F0DBFEC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11995</Words>
  <Characters>65764</Characters>
  <Application>Microsoft Office Word</Application>
  <DocSecurity>0</DocSecurity>
  <Lines>548</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77604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Ericsson</cp:lastModifiedBy>
  <cp:revision>2</cp:revision>
  <cp:lastPrinted>2019-04-25T01:09:00Z</cp:lastPrinted>
  <dcterms:created xsi:type="dcterms:W3CDTF">2020-02-25T16:59:00Z</dcterms:created>
  <dcterms:modified xsi:type="dcterms:W3CDTF">2020-02-25T16:59:00Z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