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D24A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afe"/>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afe"/>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906"/>
        <w:gridCol w:w="1073"/>
        <w:gridCol w:w="7775"/>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6D388E" w:rsidP="00444A37">
            <w:pPr>
              <w:spacing w:after="0"/>
              <w:rPr>
                <w:rFonts w:ascii="Arial" w:eastAsia="宋体" w:hAnsi="Arial" w:cs="Arial"/>
                <w:b/>
                <w:bCs/>
                <w:color w:val="0000FF"/>
                <w:sz w:val="16"/>
                <w:szCs w:val="16"/>
                <w:u w:val="single"/>
                <w:lang w:val="en-US" w:eastAsia="zh-CN"/>
              </w:rPr>
            </w:pPr>
            <w:hyperlink r:id="rId12" w:history="1">
              <w:r w:rsidR="00444A37">
                <w:rPr>
                  <w:rStyle w:val="ac"/>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3: it is not necessary to define relaxation factor of 1.5 and scaling factor CSSF</w:t>
            </w:r>
            <w:r w:rsidRPr="00444A37">
              <w:rPr>
                <w:rFonts w:ascii="Arial" w:eastAsia="宋体" w:hAnsi="Arial" w:cs="Arial"/>
                <w:bCs/>
                <w:sz w:val="16"/>
                <w:szCs w:val="16"/>
                <w:vertAlign w:val="subscript"/>
                <w:lang w:val="en-US" w:eastAsia="zh-CN"/>
              </w:rPr>
              <w:t>intra</w:t>
            </w:r>
            <w:r w:rsidRPr="00444A37">
              <w:rPr>
                <w:rFonts w:ascii="Arial" w:eastAsia="宋体"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宋体" w:hAnsi="Arial" w:cs="Arial"/>
                <w:bCs/>
                <w:sz w:val="16"/>
                <w:szCs w:val="16"/>
                <w:lang w:eastAsia="zh-CN"/>
              </w:rPr>
            </w:pPr>
            <w:r w:rsidRPr="00444A37">
              <w:rPr>
                <w:rFonts w:ascii="Arial" w:eastAsia="宋体" w:hAnsi="Arial" w:cs="Arial"/>
                <w:bCs/>
                <w:sz w:val="16"/>
                <w:szCs w:val="16"/>
                <w:lang w:val="en-US" w:eastAsia="zh-CN"/>
              </w:rPr>
              <w:t xml:space="preserve">Proposal 4: </w:t>
            </w:r>
            <w:r w:rsidRPr="00444A37">
              <w:rPr>
                <w:rFonts w:ascii="Arial" w:eastAsia="宋体"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宋体" w:hAnsi="Arial" w:cs="Arial"/>
                      <w:bCs/>
                      <w:sz w:val="16"/>
                      <w:szCs w:val="16"/>
                      <w:lang w:eastAsia="zh-CN"/>
                    </w:rPr>
                  </w:pPr>
                  <w:r w:rsidRPr="00444A37">
                    <w:rPr>
                      <w:rFonts w:ascii="Arial" w:hAnsi="Arial" w:cs="Arial"/>
                      <w:bCs/>
                      <w:sz w:val="16"/>
                      <w:szCs w:val="16"/>
                    </w:rPr>
                    <w:t>max( 600ms, ceil(</w:t>
                  </w:r>
                  <w:r w:rsidRPr="00444A37">
                    <w:rPr>
                      <w:rFonts w:ascii="Arial" w:eastAsia="宋体"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宋体"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6D388E" w:rsidP="00444A37">
            <w:pPr>
              <w:spacing w:after="0"/>
              <w:rPr>
                <w:rFonts w:ascii="Arial" w:eastAsia="宋体" w:hAnsi="Arial" w:cs="Arial"/>
                <w:b/>
                <w:bCs/>
                <w:color w:val="0000FF"/>
                <w:sz w:val="16"/>
                <w:szCs w:val="16"/>
                <w:u w:val="single"/>
                <w:lang w:val="en-US" w:eastAsia="zh-CN"/>
              </w:rPr>
            </w:pPr>
            <w:hyperlink r:id="rId13" w:history="1">
              <w:r w:rsidR="00444A37">
                <w:rPr>
                  <w:rStyle w:val="ac"/>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641"/>
              <w:gridCol w:w="1686"/>
              <w:gridCol w:w="1935"/>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宋体"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6D388E" w:rsidP="00444A37">
            <w:pPr>
              <w:spacing w:after="0"/>
              <w:rPr>
                <w:rFonts w:ascii="Arial" w:eastAsia="宋体" w:hAnsi="Arial" w:cs="Arial"/>
                <w:b/>
                <w:bCs/>
                <w:color w:val="0000FF"/>
                <w:sz w:val="16"/>
                <w:szCs w:val="16"/>
                <w:u w:val="single"/>
                <w:lang w:val="en-US" w:eastAsia="zh-CN"/>
              </w:rPr>
            </w:pPr>
            <w:hyperlink r:id="rId14" w:history="1">
              <w:r w:rsidR="00444A37">
                <w:rPr>
                  <w:rStyle w:val="ac"/>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677"/>
              <w:gridCol w:w="1679"/>
              <w:gridCol w:w="1679"/>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宋体"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ab"/>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787"/>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ab"/>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3842"/>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ab"/>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宋体"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ab"/>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ab"/>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宋体"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3131"/>
              <w:gridCol w:w="3039"/>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ab"/>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CN"/>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ab"/>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
              <w:gridCol w:w="1711"/>
              <w:gridCol w:w="1649"/>
              <w:gridCol w:w="2156"/>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宋体"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10"/>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ab"/>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宋体"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994"/>
              <w:gridCol w:w="1954"/>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ab"/>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lastRenderedPageBreak/>
              <w:t>Proposal 12: No enhancement on Inter-RAT connected mode measurement on NR before EN-DC requirement for HST.</w:t>
            </w:r>
          </w:p>
          <w:p w14:paraId="3522413C" w14:textId="37F43AAF" w:rsidR="00444A37" w:rsidRPr="00ED4F9F" w:rsidRDefault="00444A37" w:rsidP="00ED4F9F">
            <w:pPr>
              <w:spacing w:after="0"/>
              <w:rPr>
                <w:rFonts w:ascii="Arial" w:eastAsia="宋体"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6D388E" w:rsidP="00444A37">
            <w:pPr>
              <w:spacing w:after="0"/>
              <w:rPr>
                <w:rFonts w:ascii="Arial" w:eastAsia="宋体" w:hAnsi="Arial" w:cs="Arial"/>
                <w:b/>
                <w:bCs/>
                <w:color w:val="0000FF"/>
                <w:sz w:val="16"/>
                <w:szCs w:val="16"/>
                <w:u w:val="single"/>
                <w:lang w:val="en-US" w:eastAsia="zh-CN"/>
              </w:rPr>
            </w:pPr>
            <w:hyperlink r:id="rId16" w:history="1">
              <w:r w:rsidR="00444A37">
                <w:rPr>
                  <w:rStyle w:val="ac"/>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宋体"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6D388E" w:rsidP="00ED4F9F">
            <w:pPr>
              <w:spacing w:after="0"/>
              <w:rPr>
                <w:rFonts w:ascii="Arial" w:hAnsi="Arial" w:cs="Arial"/>
                <w:b/>
                <w:bCs/>
                <w:color w:val="0000FF"/>
                <w:sz w:val="16"/>
                <w:szCs w:val="16"/>
                <w:u w:val="single"/>
              </w:rPr>
            </w:pPr>
            <w:hyperlink r:id="rId17" w:history="1">
              <w:r w:rsidR="00ED4F9F">
                <w:rPr>
                  <w:rStyle w:val="ac"/>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宋体"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6D388E" w:rsidP="00ED4F9F">
            <w:pPr>
              <w:spacing w:after="0"/>
              <w:rPr>
                <w:rFonts w:ascii="Arial" w:hAnsi="Arial" w:cs="Arial"/>
                <w:b/>
                <w:bCs/>
                <w:color w:val="0000FF"/>
                <w:sz w:val="16"/>
                <w:szCs w:val="16"/>
                <w:u w:val="single"/>
              </w:rPr>
            </w:pPr>
            <w:hyperlink r:id="rId18" w:history="1">
              <w:r w:rsidR="00ED4F9F">
                <w:rPr>
                  <w:rStyle w:val="ac"/>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宋体" w:hAnsi="Arial" w:cs="Arial"/>
                <w:bCs/>
                <w:iCs/>
                <w:sz w:val="16"/>
                <w:szCs w:val="16"/>
                <w:lang w:eastAsia="zh-CN"/>
              </w:rPr>
            </w:pPr>
            <w:r w:rsidRPr="00C41A6D">
              <w:rPr>
                <w:rFonts w:ascii="Arial" w:eastAsia="宋体"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 xml:space="preserve">Proposal7: In NR HST scenario, network is suggested to configure </w:t>
            </w:r>
            <w:r w:rsidRPr="00C41A6D">
              <w:rPr>
                <w:rFonts w:ascii="Arial" w:eastAsia="?? ??" w:hAnsi="Arial" w:cs="Arial"/>
                <w:bCs/>
                <w:iCs/>
                <w:sz w:val="16"/>
                <w:szCs w:val="16"/>
              </w:rPr>
              <w:lastRenderedPageBreak/>
              <w:t>timeRestrictionForChannelMeasurement to perform L1-RSRP measurement.</w:t>
            </w:r>
          </w:p>
          <w:p w14:paraId="4C9A17FC"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6D388E" w:rsidP="009820A0">
            <w:pPr>
              <w:spacing w:after="0"/>
              <w:rPr>
                <w:rFonts w:ascii="Arial" w:hAnsi="Arial" w:cs="Arial"/>
                <w:b/>
                <w:bCs/>
                <w:color w:val="0000FF"/>
                <w:sz w:val="16"/>
                <w:szCs w:val="16"/>
                <w:u w:val="single"/>
              </w:rPr>
            </w:pPr>
            <w:hyperlink r:id="rId19" w:history="1">
              <w:r w:rsidR="009820A0">
                <w:rPr>
                  <w:rStyle w:val="ac"/>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6D388E" w:rsidP="009820A0">
            <w:pPr>
              <w:spacing w:after="0"/>
              <w:rPr>
                <w:rFonts w:ascii="Arial" w:hAnsi="Arial" w:cs="Arial"/>
                <w:b/>
                <w:bCs/>
                <w:color w:val="0000FF"/>
                <w:sz w:val="16"/>
                <w:szCs w:val="16"/>
                <w:u w:val="single"/>
              </w:rPr>
            </w:pPr>
            <w:hyperlink r:id="rId20" w:history="1">
              <w:r w:rsidR="009820A0">
                <w:rPr>
                  <w:rStyle w:val="ac"/>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6D388E" w:rsidP="009820A0">
            <w:pPr>
              <w:spacing w:after="0"/>
              <w:rPr>
                <w:rFonts w:ascii="Arial" w:hAnsi="Arial" w:cs="Arial"/>
                <w:b/>
                <w:bCs/>
                <w:color w:val="0000FF"/>
                <w:sz w:val="16"/>
                <w:szCs w:val="16"/>
                <w:u w:val="single"/>
              </w:rPr>
            </w:pPr>
            <w:hyperlink r:id="rId21" w:history="1">
              <w:r w:rsidR="009820A0">
                <w:rPr>
                  <w:rStyle w:val="ac"/>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2"/>
      </w:pPr>
      <w:r w:rsidRPr="004A7544">
        <w:rPr>
          <w:rFonts w:hint="eastAsia"/>
        </w:rPr>
        <w:t>Open issues</w:t>
      </w:r>
      <w:r w:rsidR="00DC2500">
        <w:t xml:space="preserve"> summary</w:t>
      </w:r>
    </w:p>
    <w:p w14:paraId="0036002F" w14:textId="215770CF" w:rsidR="009C07F5" w:rsidRDefault="00A30D77" w:rsidP="00716DC0">
      <w:pPr>
        <w:pStyle w:val="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afe"/>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afe"/>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afe"/>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1671E4A2" w14:textId="7E918CD1" w:rsidR="00971257" w:rsidRPr="00971257" w:rsidRDefault="00971257"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ATT, NOKIA, Ericsson)</w:t>
      </w:r>
      <w:r w:rsidR="00CC757F" w:rsidRPr="00971257">
        <w:rPr>
          <w:rFonts w:eastAsia="宋体"/>
          <w:color w:val="000000" w:themeColor="text1"/>
          <w:szCs w:val="24"/>
          <w:lang w:eastAsia="zh-CN"/>
        </w:rPr>
        <w:t xml:space="preserve">: </w:t>
      </w:r>
      <w:r w:rsidR="00CC757F">
        <w:rPr>
          <w:rFonts w:eastAsia="宋体"/>
          <w:color w:val="000000" w:themeColor="text1"/>
          <w:szCs w:val="24"/>
          <w:lang w:eastAsia="zh-CN"/>
        </w:rPr>
        <w:t>remove M2, M3, M4</w:t>
      </w:r>
    </w:p>
    <w:p w14:paraId="2A5CD67F" w14:textId="30D41E2B" w:rsidR="00971257" w:rsidRPr="00971257" w:rsidRDefault="00971257"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(CMCC, HW, QC)</w:t>
      </w:r>
      <w:r w:rsidR="00CC757F" w:rsidRPr="00971257">
        <w:rPr>
          <w:rFonts w:eastAsia="宋体"/>
          <w:color w:val="000000" w:themeColor="text1"/>
          <w:szCs w:val="24"/>
          <w:lang w:eastAsia="zh-CN"/>
        </w:rPr>
        <w:t xml:space="preserve">: </w:t>
      </w:r>
      <w:r w:rsidR="00CC757F">
        <w:rPr>
          <w:rFonts w:eastAsia="宋体" w:hint="eastAsia"/>
          <w:color w:val="000000" w:themeColor="text1"/>
          <w:szCs w:val="24"/>
          <w:lang w:eastAsia="zh-CN"/>
        </w:rPr>
        <w:t>keep</w:t>
      </w:r>
      <w:r w:rsidR="00CC757F">
        <w:rPr>
          <w:rFonts w:eastAsia="宋体"/>
          <w:color w:val="000000" w:themeColor="text1"/>
          <w:szCs w:val="24"/>
          <w:lang w:eastAsia="zh-CN"/>
        </w:rPr>
        <w:t xml:space="preserve"> M2, M3, M4</w:t>
      </w:r>
    </w:p>
    <w:p w14:paraId="2973BE1E" w14:textId="77777777" w:rsidR="009C07F5" w:rsidRPr="00673D37" w:rsidRDefault="009C07F5"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74C8C15B" w14:textId="4C0C01D1" w:rsidR="0092246F" w:rsidRPr="0092246F" w:rsidRDefault="00971257" w:rsidP="009B409A">
      <w:pPr>
        <w:pStyle w:val="afe"/>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afe"/>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lastRenderedPageBreak/>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3FD80596" w14:textId="7F8CBE9F" w:rsidR="00AC1EE8" w:rsidRPr="00971257" w:rsidRDefault="00AC1EE8"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w:t>
      </w:r>
      <w:r w:rsidR="00CC757F">
        <w:rPr>
          <w:rFonts w:eastAsia="宋体"/>
          <w:color w:val="000000" w:themeColor="text1"/>
          <w:szCs w:val="24"/>
          <w:lang w:eastAsia="zh-CN"/>
        </w:rPr>
        <w:t xml:space="preserve"> (</w:t>
      </w:r>
      <w:r w:rsidR="00CC757F">
        <w:t>Ericsson</w:t>
      </w:r>
      <w:r w:rsidR="00CC757F">
        <w:rPr>
          <w:rFonts w:eastAsia="宋体"/>
          <w:color w:val="000000" w:themeColor="text1"/>
          <w:szCs w:val="24"/>
          <w:lang w:eastAsia="zh-CN"/>
        </w:rPr>
        <w:t>)</w:t>
      </w:r>
      <w:r w:rsidRPr="00971257">
        <w:rPr>
          <w:rFonts w:eastAsia="宋体"/>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00CC757F">
        <w:t xml:space="preserve"> (CMCC)</w:t>
      </w:r>
      <w:r w:rsidRPr="00971257">
        <w:rPr>
          <w:rFonts w:eastAsia="宋体"/>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30920B6E" w14:textId="77777777" w:rsidR="0092246F" w:rsidRPr="0092246F" w:rsidRDefault="00541B50" w:rsidP="009B409A">
      <w:pPr>
        <w:pStyle w:val="afe"/>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afe"/>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242"/>
        <w:gridCol w:w="8615"/>
      </w:tblGrid>
      <w:tr w:rsidR="003E685D" w:rsidRPr="003E685D" w14:paraId="02263F1A" w14:textId="77777777" w:rsidTr="003418CB">
        <w:tc>
          <w:tcPr>
            <w:tcW w:w="1242"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615"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3418CB">
        <w:tc>
          <w:tcPr>
            <w:tcW w:w="1242"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615"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3418CB">
        <w:tc>
          <w:tcPr>
            <w:tcW w:w="1242" w:type="dxa"/>
          </w:tcPr>
          <w:p w14:paraId="45D2A30D" w14:textId="50C80709" w:rsidR="0005297D" w:rsidRPr="0005297D" w:rsidRDefault="0005297D" w:rsidP="00805BE8">
            <w:pPr>
              <w:spacing w:after="120"/>
              <w:rPr>
                <w:rFonts w:eastAsiaTheme="minorEastAsia"/>
                <w:lang w:val="en-US" w:eastAsia="zh-CN"/>
              </w:rPr>
            </w:pPr>
            <w:ins w:id="2" w:author="CATT" w:date="2020-02-25T15:56:00Z">
              <w:r>
                <w:rPr>
                  <w:rFonts w:eastAsiaTheme="minorEastAsia" w:hint="eastAsia"/>
                  <w:lang w:val="en-US" w:eastAsia="zh-CN"/>
                </w:rPr>
                <w:t>CATT</w:t>
              </w:r>
            </w:ins>
          </w:p>
        </w:tc>
        <w:tc>
          <w:tcPr>
            <w:tcW w:w="8615" w:type="dxa"/>
          </w:tcPr>
          <w:p w14:paraId="61C38779" w14:textId="77777777" w:rsidR="0005297D" w:rsidRDefault="0005297D" w:rsidP="008770AA">
            <w:pPr>
              <w:outlineLvl w:val="3"/>
              <w:rPr>
                <w:ins w:id="3" w:author="CATT" w:date="2020-02-25T15:57:00Z"/>
                <w:rFonts w:eastAsiaTheme="minorEastAsia"/>
                <w:b/>
                <w:color w:val="000000" w:themeColor="text1"/>
                <w:u w:val="single"/>
                <w:lang w:eastAsia="zh-CN"/>
              </w:rPr>
            </w:pPr>
            <w:ins w:id="4" w:author="CATT" w:date="2020-02-25T15:57:00Z">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ins>
          </w:p>
          <w:p w14:paraId="373E9811" w14:textId="58456C76" w:rsidR="0005297D" w:rsidRPr="0005297D" w:rsidRDefault="0005297D" w:rsidP="008770AA">
            <w:pPr>
              <w:outlineLvl w:val="3"/>
              <w:rPr>
                <w:ins w:id="5" w:author="CATT" w:date="2020-02-25T15:57:00Z"/>
                <w:rFonts w:eastAsiaTheme="minorEastAsia"/>
                <w:b/>
                <w:color w:val="000000" w:themeColor="text1"/>
                <w:u w:val="single"/>
                <w:lang w:eastAsia="zh-CN"/>
              </w:rPr>
            </w:pPr>
            <w:ins w:id="6" w:author="CATT" w:date="2020-02-25T15:57:00Z">
              <w:r>
                <w:rPr>
                  <w:rFonts w:eastAsiaTheme="minorEastAsia"/>
                  <w:b/>
                  <w:color w:val="000000" w:themeColor="text1"/>
                  <w:u w:val="single"/>
                  <w:lang w:eastAsia="zh-CN"/>
                </w:rPr>
                <w:t>W</w:t>
              </w:r>
              <w:r>
                <w:rPr>
                  <w:rFonts w:eastAsiaTheme="minorEastAsia" w:hint="eastAsia"/>
                  <w:b/>
                  <w:color w:val="000000" w:themeColor="text1"/>
                  <w:u w:val="single"/>
                  <w:lang w:eastAsia="zh-CN"/>
                </w:rPr>
                <w:t>e propose to remove M2, M3 and M4</w:t>
              </w:r>
            </w:ins>
            <w:ins w:id="7" w:author="CATT" w:date="2020-02-25T16:00:00Z">
              <w:r>
                <w:rPr>
                  <w:rFonts w:eastAsiaTheme="minorEastAsia" w:hint="eastAsia"/>
                  <w:b/>
                  <w:color w:val="000000" w:themeColor="text1"/>
                  <w:u w:val="single"/>
                  <w:lang w:eastAsia="zh-CN"/>
                </w:rPr>
                <w:t>.</w:t>
              </w:r>
            </w:ins>
            <w:ins w:id="8" w:author="CATT" w:date="2020-02-25T15:57:00Z">
              <w:r>
                <w:rPr>
                  <w:rFonts w:eastAsiaTheme="minorEastAsia" w:hint="eastAsia"/>
                  <w:b/>
                  <w:color w:val="000000" w:themeColor="text1"/>
                  <w:u w:val="single"/>
                  <w:lang w:eastAsia="zh-CN"/>
                </w:rPr>
                <w:t xml:space="preserve"> </w:t>
              </w:r>
            </w:ins>
            <w:ins w:id="9" w:author="CATT" w:date="2020-02-25T16:04:00Z">
              <w:r>
                <w:rPr>
                  <w:rFonts w:eastAsiaTheme="minorEastAsia"/>
                  <w:b/>
                  <w:color w:val="000000" w:themeColor="text1"/>
                  <w:u w:val="single"/>
                  <w:lang w:eastAsia="zh-CN"/>
                </w:rPr>
                <w:t>In</w:t>
              </w:r>
            </w:ins>
            <w:ins w:id="10" w:author="CATT" w:date="2020-02-25T15:57:00Z">
              <w:r>
                <w:rPr>
                  <w:rFonts w:eastAsiaTheme="minorEastAsia" w:hint="eastAsia"/>
                  <w:b/>
                  <w:color w:val="000000" w:themeColor="text1"/>
                  <w:u w:val="single"/>
                  <w:lang w:eastAsia="zh-CN"/>
                </w:rPr>
                <w:t xml:space="preserve"> HST scenario</w:t>
              </w:r>
            </w:ins>
            <w:ins w:id="11" w:author="CATT" w:date="2020-02-25T16:00:00Z">
              <w:r>
                <w:rPr>
                  <w:rFonts w:eastAsiaTheme="minorEastAsia" w:hint="eastAsia"/>
                  <w:b/>
                  <w:color w:val="000000" w:themeColor="text1"/>
                  <w:u w:val="single"/>
                  <w:lang w:eastAsia="zh-CN"/>
                </w:rPr>
                <w:t xml:space="preserve">,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ins>
          </w:p>
          <w:p w14:paraId="67F9A1D1" w14:textId="77777777" w:rsidR="0005297D" w:rsidRDefault="0005297D" w:rsidP="008770AA">
            <w:pPr>
              <w:outlineLvl w:val="3"/>
              <w:rPr>
                <w:ins w:id="12" w:author="CATT" w:date="2020-02-25T16:01:00Z"/>
                <w:rFonts w:eastAsiaTheme="minorEastAsia"/>
                <w:b/>
                <w:color w:val="000000" w:themeColor="text1"/>
                <w:u w:val="single"/>
                <w:lang w:eastAsia="zh-CN"/>
              </w:rPr>
            </w:pPr>
            <w:ins w:id="13" w:author="CATT" w:date="2020-02-25T15:57:00Z">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ins>
          </w:p>
          <w:p w14:paraId="3CC60C67" w14:textId="18A4BFA9" w:rsidR="0005297D" w:rsidRPr="0005297D" w:rsidRDefault="0005297D" w:rsidP="008770AA">
            <w:pPr>
              <w:outlineLvl w:val="3"/>
              <w:rPr>
                <w:rFonts w:eastAsiaTheme="minorEastAsia"/>
                <w:b/>
                <w:color w:val="000000" w:themeColor="text1"/>
                <w:u w:val="single"/>
                <w:lang w:eastAsia="zh-CN"/>
                <w:rPrChange w:id="14" w:author="CATT" w:date="2020-02-25T16:01:00Z">
                  <w:rPr>
                    <w:b/>
                    <w:color w:val="000000" w:themeColor="text1"/>
                    <w:u w:val="single"/>
                    <w:lang w:eastAsia="ko-KR"/>
                  </w:rPr>
                </w:rPrChange>
              </w:rPr>
            </w:pPr>
            <w:ins w:id="15" w:author="CATT" w:date="2020-02-25T16:01:00Z">
              <w:r>
                <w:rPr>
                  <w:rFonts w:eastAsiaTheme="minorEastAsia" w:hint="eastAsia"/>
                  <w:b/>
                  <w:color w:val="000000" w:themeColor="text1"/>
                  <w:u w:val="single"/>
                  <w:lang w:eastAsia="zh-CN"/>
                </w:rPr>
                <w:t>Support exclude 160ms, and keep for others.</w:t>
              </w:r>
            </w:ins>
          </w:p>
        </w:tc>
      </w:tr>
      <w:tr w:rsidR="00443F0A" w:rsidRPr="003E685D" w14:paraId="123B8FA1" w14:textId="77777777" w:rsidTr="003418CB">
        <w:trPr>
          <w:ins w:id="16" w:author="Huawei" w:date="2020-02-25T17:38:00Z"/>
        </w:trPr>
        <w:tc>
          <w:tcPr>
            <w:tcW w:w="1242" w:type="dxa"/>
          </w:tcPr>
          <w:p w14:paraId="5129CE6D" w14:textId="1EC08AD4" w:rsidR="00443F0A" w:rsidRPr="00443F0A" w:rsidRDefault="00443F0A" w:rsidP="00443F0A">
            <w:pPr>
              <w:spacing w:after="120"/>
              <w:rPr>
                <w:ins w:id="17" w:author="Huawei" w:date="2020-02-25T17:38:00Z"/>
                <w:lang w:eastAsia="zh-CN"/>
                <w:rPrChange w:id="18" w:author="Huawei" w:date="2020-02-25T17:38:00Z">
                  <w:rPr>
                    <w:ins w:id="19" w:author="Huawei" w:date="2020-02-25T17:38:00Z"/>
                    <w:lang w:val="en-US" w:eastAsia="zh-CN"/>
                  </w:rPr>
                </w:rPrChange>
              </w:rPr>
            </w:pPr>
            <w:ins w:id="20" w:author="Huawei" w:date="2020-02-25T17:38:00Z">
              <w:r w:rsidRPr="00AF5287">
                <w:rPr>
                  <w:rFonts w:eastAsia="宋体"/>
                  <w:lang w:eastAsia="zh-CN"/>
                </w:rPr>
                <w:t>Huawei, HiSilicon</w:t>
              </w:r>
            </w:ins>
          </w:p>
        </w:tc>
        <w:tc>
          <w:tcPr>
            <w:tcW w:w="8615" w:type="dxa"/>
          </w:tcPr>
          <w:p w14:paraId="5B9AB8E9" w14:textId="77777777" w:rsidR="00443F0A" w:rsidRDefault="00443F0A" w:rsidP="00443F0A">
            <w:pPr>
              <w:spacing w:after="120"/>
              <w:rPr>
                <w:ins w:id="21" w:author="Huawei" w:date="2020-02-25T17:38:00Z"/>
                <w:rFonts w:eastAsia="宋体"/>
                <w:lang w:eastAsia="zh-CN"/>
              </w:rPr>
            </w:pPr>
            <w:ins w:id="22" w:author="Huawei" w:date="2020-02-25T17:38:00Z">
              <w:r w:rsidRPr="00AF5287">
                <w:rPr>
                  <w:rFonts w:eastAsia="宋体"/>
                  <w:lang w:eastAsia="zh-CN"/>
                </w:rPr>
                <w:t xml:space="preserve">Issue 1-1: </w:t>
              </w:r>
              <w:r>
                <w:rPr>
                  <w:rFonts w:eastAsia="宋体"/>
                  <w:lang w:eastAsia="zh-CN"/>
                </w:rPr>
                <w:t xml:space="preserve">M2 considers the scenario that SMTC is far from DRX-ON and UE needs to additionally wake up for AGC adjustment. In current spec, the condition for apply M2=1.5 is </w:t>
              </w:r>
              <w:r w:rsidRPr="00AF5287">
                <w:rPr>
                  <w:rFonts w:eastAsia="宋体"/>
                  <w:lang w:eastAsia="zh-CN"/>
                </w:rPr>
                <w:t xml:space="preserve">if SMTC periodicity of measured intra-frequency cell &gt; 20 ms. We suggest no changes of the </w:t>
              </w:r>
              <w:r>
                <w:rPr>
                  <w:rFonts w:eastAsia="宋体"/>
                  <w:lang w:eastAsia="zh-CN"/>
                </w:rPr>
                <w:t xml:space="preserve">current </w:t>
              </w:r>
              <w:r w:rsidRPr="00AF5287">
                <w:rPr>
                  <w:rFonts w:eastAsia="宋体"/>
                  <w:lang w:eastAsia="zh-CN"/>
                </w:rPr>
                <w:t>condition</w:t>
              </w:r>
              <w:r>
                <w:rPr>
                  <w:rFonts w:eastAsia="宋体"/>
                  <w:lang w:eastAsia="zh-CN"/>
                </w:rPr>
                <w:t xml:space="preserve"> and remain M2/3/4</w:t>
              </w:r>
              <w:r w:rsidRPr="00AF5287">
                <w:rPr>
                  <w:rFonts w:eastAsia="宋体"/>
                  <w:lang w:eastAsia="zh-CN"/>
                </w:rPr>
                <w:t>.</w:t>
              </w:r>
            </w:ins>
          </w:p>
          <w:p w14:paraId="4BE102F7" w14:textId="59B4B0F0" w:rsidR="00443F0A" w:rsidRPr="008F5A01" w:rsidRDefault="00443F0A" w:rsidP="00443F0A">
            <w:pPr>
              <w:outlineLvl w:val="3"/>
              <w:rPr>
                <w:ins w:id="23" w:author="Huawei" w:date="2020-02-25T17:38:00Z"/>
                <w:b/>
                <w:color w:val="000000" w:themeColor="text1"/>
                <w:u w:val="single"/>
                <w:lang w:eastAsia="ko-KR"/>
              </w:rPr>
            </w:pPr>
            <w:ins w:id="24" w:author="Huawei" w:date="2020-02-25T17:38:00Z">
              <w:r>
                <w:rPr>
                  <w:rFonts w:eastAsia="宋体"/>
                  <w:lang w:eastAsia="zh-CN"/>
                </w:rPr>
                <w:t>Issue 1-2: support option 2. The SMTC configuration is up to network configuration.</w:t>
              </w:r>
            </w:ins>
          </w:p>
        </w:tc>
      </w:tr>
      <w:tr w:rsidR="00437F03" w:rsidRPr="003E685D" w14:paraId="5371D367" w14:textId="77777777" w:rsidTr="003418CB">
        <w:tc>
          <w:tcPr>
            <w:tcW w:w="1242" w:type="dxa"/>
          </w:tcPr>
          <w:p w14:paraId="318F6CCE" w14:textId="3A2095EB" w:rsidR="00437F03" w:rsidRDefault="00437F03" w:rsidP="00437F03">
            <w:pPr>
              <w:spacing w:after="120"/>
              <w:rPr>
                <w:lang w:val="en-US" w:eastAsia="zh-CN"/>
              </w:rPr>
            </w:pPr>
            <w:ins w:id="25" w:author="vivo" w:date="2020-02-25T17:45:00Z">
              <w:r>
                <w:rPr>
                  <w:rFonts w:eastAsiaTheme="minorEastAsia" w:hint="eastAsia"/>
                  <w:lang w:val="en-US" w:eastAsia="zh-CN"/>
                </w:rPr>
                <w:t>vivo</w:t>
              </w:r>
            </w:ins>
          </w:p>
        </w:tc>
        <w:tc>
          <w:tcPr>
            <w:tcW w:w="8615" w:type="dxa"/>
          </w:tcPr>
          <w:p w14:paraId="0F24294C" w14:textId="77777777" w:rsidR="00437F03" w:rsidRDefault="00437F03" w:rsidP="00437F03">
            <w:pPr>
              <w:outlineLvl w:val="3"/>
              <w:rPr>
                <w:ins w:id="26" w:author="vivo" w:date="2020-02-25T17:45:00Z"/>
                <w:rFonts w:eastAsiaTheme="minorEastAsia"/>
                <w:b/>
                <w:color w:val="000000" w:themeColor="text1"/>
                <w:u w:val="single"/>
                <w:lang w:eastAsia="zh-CN"/>
              </w:rPr>
            </w:pPr>
            <w:ins w:id="27" w:author="vivo" w:date="2020-02-25T17:45:00Z">
              <w:r>
                <w:rPr>
                  <w:rFonts w:eastAsiaTheme="minorEastAsia" w:hint="eastAsia"/>
                  <w:b/>
                  <w:color w:val="000000" w:themeColor="text1"/>
                  <w:u w:val="single"/>
                  <w:lang w:eastAsia="zh-CN"/>
                </w:rPr>
                <w:t xml:space="preserve">Issue 1-1: </w:t>
              </w:r>
            </w:ins>
          </w:p>
          <w:p w14:paraId="664DD85A" w14:textId="795102AD" w:rsidR="00437F03" w:rsidRPr="008F5A01" w:rsidRDefault="00437F03" w:rsidP="00437F03">
            <w:pPr>
              <w:outlineLvl w:val="3"/>
              <w:rPr>
                <w:b/>
                <w:color w:val="000000" w:themeColor="text1"/>
                <w:u w:val="single"/>
                <w:lang w:eastAsia="ko-KR"/>
              </w:rPr>
            </w:pPr>
            <w:ins w:id="28" w:author="vivo" w:date="2020-02-25T17:45:00Z">
              <w:r>
                <w:rPr>
                  <w:rFonts w:eastAsiaTheme="minorEastAsia"/>
                  <w:b/>
                  <w:color w:val="000000" w:themeColor="text1"/>
                  <w:u w:val="single"/>
                  <w:lang w:eastAsia="zh-CN"/>
                </w:rPr>
                <w:t xml:space="preserve">Support QC’s compromised proposal. If the range of SMTC periodicity for removing M2, M3, M4 </w:t>
              </w:r>
              <w:r>
                <w:rPr>
                  <w:rFonts w:eastAsiaTheme="minorEastAsia"/>
                  <w:b/>
                  <w:color w:val="000000" w:themeColor="text1"/>
                  <w:u w:val="single"/>
                  <w:lang w:eastAsia="zh-CN"/>
                </w:rPr>
                <w:lastRenderedPageBreak/>
                <w:t>can not be decided in this meeting, a possible way is leave it FFS.</w:t>
              </w:r>
            </w:ins>
          </w:p>
        </w:tc>
      </w:tr>
    </w:tbl>
    <w:p w14:paraId="2D2648E9" w14:textId="72A187A2" w:rsidR="009415B0" w:rsidRDefault="003418CB" w:rsidP="005B4802">
      <w:pPr>
        <w:rPr>
          <w:color w:val="0070C0"/>
          <w:lang w:val="en-US" w:eastAsia="zh-CN"/>
        </w:rPr>
      </w:pPr>
      <w:r w:rsidRPr="003418CB">
        <w:rPr>
          <w:rFonts w:hint="eastAsia"/>
          <w:color w:val="0070C0"/>
          <w:lang w:val="en-US" w:eastAsia="zh-CN"/>
        </w:rPr>
        <w:lastRenderedPageBreak/>
        <w:t xml:space="preserve"> </w:t>
      </w:r>
    </w:p>
    <w:p w14:paraId="76DBE048" w14:textId="77777777" w:rsidR="007D461B" w:rsidRPr="00D82401" w:rsidRDefault="007D461B" w:rsidP="00D82401">
      <w:pPr>
        <w:pStyle w:val="3"/>
      </w:pPr>
      <w:r w:rsidRPr="00D82401">
        <w:t>CRs/TPs comments collection</w:t>
      </w:r>
    </w:p>
    <w:p w14:paraId="6C383479" w14:textId="77777777"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6D388E" w:rsidP="00780955">
            <w:pPr>
              <w:rPr>
                <w:lang w:eastAsia="zh-CN"/>
              </w:rPr>
            </w:pPr>
            <w:hyperlink r:id="rId22" w:history="1">
              <w:r w:rsidR="00780955" w:rsidRPr="00A061BE">
                <w:rPr>
                  <w:rStyle w:val="ac"/>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6D388E" w:rsidP="00780955">
            <w:pPr>
              <w:rPr>
                <w:rFonts w:eastAsiaTheme="minorEastAsia"/>
                <w:color w:val="0070C0"/>
                <w:lang w:eastAsia="zh-CN"/>
              </w:rPr>
            </w:pPr>
            <w:hyperlink r:id="rId23" w:history="1">
              <w:r w:rsidR="00780955" w:rsidRPr="00A061BE">
                <w:rPr>
                  <w:rStyle w:val="ac"/>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6D388E" w:rsidP="00780955">
            <w:pPr>
              <w:rPr>
                <w:rFonts w:eastAsiaTheme="minorEastAsia"/>
                <w:color w:val="0070C0"/>
                <w:lang w:eastAsia="zh-CN"/>
              </w:rPr>
            </w:pPr>
            <w:hyperlink r:id="rId24" w:history="1">
              <w:r w:rsidR="00780955" w:rsidRPr="00A061BE">
                <w:rPr>
                  <w:rStyle w:val="ac"/>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2"/>
      </w:pPr>
      <w:r w:rsidRPr="00035C50">
        <w:t>Summary</w:t>
      </w:r>
      <w:r w:rsidRPr="00035C50">
        <w:rPr>
          <w:rFonts w:hint="eastAsia"/>
        </w:rPr>
        <w:t xml:space="preserve"> for 1st round </w:t>
      </w:r>
    </w:p>
    <w:p w14:paraId="01241E96" w14:textId="77777777" w:rsidR="00DD19DE" w:rsidRPr="00805BE8" w:rsidRDefault="00DD19DE" w:rsidP="00716DC0">
      <w:pPr>
        <w:pStyle w:val="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1EE51D06" w14:textId="77777777" w:rsidTr="00870AD4">
        <w:tc>
          <w:tcPr>
            <w:tcW w:w="1242" w:type="dxa"/>
          </w:tcPr>
          <w:p w14:paraId="1E93C084" w14:textId="77777777" w:rsidR="00855107" w:rsidRPr="00805BE8" w:rsidRDefault="00855107" w:rsidP="005B4802">
            <w:pPr>
              <w:rPr>
                <w:rFonts w:eastAsiaTheme="minorEastAsia"/>
                <w:b/>
                <w:bCs/>
                <w:color w:val="0070C0"/>
                <w:lang w:val="en-US" w:eastAsia="zh-CN"/>
              </w:rPr>
            </w:pPr>
          </w:p>
        </w:tc>
        <w:tc>
          <w:tcPr>
            <w:tcW w:w="8615"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278F0107" w14:textId="77777777" w:rsidTr="00870AD4">
        <w:tc>
          <w:tcPr>
            <w:tcW w:w="1242" w:type="dxa"/>
          </w:tcPr>
          <w:p w14:paraId="56972E9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0E26425"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288F66"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711F92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475ED6" w14:textId="77777777" w:rsidR="00962108" w:rsidRPr="003418CB" w:rsidRDefault="00962108" w:rsidP="00870AD4">
            <w:pPr>
              <w:rPr>
                <w:rFonts w:eastAsiaTheme="minorEastAsia"/>
                <w:color w:val="0070C0"/>
                <w:lang w:val="en-US" w:eastAsia="zh-CN"/>
              </w:rPr>
            </w:pPr>
          </w:p>
        </w:tc>
        <w:tc>
          <w:tcPr>
            <w:tcW w:w="2932" w:type="dxa"/>
          </w:tcPr>
          <w:p w14:paraId="750E0823" w14:textId="77777777" w:rsidR="00962108" w:rsidRDefault="00962108">
            <w:pPr>
              <w:spacing w:after="0"/>
              <w:rPr>
                <w:rFonts w:eastAsiaTheme="minorEastAsia"/>
                <w:color w:val="0070C0"/>
                <w:lang w:val="en-US" w:eastAsia="zh-CN"/>
              </w:rPr>
            </w:pPr>
          </w:p>
          <w:p w14:paraId="365B2319" w14:textId="77777777" w:rsidR="00962108" w:rsidRDefault="00962108">
            <w:pPr>
              <w:spacing w:after="0"/>
              <w:rPr>
                <w:rFonts w:eastAsiaTheme="minorEastAsia"/>
                <w:color w:val="0070C0"/>
                <w:lang w:val="en-US" w:eastAsia="zh-CN"/>
              </w:rPr>
            </w:pPr>
          </w:p>
          <w:p w14:paraId="615E3DA3" w14:textId="77777777" w:rsidR="00962108" w:rsidRPr="003418CB" w:rsidRDefault="00962108" w:rsidP="00962108">
            <w:pPr>
              <w:rPr>
                <w:rFonts w:eastAsiaTheme="minorEastAsia"/>
                <w:color w:val="0070C0"/>
                <w:lang w:val="en-US" w:eastAsia="zh-CN"/>
              </w:rPr>
            </w:pP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42"/>
        <w:gridCol w:w="8615"/>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lastRenderedPageBreak/>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2"/>
      </w:pPr>
      <w:r>
        <w:rPr>
          <w:rFonts w:hint="eastAsia"/>
        </w:rPr>
        <w:t>Discussion on 2nd round</w:t>
      </w:r>
      <w:r w:rsidR="00CB0305">
        <w:t xml:space="preserve"> (if applicable)</w:t>
      </w:r>
    </w:p>
    <w:p w14:paraId="52B11C34" w14:textId="77777777" w:rsidR="00035C50" w:rsidRPr="00536334" w:rsidRDefault="00035C50" w:rsidP="00035C50">
      <w:pPr>
        <w:rPr>
          <w:lang w:val="sv-SE" w:eastAsia="zh-CN"/>
        </w:rPr>
      </w:pPr>
    </w:p>
    <w:p w14:paraId="6F93E735" w14:textId="77777777" w:rsidR="00035C50" w:rsidRDefault="00035C50" w:rsidP="00716DC0">
      <w:pPr>
        <w:pStyle w:val="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85"/>
        <w:gridCol w:w="1405"/>
        <w:gridCol w:w="7164"/>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6D388E" w:rsidP="00025BC9">
            <w:pPr>
              <w:spacing w:after="0"/>
              <w:rPr>
                <w:rFonts w:ascii="Arial" w:eastAsia="宋体" w:hAnsi="Arial" w:cs="Arial"/>
                <w:b/>
                <w:bCs/>
                <w:color w:val="0000FF"/>
                <w:sz w:val="16"/>
                <w:szCs w:val="16"/>
                <w:u w:val="single"/>
                <w:lang w:val="en-US" w:eastAsia="zh-CN"/>
              </w:rPr>
            </w:pPr>
            <w:hyperlink r:id="rId25" w:history="1">
              <w:r w:rsidR="00025BC9">
                <w:rPr>
                  <w:rStyle w:val="ac"/>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宋体"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宋体"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宋体"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6D388E" w:rsidP="00025BC9">
            <w:pPr>
              <w:spacing w:after="0"/>
            </w:pPr>
            <w:hyperlink r:id="rId26" w:history="1">
              <w:r w:rsidR="00025BC9">
                <w:rPr>
                  <w:rStyle w:val="ac"/>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6D388E" w:rsidP="00025BC9">
            <w:pPr>
              <w:spacing w:after="0"/>
            </w:pPr>
            <w:hyperlink r:id="rId27" w:history="1">
              <w:r w:rsidR="00025BC9">
                <w:rPr>
                  <w:rStyle w:val="ac"/>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宋体"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6D388E" w:rsidP="00025BC9">
            <w:pPr>
              <w:spacing w:after="0"/>
            </w:pPr>
            <w:hyperlink r:id="rId28" w:history="1">
              <w:r w:rsidR="00025BC9">
                <w:rPr>
                  <w:rStyle w:val="ac"/>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6D388E" w:rsidP="008E533D">
            <w:pPr>
              <w:spacing w:after="0"/>
              <w:rPr>
                <w:rFonts w:ascii="Arial" w:hAnsi="Arial" w:cs="Arial"/>
                <w:b/>
                <w:bCs/>
                <w:color w:val="0000FF"/>
                <w:sz w:val="16"/>
                <w:szCs w:val="16"/>
                <w:u w:val="single"/>
                <w:lang w:val="en-US" w:eastAsia="zh-CN"/>
              </w:rPr>
            </w:pPr>
            <w:hyperlink r:id="rId29" w:history="1">
              <w:r w:rsidR="008E533D">
                <w:rPr>
                  <w:rStyle w:val="ac"/>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val="en-US" w:eastAsia="zh-CN"/>
              </w:rPr>
              <w:t xml:space="preserve">Observation2: At high side condition, the </w:t>
            </w:r>
            <w:r w:rsidRPr="008E533D">
              <w:rPr>
                <w:rFonts w:ascii="Arial" w:eastAsia="宋体"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宋体" w:hAnsi="Arial" w:cs="Arial"/>
                <w:bCs/>
                <w:iCs/>
                <w:sz w:val="16"/>
                <w:szCs w:val="16"/>
                <w:lang w:eastAsia="zh-CN"/>
              </w:rPr>
            </w:pPr>
            <w:r w:rsidRPr="008E533D">
              <w:rPr>
                <w:rFonts w:ascii="Arial" w:eastAsia="宋体" w:hAnsi="Arial" w:cs="Arial"/>
                <w:bCs/>
                <w:iCs/>
                <w:sz w:val="16"/>
                <w:szCs w:val="16"/>
                <w:lang w:val="x-none" w:eastAsia="zh-CN"/>
              </w:rPr>
              <w:t xml:space="preserve">Proposal 1: </w:t>
            </w:r>
            <w:r w:rsidRPr="008E533D">
              <w:rPr>
                <w:rFonts w:ascii="Arial" w:eastAsia="宋体"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2"/>
      </w:pPr>
      <w:r w:rsidRPr="004A7544">
        <w:rPr>
          <w:rFonts w:hint="eastAsia"/>
        </w:rPr>
        <w:t>Open issues</w:t>
      </w:r>
      <w:r>
        <w:t xml:space="preserve"> summary</w:t>
      </w:r>
    </w:p>
    <w:p w14:paraId="54691ECA" w14:textId="187AB28B" w:rsidR="00B2000A" w:rsidRPr="00B2000A" w:rsidRDefault="00197A70" w:rsidP="00716DC0">
      <w:pPr>
        <w:pStyle w:val="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afe"/>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C62483E" w14:textId="1AB8E040" w:rsidR="00DD19DE" w:rsidRPr="00101ADD" w:rsidRDefault="00D37B92"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宋体"/>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宋体"/>
          <w:szCs w:val="24"/>
          <w:lang w:eastAsia="zh-CN"/>
        </w:rPr>
        <w:t xml:space="preserve"> </w:t>
      </w:r>
    </w:p>
    <w:p w14:paraId="32C68D5A" w14:textId="77777777" w:rsidR="00DD19DE" w:rsidRPr="00045592" w:rsidRDefault="00DD19DE"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C4CCD02" w14:textId="77777777" w:rsidR="004E02B7" w:rsidRPr="004E02B7" w:rsidRDefault="008537CE"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lastRenderedPageBreak/>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F78C1EE" w14:textId="11B2B2D1" w:rsidR="00DD19DE" w:rsidRPr="001A1B29" w:rsidRDefault="00DD19D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27697153" w14:textId="77777777" w:rsidR="004E02B7" w:rsidRPr="004E02B7" w:rsidRDefault="00264C02"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3</w:t>
      </w:r>
      <w:r>
        <w:rPr>
          <w:b/>
          <w:color w:val="000000" w:themeColor="text1"/>
          <w:u w:val="single"/>
          <w:lang w:eastAsia="ko-KR"/>
        </w:rPr>
        <w:t xml:space="preserve">: </w:t>
      </w:r>
      <w:r w:rsidR="000D08D0">
        <w:rPr>
          <w:b/>
          <w:color w:val="000000" w:themeColor="text1"/>
          <w:u w:val="single"/>
          <w:lang w:eastAsia="ko-KR"/>
        </w:rPr>
        <w:t>F</w:t>
      </w:r>
      <w:r w:rsidR="002E7B13" w:rsidRPr="002E7B13">
        <w:rPr>
          <w:b/>
          <w:color w:val="000000" w:themeColor="text1"/>
          <w:u w:val="single"/>
          <w:lang w:eastAsia="ko-KR"/>
        </w:rPr>
        <w:t>or DRX &lt;= 320ms</w:t>
      </w:r>
      <w:r w:rsidR="002E7B13">
        <w:rPr>
          <w:b/>
          <w:color w:val="000000" w:themeColor="text1"/>
          <w:u w:val="single"/>
          <w:lang w:eastAsia="ko-KR"/>
        </w:rPr>
        <w:t xml:space="preserve">, </w:t>
      </w:r>
      <w:r w:rsidR="002B61AB" w:rsidRPr="002B61AB">
        <w:rPr>
          <w:b/>
          <w:color w:val="000000" w:themeColor="text1"/>
          <w:u w:val="single"/>
          <w:lang w:eastAsia="ko-KR"/>
        </w:rPr>
        <w:t>whether 3 or 5 samples shall be used for measurement period</w:t>
      </w:r>
    </w:p>
    <w:p w14:paraId="0768A8A4" w14:textId="77777777" w:rsidR="001044D5" w:rsidRPr="00511CF2" w:rsidRDefault="001044D5"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51A423D" w14:textId="15F2B9BD" w:rsidR="001044D5" w:rsidRPr="001A1B29"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宋体"/>
        </w:rPr>
        <w:t>CATT</w:t>
      </w:r>
      <w:r w:rsidR="00DE6489">
        <w:rPr>
          <w:rFonts w:eastAsia="宋体"/>
        </w:rPr>
        <w:t xml:space="preserve">, </w:t>
      </w:r>
      <w:r w:rsidR="00DE6489">
        <w:t>NOKIA, 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DE6489" w:rsidRPr="00EF739B">
        <w:rPr>
          <w:rFonts w:eastAsia="宋体"/>
        </w:rPr>
        <w:t>3 samples</w:t>
      </w:r>
      <w:r w:rsidR="00DE6489">
        <w:rPr>
          <w:rFonts w:eastAsia="宋体"/>
        </w:rPr>
        <w:t xml:space="preserve"> for DRX &lt;= 320ms</w:t>
      </w:r>
    </w:p>
    <w:p w14:paraId="6B6C13DF" w14:textId="0D3BC1FB" w:rsidR="001044D5" w:rsidRPr="00264C02"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3</w:t>
      </w:r>
      <w:r w:rsidR="00DE6489" w:rsidRPr="00EF739B">
        <w:rPr>
          <w:rFonts w:eastAsia="宋体"/>
        </w:rPr>
        <w:t xml:space="preserve"> samples</w:t>
      </w:r>
      <w:r w:rsidR="00DE6489">
        <w:rPr>
          <w:rFonts w:eastAsia="宋体"/>
        </w:rPr>
        <w:t xml:space="preserve"> for DRX cycle = 320ms</w:t>
      </w:r>
    </w:p>
    <w:p w14:paraId="2C433990" w14:textId="38FFBBD0" w:rsidR="001044D5" w:rsidRPr="00DE6489"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4</w:t>
      </w:r>
      <w:r w:rsidR="00DE6489" w:rsidRPr="00EF739B">
        <w:rPr>
          <w:rFonts w:eastAsia="宋体"/>
        </w:rPr>
        <w:t xml:space="preserve"> samples</w:t>
      </w:r>
      <w:r w:rsidR="00DE6489">
        <w:rPr>
          <w:rFonts w:eastAsia="宋体"/>
        </w:rPr>
        <w:t xml:space="preserve"> for DRX cycle = 320ms</w:t>
      </w:r>
    </w:p>
    <w:p w14:paraId="45D4E078" w14:textId="274C2274" w:rsidR="00DE6489" w:rsidRPr="00DE6489" w:rsidRDefault="00DE6489"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Option 4 (HW): 5</w:t>
      </w:r>
      <w:r w:rsidRPr="00EF739B">
        <w:rPr>
          <w:rFonts w:eastAsia="宋体"/>
        </w:rPr>
        <w:t xml:space="preserve"> samples</w:t>
      </w:r>
      <w:r>
        <w:rPr>
          <w:rFonts w:eastAsia="宋体"/>
        </w:rPr>
        <w:t xml:space="preserve"> for DRX &lt;= 320ms</w:t>
      </w:r>
    </w:p>
    <w:p w14:paraId="2ED28B57" w14:textId="747B5D12" w:rsidR="00DE6489" w:rsidRPr="00511CF2" w:rsidRDefault="00DE6489"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35AB8EDC" w14:textId="40F20BF3" w:rsidR="00DE6489" w:rsidRPr="00DE6489" w:rsidRDefault="00DE6489"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宋体"/>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24A0850" w14:textId="30563F3F" w:rsidR="001044D5" w:rsidRPr="001A1B29"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lastRenderedPageBreak/>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宋体"/>
        </w:rPr>
        <w:t>measurement period is 3 samples</w:t>
      </w:r>
      <w:r w:rsidR="0036457D">
        <w:rPr>
          <w:rFonts w:eastAsia="宋体"/>
        </w:rPr>
        <w:t xml:space="preserve"> for DRX &gt; 0.32s</w:t>
      </w:r>
    </w:p>
    <w:p w14:paraId="0B75A3AE" w14:textId="3319FED0" w:rsidR="0036457D" w:rsidRPr="00264C02" w:rsidRDefault="0036457D"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bookmarkStart w:id="29" w:name="_Hlk33115077"/>
      <w:r>
        <w:t>CATT, QC</w:t>
      </w:r>
      <w:bookmarkEnd w:id="29"/>
      <w:r>
        <w:rPr>
          <w:rFonts w:eastAsia="宋体"/>
          <w:lang w:eastAsia="zh-CN"/>
        </w:rPr>
        <w:t>): no enhancement (keep 5 samples)</w:t>
      </w:r>
    </w:p>
    <w:p w14:paraId="1D3BBEBF" w14:textId="77777777" w:rsidR="001044D5" w:rsidRPr="00101ADD" w:rsidRDefault="001044D5"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453A8164" w14:textId="72E81A98" w:rsidR="00932B2A" w:rsidRPr="00932B2A" w:rsidRDefault="001044D5"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宋体"/>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E6E2482" w14:textId="5C4FE521" w:rsidR="00B9021E" w:rsidRPr="001A1B29" w:rsidRDefault="00B9021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r>
        <w:t>vivo</w:t>
      </w:r>
      <w:r>
        <w:rPr>
          <w:rFonts w:eastAsia="宋体"/>
          <w:lang w:eastAsia="zh-CN"/>
        </w:rPr>
        <w:t>):</w:t>
      </w:r>
      <w:r w:rsidRPr="00B9021E">
        <w:rPr>
          <w:rFonts w:eastAsia="宋体"/>
        </w:rPr>
        <w:t xml:space="preserve"> </w:t>
      </w:r>
      <w:r w:rsidRPr="009C72ED">
        <w:rPr>
          <w:rFonts w:eastAsia="宋体"/>
        </w:rPr>
        <w:t>The configuration of both SSB and CSI-RS periodicity larger than 40ms is not supported in NR HST scenario</w:t>
      </w:r>
    </w:p>
    <w:p w14:paraId="66DB7C64" w14:textId="77777777" w:rsidR="00B9021E" w:rsidRPr="00101ADD" w:rsidRDefault="00B9021E"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0D3FFF05" w14:textId="77115A29" w:rsidR="00B9021E" w:rsidRPr="00932B2A" w:rsidRDefault="00B9021E"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103F0BDD" w14:textId="10583C51" w:rsidR="00183518" w:rsidRDefault="00183518" w:rsidP="009B409A">
      <w:pPr>
        <w:pStyle w:val="afe"/>
        <w:numPr>
          <w:ilvl w:val="1"/>
          <w:numId w:val="3"/>
        </w:numPr>
        <w:overflowPunct/>
        <w:autoSpaceDE/>
        <w:autoSpaceDN/>
        <w:adjustRightInd/>
        <w:spacing w:after="120"/>
        <w:ind w:left="1440" w:firstLineChars="0"/>
        <w:textAlignment w:val="auto"/>
        <w:rPr>
          <w:rFonts w:eastAsia="宋体"/>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宋体"/>
        </w:rPr>
        <w:t>vivo</w:t>
      </w:r>
      <w:r>
        <w:rPr>
          <w:rFonts w:eastAsia="宋体"/>
        </w:rPr>
        <w:t xml:space="preserve">, </w:t>
      </w:r>
      <w:r w:rsidRPr="00083E34">
        <w:t>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Pr="00183518">
        <w:rPr>
          <w:rFonts w:eastAsia="宋体"/>
        </w:rPr>
        <w:t>At least 1280ms DRX cycle should be included as the maximum DRX cycle for HST scenario</w:t>
      </w:r>
    </w:p>
    <w:p w14:paraId="7465DC9D" w14:textId="77777777" w:rsidR="00183518" w:rsidRPr="00101ADD" w:rsidRDefault="00183518"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1C6C381F" w14:textId="4B21B69A" w:rsidR="00183518" w:rsidRPr="00183518" w:rsidRDefault="00183518"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afe"/>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lastRenderedPageBreak/>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afe"/>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77F70EC" w14:textId="5424B233" w:rsidR="00885BF1" w:rsidRPr="00101ADD" w:rsidRDefault="00885BF1"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t>QC)</w:t>
      </w:r>
      <w:r w:rsidRPr="00101ADD">
        <w:rPr>
          <w:rFonts w:eastAsia="宋体"/>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4554E9">
        <w:rPr>
          <w:rFonts w:eastAsia="宋体"/>
        </w:rPr>
        <w:t>vivo</w:t>
      </w:r>
      <w:r>
        <w:rPr>
          <w:rFonts w:eastAsia="宋体"/>
        </w:rPr>
        <w:t>, HW</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4554E9">
        <w:rPr>
          <w:rFonts w:eastAsia="宋体"/>
        </w:rPr>
        <w:t>SINR accuracy requirement is not applicable to HST scenario</w:t>
      </w:r>
      <w:r w:rsidRPr="00101ADD">
        <w:rPr>
          <w:rFonts w:eastAsia="宋体"/>
          <w:szCs w:val="24"/>
          <w:lang w:eastAsia="zh-CN"/>
        </w:rPr>
        <w:t xml:space="preserve"> </w:t>
      </w:r>
    </w:p>
    <w:p w14:paraId="417F6085" w14:textId="09F948E1" w:rsidR="00885BF1" w:rsidRPr="00885BF1" w:rsidRDefault="00885BF1"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A6A3F5" w14:textId="2A74B313" w:rsidR="00885BF1" w:rsidRPr="00594452" w:rsidRDefault="00885BF1"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2A4081" w:rsidRPr="002A4081" w14:paraId="19547D24" w14:textId="77777777" w:rsidTr="00870AD4">
        <w:tc>
          <w:tcPr>
            <w:tcW w:w="1242"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61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870AD4">
        <w:tc>
          <w:tcPr>
            <w:tcW w:w="1242"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61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afe"/>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afe"/>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w:t>
            </w:r>
            <w:r w:rsidR="00E35950" w:rsidRPr="00D468FC">
              <w:rPr>
                <w:rFonts w:eastAsia="PMingLiU"/>
                <w:highlight w:val="yellow"/>
                <w:lang w:eastAsia="zh-TW"/>
              </w:rPr>
              <w:lastRenderedPageBreak/>
              <w:t xml:space="preserve">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870AD4">
        <w:trPr>
          <w:ins w:id="30" w:author="CATT" w:date="2020-02-25T16:02:00Z"/>
        </w:trPr>
        <w:tc>
          <w:tcPr>
            <w:tcW w:w="1242" w:type="dxa"/>
          </w:tcPr>
          <w:p w14:paraId="4CA0698F" w14:textId="6E3E7C65" w:rsidR="0005297D" w:rsidRPr="0005297D" w:rsidRDefault="0005297D" w:rsidP="00870AD4">
            <w:pPr>
              <w:spacing w:after="120"/>
              <w:rPr>
                <w:ins w:id="31" w:author="CATT" w:date="2020-02-25T16:02:00Z"/>
                <w:rFonts w:eastAsiaTheme="minorEastAsia"/>
                <w:lang w:val="en-US" w:eastAsia="zh-CN"/>
              </w:rPr>
            </w:pPr>
            <w:ins w:id="32" w:author="CATT" w:date="2020-02-25T16:02:00Z">
              <w:r>
                <w:rPr>
                  <w:rFonts w:eastAsiaTheme="minorEastAsia" w:hint="eastAsia"/>
                  <w:lang w:val="en-US" w:eastAsia="zh-CN"/>
                </w:rPr>
                <w:lastRenderedPageBreak/>
                <w:t>CATT</w:t>
              </w:r>
            </w:ins>
          </w:p>
        </w:tc>
        <w:tc>
          <w:tcPr>
            <w:tcW w:w="8615" w:type="dxa"/>
          </w:tcPr>
          <w:p w14:paraId="6F71E099" w14:textId="77777777" w:rsidR="0005297D" w:rsidRPr="000D08D0" w:rsidRDefault="0005297D" w:rsidP="0005297D">
            <w:pPr>
              <w:outlineLvl w:val="3"/>
              <w:rPr>
                <w:ins w:id="33" w:author="CATT" w:date="2020-02-25T16:02:00Z"/>
                <w:b/>
                <w:color w:val="000000" w:themeColor="text1"/>
                <w:u w:val="single"/>
                <w:lang w:eastAsia="ko-KR"/>
              </w:rPr>
            </w:pPr>
            <w:ins w:id="34" w:author="CATT" w:date="2020-02-25T16:02: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7EC24DEE" w14:textId="533E2584" w:rsidR="0005297D" w:rsidRPr="0005297D" w:rsidRDefault="0005297D" w:rsidP="0005297D">
            <w:pPr>
              <w:spacing w:after="120"/>
              <w:rPr>
                <w:ins w:id="35" w:author="CATT" w:date="2020-02-25T16:02:00Z"/>
                <w:rFonts w:eastAsiaTheme="minorEastAsia"/>
                <w:lang w:eastAsia="zh-CN"/>
              </w:rPr>
            </w:pPr>
            <w:ins w:id="36" w:author="CATT" w:date="2020-02-25T16:03:00Z">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ins>
          </w:p>
          <w:p w14:paraId="7F34A981" w14:textId="77777777" w:rsidR="0005297D" w:rsidRPr="006D11FC" w:rsidRDefault="0005297D" w:rsidP="0005297D">
            <w:pPr>
              <w:outlineLvl w:val="3"/>
              <w:rPr>
                <w:ins w:id="37" w:author="CATT" w:date="2020-02-25T16:02:00Z"/>
                <w:b/>
                <w:color w:val="000000" w:themeColor="text1"/>
                <w:u w:val="single"/>
                <w:lang w:eastAsia="ko-KR"/>
              </w:rPr>
            </w:pPr>
            <w:ins w:id="38"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2257B86B" w14:textId="522057CE" w:rsidR="0005297D" w:rsidRPr="0005297D" w:rsidRDefault="0005297D" w:rsidP="0005297D">
            <w:pPr>
              <w:spacing w:after="120"/>
              <w:rPr>
                <w:ins w:id="39" w:author="CATT" w:date="2020-02-25T16:02:00Z"/>
                <w:rFonts w:eastAsiaTheme="minorEastAsia"/>
                <w:lang w:eastAsia="zh-CN"/>
              </w:rPr>
            </w:pPr>
            <w:ins w:id="40" w:author="CATT" w:date="2020-02-25T16:04:00Z">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ins>
          </w:p>
          <w:p w14:paraId="1A4AB2C5" w14:textId="77777777" w:rsidR="0005297D" w:rsidRPr="006D11FC" w:rsidRDefault="0005297D" w:rsidP="0005297D">
            <w:pPr>
              <w:outlineLvl w:val="3"/>
              <w:rPr>
                <w:ins w:id="41" w:author="CATT" w:date="2020-02-25T16:02:00Z"/>
                <w:b/>
                <w:color w:val="000000" w:themeColor="text1"/>
                <w:u w:val="single"/>
                <w:lang w:eastAsia="ko-KR"/>
              </w:rPr>
            </w:pPr>
            <w:ins w:id="42"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3904C36A" w14:textId="216BBF5C" w:rsidR="0005297D" w:rsidRPr="00633BA9" w:rsidRDefault="00D43EC3" w:rsidP="00D43EC3">
            <w:pPr>
              <w:spacing w:after="120"/>
              <w:rPr>
                <w:ins w:id="43" w:author="CATT" w:date="2020-02-25T16:02:00Z"/>
                <w:rFonts w:eastAsiaTheme="minorEastAsia"/>
                <w:lang w:eastAsia="zh-CN"/>
              </w:rPr>
            </w:pPr>
            <w:ins w:id="44" w:author="CATT" w:date="2020-02-25T16:10:00Z">
              <w:r>
                <w:rPr>
                  <w:rFonts w:eastAsiaTheme="minorEastAsia" w:hint="eastAsia"/>
                  <w:lang w:eastAsia="zh-CN"/>
                </w:rPr>
                <w:t>If Kp is not considered in HST scenario, we can compromise to 5 sample for DRX &lt; 320ms.</w:t>
              </w:r>
            </w:ins>
            <w:ins w:id="45" w:author="CATT" w:date="2020-02-25T16:02:00Z">
              <w:r w:rsidR="0005297D">
                <w:rPr>
                  <w:rFonts w:eastAsia="PMingLiU"/>
                  <w:lang w:eastAsia="zh-TW"/>
                </w:rPr>
                <w:t xml:space="preserve"> </w:t>
              </w:r>
            </w:ins>
            <w:ins w:id="46" w:author="CATT" w:date="2020-02-25T16:17:00Z">
              <w:r w:rsidR="00633BA9">
                <w:rPr>
                  <w:rFonts w:eastAsiaTheme="minorEastAsia" w:hint="eastAsia"/>
                  <w:lang w:eastAsia="zh-CN"/>
                </w:rPr>
                <w:t>And the upper bound of SMTC periodicity should be defined.</w:t>
              </w:r>
            </w:ins>
          </w:p>
          <w:p w14:paraId="06C993A6" w14:textId="77777777" w:rsidR="0005297D" w:rsidRPr="006D11FC" w:rsidRDefault="0005297D" w:rsidP="0005297D">
            <w:pPr>
              <w:outlineLvl w:val="3"/>
              <w:rPr>
                <w:ins w:id="47" w:author="CATT" w:date="2020-02-25T16:02:00Z"/>
                <w:b/>
                <w:color w:val="000000" w:themeColor="text1"/>
                <w:u w:val="single"/>
                <w:lang w:eastAsia="ko-KR"/>
              </w:rPr>
            </w:pPr>
            <w:ins w:id="48"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7E320E7C" w14:textId="731901EC" w:rsidR="0005297D" w:rsidRPr="00633BA9" w:rsidRDefault="00D43EC3" w:rsidP="0005297D">
            <w:pPr>
              <w:spacing w:after="120"/>
              <w:rPr>
                <w:ins w:id="49" w:author="CATT" w:date="2020-02-25T16:02:00Z"/>
                <w:rFonts w:eastAsiaTheme="minorEastAsia"/>
                <w:lang w:eastAsia="zh-CN"/>
              </w:rPr>
            </w:pPr>
            <w:ins w:id="50" w:author="CATT" w:date="2020-02-25T16:15:00Z">
              <w:r>
                <w:rPr>
                  <w:rFonts w:eastAsiaTheme="minorEastAsia" w:hint="eastAsia"/>
                  <w:lang w:eastAsia="zh-CN"/>
                </w:rPr>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w:t>
              </w:r>
            </w:ins>
            <w:ins w:id="51" w:author="CATT" w:date="2020-02-25T16:16:00Z">
              <w:r>
                <w:rPr>
                  <w:rFonts w:eastAsiaTheme="minorEastAsia" w:hint="eastAsia"/>
                  <w:lang w:eastAsia="zh-CN"/>
                </w:rPr>
                <w:t>,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w:t>
              </w:r>
            </w:ins>
            <w:ins w:id="52" w:author="CATT" w:date="2020-02-25T16:17:00Z">
              <w:r w:rsidR="00633BA9">
                <w:rPr>
                  <w:rFonts w:eastAsiaTheme="minorEastAsia" w:hint="eastAsia"/>
                  <w:lang w:eastAsia="zh-CN"/>
                </w:rPr>
                <w:t xml:space="preserve">the way </w:t>
              </w:r>
            </w:ins>
            <w:ins w:id="53" w:author="CATT" w:date="2020-02-25T16:16:00Z">
              <w:r w:rsidR="00633BA9">
                <w:rPr>
                  <w:rFonts w:eastAsiaTheme="minorEastAsia" w:hint="eastAsia"/>
                  <w:lang w:eastAsia="zh-CN"/>
                </w:rPr>
                <w:t>in idle mode</w:t>
              </w:r>
            </w:ins>
            <w:ins w:id="54" w:author="CATT" w:date="2020-02-25T16:15:00Z">
              <w:r>
                <w:rPr>
                  <w:rFonts w:eastAsiaTheme="minorEastAsia" w:hint="eastAsia"/>
                  <w:lang w:eastAsia="zh-CN"/>
                </w:rPr>
                <w:t>.</w:t>
              </w:r>
            </w:ins>
          </w:p>
          <w:p w14:paraId="61629A50" w14:textId="77777777" w:rsidR="0005297D" w:rsidRPr="006D11FC" w:rsidRDefault="0005297D" w:rsidP="0005297D">
            <w:pPr>
              <w:outlineLvl w:val="3"/>
              <w:rPr>
                <w:ins w:id="55" w:author="CATT" w:date="2020-02-25T16:02:00Z"/>
                <w:b/>
                <w:color w:val="000000" w:themeColor="text1"/>
                <w:u w:val="single"/>
                <w:lang w:eastAsia="ko-KR"/>
              </w:rPr>
            </w:pPr>
            <w:ins w:id="56"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6AF3BE9" w14:textId="77777777" w:rsidR="0005297D" w:rsidRDefault="00633BA9" w:rsidP="0005297D">
            <w:pPr>
              <w:outlineLvl w:val="3"/>
              <w:rPr>
                <w:ins w:id="57" w:author="CATT" w:date="2020-02-25T16:19:00Z"/>
                <w:rFonts w:eastAsiaTheme="minorEastAsia"/>
                <w:lang w:eastAsia="zh-CN"/>
              </w:rPr>
            </w:pPr>
            <w:ins w:id="58" w:author="CATT" w:date="2020-02-25T16:19:00Z">
              <w:r w:rsidRPr="00633BA9">
                <w:rPr>
                  <w:rFonts w:eastAsiaTheme="minorEastAsia" w:hint="eastAsia"/>
                  <w:lang w:eastAsia="zh-CN"/>
                </w:rPr>
                <w:t>Support exclude 160ms, and keep for others.</w:t>
              </w:r>
            </w:ins>
          </w:p>
          <w:p w14:paraId="49AC940C" w14:textId="77777777" w:rsidR="00633BA9" w:rsidRDefault="00633BA9" w:rsidP="0005297D">
            <w:pPr>
              <w:outlineLvl w:val="3"/>
              <w:rPr>
                <w:ins w:id="59" w:author="CATT" w:date="2020-02-25T16:19:00Z"/>
                <w:rFonts w:eastAsiaTheme="minorEastAsia"/>
                <w:b/>
                <w:color w:val="000000" w:themeColor="text1"/>
                <w:u w:val="single"/>
                <w:lang w:eastAsia="zh-CN"/>
              </w:rPr>
            </w:pPr>
            <w:ins w:id="60" w:author="CATT" w:date="2020-02-25T16:19: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40FE696B" w14:textId="2C98E2E7" w:rsidR="00633BA9" w:rsidRPr="00633BA9" w:rsidRDefault="00633BA9" w:rsidP="0005297D">
            <w:pPr>
              <w:outlineLvl w:val="3"/>
              <w:rPr>
                <w:ins w:id="61" w:author="CATT" w:date="2020-02-25T16:02:00Z"/>
                <w:rFonts w:eastAsiaTheme="minorEastAsia"/>
                <w:b/>
                <w:color w:val="000000" w:themeColor="text1"/>
                <w:u w:val="single"/>
                <w:lang w:eastAsia="zh-CN"/>
              </w:rPr>
            </w:pPr>
            <w:ins w:id="62" w:author="CATT" w:date="2020-02-25T16:20:00Z">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ins>
          </w:p>
        </w:tc>
      </w:tr>
      <w:tr w:rsidR="00423C7C" w:rsidRPr="002A4081" w14:paraId="2C0BA3ED" w14:textId="77777777" w:rsidTr="00870AD4">
        <w:trPr>
          <w:ins w:id="63" w:author="Huawei" w:date="2020-02-25T17:38:00Z"/>
        </w:trPr>
        <w:tc>
          <w:tcPr>
            <w:tcW w:w="1242" w:type="dxa"/>
          </w:tcPr>
          <w:p w14:paraId="3E8DB224" w14:textId="418C0084" w:rsidR="00423C7C" w:rsidRDefault="00423C7C" w:rsidP="00423C7C">
            <w:pPr>
              <w:spacing w:after="120"/>
              <w:rPr>
                <w:ins w:id="64" w:author="Huawei" w:date="2020-02-25T17:38:00Z"/>
                <w:lang w:val="en-US" w:eastAsia="zh-CN"/>
              </w:rPr>
            </w:pPr>
            <w:ins w:id="65" w:author="Huawei" w:date="2020-02-25T17:38:00Z">
              <w:r>
                <w:rPr>
                  <w:rFonts w:eastAsiaTheme="minorEastAsia" w:hint="eastAsia"/>
                  <w:lang w:val="en-US" w:eastAsia="zh-CN"/>
                </w:rPr>
                <w:t>Huawei, HiSilicon</w:t>
              </w:r>
            </w:ins>
          </w:p>
        </w:tc>
        <w:tc>
          <w:tcPr>
            <w:tcW w:w="8615" w:type="dxa"/>
          </w:tcPr>
          <w:p w14:paraId="32FC98CD" w14:textId="77777777" w:rsidR="00423C7C" w:rsidRDefault="00423C7C" w:rsidP="00423C7C">
            <w:pPr>
              <w:outlineLvl w:val="3"/>
              <w:rPr>
                <w:ins w:id="66" w:author="Huawei" w:date="2020-02-25T17:38:00Z"/>
                <w:b/>
                <w:color w:val="000000" w:themeColor="text1"/>
                <w:u w:val="single"/>
                <w:lang w:eastAsia="ko-KR"/>
              </w:rPr>
            </w:pPr>
            <w:ins w:id="67" w:author="Huawei" w:date="2020-02-25T17:38:00Z">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1F7EC9F0" w14:textId="77777777" w:rsidR="00423C7C" w:rsidRDefault="00423C7C" w:rsidP="00423C7C">
            <w:pPr>
              <w:spacing w:after="120"/>
              <w:rPr>
                <w:ins w:id="68" w:author="Huawei" w:date="2020-02-25T17:38:00Z"/>
                <w:rFonts w:eastAsia="PMingLiU"/>
                <w:lang w:eastAsia="zh-TW"/>
              </w:rPr>
            </w:pPr>
            <w:ins w:id="69" w:author="Huawei" w:date="2020-02-25T17:38:00Z">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ins>
          </w:p>
          <w:p w14:paraId="5E15D161" w14:textId="77777777" w:rsidR="00423C7C" w:rsidRDefault="00423C7C" w:rsidP="00423C7C">
            <w:pPr>
              <w:outlineLvl w:val="3"/>
              <w:rPr>
                <w:ins w:id="70" w:author="Huawei" w:date="2020-02-25T17:38:00Z"/>
                <w:b/>
                <w:color w:val="000000" w:themeColor="text1"/>
                <w:u w:val="single"/>
                <w:lang w:eastAsia="ko-KR"/>
              </w:rPr>
            </w:pPr>
            <w:ins w:id="71"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060E643D" w14:textId="77777777" w:rsidR="00423C7C" w:rsidRPr="006D11FC" w:rsidRDefault="00423C7C" w:rsidP="00423C7C">
            <w:pPr>
              <w:outlineLvl w:val="3"/>
              <w:rPr>
                <w:ins w:id="72" w:author="Huawei" w:date="2020-02-25T17:38:00Z"/>
                <w:b/>
                <w:color w:val="000000" w:themeColor="text1"/>
                <w:u w:val="single"/>
                <w:lang w:eastAsia="ko-KR"/>
              </w:rPr>
            </w:pPr>
            <w:ins w:id="73"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71281E25" w14:textId="77777777" w:rsidR="00423C7C" w:rsidRDefault="00423C7C" w:rsidP="00423C7C">
            <w:pPr>
              <w:outlineLvl w:val="3"/>
              <w:rPr>
                <w:ins w:id="74" w:author="Huawei" w:date="2020-02-25T17:38:00Z"/>
                <w:b/>
                <w:color w:val="000000" w:themeColor="text1"/>
                <w:u w:val="single"/>
                <w:lang w:eastAsia="ko-KR"/>
              </w:rPr>
            </w:pPr>
            <w:ins w:id="75"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2B19752B" w14:textId="77777777" w:rsidR="00423C7C" w:rsidRPr="00733DC2" w:rsidRDefault="00423C7C" w:rsidP="00423C7C">
            <w:pPr>
              <w:outlineLvl w:val="3"/>
              <w:rPr>
                <w:ins w:id="76" w:author="Huawei" w:date="2020-02-25T17:38:00Z"/>
                <w:rFonts w:eastAsia="Malgun Gothic"/>
                <w:b/>
                <w:color w:val="000000" w:themeColor="text1"/>
                <w:u w:val="single"/>
                <w:lang w:eastAsia="ko-KR"/>
              </w:rPr>
            </w:pPr>
            <w:ins w:id="77"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0AB0B2B0" w14:textId="77777777" w:rsidR="00423C7C" w:rsidRDefault="00423C7C" w:rsidP="00423C7C">
            <w:pPr>
              <w:spacing w:after="120"/>
              <w:rPr>
                <w:ins w:id="78" w:author="Huawei" w:date="2020-02-25T17:38:00Z"/>
                <w:rFonts w:eastAsia="PMingLiU"/>
                <w:lang w:eastAsia="zh-TW"/>
              </w:rPr>
            </w:pPr>
            <w:ins w:id="79" w:author="Huawei" w:date="2020-02-25T17:38:00Z">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ins>
          </w:p>
          <w:p w14:paraId="37C3C907" w14:textId="77777777" w:rsidR="00423C7C" w:rsidRPr="006D11FC" w:rsidRDefault="00423C7C" w:rsidP="00423C7C">
            <w:pPr>
              <w:outlineLvl w:val="3"/>
              <w:rPr>
                <w:ins w:id="80" w:author="Huawei" w:date="2020-02-25T17:38:00Z"/>
                <w:b/>
                <w:color w:val="000000" w:themeColor="text1"/>
                <w:u w:val="single"/>
                <w:lang w:eastAsia="ko-KR"/>
              </w:rPr>
            </w:pPr>
            <w:ins w:id="81"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D03E922" w14:textId="77777777" w:rsidR="00423C7C" w:rsidRDefault="00423C7C" w:rsidP="00423C7C">
            <w:pPr>
              <w:spacing w:after="120"/>
              <w:rPr>
                <w:ins w:id="82" w:author="Huawei" w:date="2020-02-25T17:38:00Z"/>
                <w:rFonts w:eastAsia="PMingLiU"/>
                <w:lang w:eastAsia="zh-TW"/>
              </w:rPr>
            </w:pPr>
            <w:ins w:id="83" w:author="Huawei" w:date="2020-02-25T17:38:00Z">
              <w:r>
                <w:rPr>
                  <w:rFonts w:eastAsia="PMingLiU"/>
                  <w:lang w:eastAsia="zh-TW"/>
                </w:rPr>
                <w:t>Agree with moderator’s suggestion.</w:t>
              </w:r>
            </w:ins>
          </w:p>
          <w:p w14:paraId="5CF7DDFA" w14:textId="77777777" w:rsidR="00423C7C" w:rsidRPr="008F5A01" w:rsidRDefault="00423C7C" w:rsidP="00423C7C">
            <w:pPr>
              <w:outlineLvl w:val="3"/>
              <w:rPr>
                <w:ins w:id="84" w:author="Huawei" w:date="2020-02-25T17:38:00Z"/>
                <w:b/>
                <w:color w:val="000000" w:themeColor="text1"/>
                <w:u w:val="single"/>
                <w:lang w:eastAsia="ko-KR"/>
              </w:rPr>
            </w:pPr>
          </w:p>
        </w:tc>
      </w:tr>
      <w:tr w:rsidR="000F74D3" w:rsidRPr="002A4081" w14:paraId="26622F9E" w14:textId="77777777" w:rsidTr="00870AD4">
        <w:trPr>
          <w:ins w:id="85" w:author="vivo" w:date="2020-02-25T17:47:00Z"/>
        </w:trPr>
        <w:tc>
          <w:tcPr>
            <w:tcW w:w="1242" w:type="dxa"/>
          </w:tcPr>
          <w:p w14:paraId="5DC543B5" w14:textId="37640DCC" w:rsidR="000F74D3" w:rsidRDefault="000F74D3" w:rsidP="000F74D3">
            <w:pPr>
              <w:spacing w:after="120"/>
              <w:rPr>
                <w:ins w:id="86" w:author="vivo" w:date="2020-02-25T17:47:00Z"/>
                <w:rFonts w:hint="eastAsia"/>
                <w:lang w:val="en-US" w:eastAsia="zh-CN"/>
              </w:rPr>
            </w:pPr>
            <w:ins w:id="87" w:author="vivo" w:date="2020-02-25T17:47:00Z">
              <w:r>
                <w:rPr>
                  <w:rFonts w:eastAsiaTheme="minorEastAsia" w:hint="eastAsia"/>
                  <w:lang w:val="en-US" w:eastAsia="zh-CN"/>
                </w:rPr>
                <w:t>v</w:t>
              </w:r>
              <w:r>
                <w:rPr>
                  <w:rFonts w:eastAsiaTheme="minorEastAsia"/>
                  <w:lang w:val="en-US" w:eastAsia="zh-CN"/>
                </w:rPr>
                <w:t>ivo</w:t>
              </w:r>
            </w:ins>
          </w:p>
        </w:tc>
        <w:tc>
          <w:tcPr>
            <w:tcW w:w="8615" w:type="dxa"/>
          </w:tcPr>
          <w:p w14:paraId="147217B0" w14:textId="77777777" w:rsidR="000F74D3" w:rsidRDefault="000F74D3" w:rsidP="000F74D3">
            <w:pPr>
              <w:outlineLvl w:val="3"/>
              <w:rPr>
                <w:ins w:id="88" w:author="vivo" w:date="2020-02-25T17:47:00Z"/>
                <w:b/>
                <w:color w:val="000000" w:themeColor="text1"/>
                <w:u w:val="single"/>
                <w:lang w:eastAsia="ko-KR"/>
              </w:rPr>
            </w:pPr>
            <w:ins w:id="89" w:author="vivo" w:date="2020-02-25T17:47: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ins>
          </w:p>
          <w:p w14:paraId="780386D6" w14:textId="77777777" w:rsidR="000F74D3" w:rsidRDefault="000F74D3" w:rsidP="000F74D3">
            <w:pPr>
              <w:outlineLvl w:val="3"/>
              <w:rPr>
                <w:ins w:id="90" w:author="vivo" w:date="2020-02-25T17:47:00Z"/>
                <w:b/>
                <w:color w:val="000000" w:themeColor="text1"/>
                <w:u w:val="single"/>
                <w:lang w:eastAsia="ko-KR"/>
              </w:rPr>
            </w:pPr>
            <w:ins w:id="91" w:author="vivo" w:date="2020-02-25T17:47:00Z">
              <w:r>
                <w:rPr>
                  <w:b/>
                  <w:color w:val="000000" w:themeColor="text1"/>
                  <w:u w:val="single"/>
                  <w:lang w:eastAsia="ko-KR"/>
                </w:rPr>
                <w:t>Support the moderator WF.</w:t>
              </w:r>
            </w:ins>
          </w:p>
          <w:p w14:paraId="3A58C005" w14:textId="77777777" w:rsidR="000F74D3" w:rsidRDefault="000F74D3" w:rsidP="000F74D3">
            <w:pPr>
              <w:outlineLvl w:val="3"/>
              <w:rPr>
                <w:ins w:id="92" w:author="vivo" w:date="2020-02-25T17:47:00Z"/>
                <w:b/>
                <w:color w:val="000000" w:themeColor="text1"/>
                <w:u w:val="single"/>
                <w:lang w:eastAsia="ko-KR"/>
              </w:rPr>
            </w:pPr>
            <w:ins w:id="93" w:author="vivo" w:date="2020-02-25T17:47: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ins>
          </w:p>
          <w:p w14:paraId="79CB5874" w14:textId="77777777" w:rsidR="000F74D3" w:rsidRDefault="000F74D3" w:rsidP="000F74D3">
            <w:pPr>
              <w:outlineLvl w:val="3"/>
              <w:rPr>
                <w:ins w:id="94" w:author="vivo" w:date="2020-02-25T17:47:00Z"/>
                <w:rFonts w:eastAsiaTheme="minorEastAsia"/>
                <w:b/>
                <w:color w:val="000000" w:themeColor="text1"/>
                <w:u w:val="single"/>
                <w:lang w:eastAsia="zh-CN"/>
              </w:rPr>
            </w:pPr>
            <w:ins w:id="95" w:author="vivo" w:date="2020-02-25T17:47:00Z">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ins>
          </w:p>
          <w:p w14:paraId="090D55C7" w14:textId="77777777" w:rsidR="000F74D3" w:rsidRDefault="000F74D3" w:rsidP="000F74D3">
            <w:pPr>
              <w:outlineLvl w:val="3"/>
              <w:rPr>
                <w:ins w:id="96" w:author="vivo" w:date="2020-02-25T17:47:00Z"/>
                <w:rFonts w:eastAsiaTheme="minorEastAsia"/>
                <w:b/>
                <w:color w:val="000000" w:themeColor="text1"/>
                <w:u w:val="single"/>
                <w:lang w:eastAsia="zh-CN"/>
              </w:rPr>
            </w:pPr>
            <w:ins w:id="97" w:author="vivo" w:date="2020-02-25T17:47:00Z">
              <w:r>
                <w:rPr>
                  <w:rFonts w:eastAsiaTheme="minorEastAsia"/>
                  <w:b/>
                  <w:color w:val="000000" w:themeColor="text1"/>
                  <w:u w:val="single"/>
                  <w:lang w:eastAsia="zh-CN"/>
                </w:rPr>
                <w:t>Issue 2-3:</w:t>
              </w:r>
            </w:ins>
          </w:p>
          <w:p w14:paraId="5FA05BAD" w14:textId="77777777" w:rsidR="000F74D3" w:rsidRDefault="000F74D3" w:rsidP="000F74D3">
            <w:pPr>
              <w:outlineLvl w:val="3"/>
              <w:rPr>
                <w:ins w:id="98" w:author="vivo" w:date="2020-02-25T17:47:00Z"/>
                <w:rFonts w:eastAsiaTheme="minorEastAsia"/>
                <w:b/>
                <w:color w:val="000000" w:themeColor="text1"/>
                <w:u w:val="single"/>
                <w:lang w:eastAsia="zh-CN"/>
              </w:rPr>
            </w:pPr>
            <w:ins w:id="99" w:author="vivo" w:date="2020-02-25T17:47:00Z">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ins>
          </w:p>
          <w:p w14:paraId="25E9F861" w14:textId="77777777" w:rsidR="000F74D3" w:rsidRDefault="000F74D3" w:rsidP="000F74D3">
            <w:pPr>
              <w:outlineLvl w:val="3"/>
              <w:rPr>
                <w:ins w:id="100" w:author="vivo" w:date="2020-02-25T17:47:00Z"/>
                <w:rFonts w:eastAsiaTheme="minorEastAsia"/>
                <w:b/>
                <w:color w:val="000000" w:themeColor="text1"/>
                <w:u w:val="single"/>
                <w:lang w:eastAsia="zh-CN"/>
              </w:rPr>
            </w:pPr>
            <w:ins w:id="101" w:author="vivo" w:date="2020-02-25T17:47:00Z">
              <w:r>
                <w:rPr>
                  <w:rFonts w:eastAsiaTheme="minorEastAsia"/>
                  <w:b/>
                  <w:color w:val="000000" w:themeColor="text1"/>
                  <w:u w:val="single"/>
                  <w:lang w:eastAsia="zh-CN"/>
                </w:rPr>
                <w:lastRenderedPageBreak/>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ins>
          </w:p>
          <w:p w14:paraId="1BEA76BC" w14:textId="77777777" w:rsidR="000F74D3" w:rsidRDefault="000F74D3" w:rsidP="000F74D3">
            <w:pPr>
              <w:outlineLvl w:val="3"/>
              <w:rPr>
                <w:ins w:id="102" w:author="vivo" w:date="2020-02-25T17:47:00Z"/>
                <w:rFonts w:eastAsiaTheme="minorEastAsia"/>
                <w:b/>
                <w:color w:val="000000" w:themeColor="text1"/>
                <w:u w:val="single"/>
                <w:lang w:eastAsia="zh-CN"/>
              </w:rPr>
            </w:pPr>
            <w:ins w:id="103" w:author="vivo" w:date="2020-02-25T17:47:00Z">
              <w:r>
                <w:rPr>
                  <w:rFonts w:eastAsiaTheme="minorEastAsia"/>
                  <w:b/>
                  <w:color w:val="000000" w:themeColor="text1"/>
                  <w:u w:val="single"/>
                  <w:lang w:eastAsia="zh-CN"/>
                </w:rPr>
                <w:t>Issue 2-4:</w:t>
              </w:r>
            </w:ins>
          </w:p>
          <w:p w14:paraId="0CD9C771" w14:textId="77777777" w:rsidR="000F74D3" w:rsidRDefault="000F74D3" w:rsidP="000F74D3">
            <w:pPr>
              <w:outlineLvl w:val="3"/>
              <w:rPr>
                <w:ins w:id="104" w:author="vivo" w:date="2020-02-25T17:47:00Z"/>
                <w:rFonts w:eastAsiaTheme="minorEastAsia"/>
                <w:b/>
                <w:color w:val="000000" w:themeColor="text1"/>
                <w:u w:val="single"/>
                <w:lang w:eastAsia="zh-CN"/>
              </w:rPr>
            </w:pPr>
            <w:ins w:id="105" w:author="vivo" w:date="2020-02-25T17:47:00Z">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ins>
          </w:p>
          <w:p w14:paraId="19C4F5EC" w14:textId="77777777" w:rsidR="000F74D3" w:rsidRDefault="000F74D3" w:rsidP="000F74D3">
            <w:pPr>
              <w:outlineLvl w:val="3"/>
              <w:rPr>
                <w:ins w:id="106" w:author="vivo" w:date="2020-02-25T17:47:00Z"/>
                <w:rFonts w:eastAsiaTheme="minorEastAsia"/>
                <w:b/>
                <w:color w:val="000000" w:themeColor="text1"/>
                <w:u w:val="single"/>
                <w:lang w:eastAsia="zh-CN"/>
              </w:rPr>
            </w:pPr>
            <w:ins w:id="107" w:author="vivo" w:date="2020-02-25T17:47:00Z">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ins>
          </w:p>
          <w:p w14:paraId="341B173B" w14:textId="77777777" w:rsidR="000F74D3" w:rsidRDefault="000F74D3" w:rsidP="000F74D3">
            <w:pPr>
              <w:outlineLvl w:val="3"/>
              <w:rPr>
                <w:ins w:id="108" w:author="vivo" w:date="2020-02-25T17:47:00Z"/>
                <w:rFonts w:eastAsiaTheme="minorEastAsia"/>
                <w:b/>
                <w:color w:val="000000" w:themeColor="text1"/>
                <w:u w:val="single"/>
                <w:lang w:eastAsia="zh-CN"/>
              </w:rPr>
            </w:pPr>
            <w:ins w:id="109" w:author="vivo" w:date="2020-02-25T17:47:00Z">
              <w:r>
                <w:rPr>
                  <w:rFonts w:eastAsiaTheme="minorEastAsia"/>
                  <w:b/>
                  <w:color w:val="000000" w:themeColor="text1"/>
                  <w:u w:val="single"/>
                  <w:lang w:eastAsia="zh-CN"/>
                </w:rPr>
                <w:t>Support moderators WF.</w:t>
              </w:r>
            </w:ins>
          </w:p>
          <w:p w14:paraId="0E570AA1" w14:textId="77777777" w:rsidR="000F74D3" w:rsidRDefault="000F74D3" w:rsidP="000F74D3">
            <w:pPr>
              <w:outlineLvl w:val="3"/>
              <w:rPr>
                <w:ins w:id="110" w:author="vivo" w:date="2020-02-25T17:47:00Z"/>
                <w:rFonts w:eastAsiaTheme="minorEastAsia"/>
                <w:b/>
                <w:color w:val="000000" w:themeColor="text1"/>
                <w:u w:val="single"/>
                <w:lang w:eastAsia="zh-CN"/>
              </w:rPr>
            </w:pPr>
            <w:ins w:id="111" w:author="vivo" w:date="2020-02-25T17:47:00Z">
              <w:r>
                <w:rPr>
                  <w:rFonts w:eastAsiaTheme="minorEastAsia"/>
                  <w:b/>
                  <w:color w:val="000000" w:themeColor="text1"/>
                  <w:u w:val="single"/>
                  <w:lang w:eastAsia="zh-CN"/>
                </w:rPr>
                <w:t>Issue 2-7:</w:t>
              </w:r>
            </w:ins>
          </w:p>
          <w:p w14:paraId="73C34CB2" w14:textId="3C3F6DF2" w:rsidR="000F74D3" w:rsidRDefault="000F74D3" w:rsidP="000F74D3">
            <w:pPr>
              <w:outlineLvl w:val="3"/>
              <w:rPr>
                <w:ins w:id="112" w:author="vivo" w:date="2020-02-25T17:47:00Z"/>
                <w:rFonts w:hint="eastAsia"/>
                <w:b/>
                <w:color w:val="000000" w:themeColor="text1"/>
                <w:u w:val="single"/>
                <w:lang w:eastAsia="zh-CN"/>
              </w:rPr>
            </w:pPr>
            <w:ins w:id="113" w:author="vivo" w:date="2020-02-25T17:47:00Z">
              <w:r>
                <w:rPr>
                  <w:rFonts w:eastAsiaTheme="minorEastAsia"/>
                  <w:b/>
                  <w:color w:val="000000" w:themeColor="text1"/>
                  <w:u w:val="single"/>
                  <w:lang w:eastAsia="zh-CN"/>
                </w:rPr>
                <w:t>Support option 2. Our understanding is that HST is a high SINR scenario, therefore it is difficult to define a range for applicable SINR requirement.</w:t>
              </w:r>
            </w:ins>
          </w:p>
        </w:tc>
      </w:tr>
    </w:tbl>
    <w:p w14:paraId="01779BC8"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35DA6462" w14:textId="77777777" w:rsidR="00D82401" w:rsidRPr="00D82401" w:rsidRDefault="00D82401" w:rsidP="00D82401">
      <w:pPr>
        <w:pStyle w:val="3"/>
      </w:pPr>
      <w:r w:rsidRPr="00D82401">
        <w:t>CRs/TPs comments collection</w:t>
      </w:r>
    </w:p>
    <w:p w14:paraId="1649D760" w14:textId="77777777"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6D388E" w:rsidP="00E5635D">
            <w:pPr>
              <w:rPr>
                <w:lang w:eastAsia="zh-CN"/>
              </w:rPr>
            </w:pPr>
            <w:hyperlink r:id="rId30" w:history="1">
              <w:r w:rsidR="00D82401" w:rsidRPr="00940087">
                <w:rPr>
                  <w:rStyle w:val="ac"/>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6D388E"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ac"/>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2"/>
      </w:pPr>
      <w:r w:rsidRPr="00035C50">
        <w:t>Summary</w:t>
      </w:r>
      <w:r w:rsidRPr="00035C50">
        <w:rPr>
          <w:rFonts w:hint="eastAsia"/>
        </w:rPr>
        <w:t xml:space="preserve"> for 1st round </w:t>
      </w:r>
    </w:p>
    <w:p w14:paraId="05D87177" w14:textId="77777777" w:rsidR="00DD19DE" w:rsidRPr="00805BE8" w:rsidRDefault="00DD19DE" w:rsidP="00716DC0">
      <w:pPr>
        <w:pStyle w:val="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4C9B37C9" w14:textId="77777777" w:rsidTr="00870AD4">
        <w:tc>
          <w:tcPr>
            <w:tcW w:w="1242" w:type="dxa"/>
          </w:tcPr>
          <w:p w14:paraId="2C910C2A" w14:textId="77777777" w:rsidR="00DD19DE" w:rsidRPr="00045592" w:rsidRDefault="00DD19DE" w:rsidP="00870AD4">
            <w:pPr>
              <w:rPr>
                <w:rFonts w:eastAsiaTheme="minorEastAsia"/>
                <w:b/>
                <w:bCs/>
                <w:color w:val="0070C0"/>
                <w:lang w:val="en-US" w:eastAsia="zh-CN"/>
              </w:rPr>
            </w:pPr>
          </w:p>
        </w:tc>
        <w:tc>
          <w:tcPr>
            <w:tcW w:w="8615"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85B6B88" w14:textId="77777777" w:rsidTr="00870AD4">
        <w:tc>
          <w:tcPr>
            <w:tcW w:w="1242" w:type="dxa"/>
          </w:tcPr>
          <w:p w14:paraId="79B7F009"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0807731"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695842"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136BC46E"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1052A5B6" w14:textId="77777777" w:rsidR="00962108" w:rsidRPr="003418CB" w:rsidRDefault="00962108" w:rsidP="00870AD4">
            <w:pPr>
              <w:rPr>
                <w:rFonts w:eastAsiaTheme="minorEastAsia"/>
                <w:color w:val="0070C0"/>
                <w:lang w:val="en-US" w:eastAsia="zh-CN"/>
              </w:rPr>
            </w:pP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2"/>
      </w:pPr>
      <w:r>
        <w:rPr>
          <w:rFonts w:hint="eastAsia"/>
        </w:rPr>
        <w:t>Discussion on 2nd round</w:t>
      </w:r>
      <w:r>
        <w:t xml:space="preserve"> (if applicable)</w:t>
      </w:r>
    </w:p>
    <w:p w14:paraId="7182FD22" w14:textId="77777777" w:rsidR="00DD19DE" w:rsidRDefault="00DD19DE" w:rsidP="00DD19DE">
      <w:pPr>
        <w:rPr>
          <w:lang w:val="sv-SE" w:eastAsia="zh-CN"/>
        </w:rPr>
      </w:pPr>
    </w:p>
    <w:p w14:paraId="493603E0" w14:textId="77777777" w:rsidR="00307E51" w:rsidRDefault="00DD19DE" w:rsidP="00716DC0">
      <w:pPr>
        <w:pStyle w:val="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413"/>
        <w:gridCol w:w="1050"/>
        <w:gridCol w:w="7291"/>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6D388E" w:rsidP="00D4589B">
            <w:pPr>
              <w:spacing w:after="0"/>
              <w:rPr>
                <w:rFonts w:ascii="Arial" w:hAnsi="Arial" w:cs="Arial"/>
                <w:b/>
                <w:bCs/>
                <w:color w:val="0000FF"/>
                <w:sz w:val="16"/>
                <w:szCs w:val="16"/>
                <w:u w:val="single"/>
                <w:lang w:val="en-US" w:eastAsia="zh-CN"/>
              </w:rPr>
            </w:pPr>
            <w:hyperlink r:id="rId32" w:history="1">
              <w:r w:rsidR="00D4589B">
                <w:rPr>
                  <w:rStyle w:val="ac"/>
                  <w:rFonts w:ascii="Arial" w:hAnsi="Arial" w:cs="Arial"/>
                  <w:b/>
                  <w:bCs/>
                  <w:sz w:val="16"/>
                  <w:szCs w:val="16"/>
                </w:rPr>
                <w:t>R4-2001355</w:t>
              </w:r>
            </w:hyperlink>
          </w:p>
          <w:p w14:paraId="2B6F919B" w14:textId="3F32B514" w:rsidR="00105D93" w:rsidRPr="00D4589B" w:rsidRDefault="00105D93" w:rsidP="00105D93">
            <w:pPr>
              <w:spacing w:after="0"/>
              <w:rPr>
                <w:rFonts w:ascii="Arial" w:eastAsia="宋体"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宋体"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2"/>
      </w:pPr>
      <w:r w:rsidRPr="004A7544">
        <w:rPr>
          <w:rFonts w:hint="eastAsia"/>
        </w:rPr>
        <w:t>Open issues</w:t>
      </w:r>
      <w:r>
        <w:t xml:space="preserve"> summary</w:t>
      </w:r>
    </w:p>
    <w:p w14:paraId="54201B15" w14:textId="0854DAB2" w:rsidR="00D47879" w:rsidRPr="00B2000A" w:rsidRDefault="005B754D" w:rsidP="00D47879">
      <w:pPr>
        <w:pStyle w:val="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afe"/>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lastRenderedPageBreak/>
        <w:t>Proposals</w:t>
      </w:r>
    </w:p>
    <w:p w14:paraId="1494DB3D" w14:textId="4E1A60D1" w:rsidR="005F6EE0" w:rsidRPr="00101ADD" w:rsidRDefault="005F6EE0"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宋体"/>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37E832A" w14:textId="6DBB6F47" w:rsidR="005F6EE0" w:rsidRPr="0030410D" w:rsidRDefault="0030410D"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352B47" w:rsidRPr="00352B47" w14:paraId="30005402" w14:textId="77777777" w:rsidTr="00FF4779">
        <w:tc>
          <w:tcPr>
            <w:tcW w:w="1242"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61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FF4779">
        <w:tc>
          <w:tcPr>
            <w:tcW w:w="1242"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61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FF4779">
        <w:trPr>
          <w:ins w:id="114" w:author="Huawei" w:date="2020-02-25T17:39:00Z"/>
        </w:trPr>
        <w:tc>
          <w:tcPr>
            <w:tcW w:w="1242" w:type="dxa"/>
          </w:tcPr>
          <w:p w14:paraId="5163A35F" w14:textId="51499F9A" w:rsidR="000D7071" w:rsidRDefault="000D7071" w:rsidP="000D7071">
            <w:pPr>
              <w:spacing w:after="120"/>
              <w:rPr>
                <w:ins w:id="115" w:author="Huawei" w:date="2020-02-25T17:39:00Z"/>
                <w:lang w:val="en-US" w:eastAsia="zh-CN"/>
              </w:rPr>
            </w:pPr>
            <w:ins w:id="116" w:author="Huawei" w:date="2020-02-25T17:39:00Z">
              <w:r>
                <w:rPr>
                  <w:rFonts w:eastAsiaTheme="minorEastAsia" w:hint="eastAsia"/>
                  <w:lang w:val="en-US" w:eastAsia="zh-CN"/>
                </w:rPr>
                <w:t>Huawei, H</w:t>
              </w:r>
              <w:r>
                <w:rPr>
                  <w:rFonts w:eastAsiaTheme="minorEastAsia"/>
                  <w:lang w:val="en-US" w:eastAsia="zh-CN"/>
                </w:rPr>
                <w:t>iSilicon</w:t>
              </w:r>
            </w:ins>
          </w:p>
        </w:tc>
        <w:tc>
          <w:tcPr>
            <w:tcW w:w="8615" w:type="dxa"/>
          </w:tcPr>
          <w:p w14:paraId="107CBA4E" w14:textId="77777777" w:rsidR="000D7071" w:rsidRPr="000D08D0" w:rsidRDefault="000D7071" w:rsidP="000D7071">
            <w:pPr>
              <w:outlineLvl w:val="3"/>
              <w:rPr>
                <w:ins w:id="117" w:author="Huawei" w:date="2020-02-25T17:39:00Z"/>
                <w:b/>
                <w:color w:val="000000" w:themeColor="text1"/>
                <w:u w:val="single"/>
                <w:lang w:eastAsia="ko-KR"/>
              </w:rPr>
            </w:pPr>
            <w:ins w:id="118" w:author="Huawei" w:date="2020-02-25T17:39:00Z">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ins>
          </w:p>
          <w:p w14:paraId="767F46AE" w14:textId="1C03F045" w:rsidR="000D7071" w:rsidRPr="008F5A01" w:rsidRDefault="000D7071" w:rsidP="000D7071">
            <w:pPr>
              <w:outlineLvl w:val="3"/>
              <w:rPr>
                <w:ins w:id="119" w:author="Huawei" w:date="2020-02-25T17:39:00Z"/>
                <w:b/>
                <w:color w:val="000000" w:themeColor="text1"/>
                <w:u w:val="single"/>
                <w:lang w:eastAsia="ko-KR"/>
              </w:rPr>
            </w:pPr>
            <w:ins w:id="120" w:author="Huawei" w:date="2020-02-25T17:39:00Z">
              <w:r>
                <w:rPr>
                  <w:rFonts w:eastAsia="宋体"/>
                  <w:lang w:val="en-US" w:eastAsia="zh-CN"/>
                </w:rPr>
                <w:t xml:space="preserve">We doubt whether the faster RLM monitoring is expected for NR HST. As the path </w:t>
              </w:r>
              <w:r w:rsidRPr="008940CD">
                <w:rPr>
                  <w:rFonts w:eastAsia="宋体"/>
                  <w:lang w:val="en-US" w:eastAsia="zh-CN"/>
                </w:rPr>
                <w:t>trajectory</w:t>
              </w:r>
              <w:r>
                <w:rPr>
                  <w:rFonts w:eastAsia="宋体"/>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ins>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2"/>
      </w:pPr>
      <w:r w:rsidRPr="00035C50">
        <w:t>Summary</w:t>
      </w:r>
      <w:r w:rsidRPr="00035C50">
        <w:rPr>
          <w:rFonts w:hint="eastAsia"/>
        </w:rPr>
        <w:t xml:space="preserve"> for 1st round </w:t>
      </w:r>
    </w:p>
    <w:p w14:paraId="1696F010" w14:textId="77777777" w:rsidR="00186638" w:rsidRPr="00805BE8" w:rsidRDefault="00186638" w:rsidP="00186638">
      <w:pPr>
        <w:pStyle w:val="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186638" w:rsidRPr="00004165" w14:paraId="4712D34D" w14:textId="77777777" w:rsidTr="00FF4779">
        <w:tc>
          <w:tcPr>
            <w:tcW w:w="1242" w:type="dxa"/>
          </w:tcPr>
          <w:p w14:paraId="6C270915" w14:textId="77777777" w:rsidR="00186638" w:rsidRPr="00045592" w:rsidRDefault="00186638" w:rsidP="00FF4779">
            <w:pPr>
              <w:rPr>
                <w:rFonts w:eastAsiaTheme="minorEastAsia"/>
                <w:b/>
                <w:bCs/>
                <w:color w:val="0070C0"/>
                <w:lang w:val="en-US" w:eastAsia="zh-CN"/>
              </w:rPr>
            </w:pPr>
          </w:p>
        </w:tc>
        <w:tc>
          <w:tcPr>
            <w:tcW w:w="8615"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0588B1DD" w14:textId="77777777" w:rsidTr="00FF4779">
        <w:tc>
          <w:tcPr>
            <w:tcW w:w="1242" w:type="dxa"/>
          </w:tcPr>
          <w:p w14:paraId="3841080A"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DE4405"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E44C3C"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F4D5A28"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567B0733" w14:textId="77777777" w:rsidR="00186638" w:rsidRPr="003418CB" w:rsidRDefault="00186638" w:rsidP="00FF4779">
            <w:pPr>
              <w:rPr>
                <w:rFonts w:eastAsiaTheme="minorEastAsia"/>
                <w:color w:val="0070C0"/>
                <w:lang w:val="en-US" w:eastAsia="zh-CN"/>
              </w:rPr>
            </w:pP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2"/>
      </w:pPr>
      <w:r>
        <w:rPr>
          <w:rFonts w:hint="eastAsia"/>
        </w:rPr>
        <w:t>Discussion on 2nd round</w:t>
      </w:r>
      <w:r>
        <w:t xml:space="preserve"> (if applicable)</w:t>
      </w:r>
    </w:p>
    <w:p w14:paraId="56141214" w14:textId="77777777" w:rsidR="00186638" w:rsidRDefault="00186638" w:rsidP="00186638">
      <w:pPr>
        <w:rPr>
          <w:lang w:val="sv-SE" w:eastAsia="zh-CN"/>
        </w:rPr>
      </w:pPr>
    </w:p>
    <w:p w14:paraId="5B066CEB" w14:textId="77777777" w:rsidR="00186638" w:rsidRDefault="00186638" w:rsidP="00186638">
      <w:pPr>
        <w:pStyle w:val="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4"/>
        <w:gridCol w:w="1512"/>
        <w:gridCol w:w="7118"/>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6D388E" w:rsidP="00A82829">
            <w:pPr>
              <w:spacing w:after="0"/>
              <w:rPr>
                <w:rFonts w:ascii="Arial" w:eastAsia="宋体" w:hAnsi="Arial" w:cs="Arial"/>
                <w:b/>
                <w:bCs/>
                <w:color w:val="0000FF"/>
                <w:sz w:val="16"/>
                <w:szCs w:val="16"/>
                <w:u w:val="single"/>
                <w:lang w:val="en-US" w:eastAsia="zh-CN"/>
              </w:rPr>
            </w:pPr>
            <w:hyperlink r:id="rId33" w:history="1">
              <w:r w:rsidR="00A82829">
                <w:rPr>
                  <w:rStyle w:val="ac"/>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宋体" w:hAnsi="Arial" w:cs="Arial"/>
                <w:bCs/>
                <w:sz w:val="16"/>
                <w:szCs w:val="16"/>
                <w:lang w:val="en-US" w:eastAsia="zh-CN"/>
              </w:rPr>
            </w:pPr>
          </w:p>
        </w:tc>
      </w:tr>
      <w:tr w:rsidR="00A82829" w:rsidRPr="00D710DE" w14:paraId="31EBB220"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2B5B3A13" w14:textId="7E4C0493" w:rsidR="00A82829" w:rsidRPr="00D710DE" w:rsidRDefault="006D388E" w:rsidP="00A82829">
            <w:pPr>
              <w:spacing w:after="0"/>
              <w:rPr>
                <w:rFonts w:ascii="Arial" w:eastAsia="宋体" w:hAnsi="Arial" w:cs="Arial"/>
                <w:b/>
                <w:bCs/>
                <w:color w:val="0000FF"/>
                <w:sz w:val="16"/>
                <w:szCs w:val="16"/>
                <w:u w:val="single"/>
                <w:lang w:val="en-US" w:eastAsia="zh-CN"/>
              </w:rPr>
            </w:pPr>
            <w:hyperlink r:id="rId34" w:history="1">
              <w:r w:rsidR="00A82829">
                <w:rPr>
                  <w:rStyle w:val="ac"/>
                  <w:rFonts w:ascii="Arial" w:hAnsi="Arial" w:cs="Arial"/>
                  <w:b/>
                  <w:bCs/>
                  <w:sz w:val="16"/>
                  <w:szCs w:val="16"/>
                </w:rPr>
                <w:t>R4-2001721</w:t>
              </w:r>
            </w:hyperlink>
          </w:p>
        </w:tc>
        <w:tc>
          <w:tcPr>
            <w:tcW w:w="0" w:type="auto"/>
            <w:tcBorders>
              <w:top w:val="nil"/>
              <w:left w:val="nil"/>
              <w:bottom w:val="single" w:sz="4" w:space="0" w:color="A5A5A5"/>
              <w:right w:val="single" w:sz="4" w:space="0" w:color="A5A5A5"/>
            </w:tcBorders>
            <w:shd w:val="clear" w:color="auto" w:fill="auto"/>
            <w:hideMark/>
          </w:tcPr>
          <w:p w14:paraId="65CFC7A9" w14:textId="71494698"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5A5A5"/>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宋体" w:hAnsi="Arial" w:cs="Arial"/>
                <w:bCs/>
                <w:sz w:val="16"/>
                <w:szCs w:val="16"/>
                <w:lang w:val="sv-SE" w:eastAsia="zh-CN"/>
              </w:rPr>
            </w:pP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2"/>
        <w:numPr>
          <w:ilvl w:val="1"/>
          <w:numId w:val="5"/>
        </w:numPr>
      </w:pPr>
      <w:r w:rsidRPr="004A7544">
        <w:rPr>
          <w:rFonts w:hint="eastAsia"/>
        </w:rPr>
        <w:lastRenderedPageBreak/>
        <w:t>Open issues</w:t>
      </w:r>
      <w:r>
        <w:t xml:space="preserve"> summary</w:t>
      </w:r>
    </w:p>
    <w:p w14:paraId="3EAE8098" w14:textId="5AD3AB22" w:rsidR="00DA0A3D" w:rsidRPr="00533860" w:rsidRDefault="00B9401B" w:rsidP="009B409A">
      <w:pPr>
        <w:pStyle w:val="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0AAC698" w14:textId="5FC59DF7" w:rsidR="001D6F49" w:rsidRPr="00101ADD" w:rsidRDefault="001D6F4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714F9">
        <w:rPr>
          <w:rFonts w:eastAsia="宋体"/>
          <w:color w:val="0070C0"/>
          <w:szCs w:val="24"/>
          <w:lang w:eastAsia="zh-CN"/>
        </w:rPr>
        <w:t>Rel-15 CBD requirements (including delay and accuracy) based on SSB/CSI-RS can be reused for NR HST</w:t>
      </w:r>
      <w:r w:rsidR="00D400CC" w:rsidRPr="002714F9">
        <w:rPr>
          <w:rFonts w:eastAsia="宋体"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3B0DDBE0" w14:textId="77777777" w:rsidR="002E1379" w:rsidRPr="00101ADD"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33E05EBB" w14:textId="1920B2EB" w:rsidR="002E1379" w:rsidRPr="0030410D" w:rsidRDefault="002E137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DE5FA78" w14:textId="353A0E42" w:rsidR="002E1379" w:rsidRPr="00101ADD"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D8EBD76" w14:textId="0F41C9DA" w:rsidR="002E1379" w:rsidRPr="005F6EE0" w:rsidRDefault="002E137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lastRenderedPageBreak/>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09C1CDFB" w14:textId="2B70A230" w:rsidR="00502C2D" w:rsidRPr="00101ADD" w:rsidRDefault="00502C2D"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22567628" w14:textId="1A78439A" w:rsidR="00466115" w:rsidRPr="00502C2D" w:rsidRDefault="00502C2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afe"/>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27B7B3E" w14:textId="77777777" w:rsidR="00FB0C53" w:rsidRPr="00101ADD" w:rsidRDefault="00FB0C53"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lastRenderedPageBreak/>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1EACDE64" w14:textId="67661641" w:rsidR="00FB0C53" w:rsidRPr="00502C2D" w:rsidRDefault="00FB0C53"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afe"/>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宋体"/>
          <w:color w:val="0070C0"/>
          <w:szCs w:val="24"/>
          <w:lang w:eastAsia="zh-CN"/>
        </w:rPr>
      </w:pPr>
    </w:p>
    <w:p w14:paraId="69FFA536"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4A567B" w:rsidRPr="004A567B" w14:paraId="01F7C3C3" w14:textId="77777777" w:rsidTr="00FF4779">
        <w:tc>
          <w:tcPr>
            <w:tcW w:w="1242"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61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FF4779">
        <w:tc>
          <w:tcPr>
            <w:tcW w:w="1242"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61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FF4779">
        <w:trPr>
          <w:ins w:id="121" w:author="Huawei" w:date="2020-02-25T17:40:00Z"/>
        </w:trPr>
        <w:tc>
          <w:tcPr>
            <w:tcW w:w="1242" w:type="dxa"/>
          </w:tcPr>
          <w:p w14:paraId="533C8794" w14:textId="3C013E0A" w:rsidR="00986842" w:rsidRDefault="00986842" w:rsidP="00986842">
            <w:pPr>
              <w:spacing w:after="120"/>
              <w:rPr>
                <w:ins w:id="122" w:author="Huawei" w:date="2020-02-25T17:40:00Z"/>
                <w:lang w:val="en-US" w:eastAsia="zh-CN"/>
              </w:rPr>
            </w:pPr>
            <w:ins w:id="123" w:author="Huawei" w:date="2020-02-25T17:40:00Z">
              <w:r>
                <w:rPr>
                  <w:rFonts w:eastAsiaTheme="minorEastAsia" w:hint="eastAsia"/>
                  <w:lang w:val="en-US" w:eastAsia="zh-CN"/>
                </w:rPr>
                <w:t>Huawei,</w:t>
              </w:r>
              <w:r>
                <w:rPr>
                  <w:rFonts w:eastAsiaTheme="minorEastAsia"/>
                  <w:lang w:val="en-US" w:eastAsia="zh-CN"/>
                </w:rPr>
                <w:t xml:space="preserve"> </w:t>
              </w:r>
              <w:r>
                <w:rPr>
                  <w:rFonts w:eastAsiaTheme="minorEastAsia" w:hint="eastAsia"/>
                  <w:lang w:val="en-US" w:eastAsia="zh-CN"/>
                </w:rPr>
                <w:t>HiSilicon</w:t>
              </w:r>
            </w:ins>
          </w:p>
        </w:tc>
        <w:tc>
          <w:tcPr>
            <w:tcW w:w="8615" w:type="dxa"/>
          </w:tcPr>
          <w:p w14:paraId="16B5CA58" w14:textId="77777777" w:rsidR="00986842" w:rsidRDefault="00986842" w:rsidP="00986842">
            <w:pPr>
              <w:outlineLvl w:val="3"/>
              <w:rPr>
                <w:ins w:id="124" w:author="Huawei" w:date="2020-02-25T17:40:00Z"/>
                <w:b/>
                <w:color w:val="000000" w:themeColor="text1"/>
                <w:u w:val="single"/>
                <w:lang w:eastAsia="ko-KR"/>
              </w:rPr>
            </w:pPr>
            <w:ins w:id="125" w:author="Huawei" w:date="2020-02-25T17:40:00Z">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ins>
          </w:p>
          <w:p w14:paraId="57205B19" w14:textId="77777777" w:rsidR="00986842" w:rsidRDefault="00986842" w:rsidP="00986842">
            <w:pPr>
              <w:spacing w:after="120"/>
              <w:rPr>
                <w:ins w:id="126" w:author="Huawei" w:date="2020-02-25T17:40:00Z"/>
                <w:rFonts w:eastAsiaTheme="minorEastAsia"/>
                <w:lang w:eastAsia="zh-CN"/>
              </w:rPr>
            </w:pPr>
            <w:ins w:id="127" w:author="Huawei" w:date="2020-02-25T17:40:00Z">
              <w:r>
                <w:rPr>
                  <w:rFonts w:eastAsiaTheme="minorEastAsia"/>
                  <w:lang w:eastAsia="zh-CN"/>
                </w:rPr>
                <w:t>Agree with moderator’s suggestion</w:t>
              </w:r>
            </w:ins>
          </w:p>
          <w:p w14:paraId="0F53B2B7" w14:textId="77777777" w:rsidR="00986842" w:rsidRPr="003023AE" w:rsidRDefault="00986842" w:rsidP="00986842">
            <w:pPr>
              <w:spacing w:after="120"/>
              <w:rPr>
                <w:ins w:id="128" w:author="Huawei" w:date="2020-02-25T17:40:00Z"/>
                <w:rFonts w:eastAsiaTheme="minorEastAsia"/>
                <w:b/>
                <w:color w:val="000000" w:themeColor="text1"/>
                <w:u w:val="single"/>
                <w:lang w:eastAsia="zh-CN"/>
              </w:rPr>
            </w:pPr>
            <w:ins w:id="129" w:author="Huawei" w:date="2020-02-25T17:40:00Z">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ins>
          </w:p>
          <w:p w14:paraId="18FBC7C9" w14:textId="77777777" w:rsidR="00986842" w:rsidRDefault="00986842" w:rsidP="00986842">
            <w:pPr>
              <w:spacing w:after="120"/>
              <w:rPr>
                <w:ins w:id="130" w:author="Huawei" w:date="2020-02-25T17:40:00Z"/>
                <w:b/>
                <w:color w:val="000000" w:themeColor="text1"/>
                <w:u w:val="single"/>
                <w:lang w:eastAsia="ko-KR"/>
              </w:rPr>
            </w:pPr>
            <w:ins w:id="131"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ins>
          </w:p>
          <w:p w14:paraId="0E2C316E" w14:textId="77777777" w:rsidR="00986842" w:rsidRPr="00C74DF9" w:rsidRDefault="00986842" w:rsidP="00986842">
            <w:pPr>
              <w:outlineLvl w:val="3"/>
              <w:rPr>
                <w:ins w:id="132" w:author="Huawei" w:date="2020-02-25T17:40:00Z"/>
                <w:b/>
                <w:color w:val="000000" w:themeColor="text1"/>
                <w:u w:val="single"/>
                <w:lang w:val="en-US" w:eastAsia="zh-CN"/>
              </w:rPr>
            </w:pPr>
            <w:ins w:id="133"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ins>
          </w:p>
          <w:p w14:paraId="50710068" w14:textId="77777777" w:rsidR="00986842" w:rsidRDefault="00986842" w:rsidP="00986842">
            <w:pPr>
              <w:spacing w:after="120"/>
              <w:rPr>
                <w:ins w:id="134" w:author="Huawei" w:date="2020-02-25T17:40:00Z"/>
                <w:rFonts w:eastAsiaTheme="minorEastAsia"/>
                <w:lang w:eastAsia="zh-CN"/>
              </w:rPr>
            </w:pPr>
            <w:ins w:id="135" w:author="Huawei" w:date="2020-02-25T17:40:00Z">
              <w:r w:rsidRPr="003023AE">
                <w:rPr>
                  <w:rFonts w:eastAsiaTheme="minorEastAsia"/>
                  <w:lang w:eastAsia="zh-CN"/>
                </w:rPr>
                <w:t>Same view as RLM</w:t>
              </w:r>
              <w:r>
                <w:rPr>
                  <w:rFonts w:eastAsiaTheme="minorEastAsia"/>
                  <w:lang w:eastAsia="zh-CN"/>
                </w:rPr>
                <w:t xml:space="preserve"> (not remove 1.5x)</w:t>
              </w:r>
            </w:ins>
          </w:p>
          <w:p w14:paraId="1A297F82" w14:textId="77777777" w:rsidR="00986842" w:rsidRPr="00502C2D" w:rsidRDefault="00986842" w:rsidP="00986842">
            <w:pPr>
              <w:outlineLvl w:val="3"/>
              <w:rPr>
                <w:ins w:id="136" w:author="Huawei" w:date="2020-02-25T17:40:00Z"/>
                <w:b/>
                <w:color w:val="000000" w:themeColor="text1"/>
                <w:u w:val="single"/>
                <w:lang w:eastAsia="ko-KR"/>
              </w:rPr>
            </w:pPr>
            <w:ins w:id="137"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SSB </w:t>
              </w:r>
              <w:r w:rsidRPr="00502C2D">
                <w:rPr>
                  <w:b/>
                  <w:color w:val="000000" w:themeColor="text1"/>
                  <w:u w:val="single"/>
                  <w:lang w:eastAsia="ko-KR"/>
                </w:rPr>
                <w:lastRenderedPageBreak/>
                <w:t>can be reused for NR HST</w:t>
              </w:r>
            </w:ins>
          </w:p>
          <w:p w14:paraId="450D5D04" w14:textId="77777777" w:rsidR="00986842" w:rsidRPr="00502C2D" w:rsidRDefault="00986842" w:rsidP="00986842">
            <w:pPr>
              <w:outlineLvl w:val="3"/>
              <w:rPr>
                <w:ins w:id="138" w:author="Huawei" w:date="2020-02-25T17:40:00Z"/>
                <w:b/>
                <w:color w:val="000000" w:themeColor="text1"/>
                <w:u w:val="single"/>
                <w:lang w:eastAsia="ko-KR"/>
              </w:rPr>
            </w:pPr>
            <w:ins w:id="139"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ins>
          </w:p>
          <w:p w14:paraId="542A2449" w14:textId="2CB64489" w:rsidR="00986842" w:rsidRPr="00953040" w:rsidRDefault="00986842" w:rsidP="00986842">
            <w:pPr>
              <w:outlineLvl w:val="3"/>
              <w:rPr>
                <w:ins w:id="140" w:author="Huawei" w:date="2020-02-25T17:40:00Z"/>
                <w:b/>
                <w:color w:val="000000" w:themeColor="text1"/>
                <w:u w:val="single"/>
                <w:lang w:eastAsia="ko-KR"/>
              </w:rPr>
            </w:pPr>
            <w:ins w:id="141" w:author="Huawei" w:date="2020-02-25T17:40:00Z">
              <w:r>
                <w:rPr>
                  <w:rFonts w:eastAsiaTheme="minorEastAsia"/>
                  <w:lang w:eastAsia="zh-CN"/>
                </w:rPr>
                <w:t>For Issue 4-4 and 4-5: SSB and CSI-RS based L1-RSRP shall reuse R15 requirement.  Removing 1.5 factor or not can refer to the conclusion of L3 measurement.</w:t>
              </w:r>
            </w:ins>
          </w:p>
        </w:tc>
      </w:tr>
    </w:tbl>
    <w:p w14:paraId="4F7A207B" w14:textId="77777777" w:rsidR="00186638" w:rsidRDefault="00186638" w:rsidP="00186638">
      <w:pPr>
        <w:rPr>
          <w:color w:val="0070C0"/>
          <w:lang w:val="en-US" w:eastAsia="zh-CN"/>
        </w:rPr>
      </w:pPr>
      <w:r w:rsidRPr="003418CB">
        <w:rPr>
          <w:rFonts w:hint="eastAsia"/>
          <w:color w:val="0070C0"/>
          <w:lang w:val="en-US" w:eastAsia="zh-CN"/>
        </w:rPr>
        <w:lastRenderedPageBreak/>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2"/>
      </w:pPr>
      <w:r w:rsidRPr="00035C50">
        <w:t>Summary</w:t>
      </w:r>
      <w:r w:rsidRPr="00035C50">
        <w:rPr>
          <w:rFonts w:hint="eastAsia"/>
        </w:rPr>
        <w:t xml:space="preserve"> for 1st round </w:t>
      </w:r>
    </w:p>
    <w:p w14:paraId="3E47222B" w14:textId="77777777" w:rsidR="00186638" w:rsidRPr="00805BE8" w:rsidRDefault="00186638" w:rsidP="00186638">
      <w:pPr>
        <w:pStyle w:val="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186638" w:rsidRPr="00004165" w14:paraId="4F266E2B" w14:textId="77777777" w:rsidTr="00FF4779">
        <w:tc>
          <w:tcPr>
            <w:tcW w:w="1242" w:type="dxa"/>
          </w:tcPr>
          <w:p w14:paraId="14D7C152" w14:textId="77777777" w:rsidR="00186638" w:rsidRPr="00045592" w:rsidRDefault="00186638" w:rsidP="00FF4779">
            <w:pPr>
              <w:rPr>
                <w:rFonts w:eastAsiaTheme="minorEastAsia"/>
                <w:b/>
                <w:bCs/>
                <w:color w:val="0070C0"/>
                <w:lang w:val="en-US" w:eastAsia="zh-CN"/>
              </w:rPr>
            </w:pPr>
          </w:p>
        </w:tc>
        <w:tc>
          <w:tcPr>
            <w:tcW w:w="8615"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4184E04D" w14:textId="77777777" w:rsidTr="00FF4779">
        <w:tc>
          <w:tcPr>
            <w:tcW w:w="1242" w:type="dxa"/>
          </w:tcPr>
          <w:p w14:paraId="105D3B05"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3ADE8A9"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C37DED"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3C2C177"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77777777" w:rsidR="00186638" w:rsidRPr="003418CB" w:rsidRDefault="00186638" w:rsidP="00FF4779">
            <w:pPr>
              <w:rPr>
                <w:rFonts w:eastAsiaTheme="minorEastAsia"/>
                <w:color w:val="0070C0"/>
                <w:lang w:val="en-US" w:eastAsia="zh-CN"/>
              </w:rPr>
            </w:pP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2"/>
      </w:pPr>
      <w:r>
        <w:rPr>
          <w:rFonts w:hint="eastAsia"/>
        </w:rPr>
        <w:t>Discussion on 2nd round</w:t>
      </w:r>
      <w:r>
        <w:t xml:space="preserve"> (if applicable)</w:t>
      </w:r>
    </w:p>
    <w:p w14:paraId="1C0A5D3A" w14:textId="77777777" w:rsidR="00186638" w:rsidRDefault="00186638" w:rsidP="00186638">
      <w:pPr>
        <w:rPr>
          <w:lang w:val="sv-SE" w:eastAsia="zh-CN"/>
        </w:rPr>
      </w:pPr>
    </w:p>
    <w:p w14:paraId="54A74A64" w14:textId="77777777" w:rsidR="00186638" w:rsidRDefault="00186638" w:rsidP="00186638">
      <w:pPr>
        <w:pStyle w:val="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9"/>
        <w:gridCol w:w="1050"/>
        <w:gridCol w:w="7695"/>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6D388E" w:rsidP="00624C9E">
            <w:pPr>
              <w:spacing w:after="0"/>
              <w:rPr>
                <w:rFonts w:ascii="Arial" w:eastAsia="宋体" w:hAnsi="Arial" w:cs="Arial"/>
                <w:b/>
                <w:bCs/>
                <w:color w:val="0000FF"/>
                <w:sz w:val="16"/>
                <w:szCs w:val="16"/>
                <w:u w:val="single"/>
                <w:lang w:val="en-US" w:eastAsia="zh-CN"/>
              </w:rPr>
            </w:pPr>
            <w:hyperlink r:id="rId35" w:history="1">
              <w:r w:rsidR="00624C9E">
                <w:rPr>
                  <w:rStyle w:val="ac"/>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宋体"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6D388E" w:rsidP="00624C9E">
            <w:pPr>
              <w:spacing w:after="0"/>
              <w:rPr>
                <w:rFonts w:ascii="Arial" w:eastAsia="宋体" w:hAnsi="Arial" w:cs="Arial"/>
                <w:b/>
                <w:bCs/>
                <w:color w:val="0000FF"/>
                <w:sz w:val="16"/>
                <w:szCs w:val="16"/>
                <w:u w:val="single"/>
                <w:lang w:val="en-US" w:eastAsia="zh-CN"/>
              </w:rPr>
            </w:pPr>
            <w:hyperlink r:id="rId36" w:history="1">
              <w:r w:rsidR="00624C9E">
                <w:rPr>
                  <w:rStyle w:val="ac"/>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842"/>
              <w:gridCol w:w="1868"/>
              <w:gridCol w:w="204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81"/>
              <w:gridCol w:w="1398"/>
              <w:gridCol w:w="1488"/>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093"/>
              <w:gridCol w:w="208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宋体"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6D388E" w:rsidP="00624C9E">
            <w:pPr>
              <w:spacing w:after="0"/>
            </w:pPr>
            <w:hyperlink r:id="rId37" w:history="1">
              <w:r w:rsidR="00624C9E">
                <w:rPr>
                  <w:rStyle w:val="ac"/>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宋体"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2"/>
      </w:pPr>
      <w:r w:rsidRPr="004A7544">
        <w:rPr>
          <w:rFonts w:hint="eastAsia"/>
        </w:rPr>
        <w:t>Open issues</w:t>
      </w:r>
      <w:r>
        <w:t xml:space="preserve"> summary</w:t>
      </w:r>
    </w:p>
    <w:p w14:paraId="5048DE0E" w14:textId="2A1D9028" w:rsidR="0016119A" w:rsidRPr="00533860" w:rsidRDefault="0016119A" w:rsidP="009B409A">
      <w:pPr>
        <w:pStyle w:val="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lastRenderedPageBreak/>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750"/>
        <w:gridCol w:w="3340"/>
        <w:gridCol w:w="376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750"/>
        <w:gridCol w:w="3340"/>
        <w:gridCol w:w="376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9700082" w14:textId="48CFFE0F" w:rsidR="0016119A" w:rsidRPr="005B7E42" w:rsidRDefault="0016119A"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宋体"/>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8046CD2" w14:textId="009D65F2" w:rsidR="00E51922" w:rsidRPr="00E51922" w:rsidRDefault="003724BE"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00E51922" w:rsidRPr="00E51922">
        <w:rPr>
          <w:rFonts w:eastAsia="宋体"/>
          <w:szCs w:val="24"/>
          <w:lang w:eastAsia="zh-CN"/>
        </w:rPr>
        <w:t>CMCC, HW, Ericsson, vivo</w:t>
      </w:r>
      <w:r w:rsidRPr="00E51922">
        <w:rPr>
          <w:rFonts w:eastAsia="宋体" w:hint="eastAsia"/>
          <w:szCs w:val="24"/>
          <w:lang w:eastAsia="zh-CN"/>
        </w:rPr>
        <w:t xml:space="preserve">): </w:t>
      </w:r>
      <w:r w:rsidR="00E51922" w:rsidRPr="00E51922">
        <w:rPr>
          <w:rFonts w:eastAsia="宋体"/>
          <w:szCs w:val="24"/>
          <w:lang w:eastAsia="zh-CN"/>
        </w:rPr>
        <w:t>The principle is that NR to EUTRA inter-RAT measurements follows the R16 EUTRA HST</w:t>
      </w:r>
      <w:r w:rsidR="00A7458A">
        <w:rPr>
          <w:rFonts w:eastAsia="宋体"/>
          <w:szCs w:val="24"/>
          <w:lang w:eastAsia="zh-CN"/>
        </w:rPr>
        <w:t xml:space="preserve"> </w:t>
      </w:r>
      <w:r w:rsidR="00E51922" w:rsidRPr="00E51922">
        <w:rPr>
          <w:rFonts w:eastAsia="宋体"/>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1887"/>
        <w:gridCol w:w="1886"/>
        <w:gridCol w:w="2029"/>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afe"/>
        <w:numPr>
          <w:ilvl w:val="1"/>
          <w:numId w:val="6"/>
        </w:numPr>
        <w:overflowPunct/>
        <w:autoSpaceDE/>
        <w:autoSpaceDN/>
        <w:adjustRightInd/>
        <w:spacing w:beforeLines="100" w:before="272" w:after="120"/>
        <w:ind w:left="1434" w:firstLineChars="0" w:hanging="357"/>
        <w:textAlignment w:val="auto"/>
        <w:rPr>
          <w:rFonts w:eastAsia="宋体"/>
          <w:szCs w:val="24"/>
          <w:lang w:eastAsia="zh-CN"/>
        </w:rPr>
      </w:pPr>
      <w:r>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4"/>
        <w:gridCol w:w="1884"/>
        <w:gridCol w:w="2178"/>
        <w:gridCol w:w="2236"/>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142"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10"/>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142"/>
      </w:tr>
    </w:tbl>
    <w:p w14:paraId="28BB09C5" w14:textId="77777777" w:rsidR="003D1A0E" w:rsidRPr="005B7E42" w:rsidRDefault="003D1A0E" w:rsidP="003D1A0E">
      <w:pPr>
        <w:pStyle w:val="afe"/>
        <w:overflowPunct/>
        <w:autoSpaceDE/>
        <w:autoSpaceDN/>
        <w:adjustRightInd/>
        <w:spacing w:beforeLines="100" w:before="272" w:after="120"/>
        <w:ind w:left="1434" w:firstLineChars="0" w:firstLine="0"/>
        <w:textAlignment w:val="auto"/>
        <w:rPr>
          <w:rFonts w:eastAsia="宋体"/>
          <w:szCs w:val="24"/>
          <w:lang w:eastAsia="zh-CN"/>
        </w:rPr>
      </w:pPr>
    </w:p>
    <w:p w14:paraId="23ACCA5F" w14:textId="77777777" w:rsidR="003724BE" w:rsidRPr="00D400CC" w:rsidRDefault="003724BE"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294EB7D" w14:textId="70FA5007" w:rsidR="009330B2" w:rsidRPr="009330B2" w:rsidRDefault="00CC2AD3"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r w:rsidR="009330B2" w:rsidRPr="009330B2">
        <w:rPr>
          <w:rFonts w:eastAsia="宋体"/>
          <w:szCs w:val="24"/>
          <w:lang w:eastAsia="zh-CN"/>
        </w:rPr>
        <w:t>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60ms can be reused for high speed scenario. 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30ms </w:t>
      </w:r>
      <w:r w:rsidR="009330B2">
        <w:rPr>
          <w:rFonts w:eastAsia="宋体"/>
          <w:szCs w:val="24"/>
          <w:lang w:eastAsia="zh-CN"/>
        </w:rPr>
        <w:t xml:space="preserve">may </w:t>
      </w:r>
      <w:r w:rsidR="009330B2" w:rsidRPr="009330B2">
        <w:rPr>
          <w:rFonts w:eastAsia="宋体"/>
          <w:szCs w:val="24"/>
          <w:lang w:eastAsia="zh-CN"/>
        </w:rPr>
        <w:t>need to be enhanced to support high speed scenario</w:t>
      </w:r>
    </w:p>
    <w:p w14:paraId="7E8EF3FB" w14:textId="67FFC2DF" w:rsidR="00CC2AD3" w:rsidRDefault="00CC2AD3"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Option 2 (QC):</w:t>
      </w:r>
      <w:r w:rsidR="009330B2">
        <w:rPr>
          <w:rFonts w:eastAsia="宋体"/>
          <w:szCs w:val="24"/>
          <w:lang w:eastAsia="zh-CN"/>
        </w:rPr>
        <w:t xml:space="preserve"> </w:t>
      </w:r>
      <w:bookmarkStart w:id="143" w:name="_Hlk31977935"/>
      <w:r w:rsidR="009330B2" w:rsidRPr="009330B2">
        <w:rPr>
          <w:rFonts w:eastAsia="宋体"/>
          <w:szCs w:val="24"/>
          <w:lang w:eastAsia="zh-CN"/>
        </w:rPr>
        <w:t>Inter-RAT measurement on LTE in NR SA mode only applicable to HST when Tinter1=60ms (gap pattern 0) is used</w:t>
      </w:r>
      <w:bookmarkEnd w:id="143"/>
    </w:p>
    <w:p w14:paraId="2FEC7CEA" w14:textId="2EF160F3" w:rsidR="009330B2" w:rsidRDefault="009330B2"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4 (vivo): </w:t>
      </w:r>
      <w:r w:rsidRPr="00C652F5">
        <w:rPr>
          <w:rFonts w:eastAsia="宋体"/>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afe"/>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FC85D0" w14:textId="00AC1279" w:rsidR="007666EA" w:rsidRDefault="007666EA"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762"/>
        <w:gridCol w:w="2752"/>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宋体"/>
          <w:szCs w:val="24"/>
          <w:lang w:eastAsia="zh-CN"/>
        </w:rPr>
      </w:pPr>
    </w:p>
    <w:p w14:paraId="23A66CCF" w14:textId="5C3DE274" w:rsidR="007666EA" w:rsidRDefault="007666EA"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603"/>
        <w:gridCol w:w="3186"/>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144"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144"/>
      </w:tr>
    </w:tbl>
    <w:p w14:paraId="4D256963" w14:textId="77777777" w:rsidR="00A670A5" w:rsidRPr="00A670A5" w:rsidRDefault="00A670A5" w:rsidP="00A670A5">
      <w:pPr>
        <w:spacing w:after="120"/>
        <w:ind w:left="1077"/>
        <w:rPr>
          <w:rFonts w:eastAsia="宋体"/>
          <w:szCs w:val="24"/>
          <w:lang w:eastAsia="zh-CN"/>
        </w:rPr>
      </w:pPr>
    </w:p>
    <w:p w14:paraId="674F1C0D" w14:textId="78EBA94C" w:rsidR="007666EA" w:rsidRPr="00A670A5" w:rsidRDefault="007666EA"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w:t>
      </w:r>
      <w:r w:rsidR="00A670A5">
        <w:rPr>
          <w:rFonts w:eastAsia="宋体"/>
          <w:szCs w:val="24"/>
          <w:lang w:eastAsia="zh-CN"/>
        </w:rPr>
        <w:t>3</w:t>
      </w:r>
      <w:r>
        <w:rPr>
          <w:rFonts w:eastAsia="宋体"/>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458"/>
        <w:gridCol w:w="2470"/>
        <w:gridCol w:w="3196"/>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宋体"/>
          <w:szCs w:val="24"/>
          <w:lang w:eastAsia="zh-CN"/>
        </w:rPr>
      </w:pPr>
    </w:p>
    <w:p w14:paraId="60F4103D" w14:textId="77777777" w:rsidR="007666EA" w:rsidRPr="00D400CC" w:rsidRDefault="007666EA"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宋体"/>
          <w:color w:val="0070C0"/>
          <w:szCs w:val="24"/>
          <w:lang w:eastAsia="zh-CN"/>
        </w:rPr>
      </w:pPr>
    </w:p>
    <w:p w14:paraId="0BDB6A0F" w14:textId="2A127C6D" w:rsidR="002531D4" w:rsidRPr="00533860" w:rsidRDefault="002531D4" w:rsidP="009B409A">
      <w:pPr>
        <w:pStyle w:val="3"/>
        <w:numPr>
          <w:ilvl w:val="2"/>
          <w:numId w:val="7"/>
        </w:numPr>
        <w:rPr>
          <w:lang w:val="en-US"/>
        </w:rPr>
      </w:pPr>
      <w:r w:rsidRPr="00A30D77">
        <w:rPr>
          <w:rFonts w:hint="eastAsia"/>
        </w:rPr>
        <w:lastRenderedPageBreak/>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DD4B2A7" w14:textId="23D24309" w:rsidR="00EF1BA8" w:rsidRPr="005B7E42"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afe"/>
        <w:numPr>
          <w:ilvl w:val="2"/>
          <w:numId w:val="6"/>
        </w:numPr>
        <w:overflowPunct/>
        <w:autoSpaceDE/>
        <w:autoSpaceDN/>
        <w:adjustRightInd/>
        <w:spacing w:after="120"/>
        <w:ind w:firstLineChars="0"/>
        <w:textAlignment w:val="auto"/>
        <w:rPr>
          <w:rFonts w:eastAsia="宋体"/>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0F6803C" w14:textId="77777777" w:rsidR="00EF1BA8" w:rsidRPr="005A51C9" w:rsidRDefault="00EF1BA8"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430"/>
        <w:gridCol w:w="2465"/>
        <w:gridCol w:w="2697"/>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lastRenderedPageBreak/>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afe"/>
        <w:overflowPunct/>
        <w:autoSpaceDE/>
        <w:autoSpaceDN/>
        <w:adjustRightInd/>
        <w:spacing w:after="120"/>
        <w:ind w:left="1440" w:firstLineChars="0" w:firstLine="0"/>
        <w:textAlignment w:val="auto"/>
        <w:rPr>
          <w:rFonts w:eastAsia="宋体"/>
          <w:szCs w:val="24"/>
          <w:lang w:eastAsia="zh-CN"/>
        </w:rPr>
      </w:pPr>
    </w:p>
    <w:p w14:paraId="7D66764F" w14:textId="77777777" w:rsidR="00EF1BA8" w:rsidRPr="00101ADD"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bookmarkStart w:id="145" w:name="_Hlk33125059"/>
      <w:r w:rsidRPr="005A51C9">
        <w:rPr>
          <w:rFonts w:eastAsiaTheme="minorEastAsia"/>
          <w:szCs w:val="24"/>
          <w:lang w:eastAsia="zh-CN"/>
        </w:rPr>
        <w:t>Ericsson</w:t>
      </w:r>
      <w:bookmarkEnd w:id="145"/>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p>
    <w:p w14:paraId="7413D3A0" w14:textId="77777777" w:rsidR="00B50E3C" w:rsidRPr="00D400CC" w:rsidRDefault="00B50E3C"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宋体"/>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297933" w14:textId="2A47FD47" w:rsidR="00F441BC" w:rsidRPr="002771A3" w:rsidRDefault="00F441BC"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afe"/>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afe"/>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afe"/>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 xml:space="preserve">ell identification requirements on EUTRA-NR </w:t>
      </w:r>
      <w:r w:rsidR="002771A3" w:rsidRPr="002771A3">
        <w:rPr>
          <w:rFonts w:eastAsiaTheme="minorEastAsia"/>
          <w:color w:val="0070C0"/>
          <w:szCs w:val="24"/>
          <w:lang w:eastAsia="zh-CN"/>
        </w:rPr>
        <w:lastRenderedPageBreak/>
        <w:t>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宋体"/>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708B3CC" w14:textId="1279634F" w:rsidR="00E924FB" w:rsidRPr="0004422F" w:rsidRDefault="00E924FB"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afe"/>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afe"/>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afe"/>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afe"/>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afe"/>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宋体"/>
          <w:color w:val="0070C0"/>
          <w:szCs w:val="24"/>
          <w:lang w:eastAsia="zh-CN"/>
        </w:rPr>
      </w:pPr>
    </w:p>
    <w:p w14:paraId="1825C2BF"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186638" w14:paraId="1B0B3605" w14:textId="77777777" w:rsidTr="00FF4779">
        <w:tc>
          <w:tcPr>
            <w:tcW w:w="1242"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615"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FF4779">
        <w:tc>
          <w:tcPr>
            <w:tcW w:w="1242"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615"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 xml:space="preserve">compromise can be made as long as UE power consumption and system </w:t>
            </w:r>
            <w:r w:rsidR="0065070B">
              <w:rPr>
                <w:lang w:val="en-US" w:eastAsia="zh-TW"/>
              </w:rPr>
              <w:lastRenderedPageBreak/>
              <w:t>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afe"/>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afe"/>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afe"/>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afe"/>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afe"/>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FF4779">
        <w:trPr>
          <w:ins w:id="146" w:author="Huawei" w:date="2020-02-25T17:40:00Z"/>
        </w:trPr>
        <w:tc>
          <w:tcPr>
            <w:tcW w:w="1242" w:type="dxa"/>
          </w:tcPr>
          <w:p w14:paraId="42FE55D7" w14:textId="56463C46" w:rsidR="002727AB" w:rsidRDefault="002727AB" w:rsidP="002727AB">
            <w:pPr>
              <w:spacing w:after="120"/>
              <w:rPr>
                <w:ins w:id="147" w:author="Huawei" w:date="2020-02-25T17:40:00Z"/>
                <w:lang w:val="en-US" w:eastAsia="zh-CN"/>
              </w:rPr>
            </w:pPr>
            <w:ins w:id="148" w:author="Huawei" w:date="2020-02-25T17:40:00Z">
              <w:r>
                <w:rPr>
                  <w:rFonts w:eastAsiaTheme="minorEastAsia" w:hint="eastAsia"/>
                  <w:lang w:val="en-US" w:eastAsia="zh-CN"/>
                </w:rPr>
                <w:lastRenderedPageBreak/>
                <w:t>Huawei, HiSilicon</w:t>
              </w:r>
            </w:ins>
          </w:p>
        </w:tc>
        <w:tc>
          <w:tcPr>
            <w:tcW w:w="8615" w:type="dxa"/>
          </w:tcPr>
          <w:p w14:paraId="5F83358D" w14:textId="77777777" w:rsidR="002727AB" w:rsidRDefault="002727AB" w:rsidP="002727AB">
            <w:pPr>
              <w:outlineLvl w:val="3"/>
              <w:rPr>
                <w:ins w:id="149" w:author="Huawei" w:date="2020-02-25T17:40:00Z"/>
                <w:b/>
                <w:color w:val="000000" w:themeColor="text1"/>
                <w:u w:val="single"/>
                <w:lang w:eastAsia="ko-KR"/>
              </w:rPr>
            </w:pPr>
            <w:ins w:id="150"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ins>
          </w:p>
          <w:p w14:paraId="47AA402F" w14:textId="77777777" w:rsidR="002727AB" w:rsidRPr="00B47EAF" w:rsidRDefault="002727AB" w:rsidP="002727AB">
            <w:pPr>
              <w:rPr>
                <w:ins w:id="151" w:author="Huawei" w:date="2020-02-25T17:40:00Z"/>
                <w:rFonts w:eastAsia="PMingLiU"/>
                <w:lang w:eastAsia="zh-TW"/>
              </w:rPr>
            </w:pPr>
            <w:ins w:id="152" w:author="Huawei" w:date="2020-02-25T17:40:00Z">
              <w:r w:rsidRPr="00B47EAF">
                <w:rPr>
                  <w:rFonts w:eastAsia="PMingLiU"/>
                  <w:lang w:eastAsia="zh-TW"/>
                </w:rPr>
                <w:t>Agree with moderator’s suggestion</w:t>
              </w:r>
            </w:ins>
          </w:p>
          <w:p w14:paraId="696D1C5F" w14:textId="77777777" w:rsidR="002727AB" w:rsidRDefault="002727AB" w:rsidP="002727AB">
            <w:pPr>
              <w:outlineLvl w:val="3"/>
              <w:rPr>
                <w:ins w:id="153" w:author="Huawei" w:date="2020-02-25T17:40:00Z"/>
                <w:b/>
                <w:color w:val="000000" w:themeColor="text1"/>
                <w:u w:val="single"/>
                <w:lang w:eastAsia="ko-KR"/>
              </w:rPr>
            </w:pPr>
            <w:ins w:id="154"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19E6456D" w14:textId="77777777" w:rsidR="002727AB" w:rsidRPr="00B47EAF" w:rsidRDefault="002727AB" w:rsidP="002727AB">
            <w:pPr>
              <w:rPr>
                <w:ins w:id="155" w:author="Huawei" w:date="2020-02-25T17:40:00Z"/>
                <w:rFonts w:eastAsia="PMingLiU"/>
                <w:lang w:eastAsia="zh-TW"/>
              </w:rPr>
            </w:pPr>
            <w:ins w:id="156" w:author="Huawei" w:date="2020-02-25T17:40:00Z">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ins>
          </w:p>
          <w:p w14:paraId="32022311" w14:textId="77777777" w:rsidR="002727AB" w:rsidRDefault="002727AB" w:rsidP="002727AB">
            <w:pPr>
              <w:outlineLvl w:val="3"/>
              <w:rPr>
                <w:ins w:id="157" w:author="Huawei" w:date="2020-02-25T17:40:00Z"/>
                <w:b/>
                <w:color w:val="000000" w:themeColor="text1"/>
                <w:u w:val="single"/>
                <w:lang w:eastAsia="ko-KR"/>
              </w:rPr>
            </w:pPr>
            <w:ins w:id="158"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17080D0F" w14:textId="77777777" w:rsidR="002727AB" w:rsidRDefault="002727AB" w:rsidP="002727AB">
            <w:pPr>
              <w:outlineLvl w:val="3"/>
              <w:rPr>
                <w:ins w:id="159" w:author="Huawei" w:date="2020-02-25T17:40:00Z"/>
                <w:b/>
                <w:color w:val="000000" w:themeColor="text1"/>
                <w:u w:val="single"/>
                <w:lang w:eastAsia="ko-KR"/>
              </w:rPr>
            </w:pPr>
            <w:ins w:id="160"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p w14:paraId="2AE9AFAC" w14:textId="77777777" w:rsidR="002727AB" w:rsidRDefault="002727AB" w:rsidP="002727AB">
            <w:pPr>
              <w:outlineLvl w:val="3"/>
              <w:rPr>
                <w:ins w:id="161" w:author="Huawei" w:date="2020-02-25T17:40:00Z"/>
                <w:b/>
                <w:color w:val="000000" w:themeColor="text1"/>
                <w:u w:val="single"/>
                <w:lang w:eastAsia="ko-KR"/>
              </w:rPr>
            </w:pPr>
            <w:ins w:id="162"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62052E4D" w14:textId="77777777" w:rsidR="002727AB" w:rsidRPr="00F37381" w:rsidRDefault="002727AB" w:rsidP="002727AB">
            <w:pPr>
              <w:rPr>
                <w:ins w:id="163" w:author="Huawei" w:date="2020-02-25T17:40:00Z"/>
                <w:rFonts w:eastAsiaTheme="minorEastAsia"/>
                <w:lang w:eastAsia="zh-CN"/>
              </w:rPr>
            </w:pPr>
            <w:ins w:id="164" w:author="Huawei" w:date="2020-02-25T17:40:00Z">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ins>
          </w:p>
          <w:p w14:paraId="7BCE317C" w14:textId="77777777" w:rsidR="002727AB" w:rsidRDefault="002727AB" w:rsidP="002727AB">
            <w:pPr>
              <w:outlineLvl w:val="3"/>
              <w:rPr>
                <w:ins w:id="165" w:author="Huawei" w:date="2020-02-25T17:40:00Z"/>
                <w:b/>
                <w:color w:val="000000" w:themeColor="text1"/>
                <w:u w:val="single"/>
                <w:lang w:eastAsia="ko-KR"/>
              </w:rPr>
            </w:pPr>
            <w:ins w:id="166"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 xml:space="preserve">(before EN-DC) to </w:t>
              </w:r>
              <w:r w:rsidRPr="005B7E42">
                <w:rPr>
                  <w:b/>
                  <w:color w:val="000000" w:themeColor="text1"/>
                  <w:u w:val="single"/>
                  <w:lang w:eastAsia="ko-KR"/>
                </w:rPr>
                <w:lastRenderedPageBreak/>
                <w:t>support HST</w:t>
              </w:r>
            </w:ins>
          </w:p>
          <w:p w14:paraId="322FF7E4" w14:textId="304D695E" w:rsidR="002727AB" w:rsidRPr="00953040" w:rsidRDefault="002727AB" w:rsidP="002727AB">
            <w:pPr>
              <w:outlineLvl w:val="3"/>
              <w:rPr>
                <w:ins w:id="167" w:author="Huawei" w:date="2020-02-25T17:40:00Z"/>
                <w:b/>
                <w:color w:val="000000" w:themeColor="text1"/>
                <w:u w:val="single"/>
                <w:lang w:eastAsia="ko-KR"/>
              </w:rPr>
            </w:pPr>
            <w:ins w:id="168"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tc>
      </w:tr>
      <w:tr w:rsidR="000F74D3" w14:paraId="60E197AF" w14:textId="77777777" w:rsidTr="00FF4779">
        <w:trPr>
          <w:ins w:id="169" w:author="vivo" w:date="2020-02-25T17:48:00Z"/>
        </w:trPr>
        <w:tc>
          <w:tcPr>
            <w:tcW w:w="1242" w:type="dxa"/>
          </w:tcPr>
          <w:p w14:paraId="0542FBBB" w14:textId="3A7F1189" w:rsidR="000F74D3" w:rsidRDefault="000F74D3" w:rsidP="000F74D3">
            <w:pPr>
              <w:spacing w:after="120"/>
              <w:rPr>
                <w:ins w:id="170" w:author="vivo" w:date="2020-02-25T17:48:00Z"/>
                <w:rFonts w:hint="eastAsia"/>
                <w:lang w:val="en-US" w:eastAsia="zh-CN"/>
              </w:rPr>
            </w:pPr>
            <w:ins w:id="171" w:author="vivo" w:date="2020-02-25T17:48:00Z">
              <w:r>
                <w:rPr>
                  <w:rFonts w:eastAsiaTheme="minorEastAsia" w:hint="eastAsia"/>
                  <w:lang w:val="en-US" w:eastAsia="zh-CN"/>
                </w:rPr>
                <w:lastRenderedPageBreak/>
                <w:t>vivo</w:t>
              </w:r>
            </w:ins>
          </w:p>
        </w:tc>
        <w:tc>
          <w:tcPr>
            <w:tcW w:w="8615" w:type="dxa"/>
          </w:tcPr>
          <w:p w14:paraId="37D099C6" w14:textId="77777777" w:rsidR="000F74D3" w:rsidRDefault="000F74D3" w:rsidP="000F74D3">
            <w:pPr>
              <w:outlineLvl w:val="3"/>
              <w:rPr>
                <w:ins w:id="172" w:author="vivo" w:date="2020-02-25T17:48:00Z"/>
                <w:b/>
                <w:color w:val="000000" w:themeColor="text1"/>
                <w:u w:val="single"/>
                <w:lang w:eastAsia="ko-KR"/>
              </w:rPr>
            </w:pPr>
            <w:ins w:id="173" w:author="vivo" w:date="2020-02-25T17:48: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ins>
          </w:p>
          <w:p w14:paraId="58A81513" w14:textId="77777777" w:rsidR="000F74D3" w:rsidRDefault="000F74D3" w:rsidP="000F74D3">
            <w:pPr>
              <w:outlineLvl w:val="3"/>
              <w:rPr>
                <w:ins w:id="174" w:author="vivo" w:date="2020-02-25T17:48:00Z"/>
                <w:rFonts w:eastAsiaTheme="minorEastAsia"/>
                <w:b/>
                <w:color w:val="000000" w:themeColor="text1"/>
                <w:u w:val="single"/>
                <w:lang w:eastAsia="zh-CN"/>
              </w:rPr>
            </w:pPr>
            <w:ins w:id="175" w:author="vivo" w:date="2020-02-25T17:48:00Z">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ins>
          </w:p>
          <w:p w14:paraId="433D5311" w14:textId="77777777" w:rsidR="000F74D3" w:rsidRDefault="000F74D3" w:rsidP="000F74D3">
            <w:pPr>
              <w:outlineLvl w:val="3"/>
              <w:rPr>
                <w:ins w:id="176" w:author="vivo" w:date="2020-02-25T17:48:00Z"/>
                <w:rFonts w:eastAsiaTheme="minorEastAsia"/>
                <w:b/>
                <w:color w:val="000000" w:themeColor="text1"/>
                <w:u w:val="single"/>
                <w:lang w:eastAsia="zh-CN"/>
              </w:rPr>
            </w:pPr>
            <w:ins w:id="177" w:author="vivo" w:date="2020-02-25T17:48:00Z">
              <w:r>
                <w:rPr>
                  <w:rFonts w:eastAsiaTheme="minorEastAsia"/>
                  <w:b/>
                  <w:color w:val="000000" w:themeColor="text1"/>
                  <w:u w:val="single"/>
                  <w:lang w:eastAsia="zh-CN"/>
                </w:rPr>
                <w:t>Issue 5-3:</w:t>
              </w:r>
            </w:ins>
          </w:p>
          <w:p w14:paraId="22A892DC" w14:textId="77777777" w:rsidR="000F74D3" w:rsidRDefault="000F74D3" w:rsidP="000F74D3">
            <w:pPr>
              <w:outlineLvl w:val="3"/>
              <w:rPr>
                <w:ins w:id="178" w:author="vivo" w:date="2020-02-25T17:48:00Z"/>
                <w:rFonts w:eastAsiaTheme="minorEastAsia"/>
                <w:b/>
                <w:color w:val="000000" w:themeColor="text1"/>
                <w:u w:val="single"/>
                <w:lang w:eastAsia="zh-CN"/>
              </w:rPr>
            </w:pPr>
            <w:ins w:id="179" w:author="vivo" w:date="2020-02-25T17:48:00Z">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ins>
          </w:p>
          <w:p w14:paraId="3816DA0A" w14:textId="77777777" w:rsidR="000F74D3" w:rsidRDefault="000F74D3" w:rsidP="000F74D3">
            <w:pPr>
              <w:outlineLvl w:val="3"/>
              <w:rPr>
                <w:ins w:id="180" w:author="vivo" w:date="2020-02-25T17:48:00Z"/>
                <w:rFonts w:eastAsiaTheme="minorEastAsia"/>
                <w:b/>
                <w:color w:val="000000" w:themeColor="text1"/>
                <w:u w:val="single"/>
                <w:lang w:eastAsia="zh-CN"/>
              </w:rPr>
            </w:pPr>
            <w:ins w:id="181" w:author="vivo" w:date="2020-02-25T17:48:00Z">
              <w:r>
                <w:rPr>
                  <w:rFonts w:eastAsiaTheme="minorEastAsia"/>
                  <w:b/>
                  <w:color w:val="000000" w:themeColor="text1"/>
                  <w:u w:val="single"/>
                  <w:lang w:eastAsia="zh-CN"/>
                </w:rPr>
                <w:t>Issue 5-4:</w:t>
              </w:r>
            </w:ins>
          </w:p>
          <w:p w14:paraId="5FB77C7C" w14:textId="77777777" w:rsidR="000F74D3" w:rsidRDefault="000F74D3" w:rsidP="000F74D3">
            <w:pPr>
              <w:outlineLvl w:val="3"/>
              <w:rPr>
                <w:ins w:id="182" w:author="vivo" w:date="2020-02-25T17:48:00Z"/>
                <w:rFonts w:eastAsiaTheme="minorEastAsia"/>
                <w:b/>
                <w:color w:val="000000" w:themeColor="text1"/>
                <w:u w:val="single"/>
                <w:lang w:eastAsia="zh-CN"/>
              </w:rPr>
            </w:pPr>
            <w:ins w:id="183" w:author="vivo" w:date="2020-02-25T17:48:00Z">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ins>
          </w:p>
          <w:p w14:paraId="1D2F8C7F" w14:textId="77777777" w:rsidR="000F74D3" w:rsidRDefault="000F74D3" w:rsidP="000F74D3">
            <w:pPr>
              <w:outlineLvl w:val="3"/>
              <w:rPr>
                <w:ins w:id="184" w:author="vivo" w:date="2020-02-25T17:48:00Z"/>
                <w:rFonts w:eastAsiaTheme="minorEastAsia"/>
                <w:b/>
                <w:color w:val="000000" w:themeColor="text1"/>
                <w:u w:val="single"/>
                <w:lang w:eastAsia="zh-CN"/>
              </w:rPr>
            </w:pPr>
            <w:ins w:id="185" w:author="vivo" w:date="2020-02-25T17:48:00Z">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ins>
          </w:p>
          <w:p w14:paraId="442DA9BF" w14:textId="77777777" w:rsidR="000F74D3" w:rsidRDefault="000F74D3" w:rsidP="000F74D3">
            <w:pPr>
              <w:outlineLvl w:val="3"/>
              <w:rPr>
                <w:ins w:id="186" w:author="vivo" w:date="2020-02-25T17:48:00Z"/>
                <w:rFonts w:eastAsiaTheme="minorEastAsia"/>
                <w:b/>
                <w:color w:val="000000" w:themeColor="text1"/>
                <w:u w:val="single"/>
                <w:lang w:eastAsia="zh-CN"/>
              </w:rPr>
            </w:pPr>
            <w:ins w:id="187" w:author="vivo" w:date="2020-02-25T17:48:00Z">
              <w:r>
                <w:rPr>
                  <w:rFonts w:eastAsiaTheme="minorEastAsia"/>
                  <w:b/>
                  <w:color w:val="000000" w:themeColor="text1"/>
                  <w:u w:val="single"/>
                  <w:lang w:eastAsia="zh-CN"/>
                </w:rPr>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ins>
          </w:p>
          <w:p w14:paraId="26D5D469" w14:textId="77777777" w:rsidR="000F74D3" w:rsidRDefault="000F74D3" w:rsidP="000F74D3">
            <w:pPr>
              <w:outlineLvl w:val="3"/>
              <w:rPr>
                <w:ins w:id="188" w:author="vivo" w:date="2020-02-25T17:48:00Z"/>
                <w:rFonts w:eastAsiaTheme="minorEastAsia"/>
                <w:b/>
                <w:color w:val="000000" w:themeColor="text1"/>
                <w:u w:val="single"/>
                <w:lang w:eastAsia="zh-CN"/>
              </w:rPr>
            </w:pPr>
            <w:ins w:id="189" w:author="vivo" w:date="2020-02-25T17:48:00Z">
              <w:r>
                <w:rPr>
                  <w:rFonts w:eastAsiaTheme="minorEastAsia"/>
                  <w:b/>
                  <w:color w:val="000000" w:themeColor="text1"/>
                  <w:u w:val="single"/>
                  <w:lang w:eastAsia="zh-CN"/>
                </w:rPr>
                <w:t>Issue 5-7 and 5-8:</w:t>
              </w:r>
            </w:ins>
          </w:p>
          <w:p w14:paraId="744299AE" w14:textId="77777777" w:rsidR="000F74D3" w:rsidRDefault="000F74D3" w:rsidP="000F74D3">
            <w:pPr>
              <w:outlineLvl w:val="3"/>
              <w:rPr>
                <w:ins w:id="190" w:author="vivo" w:date="2020-02-25T17:48:00Z"/>
                <w:rFonts w:eastAsiaTheme="minorEastAsia"/>
                <w:b/>
                <w:color w:val="000000" w:themeColor="text1"/>
                <w:u w:val="single"/>
                <w:lang w:eastAsia="zh-CN"/>
              </w:rPr>
            </w:pPr>
            <w:ins w:id="191" w:author="vivo" w:date="2020-02-25T17:48:00Z">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ins>
          </w:p>
          <w:p w14:paraId="3A0EAABD" w14:textId="77777777" w:rsidR="000F74D3" w:rsidRDefault="000F74D3" w:rsidP="000F74D3">
            <w:pPr>
              <w:outlineLvl w:val="3"/>
              <w:rPr>
                <w:ins w:id="192" w:author="vivo" w:date="2020-02-25T17:48:00Z"/>
                <w:rFonts w:eastAsiaTheme="minorEastAsia"/>
                <w:b/>
                <w:color w:val="000000" w:themeColor="text1"/>
                <w:u w:val="single"/>
                <w:lang w:eastAsia="zh-CN"/>
              </w:rPr>
            </w:pPr>
            <w:ins w:id="193" w:author="vivo" w:date="2020-02-25T17:48:00Z">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ins>
          </w:p>
          <w:p w14:paraId="5FB8D852" w14:textId="7632657D" w:rsidR="000F74D3" w:rsidRDefault="000F74D3" w:rsidP="000F74D3">
            <w:pPr>
              <w:outlineLvl w:val="3"/>
              <w:rPr>
                <w:ins w:id="194" w:author="vivo" w:date="2020-02-25T17:48:00Z"/>
                <w:rFonts w:eastAsiaTheme="minorEastAsia"/>
                <w:b/>
                <w:color w:val="000000" w:themeColor="text1"/>
                <w:u w:val="single"/>
                <w:lang w:eastAsia="zh-CN"/>
              </w:rPr>
            </w:pPr>
            <w:ins w:id="195" w:author="vivo" w:date="2020-02-25T17:48:00Z">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w:t>
              </w:r>
            </w:ins>
            <w:ins w:id="196" w:author="vivo" w:date="2020-02-25T17:53:00Z">
              <w:r>
                <w:rPr>
                  <w:rFonts w:eastAsiaTheme="minorEastAsia"/>
                  <w:b/>
                  <w:color w:val="000000" w:themeColor="text1"/>
                  <w:u w:val="single"/>
                  <w:lang w:eastAsia="zh-CN"/>
                </w:rPr>
                <w:t>ing</w:t>
              </w:r>
            </w:ins>
            <w:bookmarkStart w:id="197" w:name="_GoBack"/>
            <w:bookmarkEnd w:id="197"/>
            <w:ins w:id="198" w:author="vivo" w:date="2020-02-25T17:48:00Z">
              <w:r>
                <w:rPr>
                  <w:rFonts w:eastAsiaTheme="minorEastAsia"/>
                  <w:b/>
                  <w:color w:val="000000" w:themeColor="text1"/>
                  <w:u w:val="single"/>
                  <w:lang w:eastAsia="zh-CN"/>
                </w:rPr>
                <w:t xml:space="preserve"> table, e.g. the number of samples for measurement can be enhanced from 8 to 6.</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6416"/>
            </w:tblGrid>
            <w:tr w:rsidR="000F74D3" w:rsidRPr="00DD3199" w14:paraId="72612814" w14:textId="77777777" w:rsidTr="00476D32">
              <w:trPr>
                <w:ins w:id="199" w:author="vivo" w:date="2020-02-25T17:48:00Z"/>
              </w:trPr>
              <w:tc>
                <w:tcPr>
                  <w:tcW w:w="2122" w:type="dxa"/>
                  <w:shd w:val="clear" w:color="auto" w:fill="auto"/>
                </w:tcPr>
                <w:p w14:paraId="514F9C74" w14:textId="77777777" w:rsidR="000F74D3" w:rsidRPr="00DD3199" w:rsidRDefault="000F74D3" w:rsidP="000F74D3">
                  <w:pPr>
                    <w:keepNext/>
                    <w:keepLines/>
                    <w:spacing w:after="0"/>
                    <w:jc w:val="center"/>
                    <w:rPr>
                      <w:ins w:id="200" w:author="vivo" w:date="2020-02-25T17:48:00Z"/>
                      <w:rFonts w:ascii="Arial" w:hAnsi="Arial"/>
                      <w:b/>
                      <w:sz w:val="18"/>
                    </w:rPr>
                  </w:pPr>
                  <w:ins w:id="201" w:author="vivo" w:date="2020-02-25T17:48:00Z">
                    <w:r w:rsidRPr="00DD3199">
                      <w:rPr>
                        <w:rFonts w:ascii="Arial" w:hAnsi="Arial"/>
                        <w:b/>
                        <w:sz w:val="18"/>
                      </w:rPr>
                      <w:t>Condition</w:t>
                    </w:r>
                    <w:r w:rsidRPr="00DD3199">
                      <w:rPr>
                        <w:rFonts w:ascii="Arial" w:hAnsi="Arial"/>
                        <w:b/>
                        <w:sz w:val="18"/>
                        <w:vertAlign w:val="superscript"/>
                      </w:rPr>
                      <w:t xml:space="preserve"> NOTE1,2</w:t>
                    </w:r>
                  </w:ins>
                </w:p>
              </w:tc>
              <w:tc>
                <w:tcPr>
                  <w:tcW w:w="7119" w:type="dxa"/>
                  <w:shd w:val="clear" w:color="auto" w:fill="auto"/>
                </w:tcPr>
                <w:p w14:paraId="7631DFBC" w14:textId="77777777" w:rsidR="000F74D3" w:rsidRPr="00DD3199" w:rsidRDefault="000F74D3" w:rsidP="000F74D3">
                  <w:pPr>
                    <w:keepNext/>
                    <w:keepLines/>
                    <w:spacing w:after="0"/>
                    <w:jc w:val="center"/>
                    <w:rPr>
                      <w:ins w:id="202" w:author="vivo" w:date="2020-02-25T17:48:00Z"/>
                      <w:rFonts w:ascii="Arial" w:hAnsi="Arial"/>
                      <w:b/>
                      <w:sz w:val="18"/>
                    </w:rPr>
                  </w:pPr>
                  <w:ins w:id="203" w:author="vivo" w:date="2020-02-25T17:48:00Z">
                    <w:r w:rsidRPr="00DD3199">
                      <w:rPr>
                        <w:rFonts w:ascii="Arial" w:hAnsi="Arial"/>
                        <w:b/>
                        <w:sz w:val="18"/>
                      </w:rPr>
                      <w:t>T</w:t>
                    </w:r>
                    <w:r w:rsidRPr="00DD3199">
                      <w:rPr>
                        <w:rFonts w:ascii="Arial" w:hAnsi="Arial"/>
                        <w:b/>
                        <w:sz w:val="18"/>
                        <w:vertAlign w:val="subscript"/>
                      </w:rPr>
                      <w:t xml:space="preserve"> SSB_measurement_period_inter</w:t>
                    </w:r>
                  </w:ins>
                </w:p>
              </w:tc>
            </w:tr>
            <w:tr w:rsidR="000F74D3" w:rsidRPr="00DD3199" w14:paraId="5F2F04E5" w14:textId="77777777" w:rsidTr="00476D32">
              <w:trPr>
                <w:ins w:id="204" w:author="vivo" w:date="2020-02-25T17:48:00Z"/>
              </w:trPr>
              <w:tc>
                <w:tcPr>
                  <w:tcW w:w="2122" w:type="dxa"/>
                  <w:shd w:val="clear" w:color="auto" w:fill="auto"/>
                </w:tcPr>
                <w:p w14:paraId="144B7FFA" w14:textId="77777777" w:rsidR="000F74D3" w:rsidRPr="00DD3199" w:rsidRDefault="000F74D3" w:rsidP="000F74D3">
                  <w:pPr>
                    <w:keepNext/>
                    <w:keepLines/>
                    <w:spacing w:after="0"/>
                    <w:jc w:val="center"/>
                    <w:rPr>
                      <w:ins w:id="205" w:author="vivo" w:date="2020-02-25T17:48:00Z"/>
                      <w:rFonts w:ascii="Arial" w:hAnsi="Arial"/>
                      <w:sz w:val="18"/>
                    </w:rPr>
                  </w:pPr>
                  <w:ins w:id="206" w:author="vivo" w:date="2020-02-25T17:48:00Z">
                    <w:r w:rsidRPr="00DD3199">
                      <w:rPr>
                        <w:rFonts w:ascii="Arial" w:hAnsi="Arial"/>
                        <w:sz w:val="18"/>
                      </w:rPr>
                      <w:t>No DRX</w:t>
                    </w:r>
                  </w:ins>
                </w:p>
              </w:tc>
              <w:tc>
                <w:tcPr>
                  <w:tcW w:w="7119" w:type="dxa"/>
                  <w:shd w:val="clear" w:color="auto" w:fill="auto"/>
                </w:tcPr>
                <w:p w14:paraId="2F796546" w14:textId="77777777" w:rsidR="000F74D3" w:rsidRPr="00DD3199" w:rsidRDefault="000F74D3" w:rsidP="000F74D3">
                  <w:pPr>
                    <w:keepNext/>
                    <w:keepLines/>
                    <w:spacing w:after="0"/>
                    <w:jc w:val="center"/>
                    <w:rPr>
                      <w:ins w:id="207" w:author="vivo" w:date="2020-02-25T17:48:00Z"/>
                      <w:rFonts w:ascii="Arial" w:hAnsi="Arial"/>
                      <w:sz w:val="18"/>
                    </w:rPr>
                  </w:pPr>
                  <w:ins w:id="208" w:author="vivo" w:date="2020-02-25T17:48:00Z">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ins>
                </w:p>
              </w:tc>
            </w:tr>
            <w:tr w:rsidR="000F74D3" w:rsidRPr="00DD3199" w14:paraId="690333D2" w14:textId="77777777" w:rsidTr="00476D32">
              <w:trPr>
                <w:ins w:id="209" w:author="vivo" w:date="2020-02-25T17:48:00Z"/>
              </w:trPr>
              <w:tc>
                <w:tcPr>
                  <w:tcW w:w="2122" w:type="dxa"/>
                  <w:shd w:val="clear" w:color="auto" w:fill="auto"/>
                </w:tcPr>
                <w:p w14:paraId="29DBB68F" w14:textId="77777777" w:rsidR="000F74D3" w:rsidRPr="00DD3199" w:rsidRDefault="000F74D3" w:rsidP="000F74D3">
                  <w:pPr>
                    <w:keepNext/>
                    <w:keepLines/>
                    <w:spacing w:after="0"/>
                    <w:jc w:val="center"/>
                    <w:rPr>
                      <w:ins w:id="210" w:author="vivo" w:date="2020-02-25T17:48:00Z"/>
                      <w:rFonts w:ascii="Arial" w:hAnsi="Arial"/>
                      <w:sz w:val="18"/>
                    </w:rPr>
                  </w:pPr>
                  <w:ins w:id="211" w:author="vivo" w:date="2020-02-25T17:48:00Z">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ins>
                </w:p>
              </w:tc>
              <w:tc>
                <w:tcPr>
                  <w:tcW w:w="7119" w:type="dxa"/>
                  <w:shd w:val="clear" w:color="auto" w:fill="auto"/>
                </w:tcPr>
                <w:p w14:paraId="6CF75EF8" w14:textId="77777777" w:rsidR="000F74D3" w:rsidRPr="00DD3199" w:rsidRDefault="000F74D3" w:rsidP="000F74D3">
                  <w:pPr>
                    <w:keepNext/>
                    <w:keepLines/>
                    <w:spacing w:after="0"/>
                    <w:jc w:val="center"/>
                    <w:rPr>
                      <w:ins w:id="212" w:author="vivo" w:date="2020-02-25T17:48:00Z"/>
                      <w:rFonts w:ascii="Arial" w:hAnsi="Arial"/>
                      <w:b/>
                      <w:sz w:val="18"/>
                    </w:rPr>
                  </w:pPr>
                  <w:ins w:id="213" w:author="vivo" w:date="2020-02-25T17:48:00Z">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ins>
                </w:p>
              </w:tc>
            </w:tr>
            <w:tr w:rsidR="000F74D3" w:rsidRPr="00DD3199" w14:paraId="419C89ED" w14:textId="77777777" w:rsidTr="00476D32">
              <w:trPr>
                <w:ins w:id="214" w:author="vivo" w:date="2020-02-25T17:48:00Z"/>
              </w:trPr>
              <w:tc>
                <w:tcPr>
                  <w:tcW w:w="2122" w:type="dxa"/>
                  <w:shd w:val="clear" w:color="auto" w:fill="auto"/>
                </w:tcPr>
                <w:p w14:paraId="3AE7F680" w14:textId="77777777" w:rsidR="000F74D3" w:rsidRPr="00DD3199" w:rsidRDefault="000F74D3" w:rsidP="000F74D3">
                  <w:pPr>
                    <w:keepNext/>
                    <w:keepLines/>
                    <w:spacing w:after="0"/>
                    <w:jc w:val="center"/>
                    <w:rPr>
                      <w:ins w:id="215" w:author="vivo" w:date="2020-02-25T17:48:00Z"/>
                      <w:rFonts w:ascii="Arial" w:hAnsi="Arial"/>
                      <w:b/>
                      <w:sz w:val="18"/>
                    </w:rPr>
                  </w:pPr>
                  <w:ins w:id="216" w:author="vivo" w:date="2020-02-25T17:48:00Z">
                    <w:r w:rsidRPr="00DD3199">
                      <w:rPr>
                        <w:rFonts w:ascii="Arial" w:hAnsi="Arial"/>
                        <w:sz w:val="18"/>
                      </w:rPr>
                      <w:t>DRX cycle &gt; 320ms</w:t>
                    </w:r>
                  </w:ins>
                </w:p>
              </w:tc>
              <w:tc>
                <w:tcPr>
                  <w:tcW w:w="7119" w:type="dxa"/>
                  <w:shd w:val="clear" w:color="auto" w:fill="auto"/>
                </w:tcPr>
                <w:p w14:paraId="6FE865F6" w14:textId="77777777" w:rsidR="000F74D3" w:rsidRPr="00DD3199" w:rsidRDefault="000F74D3" w:rsidP="000F74D3">
                  <w:pPr>
                    <w:keepNext/>
                    <w:keepLines/>
                    <w:spacing w:after="0"/>
                    <w:jc w:val="center"/>
                    <w:rPr>
                      <w:ins w:id="217" w:author="vivo" w:date="2020-02-25T17:48:00Z"/>
                      <w:rFonts w:ascii="Arial" w:hAnsi="Arial"/>
                      <w:b/>
                      <w:sz w:val="18"/>
                    </w:rPr>
                  </w:pPr>
                  <w:ins w:id="218" w:author="vivo" w:date="2020-02-25T17:48:00Z">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ins>
                </w:p>
              </w:tc>
            </w:tr>
            <w:tr w:rsidR="000F74D3" w:rsidRPr="00DD3199" w14:paraId="69BF11C5" w14:textId="77777777" w:rsidTr="00476D32">
              <w:trPr>
                <w:trHeight w:val="70"/>
                <w:ins w:id="219" w:author="vivo" w:date="2020-02-25T17:48:00Z"/>
              </w:trPr>
              <w:tc>
                <w:tcPr>
                  <w:tcW w:w="9241" w:type="dxa"/>
                  <w:gridSpan w:val="2"/>
                  <w:shd w:val="clear" w:color="auto" w:fill="auto"/>
                </w:tcPr>
                <w:p w14:paraId="2D6410CE" w14:textId="77777777" w:rsidR="000F74D3" w:rsidRPr="00DD3199" w:rsidRDefault="000F74D3" w:rsidP="000F74D3">
                  <w:pPr>
                    <w:keepNext/>
                    <w:keepLines/>
                    <w:spacing w:after="0"/>
                    <w:ind w:left="851" w:hanging="851"/>
                    <w:rPr>
                      <w:ins w:id="220" w:author="vivo" w:date="2020-02-25T17:48:00Z"/>
                      <w:rFonts w:ascii="Arial" w:hAnsi="Arial"/>
                      <w:sz w:val="18"/>
                    </w:rPr>
                  </w:pPr>
                  <w:ins w:id="221" w:author="vivo" w:date="2020-02-25T17:48:00Z">
                    <w:r w:rsidRPr="00DD3199">
                      <w:rPr>
                        <w:rFonts w:ascii="Arial" w:hAnsi="Arial"/>
                        <w:sz w:val="18"/>
                      </w:rPr>
                      <w:t xml:space="preserve">NOTE 1: </w:t>
                    </w:r>
                    <w:r w:rsidRPr="00DD3199">
                      <w:rPr>
                        <w:rFonts w:ascii="Arial" w:hAnsi="Arial"/>
                        <w:sz w:val="18"/>
                      </w:rPr>
                      <w:tab/>
                      <w:t>DRX or non DRX requirements apply according to the conditions described in clause 3.6.1</w:t>
                    </w:r>
                  </w:ins>
                </w:p>
                <w:p w14:paraId="72E58227" w14:textId="77777777" w:rsidR="000F74D3" w:rsidRPr="00DD3199" w:rsidRDefault="000F74D3" w:rsidP="000F74D3">
                  <w:pPr>
                    <w:keepNext/>
                    <w:keepLines/>
                    <w:spacing w:after="0"/>
                    <w:ind w:left="851" w:hanging="851"/>
                    <w:rPr>
                      <w:ins w:id="222" w:author="vivo" w:date="2020-02-25T17:48:00Z"/>
                      <w:rFonts w:ascii="Arial" w:hAnsi="Arial"/>
                      <w:sz w:val="18"/>
                    </w:rPr>
                  </w:pPr>
                  <w:ins w:id="223" w:author="vivo" w:date="2020-02-25T17:48:00Z">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ins>
                </w:p>
              </w:tc>
            </w:tr>
          </w:tbl>
          <w:p w14:paraId="75BFF9DD" w14:textId="77777777" w:rsidR="000F74D3" w:rsidRPr="00953040" w:rsidRDefault="000F74D3" w:rsidP="000F74D3">
            <w:pPr>
              <w:outlineLvl w:val="3"/>
              <w:rPr>
                <w:ins w:id="224" w:author="vivo" w:date="2020-02-25T17:48:00Z"/>
                <w:b/>
                <w:color w:val="000000" w:themeColor="text1"/>
                <w:u w:val="single"/>
                <w:lang w:eastAsia="ko-KR"/>
              </w:rPr>
            </w:pPr>
          </w:p>
        </w:tc>
      </w:tr>
    </w:tbl>
    <w:p w14:paraId="047C0D80" w14:textId="54C9340A"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603"/>
        <w:gridCol w:w="3186"/>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3"/>
      </w:pPr>
      <w:r w:rsidRPr="00D82401">
        <w:lastRenderedPageBreak/>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6D388E" w:rsidP="00E5635D">
            <w:pPr>
              <w:rPr>
                <w:lang w:eastAsia="zh-CN"/>
              </w:rPr>
            </w:pPr>
            <w:hyperlink r:id="rId38" w:history="1">
              <w:r w:rsidR="000E4EA3" w:rsidRPr="002765B1">
                <w:rPr>
                  <w:rStyle w:val="ac"/>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2"/>
      </w:pPr>
      <w:r w:rsidRPr="00035C50">
        <w:t>Summary</w:t>
      </w:r>
      <w:r w:rsidRPr="00035C50">
        <w:rPr>
          <w:rFonts w:hint="eastAsia"/>
        </w:rPr>
        <w:t xml:space="preserve"> for 1st round </w:t>
      </w:r>
    </w:p>
    <w:p w14:paraId="3F944EF2" w14:textId="77777777" w:rsidR="00186638" w:rsidRPr="00805BE8" w:rsidRDefault="00186638" w:rsidP="00186638">
      <w:pPr>
        <w:pStyle w:val="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77777777" w:rsidR="00186638" w:rsidRPr="003418CB" w:rsidRDefault="00186638" w:rsidP="00FF4779">
            <w:pPr>
              <w:rPr>
                <w:rFonts w:eastAsiaTheme="minorEastAsia"/>
                <w:color w:val="0070C0"/>
                <w:lang w:val="en-US" w:eastAsia="zh-CN"/>
              </w:rPr>
            </w:pP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2"/>
      </w:pPr>
      <w:r>
        <w:rPr>
          <w:rFonts w:hint="eastAsia"/>
        </w:rPr>
        <w:t>Discussion on 2nd round</w:t>
      </w:r>
      <w:r>
        <w:t xml:space="preserve"> (if applicable)</w:t>
      </w:r>
    </w:p>
    <w:p w14:paraId="4D1312F1" w14:textId="77777777" w:rsidR="00186638" w:rsidRDefault="00186638" w:rsidP="00186638">
      <w:pPr>
        <w:rPr>
          <w:lang w:val="sv-SE" w:eastAsia="zh-CN"/>
        </w:rPr>
      </w:pPr>
    </w:p>
    <w:p w14:paraId="6FCA91F2" w14:textId="77777777" w:rsidR="00186638" w:rsidRDefault="00186638" w:rsidP="00186638">
      <w:pPr>
        <w:pStyle w:val="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FF816" w14:textId="77777777" w:rsidR="006D388E" w:rsidRDefault="006D388E">
      <w:r>
        <w:separator/>
      </w:r>
    </w:p>
  </w:endnote>
  <w:endnote w:type="continuationSeparator" w:id="0">
    <w:p w14:paraId="43FF9FA4" w14:textId="77777777" w:rsidR="006D388E" w:rsidRDefault="006D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 ??">
    <w:altName w:val="MS Gothic"/>
    <w:panose1 w:val="00000000000000000000"/>
    <w:charset w:val="80"/>
    <w:family w:val="roman"/>
    <w:notTrueType/>
    <w:pitch w:val="fixed"/>
    <w:sig w:usb0="00000001"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2BD7F" w14:textId="77777777" w:rsidR="006D388E" w:rsidRDefault="006D388E">
      <w:r>
        <w:separator/>
      </w:r>
    </w:p>
  </w:footnote>
  <w:footnote w:type="continuationSeparator" w:id="0">
    <w:p w14:paraId="6B834859" w14:textId="77777777" w:rsidR="006D388E" w:rsidRDefault="006D3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15"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20"/>
  </w:num>
  <w:num w:numId="3">
    <w:abstractNumId w:val="16"/>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17"/>
  </w:num>
  <w:num w:numId="16">
    <w:abstractNumId w:val="10"/>
  </w:num>
  <w:num w:numId="17">
    <w:abstractNumId w:val="3"/>
  </w:num>
  <w:num w:numId="18">
    <w:abstractNumId w:val="0"/>
  </w:num>
  <w:num w:numId="19">
    <w:abstractNumId w:val="2"/>
  </w:num>
  <w:num w:numId="20">
    <w:abstractNumId w:val="12"/>
  </w:num>
  <w:num w:numId="21">
    <w:abstractNumId w:val="9"/>
  </w:num>
  <w:num w:numId="22">
    <w:abstractNumId w:val="19"/>
  </w:num>
  <w:num w:numId="23">
    <w:abstractNumId w:val="18"/>
  </w:num>
  <w:num w:numId="24">
    <w:abstractNumId w:val="7"/>
  </w:num>
  <w:num w:numId="25">
    <w:abstractNumId w:val="14"/>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45D"/>
    <w:rsid w:val="00004165"/>
    <w:rsid w:val="0001380D"/>
    <w:rsid w:val="00016FE9"/>
    <w:rsid w:val="0002024A"/>
    <w:rsid w:val="00025BC9"/>
    <w:rsid w:val="0002675C"/>
    <w:rsid w:val="00026ACC"/>
    <w:rsid w:val="00027973"/>
    <w:rsid w:val="00030C49"/>
    <w:rsid w:val="0003171D"/>
    <w:rsid w:val="00031C1D"/>
    <w:rsid w:val="00035C50"/>
    <w:rsid w:val="00040081"/>
    <w:rsid w:val="000440E3"/>
    <w:rsid w:val="0004422F"/>
    <w:rsid w:val="00044EFB"/>
    <w:rsid w:val="000457A1"/>
    <w:rsid w:val="00050001"/>
    <w:rsid w:val="00051DCF"/>
    <w:rsid w:val="00052041"/>
    <w:rsid w:val="0005297D"/>
    <w:rsid w:val="0005326A"/>
    <w:rsid w:val="00054960"/>
    <w:rsid w:val="00061B6D"/>
    <w:rsid w:val="0006266D"/>
    <w:rsid w:val="00065506"/>
    <w:rsid w:val="00067F01"/>
    <w:rsid w:val="000736CA"/>
    <w:rsid w:val="0007382E"/>
    <w:rsid w:val="000760A5"/>
    <w:rsid w:val="000766E1"/>
    <w:rsid w:val="00077FF6"/>
    <w:rsid w:val="00080D82"/>
    <w:rsid w:val="00081692"/>
    <w:rsid w:val="00081C1F"/>
    <w:rsid w:val="00082C46"/>
    <w:rsid w:val="00085A0E"/>
    <w:rsid w:val="00087261"/>
    <w:rsid w:val="00087548"/>
    <w:rsid w:val="0009089C"/>
    <w:rsid w:val="0009391D"/>
    <w:rsid w:val="00093E7E"/>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76A1"/>
    <w:rsid w:val="000D08D0"/>
    <w:rsid w:val="000D09FD"/>
    <w:rsid w:val="000D0F46"/>
    <w:rsid w:val="000D44FB"/>
    <w:rsid w:val="000D574B"/>
    <w:rsid w:val="000D6CFC"/>
    <w:rsid w:val="000D7071"/>
    <w:rsid w:val="000E3A5F"/>
    <w:rsid w:val="000E4EA3"/>
    <w:rsid w:val="000E537B"/>
    <w:rsid w:val="000E57D0"/>
    <w:rsid w:val="000E6265"/>
    <w:rsid w:val="000E7858"/>
    <w:rsid w:val="000F6492"/>
    <w:rsid w:val="000F74D3"/>
    <w:rsid w:val="00101ADD"/>
    <w:rsid w:val="001044D5"/>
    <w:rsid w:val="00104C7C"/>
    <w:rsid w:val="00105D93"/>
    <w:rsid w:val="0010711D"/>
    <w:rsid w:val="00107927"/>
    <w:rsid w:val="00110A03"/>
    <w:rsid w:val="00110A21"/>
    <w:rsid w:val="00110E26"/>
    <w:rsid w:val="00111321"/>
    <w:rsid w:val="00112DAC"/>
    <w:rsid w:val="00117BD6"/>
    <w:rsid w:val="001206C2"/>
    <w:rsid w:val="00121978"/>
    <w:rsid w:val="00123422"/>
    <w:rsid w:val="00123C46"/>
    <w:rsid w:val="001245F4"/>
    <w:rsid w:val="00124B6A"/>
    <w:rsid w:val="00136D4C"/>
    <w:rsid w:val="00141E0E"/>
    <w:rsid w:val="00142BB9"/>
    <w:rsid w:val="00144F96"/>
    <w:rsid w:val="001505F3"/>
    <w:rsid w:val="00151EAC"/>
    <w:rsid w:val="00152359"/>
    <w:rsid w:val="00153486"/>
    <w:rsid w:val="00153528"/>
    <w:rsid w:val="00154E68"/>
    <w:rsid w:val="0016119A"/>
    <w:rsid w:val="00162548"/>
    <w:rsid w:val="0016267A"/>
    <w:rsid w:val="001659A1"/>
    <w:rsid w:val="00172183"/>
    <w:rsid w:val="001751AB"/>
    <w:rsid w:val="00175A3F"/>
    <w:rsid w:val="001774FC"/>
    <w:rsid w:val="0018046E"/>
    <w:rsid w:val="00180E09"/>
    <w:rsid w:val="00181639"/>
    <w:rsid w:val="00183518"/>
    <w:rsid w:val="00183D4C"/>
    <w:rsid w:val="00183F6D"/>
    <w:rsid w:val="00186638"/>
    <w:rsid w:val="0018670E"/>
    <w:rsid w:val="0019219A"/>
    <w:rsid w:val="00195077"/>
    <w:rsid w:val="00196009"/>
    <w:rsid w:val="00196FB5"/>
    <w:rsid w:val="00197A70"/>
    <w:rsid w:val="001A033F"/>
    <w:rsid w:val="001A08AA"/>
    <w:rsid w:val="001A1B29"/>
    <w:rsid w:val="001A59CB"/>
    <w:rsid w:val="001B5893"/>
    <w:rsid w:val="001C1409"/>
    <w:rsid w:val="001C2AE6"/>
    <w:rsid w:val="001C4A89"/>
    <w:rsid w:val="001C6177"/>
    <w:rsid w:val="001D0363"/>
    <w:rsid w:val="001D50A0"/>
    <w:rsid w:val="001D6F49"/>
    <w:rsid w:val="001D7D94"/>
    <w:rsid w:val="001E4218"/>
    <w:rsid w:val="001F0B20"/>
    <w:rsid w:val="001F3737"/>
    <w:rsid w:val="001F59D1"/>
    <w:rsid w:val="00200A62"/>
    <w:rsid w:val="00203740"/>
    <w:rsid w:val="002138EA"/>
    <w:rsid w:val="00213F84"/>
    <w:rsid w:val="00214FBD"/>
    <w:rsid w:val="002165C0"/>
    <w:rsid w:val="00222897"/>
    <w:rsid w:val="00222B0C"/>
    <w:rsid w:val="00235394"/>
    <w:rsid w:val="00235577"/>
    <w:rsid w:val="0023560A"/>
    <w:rsid w:val="00237754"/>
    <w:rsid w:val="00240133"/>
    <w:rsid w:val="00240907"/>
    <w:rsid w:val="00241B1E"/>
    <w:rsid w:val="002435CA"/>
    <w:rsid w:val="0024469F"/>
    <w:rsid w:val="00250095"/>
    <w:rsid w:val="00252DB8"/>
    <w:rsid w:val="002531D4"/>
    <w:rsid w:val="002537BC"/>
    <w:rsid w:val="00255C58"/>
    <w:rsid w:val="00260EC7"/>
    <w:rsid w:val="00261539"/>
    <w:rsid w:val="0026179F"/>
    <w:rsid w:val="00264C02"/>
    <w:rsid w:val="0026535B"/>
    <w:rsid w:val="002666AE"/>
    <w:rsid w:val="002714F9"/>
    <w:rsid w:val="002727AB"/>
    <w:rsid w:val="00274E1A"/>
    <w:rsid w:val="002765B1"/>
    <w:rsid w:val="002771A3"/>
    <w:rsid w:val="002775B1"/>
    <w:rsid w:val="002775B9"/>
    <w:rsid w:val="002811C4"/>
    <w:rsid w:val="00281FD3"/>
    <w:rsid w:val="00282213"/>
    <w:rsid w:val="00284016"/>
    <w:rsid w:val="002858BF"/>
    <w:rsid w:val="002939AF"/>
    <w:rsid w:val="00294491"/>
    <w:rsid w:val="00294BDE"/>
    <w:rsid w:val="00295538"/>
    <w:rsid w:val="002A0060"/>
    <w:rsid w:val="002A0CED"/>
    <w:rsid w:val="002A4081"/>
    <w:rsid w:val="002A4CD0"/>
    <w:rsid w:val="002A5D9C"/>
    <w:rsid w:val="002A6A0F"/>
    <w:rsid w:val="002A7DA6"/>
    <w:rsid w:val="002B470C"/>
    <w:rsid w:val="002B516C"/>
    <w:rsid w:val="002B5E1D"/>
    <w:rsid w:val="002B60C1"/>
    <w:rsid w:val="002B61AB"/>
    <w:rsid w:val="002C4B52"/>
    <w:rsid w:val="002D03E5"/>
    <w:rsid w:val="002D36EB"/>
    <w:rsid w:val="002D557D"/>
    <w:rsid w:val="002D6BDF"/>
    <w:rsid w:val="002E1379"/>
    <w:rsid w:val="002E2CE9"/>
    <w:rsid w:val="002E3BF7"/>
    <w:rsid w:val="002E403E"/>
    <w:rsid w:val="002E42BB"/>
    <w:rsid w:val="002E7B13"/>
    <w:rsid w:val="002F158C"/>
    <w:rsid w:val="002F4093"/>
    <w:rsid w:val="002F5636"/>
    <w:rsid w:val="002F6181"/>
    <w:rsid w:val="003022A5"/>
    <w:rsid w:val="0030410D"/>
    <w:rsid w:val="00306ACF"/>
    <w:rsid w:val="00307E51"/>
    <w:rsid w:val="00311363"/>
    <w:rsid w:val="00312E60"/>
    <w:rsid w:val="00315867"/>
    <w:rsid w:val="003230A4"/>
    <w:rsid w:val="003260D7"/>
    <w:rsid w:val="00333032"/>
    <w:rsid w:val="003356BA"/>
    <w:rsid w:val="0033608B"/>
    <w:rsid w:val="00336697"/>
    <w:rsid w:val="003418CB"/>
    <w:rsid w:val="00352B47"/>
    <w:rsid w:val="00355873"/>
    <w:rsid w:val="00355B66"/>
    <w:rsid w:val="0035660F"/>
    <w:rsid w:val="00360466"/>
    <w:rsid w:val="00361FED"/>
    <w:rsid w:val="003628B9"/>
    <w:rsid w:val="00362D8F"/>
    <w:rsid w:val="0036457D"/>
    <w:rsid w:val="00367335"/>
    <w:rsid w:val="00367724"/>
    <w:rsid w:val="00367DCB"/>
    <w:rsid w:val="003724BE"/>
    <w:rsid w:val="00373C03"/>
    <w:rsid w:val="003763A2"/>
    <w:rsid w:val="003770F6"/>
    <w:rsid w:val="00377CE5"/>
    <w:rsid w:val="003807FE"/>
    <w:rsid w:val="00381D24"/>
    <w:rsid w:val="00383E37"/>
    <w:rsid w:val="00387708"/>
    <w:rsid w:val="00390186"/>
    <w:rsid w:val="00393042"/>
    <w:rsid w:val="00394AD5"/>
    <w:rsid w:val="00395EB8"/>
    <w:rsid w:val="0039642D"/>
    <w:rsid w:val="00397182"/>
    <w:rsid w:val="003977A6"/>
    <w:rsid w:val="003A2E40"/>
    <w:rsid w:val="003A3F4A"/>
    <w:rsid w:val="003B0158"/>
    <w:rsid w:val="003B2120"/>
    <w:rsid w:val="003B2367"/>
    <w:rsid w:val="003B40B6"/>
    <w:rsid w:val="003B56DB"/>
    <w:rsid w:val="003B755E"/>
    <w:rsid w:val="003C03C4"/>
    <w:rsid w:val="003C1E97"/>
    <w:rsid w:val="003C228E"/>
    <w:rsid w:val="003C51E7"/>
    <w:rsid w:val="003C52C1"/>
    <w:rsid w:val="003C6893"/>
    <w:rsid w:val="003C6DE2"/>
    <w:rsid w:val="003D1A0E"/>
    <w:rsid w:val="003D1EFD"/>
    <w:rsid w:val="003D28BF"/>
    <w:rsid w:val="003D4215"/>
    <w:rsid w:val="003D44FB"/>
    <w:rsid w:val="003D4C47"/>
    <w:rsid w:val="003D7719"/>
    <w:rsid w:val="003E40EE"/>
    <w:rsid w:val="003E5ED9"/>
    <w:rsid w:val="003E685D"/>
    <w:rsid w:val="003E72BF"/>
    <w:rsid w:val="003E76CB"/>
    <w:rsid w:val="003F0C1B"/>
    <w:rsid w:val="003F1C1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4DC1"/>
    <w:rsid w:val="004350F4"/>
    <w:rsid w:val="00436426"/>
    <w:rsid w:val="00437F03"/>
    <w:rsid w:val="004412A0"/>
    <w:rsid w:val="00443F0A"/>
    <w:rsid w:val="00444A37"/>
    <w:rsid w:val="00450F27"/>
    <w:rsid w:val="004510E5"/>
    <w:rsid w:val="00456A75"/>
    <w:rsid w:val="00456B22"/>
    <w:rsid w:val="00461E39"/>
    <w:rsid w:val="00462324"/>
    <w:rsid w:val="00462D3A"/>
    <w:rsid w:val="00463521"/>
    <w:rsid w:val="00464B28"/>
    <w:rsid w:val="00466115"/>
    <w:rsid w:val="00471125"/>
    <w:rsid w:val="0047437A"/>
    <w:rsid w:val="0047548F"/>
    <w:rsid w:val="004755A8"/>
    <w:rsid w:val="00480E42"/>
    <w:rsid w:val="004813DE"/>
    <w:rsid w:val="004815C1"/>
    <w:rsid w:val="00484C5D"/>
    <w:rsid w:val="0048543E"/>
    <w:rsid w:val="004868C1"/>
    <w:rsid w:val="0048750F"/>
    <w:rsid w:val="004978C9"/>
    <w:rsid w:val="004A495F"/>
    <w:rsid w:val="004A567B"/>
    <w:rsid w:val="004A7544"/>
    <w:rsid w:val="004B5FF4"/>
    <w:rsid w:val="004B6B0F"/>
    <w:rsid w:val="004B6BD7"/>
    <w:rsid w:val="004B71F6"/>
    <w:rsid w:val="004C0F26"/>
    <w:rsid w:val="004C1549"/>
    <w:rsid w:val="004C25D3"/>
    <w:rsid w:val="004C3653"/>
    <w:rsid w:val="004C6039"/>
    <w:rsid w:val="004C79BB"/>
    <w:rsid w:val="004C7DC8"/>
    <w:rsid w:val="004D28AE"/>
    <w:rsid w:val="004D773A"/>
    <w:rsid w:val="004E02B7"/>
    <w:rsid w:val="004E2659"/>
    <w:rsid w:val="004E39EE"/>
    <w:rsid w:val="004E475C"/>
    <w:rsid w:val="004E56E0"/>
    <w:rsid w:val="004E7329"/>
    <w:rsid w:val="004F2CB0"/>
    <w:rsid w:val="004F71F4"/>
    <w:rsid w:val="005017F7"/>
    <w:rsid w:val="00501FA7"/>
    <w:rsid w:val="00502C2D"/>
    <w:rsid w:val="005034DC"/>
    <w:rsid w:val="00505BFA"/>
    <w:rsid w:val="005071B4"/>
    <w:rsid w:val="00507687"/>
    <w:rsid w:val="005117A9"/>
    <w:rsid w:val="00511CF2"/>
    <w:rsid w:val="00511F57"/>
    <w:rsid w:val="00515CBE"/>
    <w:rsid w:val="00515E2B"/>
    <w:rsid w:val="005214F7"/>
    <w:rsid w:val="00522A7E"/>
    <w:rsid w:val="00522F20"/>
    <w:rsid w:val="00523BCD"/>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75D9"/>
    <w:rsid w:val="00571777"/>
    <w:rsid w:val="0057232B"/>
    <w:rsid w:val="00575A9C"/>
    <w:rsid w:val="00580FF5"/>
    <w:rsid w:val="00582A37"/>
    <w:rsid w:val="0058519C"/>
    <w:rsid w:val="00586BAB"/>
    <w:rsid w:val="00586C4C"/>
    <w:rsid w:val="0059149A"/>
    <w:rsid w:val="00594452"/>
    <w:rsid w:val="005951F4"/>
    <w:rsid w:val="005956EE"/>
    <w:rsid w:val="005A083E"/>
    <w:rsid w:val="005A4916"/>
    <w:rsid w:val="005A51C9"/>
    <w:rsid w:val="005A5CAF"/>
    <w:rsid w:val="005A7F25"/>
    <w:rsid w:val="005B4802"/>
    <w:rsid w:val="005B4C3F"/>
    <w:rsid w:val="005B754D"/>
    <w:rsid w:val="005B7E42"/>
    <w:rsid w:val="005C047A"/>
    <w:rsid w:val="005C1EA6"/>
    <w:rsid w:val="005D0B99"/>
    <w:rsid w:val="005D308E"/>
    <w:rsid w:val="005D3A48"/>
    <w:rsid w:val="005D7AF8"/>
    <w:rsid w:val="005E366A"/>
    <w:rsid w:val="005F2145"/>
    <w:rsid w:val="005F6EE0"/>
    <w:rsid w:val="005F784F"/>
    <w:rsid w:val="00600C9A"/>
    <w:rsid w:val="006016E1"/>
    <w:rsid w:val="00602D27"/>
    <w:rsid w:val="00603966"/>
    <w:rsid w:val="00606A8E"/>
    <w:rsid w:val="006111CB"/>
    <w:rsid w:val="00611F3E"/>
    <w:rsid w:val="006144A1"/>
    <w:rsid w:val="00615EBB"/>
    <w:rsid w:val="00616096"/>
    <w:rsid w:val="006160A2"/>
    <w:rsid w:val="0062080A"/>
    <w:rsid w:val="00624C9E"/>
    <w:rsid w:val="006260D5"/>
    <w:rsid w:val="006302AA"/>
    <w:rsid w:val="00632980"/>
    <w:rsid w:val="00633BA9"/>
    <w:rsid w:val="006363BD"/>
    <w:rsid w:val="006412DC"/>
    <w:rsid w:val="00642BC6"/>
    <w:rsid w:val="006430A3"/>
    <w:rsid w:val="00644790"/>
    <w:rsid w:val="006501AF"/>
    <w:rsid w:val="0065070B"/>
    <w:rsid w:val="00650DDE"/>
    <w:rsid w:val="0065505B"/>
    <w:rsid w:val="00661B67"/>
    <w:rsid w:val="0066304C"/>
    <w:rsid w:val="006670AC"/>
    <w:rsid w:val="00672307"/>
    <w:rsid w:val="00673D37"/>
    <w:rsid w:val="00677822"/>
    <w:rsid w:val="006808C6"/>
    <w:rsid w:val="006812FD"/>
    <w:rsid w:val="00682668"/>
    <w:rsid w:val="0068693A"/>
    <w:rsid w:val="00692A68"/>
    <w:rsid w:val="00695D85"/>
    <w:rsid w:val="006A30A2"/>
    <w:rsid w:val="006A534C"/>
    <w:rsid w:val="006A6976"/>
    <w:rsid w:val="006A6D23"/>
    <w:rsid w:val="006B25DE"/>
    <w:rsid w:val="006B6A7C"/>
    <w:rsid w:val="006B7A3D"/>
    <w:rsid w:val="006C1B76"/>
    <w:rsid w:val="006C1C3B"/>
    <w:rsid w:val="006C4E43"/>
    <w:rsid w:val="006C643E"/>
    <w:rsid w:val="006D11FC"/>
    <w:rsid w:val="006D2932"/>
    <w:rsid w:val="006D3671"/>
    <w:rsid w:val="006D388E"/>
    <w:rsid w:val="006E0A73"/>
    <w:rsid w:val="006E0DA9"/>
    <w:rsid w:val="006E0FEE"/>
    <w:rsid w:val="006E4FC3"/>
    <w:rsid w:val="006E6C11"/>
    <w:rsid w:val="006F7C0C"/>
    <w:rsid w:val="00700755"/>
    <w:rsid w:val="00701211"/>
    <w:rsid w:val="0070646B"/>
    <w:rsid w:val="00711FA4"/>
    <w:rsid w:val="007130A2"/>
    <w:rsid w:val="00715463"/>
    <w:rsid w:val="00716DC0"/>
    <w:rsid w:val="00725B72"/>
    <w:rsid w:val="00726691"/>
    <w:rsid w:val="00730655"/>
    <w:rsid w:val="00731D77"/>
    <w:rsid w:val="00732360"/>
    <w:rsid w:val="0073390A"/>
    <w:rsid w:val="00734E64"/>
    <w:rsid w:val="00736B37"/>
    <w:rsid w:val="00740A35"/>
    <w:rsid w:val="007425F7"/>
    <w:rsid w:val="007520B4"/>
    <w:rsid w:val="007655D5"/>
    <w:rsid w:val="007666EA"/>
    <w:rsid w:val="00771351"/>
    <w:rsid w:val="0077506B"/>
    <w:rsid w:val="007763C1"/>
    <w:rsid w:val="00777E82"/>
    <w:rsid w:val="00780955"/>
    <w:rsid w:val="00781359"/>
    <w:rsid w:val="00786921"/>
    <w:rsid w:val="00794412"/>
    <w:rsid w:val="00797DF9"/>
    <w:rsid w:val="007A057E"/>
    <w:rsid w:val="007A1EAA"/>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3A6E"/>
    <w:rsid w:val="007E3AA8"/>
    <w:rsid w:val="007E7062"/>
    <w:rsid w:val="007F0E1E"/>
    <w:rsid w:val="007F29A7"/>
    <w:rsid w:val="00805BE8"/>
    <w:rsid w:val="00810EF9"/>
    <w:rsid w:val="008140BC"/>
    <w:rsid w:val="00816078"/>
    <w:rsid w:val="008177E3"/>
    <w:rsid w:val="008223D5"/>
    <w:rsid w:val="00823AA9"/>
    <w:rsid w:val="00823E8F"/>
    <w:rsid w:val="008255B9"/>
    <w:rsid w:val="00825CD8"/>
    <w:rsid w:val="00827324"/>
    <w:rsid w:val="00827667"/>
    <w:rsid w:val="0083598F"/>
    <w:rsid w:val="00837458"/>
    <w:rsid w:val="00837AAE"/>
    <w:rsid w:val="00837EE5"/>
    <w:rsid w:val="00840B4F"/>
    <w:rsid w:val="008429AD"/>
    <w:rsid w:val="008429DB"/>
    <w:rsid w:val="00847C88"/>
    <w:rsid w:val="00850C75"/>
    <w:rsid w:val="00850E39"/>
    <w:rsid w:val="008537CE"/>
    <w:rsid w:val="0085477A"/>
    <w:rsid w:val="00855107"/>
    <w:rsid w:val="00855173"/>
    <w:rsid w:val="008557D9"/>
    <w:rsid w:val="00855BF7"/>
    <w:rsid w:val="00856214"/>
    <w:rsid w:val="00862089"/>
    <w:rsid w:val="00863924"/>
    <w:rsid w:val="00866D5B"/>
    <w:rsid w:val="00866FF5"/>
    <w:rsid w:val="00870AD4"/>
    <w:rsid w:val="00873E1F"/>
    <w:rsid w:val="00874C16"/>
    <w:rsid w:val="008770AA"/>
    <w:rsid w:val="00885BF1"/>
    <w:rsid w:val="00886D1F"/>
    <w:rsid w:val="00891EE1"/>
    <w:rsid w:val="00893987"/>
    <w:rsid w:val="00894FE8"/>
    <w:rsid w:val="008963EF"/>
    <w:rsid w:val="0089688E"/>
    <w:rsid w:val="008A1FBE"/>
    <w:rsid w:val="008A2328"/>
    <w:rsid w:val="008A6EDA"/>
    <w:rsid w:val="008B3194"/>
    <w:rsid w:val="008B5AE7"/>
    <w:rsid w:val="008C0C6D"/>
    <w:rsid w:val="008C139F"/>
    <w:rsid w:val="008C13C9"/>
    <w:rsid w:val="008C2504"/>
    <w:rsid w:val="008C2DBE"/>
    <w:rsid w:val="008C48F3"/>
    <w:rsid w:val="008C60E9"/>
    <w:rsid w:val="008D1B7C"/>
    <w:rsid w:val="008D6657"/>
    <w:rsid w:val="008E0594"/>
    <w:rsid w:val="008E1F60"/>
    <w:rsid w:val="008E307E"/>
    <w:rsid w:val="008E46EC"/>
    <w:rsid w:val="008E47B4"/>
    <w:rsid w:val="008E533D"/>
    <w:rsid w:val="008F4DD1"/>
    <w:rsid w:val="008F5A01"/>
    <w:rsid w:val="008F6056"/>
    <w:rsid w:val="00902C07"/>
    <w:rsid w:val="00905804"/>
    <w:rsid w:val="009101E2"/>
    <w:rsid w:val="0091245F"/>
    <w:rsid w:val="00915D73"/>
    <w:rsid w:val="00916077"/>
    <w:rsid w:val="009170A2"/>
    <w:rsid w:val="009208A6"/>
    <w:rsid w:val="009208D8"/>
    <w:rsid w:val="00920FD3"/>
    <w:rsid w:val="0092246F"/>
    <w:rsid w:val="00923A86"/>
    <w:rsid w:val="00924514"/>
    <w:rsid w:val="00927316"/>
    <w:rsid w:val="0093276D"/>
    <w:rsid w:val="00932B2A"/>
    <w:rsid w:val="009330B2"/>
    <w:rsid w:val="00933D12"/>
    <w:rsid w:val="009348BF"/>
    <w:rsid w:val="00937065"/>
    <w:rsid w:val="00940087"/>
    <w:rsid w:val="00940285"/>
    <w:rsid w:val="009415B0"/>
    <w:rsid w:val="0094348A"/>
    <w:rsid w:val="00944CCA"/>
    <w:rsid w:val="00947E7E"/>
    <w:rsid w:val="0095139A"/>
    <w:rsid w:val="00953040"/>
    <w:rsid w:val="00953E16"/>
    <w:rsid w:val="009542AC"/>
    <w:rsid w:val="00960909"/>
    <w:rsid w:val="00961BB2"/>
    <w:rsid w:val="00962108"/>
    <w:rsid w:val="00962CCB"/>
    <w:rsid w:val="009638D6"/>
    <w:rsid w:val="00965355"/>
    <w:rsid w:val="00971257"/>
    <w:rsid w:val="0097408E"/>
    <w:rsid w:val="00974BB2"/>
    <w:rsid w:val="00974FA7"/>
    <w:rsid w:val="009756E5"/>
    <w:rsid w:val="00977A8C"/>
    <w:rsid w:val="00977B50"/>
    <w:rsid w:val="009820A0"/>
    <w:rsid w:val="00983910"/>
    <w:rsid w:val="0098630E"/>
    <w:rsid w:val="00986842"/>
    <w:rsid w:val="009932AC"/>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4C20"/>
    <w:rsid w:val="009D793C"/>
    <w:rsid w:val="009E16A9"/>
    <w:rsid w:val="009E2C92"/>
    <w:rsid w:val="009E375F"/>
    <w:rsid w:val="009E39D4"/>
    <w:rsid w:val="009E5401"/>
    <w:rsid w:val="009E6F90"/>
    <w:rsid w:val="009F23E9"/>
    <w:rsid w:val="00A015C5"/>
    <w:rsid w:val="00A061BE"/>
    <w:rsid w:val="00A0758F"/>
    <w:rsid w:val="00A103FB"/>
    <w:rsid w:val="00A1570A"/>
    <w:rsid w:val="00A211B4"/>
    <w:rsid w:val="00A30D77"/>
    <w:rsid w:val="00A33DDF"/>
    <w:rsid w:val="00A34547"/>
    <w:rsid w:val="00A376B7"/>
    <w:rsid w:val="00A41BF5"/>
    <w:rsid w:val="00A42D4F"/>
    <w:rsid w:val="00A440E1"/>
    <w:rsid w:val="00A44778"/>
    <w:rsid w:val="00A469E7"/>
    <w:rsid w:val="00A50590"/>
    <w:rsid w:val="00A5377C"/>
    <w:rsid w:val="00A5606A"/>
    <w:rsid w:val="00A604A4"/>
    <w:rsid w:val="00A608EE"/>
    <w:rsid w:val="00A61B7D"/>
    <w:rsid w:val="00A62CA4"/>
    <w:rsid w:val="00A637A6"/>
    <w:rsid w:val="00A6605B"/>
    <w:rsid w:val="00A66ADC"/>
    <w:rsid w:val="00A670A5"/>
    <w:rsid w:val="00A67563"/>
    <w:rsid w:val="00A7147D"/>
    <w:rsid w:val="00A7458A"/>
    <w:rsid w:val="00A77ACC"/>
    <w:rsid w:val="00A81B15"/>
    <w:rsid w:val="00A82829"/>
    <w:rsid w:val="00A82FB8"/>
    <w:rsid w:val="00A837FF"/>
    <w:rsid w:val="00A84DC8"/>
    <w:rsid w:val="00A85DBC"/>
    <w:rsid w:val="00A87FEB"/>
    <w:rsid w:val="00A93F9F"/>
    <w:rsid w:val="00A9420E"/>
    <w:rsid w:val="00A97648"/>
    <w:rsid w:val="00AA1CFD"/>
    <w:rsid w:val="00AA2239"/>
    <w:rsid w:val="00AA33D2"/>
    <w:rsid w:val="00AA6C4E"/>
    <w:rsid w:val="00AB0C57"/>
    <w:rsid w:val="00AB1195"/>
    <w:rsid w:val="00AB4182"/>
    <w:rsid w:val="00AB433F"/>
    <w:rsid w:val="00AC08D7"/>
    <w:rsid w:val="00AC1EE8"/>
    <w:rsid w:val="00AC27DB"/>
    <w:rsid w:val="00AC6D6B"/>
    <w:rsid w:val="00AD4BB9"/>
    <w:rsid w:val="00AD7736"/>
    <w:rsid w:val="00AD7A32"/>
    <w:rsid w:val="00AE10CE"/>
    <w:rsid w:val="00AE70D4"/>
    <w:rsid w:val="00AE7868"/>
    <w:rsid w:val="00AF0407"/>
    <w:rsid w:val="00AF20A3"/>
    <w:rsid w:val="00AF4D8B"/>
    <w:rsid w:val="00B016E8"/>
    <w:rsid w:val="00B03DDB"/>
    <w:rsid w:val="00B0634C"/>
    <w:rsid w:val="00B07462"/>
    <w:rsid w:val="00B12B26"/>
    <w:rsid w:val="00B163F8"/>
    <w:rsid w:val="00B2000A"/>
    <w:rsid w:val="00B2472D"/>
    <w:rsid w:val="00B24CA0"/>
    <w:rsid w:val="00B2549F"/>
    <w:rsid w:val="00B2652A"/>
    <w:rsid w:val="00B40D29"/>
    <w:rsid w:val="00B4108D"/>
    <w:rsid w:val="00B458DA"/>
    <w:rsid w:val="00B45DA4"/>
    <w:rsid w:val="00B479BD"/>
    <w:rsid w:val="00B50E3C"/>
    <w:rsid w:val="00B53365"/>
    <w:rsid w:val="00B54013"/>
    <w:rsid w:val="00B57149"/>
    <w:rsid w:val="00B57265"/>
    <w:rsid w:val="00B633AE"/>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446C"/>
    <w:rsid w:val="00B85A96"/>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571E"/>
    <w:rsid w:val="00BB572E"/>
    <w:rsid w:val="00BB5F9E"/>
    <w:rsid w:val="00BB74FD"/>
    <w:rsid w:val="00BC1B45"/>
    <w:rsid w:val="00BC5362"/>
    <w:rsid w:val="00BC5982"/>
    <w:rsid w:val="00BC60BF"/>
    <w:rsid w:val="00BD28BF"/>
    <w:rsid w:val="00BD4F39"/>
    <w:rsid w:val="00BD6404"/>
    <w:rsid w:val="00BD6FF8"/>
    <w:rsid w:val="00BE33AE"/>
    <w:rsid w:val="00BE48AE"/>
    <w:rsid w:val="00BE6B09"/>
    <w:rsid w:val="00BF046F"/>
    <w:rsid w:val="00BF099D"/>
    <w:rsid w:val="00BF47B4"/>
    <w:rsid w:val="00C01D50"/>
    <w:rsid w:val="00C056DC"/>
    <w:rsid w:val="00C1329B"/>
    <w:rsid w:val="00C24C05"/>
    <w:rsid w:val="00C24D2F"/>
    <w:rsid w:val="00C31283"/>
    <w:rsid w:val="00C33C48"/>
    <w:rsid w:val="00C340E5"/>
    <w:rsid w:val="00C35AA7"/>
    <w:rsid w:val="00C406DF"/>
    <w:rsid w:val="00C41A6D"/>
    <w:rsid w:val="00C43BA1"/>
    <w:rsid w:val="00C43DAB"/>
    <w:rsid w:val="00C45A9E"/>
    <w:rsid w:val="00C47A88"/>
    <w:rsid w:val="00C47F08"/>
    <w:rsid w:val="00C505F2"/>
    <w:rsid w:val="00C514A6"/>
    <w:rsid w:val="00C5426A"/>
    <w:rsid w:val="00C5739F"/>
    <w:rsid w:val="00C57CF0"/>
    <w:rsid w:val="00C60A8B"/>
    <w:rsid w:val="00C61BF1"/>
    <w:rsid w:val="00C649BD"/>
    <w:rsid w:val="00C65891"/>
    <w:rsid w:val="00C66AC9"/>
    <w:rsid w:val="00C724D3"/>
    <w:rsid w:val="00C74DF9"/>
    <w:rsid w:val="00C77DD9"/>
    <w:rsid w:val="00C83BE6"/>
    <w:rsid w:val="00C85354"/>
    <w:rsid w:val="00C86ABA"/>
    <w:rsid w:val="00C9268D"/>
    <w:rsid w:val="00C936D1"/>
    <w:rsid w:val="00C9433B"/>
    <w:rsid w:val="00C943F3"/>
    <w:rsid w:val="00CA08C6"/>
    <w:rsid w:val="00CA0A77"/>
    <w:rsid w:val="00CA2729"/>
    <w:rsid w:val="00CA3057"/>
    <w:rsid w:val="00CA45F8"/>
    <w:rsid w:val="00CB0305"/>
    <w:rsid w:val="00CB33C7"/>
    <w:rsid w:val="00CB6DA7"/>
    <w:rsid w:val="00CB7E4C"/>
    <w:rsid w:val="00CC25B4"/>
    <w:rsid w:val="00CC2AD3"/>
    <w:rsid w:val="00CC5F88"/>
    <w:rsid w:val="00CC69C8"/>
    <w:rsid w:val="00CC72CA"/>
    <w:rsid w:val="00CC757F"/>
    <w:rsid w:val="00CC77A2"/>
    <w:rsid w:val="00CD307E"/>
    <w:rsid w:val="00CD35ED"/>
    <w:rsid w:val="00CD3808"/>
    <w:rsid w:val="00CD6A1B"/>
    <w:rsid w:val="00CD6FD9"/>
    <w:rsid w:val="00CE0A7F"/>
    <w:rsid w:val="00CE1718"/>
    <w:rsid w:val="00CF2EA0"/>
    <w:rsid w:val="00CF3A2A"/>
    <w:rsid w:val="00CF4156"/>
    <w:rsid w:val="00CF583B"/>
    <w:rsid w:val="00D03D00"/>
    <w:rsid w:val="00D05C30"/>
    <w:rsid w:val="00D062D4"/>
    <w:rsid w:val="00D100D9"/>
    <w:rsid w:val="00D11359"/>
    <w:rsid w:val="00D2068B"/>
    <w:rsid w:val="00D2264E"/>
    <w:rsid w:val="00D3188C"/>
    <w:rsid w:val="00D35F9B"/>
    <w:rsid w:val="00D36B69"/>
    <w:rsid w:val="00D36C19"/>
    <w:rsid w:val="00D37B92"/>
    <w:rsid w:val="00D400CC"/>
    <w:rsid w:val="00D408DD"/>
    <w:rsid w:val="00D42896"/>
    <w:rsid w:val="00D43EC3"/>
    <w:rsid w:val="00D4589B"/>
    <w:rsid w:val="00D45D72"/>
    <w:rsid w:val="00D4653E"/>
    <w:rsid w:val="00D468FC"/>
    <w:rsid w:val="00D477E7"/>
    <w:rsid w:val="00D47879"/>
    <w:rsid w:val="00D520E4"/>
    <w:rsid w:val="00D53A38"/>
    <w:rsid w:val="00D575DD"/>
    <w:rsid w:val="00D57DFA"/>
    <w:rsid w:val="00D647B3"/>
    <w:rsid w:val="00D6707B"/>
    <w:rsid w:val="00D67FCF"/>
    <w:rsid w:val="00D709CE"/>
    <w:rsid w:val="00D710DE"/>
    <w:rsid w:val="00D71F73"/>
    <w:rsid w:val="00D80089"/>
    <w:rsid w:val="00D80786"/>
    <w:rsid w:val="00D81CAB"/>
    <w:rsid w:val="00D82401"/>
    <w:rsid w:val="00D8576F"/>
    <w:rsid w:val="00D8677F"/>
    <w:rsid w:val="00D97F0C"/>
    <w:rsid w:val="00DA0A3D"/>
    <w:rsid w:val="00DA0BF5"/>
    <w:rsid w:val="00DA3A86"/>
    <w:rsid w:val="00DA6E1B"/>
    <w:rsid w:val="00DB1201"/>
    <w:rsid w:val="00DC13BB"/>
    <w:rsid w:val="00DC20AE"/>
    <w:rsid w:val="00DC2500"/>
    <w:rsid w:val="00DC552B"/>
    <w:rsid w:val="00DC77DC"/>
    <w:rsid w:val="00DD0453"/>
    <w:rsid w:val="00DD0C2C"/>
    <w:rsid w:val="00DD19DE"/>
    <w:rsid w:val="00DD28BC"/>
    <w:rsid w:val="00DD2EAC"/>
    <w:rsid w:val="00DD55FD"/>
    <w:rsid w:val="00DE31F0"/>
    <w:rsid w:val="00DE3D1C"/>
    <w:rsid w:val="00DE4BEE"/>
    <w:rsid w:val="00DE6489"/>
    <w:rsid w:val="00DF172A"/>
    <w:rsid w:val="00DF685D"/>
    <w:rsid w:val="00E0227D"/>
    <w:rsid w:val="00E04B84"/>
    <w:rsid w:val="00E06466"/>
    <w:rsid w:val="00E06FDA"/>
    <w:rsid w:val="00E075F7"/>
    <w:rsid w:val="00E14B85"/>
    <w:rsid w:val="00E160A5"/>
    <w:rsid w:val="00E16141"/>
    <w:rsid w:val="00E1713D"/>
    <w:rsid w:val="00E20A43"/>
    <w:rsid w:val="00E21D03"/>
    <w:rsid w:val="00E22CE4"/>
    <w:rsid w:val="00E23898"/>
    <w:rsid w:val="00E308EE"/>
    <w:rsid w:val="00E31701"/>
    <w:rsid w:val="00E31E77"/>
    <w:rsid w:val="00E33CD2"/>
    <w:rsid w:val="00E35950"/>
    <w:rsid w:val="00E40E90"/>
    <w:rsid w:val="00E41B23"/>
    <w:rsid w:val="00E45C7E"/>
    <w:rsid w:val="00E45EDE"/>
    <w:rsid w:val="00E51922"/>
    <w:rsid w:val="00E531EB"/>
    <w:rsid w:val="00E53D77"/>
    <w:rsid w:val="00E54874"/>
    <w:rsid w:val="00E54B6F"/>
    <w:rsid w:val="00E55ACA"/>
    <w:rsid w:val="00E5635D"/>
    <w:rsid w:val="00E57B74"/>
    <w:rsid w:val="00E57E34"/>
    <w:rsid w:val="00E65BC6"/>
    <w:rsid w:val="00E661FF"/>
    <w:rsid w:val="00E726EB"/>
    <w:rsid w:val="00E8005D"/>
    <w:rsid w:val="00E80B52"/>
    <w:rsid w:val="00E824C3"/>
    <w:rsid w:val="00E840B3"/>
    <w:rsid w:val="00E84D10"/>
    <w:rsid w:val="00E8629F"/>
    <w:rsid w:val="00E91008"/>
    <w:rsid w:val="00E9236B"/>
    <w:rsid w:val="00E924FB"/>
    <w:rsid w:val="00E9374E"/>
    <w:rsid w:val="00E94F54"/>
    <w:rsid w:val="00E97AD5"/>
    <w:rsid w:val="00EA1111"/>
    <w:rsid w:val="00EA3B4F"/>
    <w:rsid w:val="00EA3C24"/>
    <w:rsid w:val="00EA73DF"/>
    <w:rsid w:val="00EB313B"/>
    <w:rsid w:val="00EB61AE"/>
    <w:rsid w:val="00EB62F3"/>
    <w:rsid w:val="00EC0FFC"/>
    <w:rsid w:val="00EC2D53"/>
    <w:rsid w:val="00EC322D"/>
    <w:rsid w:val="00ED383A"/>
    <w:rsid w:val="00ED48E2"/>
    <w:rsid w:val="00ED4F9F"/>
    <w:rsid w:val="00EE2345"/>
    <w:rsid w:val="00EF0859"/>
    <w:rsid w:val="00EF1BA8"/>
    <w:rsid w:val="00EF1EC5"/>
    <w:rsid w:val="00EF4C88"/>
    <w:rsid w:val="00EF55EB"/>
    <w:rsid w:val="00EF66DC"/>
    <w:rsid w:val="00F00DCC"/>
    <w:rsid w:val="00F0156F"/>
    <w:rsid w:val="00F05AC8"/>
    <w:rsid w:val="00F07167"/>
    <w:rsid w:val="00F072D8"/>
    <w:rsid w:val="00F07CE0"/>
    <w:rsid w:val="00F10C78"/>
    <w:rsid w:val="00F13D05"/>
    <w:rsid w:val="00F1679D"/>
    <w:rsid w:val="00F1682C"/>
    <w:rsid w:val="00F17FC8"/>
    <w:rsid w:val="00F20B91"/>
    <w:rsid w:val="00F24B8B"/>
    <w:rsid w:val="00F25D37"/>
    <w:rsid w:val="00F2638D"/>
    <w:rsid w:val="00F30D2E"/>
    <w:rsid w:val="00F35516"/>
    <w:rsid w:val="00F35790"/>
    <w:rsid w:val="00F363C1"/>
    <w:rsid w:val="00F37CE6"/>
    <w:rsid w:val="00F411B8"/>
    <w:rsid w:val="00F4136D"/>
    <w:rsid w:val="00F4212E"/>
    <w:rsid w:val="00F42C20"/>
    <w:rsid w:val="00F43641"/>
    <w:rsid w:val="00F43E34"/>
    <w:rsid w:val="00F441BC"/>
    <w:rsid w:val="00F5036C"/>
    <w:rsid w:val="00F51B7B"/>
    <w:rsid w:val="00F53053"/>
    <w:rsid w:val="00F53FE2"/>
    <w:rsid w:val="00F618EF"/>
    <w:rsid w:val="00F65582"/>
    <w:rsid w:val="00F66E75"/>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7AD"/>
    <w:rsid w:val="00FC051F"/>
    <w:rsid w:val="00FC06FF"/>
    <w:rsid w:val="00FC1740"/>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uiPriority w:val="99"/>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e"/>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b"/>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CBFB8-F782-4D71-840C-30EE25ACD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4.xml><?xml version="1.0" encoding="utf-8"?>
<ds:datastoreItem xmlns:ds="http://schemas.openxmlformats.org/officeDocument/2006/customXml" ds:itemID="{FACD85FA-6186-4FC9-AFFB-2344DFBE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10566</Words>
  <Characters>60232</Characters>
  <Application>Microsoft Office Word</Application>
  <DocSecurity>0</DocSecurity>
  <Lines>501</Lines>
  <Paragraphs>141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CATT</Company>
  <LinksUpToDate>false</LinksUpToDate>
  <CharactersWithSpaces>70657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vivo</cp:lastModifiedBy>
  <cp:revision>2</cp:revision>
  <cp:lastPrinted>2019-04-25T01:09:00Z</cp:lastPrinted>
  <dcterms:created xsi:type="dcterms:W3CDTF">2020-02-25T09:53:00Z</dcterms:created>
  <dcterms:modified xsi:type="dcterms:W3CDTF">2020-02-25T09:53:00Z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ies>
</file>