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e"/>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e"/>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906"/>
        <w:gridCol w:w="1073"/>
        <w:gridCol w:w="7775"/>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DA0BF5" w:rsidP="00444A37">
            <w:pPr>
              <w:spacing w:after="0"/>
              <w:rPr>
                <w:rFonts w:ascii="Arial" w:eastAsia="宋体" w:hAnsi="Arial" w:cs="Arial"/>
                <w:b/>
                <w:bCs/>
                <w:color w:val="0000FF"/>
                <w:sz w:val="16"/>
                <w:szCs w:val="16"/>
                <w:u w:val="single"/>
                <w:lang w:val="en-US" w:eastAsia="zh-CN"/>
              </w:rPr>
            </w:pPr>
            <w:hyperlink r:id="rId12" w:history="1">
              <w:r w:rsidR="00444A37">
                <w:rPr>
                  <w:rStyle w:val="ac"/>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DA0BF5" w:rsidP="00444A37">
            <w:pPr>
              <w:spacing w:after="0"/>
              <w:rPr>
                <w:rFonts w:ascii="Arial" w:eastAsia="宋体" w:hAnsi="Arial" w:cs="Arial"/>
                <w:b/>
                <w:bCs/>
                <w:color w:val="0000FF"/>
                <w:sz w:val="16"/>
                <w:szCs w:val="16"/>
                <w:u w:val="single"/>
                <w:lang w:val="en-US" w:eastAsia="zh-CN"/>
              </w:rPr>
            </w:pPr>
            <w:hyperlink r:id="rId13" w:history="1">
              <w:r w:rsidR="00444A37">
                <w:rPr>
                  <w:rStyle w:val="ac"/>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641"/>
              <w:gridCol w:w="1686"/>
              <w:gridCol w:w="1935"/>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DA0BF5" w:rsidP="00444A37">
            <w:pPr>
              <w:spacing w:after="0"/>
              <w:rPr>
                <w:rFonts w:ascii="Arial" w:eastAsia="宋体" w:hAnsi="Arial" w:cs="Arial"/>
                <w:b/>
                <w:bCs/>
                <w:color w:val="0000FF"/>
                <w:sz w:val="16"/>
                <w:szCs w:val="16"/>
                <w:u w:val="single"/>
                <w:lang w:val="en-US" w:eastAsia="zh-CN"/>
              </w:rPr>
            </w:pPr>
            <w:hyperlink r:id="rId14" w:history="1">
              <w:r w:rsidR="00444A37">
                <w:rPr>
                  <w:rStyle w:val="ac"/>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677"/>
              <w:gridCol w:w="1679"/>
              <w:gridCol w:w="1679"/>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787"/>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842"/>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131"/>
              <w:gridCol w:w="3039"/>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b"/>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
              <w:gridCol w:w="1711"/>
              <w:gridCol w:w="1649"/>
              <w:gridCol w:w="2156"/>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10"/>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b"/>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94"/>
              <w:gridCol w:w="1954"/>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b"/>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lastRenderedPageBreak/>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DA0BF5" w:rsidP="00444A37">
            <w:pPr>
              <w:spacing w:after="0"/>
              <w:rPr>
                <w:rFonts w:ascii="Arial" w:eastAsia="宋体" w:hAnsi="Arial" w:cs="Arial"/>
                <w:b/>
                <w:bCs/>
                <w:color w:val="0000FF"/>
                <w:sz w:val="16"/>
                <w:szCs w:val="16"/>
                <w:u w:val="single"/>
                <w:lang w:val="en-US" w:eastAsia="zh-CN"/>
              </w:rPr>
            </w:pPr>
            <w:hyperlink r:id="rId16" w:history="1">
              <w:r w:rsidR="00444A37">
                <w:rPr>
                  <w:rStyle w:val="ac"/>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DA0BF5" w:rsidP="00ED4F9F">
            <w:pPr>
              <w:spacing w:after="0"/>
              <w:rPr>
                <w:rFonts w:ascii="Arial" w:hAnsi="Arial" w:cs="Arial"/>
                <w:b/>
                <w:bCs/>
                <w:color w:val="0000FF"/>
                <w:sz w:val="16"/>
                <w:szCs w:val="16"/>
                <w:u w:val="single"/>
              </w:rPr>
            </w:pPr>
            <w:hyperlink r:id="rId17" w:history="1">
              <w:r w:rsidR="00ED4F9F">
                <w:rPr>
                  <w:rStyle w:val="ac"/>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DA0BF5" w:rsidP="00ED4F9F">
            <w:pPr>
              <w:spacing w:after="0"/>
              <w:rPr>
                <w:rFonts w:ascii="Arial" w:hAnsi="Arial" w:cs="Arial"/>
                <w:b/>
                <w:bCs/>
                <w:color w:val="0000FF"/>
                <w:sz w:val="16"/>
                <w:szCs w:val="16"/>
                <w:u w:val="single"/>
              </w:rPr>
            </w:pPr>
            <w:hyperlink r:id="rId18" w:history="1">
              <w:r w:rsidR="00ED4F9F">
                <w:rPr>
                  <w:rStyle w:val="ac"/>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r w:rsidRPr="00C41A6D">
              <w:rPr>
                <w:rFonts w:ascii="Arial" w:eastAsia="?? ??" w:hAnsi="Arial" w:cs="Arial"/>
                <w:bCs/>
                <w:iCs/>
                <w:sz w:val="16"/>
                <w:szCs w:val="16"/>
              </w:rPr>
              <w:lastRenderedPageBreak/>
              <w:t>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DA0BF5" w:rsidP="009820A0">
            <w:pPr>
              <w:spacing w:after="0"/>
              <w:rPr>
                <w:rFonts w:ascii="Arial" w:hAnsi="Arial" w:cs="Arial"/>
                <w:b/>
                <w:bCs/>
                <w:color w:val="0000FF"/>
                <w:sz w:val="16"/>
                <w:szCs w:val="16"/>
                <w:u w:val="single"/>
              </w:rPr>
            </w:pPr>
            <w:hyperlink r:id="rId19" w:history="1">
              <w:r w:rsidR="009820A0">
                <w:rPr>
                  <w:rStyle w:val="ac"/>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DA0BF5" w:rsidP="009820A0">
            <w:pPr>
              <w:spacing w:after="0"/>
              <w:rPr>
                <w:rFonts w:ascii="Arial" w:hAnsi="Arial" w:cs="Arial"/>
                <w:b/>
                <w:bCs/>
                <w:color w:val="0000FF"/>
                <w:sz w:val="16"/>
                <w:szCs w:val="16"/>
                <w:u w:val="single"/>
              </w:rPr>
            </w:pPr>
            <w:hyperlink r:id="rId20" w:history="1">
              <w:r w:rsidR="009820A0">
                <w:rPr>
                  <w:rStyle w:val="ac"/>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DA0BF5" w:rsidP="009820A0">
            <w:pPr>
              <w:spacing w:after="0"/>
              <w:rPr>
                <w:rFonts w:ascii="Arial" w:hAnsi="Arial" w:cs="Arial"/>
                <w:b/>
                <w:bCs/>
                <w:color w:val="0000FF"/>
                <w:sz w:val="16"/>
                <w:szCs w:val="16"/>
                <w:u w:val="single"/>
              </w:rPr>
            </w:pPr>
            <w:hyperlink r:id="rId21" w:history="1">
              <w:r w:rsidR="009820A0">
                <w:rPr>
                  <w:rStyle w:val="ac"/>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4C8C15B" w14:textId="4C0C01D1" w:rsidR="0092246F" w:rsidRPr="0092246F" w:rsidRDefault="00971257"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lastRenderedPageBreak/>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3E685D" w:rsidRPr="003E685D" w14:paraId="02263F1A" w14:textId="77777777" w:rsidTr="003418CB">
        <w:tc>
          <w:tcPr>
            <w:tcW w:w="1242"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615"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3418CB">
        <w:tc>
          <w:tcPr>
            <w:tcW w:w="1242"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615"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3418CB">
        <w:tc>
          <w:tcPr>
            <w:tcW w:w="1242"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615"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3418CB">
        <w:trPr>
          <w:ins w:id="16" w:author="Huawei" w:date="2020-02-25T17:38:00Z"/>
        </w:trPr>
        <w:tc>
          <w:tcPr>
            <w:tcW w:w="1242" w:type="dxa"/>
          </w:tcPr>
          <w:p w14:paraId="5129CE6D" w14:textId="1EC08AD4" w:rsidR="00443F0A" w:rsidRPr="00443F0A" w:rsidRDefault="00443F0A" w:rsidP="00443F0A">
            <w:pPr>
              <w:spacing w:after="120"/>
              <w:rPr>
                <w:ins w:id="17" w:author="Huawei" w:date="2020-02-25T17:38:00Z"/>
                <w:rFonts w:hint="eastAsia"/>
                <w:lang w:eastAsia="zh-CN"/>
                <w:rPrChange w:id="18" w:author="Huawei" w:date="2020-02-25T17:38:00Z">
                  <w:rPr>
                    <w:ins w:id="19" w:author="Huawei" w:date="2020-02-25T17:38:00Z"/>
                    <w:rFonts w:hint="eastAsia"/>
                    <w:lang w:val="en-US" w:eastAsia="zh-CN"/>
                  </w:rPr>
                </w:rPrChange>
              </w:rPr>
            </w:pPr>
            <w:ins w:id="20" w:author="Huawei" w:date="2020-02-25T17:38:00Z">
              <w:r w:rsidRPr="00AF5287">
                <w:rPr>
                  <w:rFonts w:eastAsia="宋体"/>
                  <w:lang w:eastAsia="zh-CN"/>
                </w:rPr>
                <w:t>Huawei, HiSilicon</w:t>
              </w:r>
            </w:ins>
          </w:p>
        </w:tc>
        <w:tc>
          <w:tcPr>
            <w:tcW w:w="8615" w:type="dxa"/>
          </w:tcPr>
          <w:p w14:paraId="5B9AB8E9" w14:textId="77777777" w:rsidR="00443F0A" w:rsidRDefault="00443F0A" w:rsidP="00443F0A">
            <w:pPr>
              <w:spacing w:after="120"/>
              <w:rPr>
                <w:ins w:id="21" w:author="Huawei" w:date="2020-02-25T17:38:00Z"/>
                <w:rFonts w:eastAsia="宋体"/>
                <w:lang w:eastAsia="zh-CN"/>
              </w:rPr>
            </w:pPr>
            <w:ins w:id="22" w:author="Huawei" w:date="2020-02-25T17:38:00Z">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宋体"/>
                  <w:lang w:eastAsia="zh-CN"/>
                </w:rPr>
                <w:t>Issue 1-2: support option 2. The SMTC configuration is up to network configuration.</w:t>
              </w:r>
            </w:ins>
          </w:p>
        </w:tc>
      </w:tr>
      <w:tr w:rsidR="00443F0A" w:rsidRPr="003E685D" w14:paraId="5371D367" w14:textId="77777777" w:rsidTr="003418CB">
        <w:tc>
          <w:tcPr>
            <w:tcW w:w="1242" w:type="dxa"/>
          </w:tcPr>
          <w:p w14:paraId="318F6CCE" w14:textId="77777777" w:rsidR="00443F0A" w:rsidRDefault="00443F0A" w:rsidP="00443F0A">
            <w:pPr>
              <w:spacing w:after="120"/>
              <w:rPr>
                <w:lang w:val="en-US" w:eastAsia="zh-CN"/>
              </w:rPr>
            </w:pPr>
          </w:p>
        </w:tc>
        <w:tc>
          <w:tcPr>
            <w:tcW w:w="8615" w:type="dxa"/>
          </w:tcPr>
          <w:p w14:paraId="664DD85A" w14:textId="77777777" w:rsidR="00443F0A" w:rsidRPr="008F5A01" w:rsidRDefault="00443F0A" w:rsidP="00443F0A">
            <w:pPr>
              <w:outlineLvl w:val="3"/>
              <w:rPr>
                <w:b/>
                <w:color w:val="000000" w:themeColor="text1"/>
                <w:u w:val="single"/>
                <w:lang w:eastAsia="ko-KR"/>
              </w:rPr>
            </w:pPr>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lastRenderedPageBreak/>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DA0BF5" w:rsidP="00780955">
            <w:pPr>
              <w:rPr>
                <w:lang w:eastAsia="zh-CN"/>
              </w:rPr>
            </w:pPr>
            <w:hyperlink r:id="rId22" w:history="1">
              <w:r w:rsidR="00780955" w:rsidRPr="00A061BE">
                <w:rPr>
                  <w:rStyle w:val="ac"/>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DA0BF5" w:rsidP="00780955">
            <w:pPr>
              <w:rPr>
                <w:rFonts w:eastAsiaTheme="minorEastAsia"/>
                <w:color w:val="0070C0"/>
                <w:lang w:eastAsia="zh-CN"/>
              </w:rPr>
            </w:pPr>
            <w:hyperlink r:id="rId23" w:history="1">
              <w:r w:rsidR="00780955" w:rsidRPr="00A061BE">
                <w:rPr>
                  <w:rStyle w:val="ac"/>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DA0BF5" w:rsidP="00780955">
            <w:pPr>
              <w:rPr>
                <w:rFonts w:eastAsiaTheme="minorEastAsia"/>
                <w:color w:val="0070C0"/>
                <w:lang w:eastAsia="zh-CN"/>
              </w:rPr>
            </w:pPr>
            <w:hyperlink r:id="rId24" w:history="1">
              <w:r w:rsidR="00780955" w:rsidRPr="00A061BE">
                <w:rPr>
                  <w:rStyle w:val="ac"/>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85"/>
        <w:gridCol w:w="1405"/>
        <w:gridCol w:w="7164"/>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DA0BF5" w:rsidP="00025BC9">
            <w:pPr>
              <w:spacing w:after="0"/>
              <w:rPr>
                <w:rFonts w:ascii="Arial" w:eastAsia="宋体" w:hAnsi="Arial" w:cs="Arial"/>
                <w:b/>
                <w:bCs/>
                <w:color w:val="0000FF"/>
                <w:sz w:val="16"/>
                <w:szCs w:val="16"/>
                <w:u w:val="single"/>
                <w:lang w:val="en-US" w:eastAsia="zh-CN"/>
              </w:rPr>
            </w:pPr>
            <w:hyperlink r:id="rId25" w:history="1">
              <w:r w:rsidR="00025BC9">
                <w:rPr>
                  <w:rStyle w:val="ac"/>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DA0BF5" w:rsidP="00025BC9">
            <w:pPr>
              <w:spacing w:after="0"/>
            </w:pPr>
            <w:hyperlink r:id="rId26" w:history="1">
              <w:r w:rsidR="00025BC9">
                <w:rPr>
                  <w:rStyle w:val="ac"/>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DA0BF5" w:rsidP="00025BC9">
            <w:pPr>
              <w:spacing w:after="0"/>
            </w:pPr>
            <w:hyperlink r:id="rId27" w:history="1">
              <w:r w:rsidR="00025BC9">
                <w:rPr>
                  <w:rStyle w:val="ac"/>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DA0BF5" w:rsidP="00025BC9">
            <w:pPr>
              <w:spacing w:after="0"/>
            </w:pPr>
            <w:hyperlink r:id="rId28" w:history="1">
              <w:r w:rsidR="00025BC9">
                <w:rPr>
                  <w:rStyle w:val="ac"/>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DA0BF5" w:rsidP="008E533D">
            <w:pPr>
              <w:spacing w:after="0"/>
              <w:rPr>
                <w:rFonts w:ascii="Arial" w:hAnsi="Arial" w:cs="Arial"/>
                <w:b/>
                <w:bCs/>
                <w:color w:val="0000FF"/>
                <w:sz w:val="16"/>
                <w:szCs w:val="16"/>
                <w:u w:val="single"/>
                <w:lang w:val="en-US" w:eastAsia="zh-CN"/>
              </w:rPr>
            </w:pPr>
            <w:hyperlink r:id="rId29" w:history="1">
              <w:r w:rsidR="008E533D">
                <w:rPr>
                  <w:rStyle w:val="ac"/>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lastRenderedPageBreak/>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25" w:name="_Hlk33115077"/>
      <w:r>
        <w:t>CATT, QC</w:t>
      </w:r>
      <w:bookmarkEnd w:id="25"/>
      <w:r>
        <w:rPr>
          <w:rFonts w:eastAsia="宋体"/>
          <w:lang w:eastAsia="zh-CN"/>
        </w:rPr>
        <w:t>): no enhancement (keep 5 samples)</w:t>
      </w:r>
    </w:p>
    <w:p w14:paraId="1D3BBEBF"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lastRenderedPageBreak/>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e"/>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e"/>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2A4081" w:rsidRPr="002A4081" w14:paraId="19547D24" w14:textId="77777777" w:rsidTr="00870AD4">
        <w:tc>
          <w:tcPr>
            <w:tcW w:w="1242"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61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870AD4">
        <w:tc>
          <w:tcPr>
            <w:tcW w:w="1242"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61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e"/>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e"/>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870AD4">
        <w:trPr>
          <w:ins w:id="26" w:author="CATT" w:date="2020-02-25T16:02:00Z"/>
        </w:trPr>
        <w:tc>
          <w:tcPr>
            <w:tcW w:w="1242" w:type="dxa"/>
          </w:tcPr>
          <w:p w14:paraId="4CA0698F" w14:textId="6E3E7C65" w:rsidR="0005297D" w:rsidRPr="0005297D" w:rsidRDefault="0005297D" w:rsidP="00870AD4">
            <w:pPr>
              <w:spacing w:after="120"/>
              <w:rPr>
                <w:ins w:id="27" w:author="CATT" w:date="2020-02-25T16:02:00Z"/>
                <w:rFonts w:eastAsiaTheme="minorEastAsia"/>
                <w:lang w:val="en-US" w:eastAsia="zh-CN"/>
              </w:rPr>
            </w:pPr>
            <w:ins w:id="28" w:author="CATT" w:date="2020-02-25T16:02:00Z">
              <w:r>
                <w:rPr>
                  <w:rFonts w:eastAsiaTheme="minorEastAsia" w:hint="eastAsia"/>
                  <w:lang w:val="en-US" w:eastAsia="zh-CN"/>
                </w:rPr>
                <w:t>CATT</w:t>
              </w:r>
            </w:ins>
          </w:p>
        </w:tc>
        <w:tc>
          <w:tcPr>
            <w:tcW w:w="8615" w:type="dxa"/>
          </w:tcPr>
          <w:p w14:paraId="6F71E099" w14:textId="77777777" w:rsidR="0005297D" w:rsidRPr="000D08D0" w:rsidRDefault="0005297D" w:rsidP="0005297D">
            <w:pPr>
              <w:outlineLvl w:val="3"/>
              <w:rPr>
                <w:ins w:id="29" w:author="CATT" w:date="2020-02-25T16:02:00Z"/>
                <w:b/>
                <w:color w:val="000000" w:themeColor="text1"/>
                <w:u w:val="single"/>
                <w:lang w:eastAsia="ko-KR"/>
              </w:rPr>
            </w:pPr>
            <w:ins w:id="30"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31" w:author="CATT" w:date="2020-02-25T16:02:00Z"/>
                <w:rFonts w:eastAsiaTheme="minorEastAsia"/>
                <w:lang w:eastAsia="zh-CN"/>
              </w:rPr>
            </w:pPr>
            <w:ins w:id="32" w:author="CATT" w:date="2020-02-25T16:03:00Z">
              <w:r>
                <w:rPr>
                  <w:rFonts w:eastAsiaTheme="minorEastAsia" w:hint="eastAsia"/>
                  <w:lang w:eastAsia="zh-CN"/>
                </w:rPr>
                <w:lastRenderedPageBreak/>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33" w:author="CATT" w:date="2020-02-25T16:02:00Z"/>
                <w:b/>
                <w:color w:val="000000" w:themeColor="text1"/>
                <w:u w:val="single"/>
                <w:lang w:eastAsia="ko-KR"/>
              </w:rPr>
            </w:pPr>
            <w:ins w:id="34"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35" w:author="CATT" w:date="2020-02-25T16:02:00Z"/>
                <w:rFonts w:eastAsiaTheme="minorEastAsia"/>
                <w:lang w:eastAsia="zh-CN"/>
              </w:rPr>
            </w:pPr>
            <w:ins w:id="36"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37" w:author="CATT" w:date="2020-02-25T16:02:00Z"/>
                <w:b/>
                <w:color w:val="000000" w:themeColor="text1"/>
                <w:u w:val="single"/>
                <w:lang w:eastAsia="ko-KR"/>
              </w:rPr>
            </w:pPr>
            <w:ins w:id="38"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39" w:author="CATT" w:date="2020-02-25T16:02:00Z"/>
                <w:rFonts w:eastAsiaTheme="minorEastAsia"/>
                <w:lang w:eastAsia="zh-CN"/>
              </w:rPr>
            </w:pPr>
            <w:ins w:id="40" w:author="CATT" w:date="2020-02-25T16:10:00Z">
              <w:r>
                <w:rPr>
                  <w:rFonts w:eastAsiaTheme="minorEastAsia" w:hint="eastAsia"/>
                  <w:lang w:eastAsia="zh-CN"/>
                </w:rPr>
                <w:t>If Kp is not considered in HST scenario, we can compromise to 5 sample for DRX &lt; 320ms.</w:t>
              </w:r>
            </w:ins>
            <w:ins w:id="41" w:author="CATT" w:date="2020-02-25T16:02:00Z">
              <w:r w:rsidR="0005297D">
                <w:rPr>
                  <w:rFonts w:eastAsia="PMingLiU"/>
                  <w:lang w:eastAsia="zh-TW"/>
                </w:rPr>
                <w:t xml:space="preserve"> </w:t>
              </w:r>
            </w:ins>
            <w:ins w:id="42"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43" w:author="CATT" w:date="2020-02-25T16:02:00Z"/>
                <w:b/>
                <w:color w:val="000000" w:themeColor="text1"/>
                <w:u w:val="single"/>
                <w:lang w:eastAsia="ko-KR"/>
              </w:rPr>
            </w:pPr>
            <w:ins w:id="44"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45" w:author="CATT" w:date="2020-02-25T16:02:00Z"/>
                <w:rFonts w:eastAsiaTheme="minorEastAsia"/>
                <w:lang w:eastAsia="zh-CN"/>
              </w:rPr>
            </w:pPr>
            <w:ins w:id="46" w:author="CATT" w:date="2020-02-25T16:15:00Z">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47"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48" w:author="CATT" w:date="2020-02-25T16:17:00Z">
              <w:r w:rsidR="00633BA9">
                <w:rPr>
                  <w:rFonts w:eastAsiaTheme="minorEastAsia" w:hint="eastAsia"/>
                  <w:lang w:eastAsia="zh-CN"/>
                </w:rPr>
                <w:t xml:space="preserve">the way </w:t>
              </w:r>
            </w:ins>
            <w:ins w:id="49" w:author="CATT" w:date="2020-02-25T16:16:00Z">
              <w:r w:rsidR="00633BA9">
                <w:rPr>
                  <w:rFonts w:eastAsiaTheme="minorEastAsia" w:hint="eastAsia"/>
                  <w:lang w:eastAsia="zh-CN"/>
                </w:rPr>
                <w:t>in idle mode</w:t>
              </w:r>
            </w:ins>
            <w:ins w:id="50" w:author="CATT" w:date="2020-02-25T16:15:00Z">
              <w:r>
                <w:rPr>
                  <w:rFonts w:eastAsiaTheme="minorEastAsia" w:hint="eastAsia"/>
                  <w:lang w:eastAsia="zh-CN"/>
                </w:rPr>
                <w:t>.</w:t>
              </w:r>
            </w:ins>
          </w:p>
          <w:p w14:paraId="61629A50" w14:textId="77777777" w:rsidR="0005297D" w:rsidRPr="006D11FC" w:rsidRDefault="0005297D" w:rsidP="0005297D">
            <w:pPr>
              <w:outlineLvl w:val="3"/>
              <w:rPr>
                <w:ins w:id="51" w:author="CATT" w:date="2020-02-25T16:02:00Z"/>
                <w:b/>
                <w:color w:val="000000" w:themeColor="text1"/>
                <w:u w:val="single"/>
                <w:lang w:eastAsia="ko-KR"/>
              </w:rPr>
            </w:pPr>
            <w:ins w:id="52"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53" w:author="CATT" w:date="2020-02-25T16:19:00Z"/>
                <w:rFonts w:eastAsiaTheme="minorEastAsia"/>
                <w:lang w:eastAsia="zh-CN"/>
              </w:rPr>
            </w:pPr>
            <w:ins w:id="54"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55" w:author="CATT" w:date="2020-02-25T16:19:00Z"/>
                <w:rFonts w:eastAsiaTheme="minorEastAsia"/>
                <w:b/>
                <w:color w:val="000000" w:themeColor="text1"/>
                <w:u w:val="single"/>
                <w:lang w:eastAsia="zh-CN"/>
              </w:rPr>
            </w:pPr>
            <w:ins w:id="56"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57" w:author="CATT" w:date="2020-02-25T16:02:00Z"/>
                <w:rFonts w:eastAsiaTheme="minorEastAsia"/>
                <w:b/>
                <w:color w:val="000000" w:themeColor="text1"/>
                <w:u w:val="single"/>
                <w:lang w:eastAsia="zh-CN"/>
              </w:rPr>
            </w:pPr>
            <w:ins w:id="58"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870AD4">
        <w:trPr>
          <w:ins w:id="59" w:author="Huawei" w:date="2020-02-25T17:38:00Z"/>
        </w:trPr>
        <w:tc>
          <w:tcPr>
            <w:tcW w:w="1242" w:type="dxa"/>
          </w:tcPr>
          <w:p w14:paraId="3E8DB224" w14:textId="418C0084" w:rsidR="00423C7C" w:rsidRDefault="00423C7C" w:rsidP="00423C7C">
            <w:pPr>
              <w:spacing w:after="120"/>
              <w:rPr>
                <w:ins w:id="60" w:author="Huawei" w:date="2020-02-25T17:38:00Z"/>
                <w:rFonts w:hint="eastAsia"/>
                <w:lang w:val="en-US" w:eastAsia="zh-CN"/>
              </w:rPr>
            </w:pPr>
            <w:ins w:id="61" w:author="Huawei" w:date="2020-02-25T17:38:00Z">
              <w:r>
                <w:rPr>
                  <w:rFonts w:eastAsiaTheme="minorEastAsia" w:hint="eastAsia"/>
                  <w:lang w:val="en-US" w:eastAsia="zh-CN"/>
                </w:rPr>
                <w:lastRenderedPageBreak/>
                <w:t>Huawei, HiSilicon</w:t>
              </w:r>
            </w:ins>
          </w:p>
        </w:tc>
        <w:tc>
          <w:tcPr>
            <w:tcW w:w="8615" w:type="dxa"/>
          </w:tcPr>
          <w:p w14:paraId="32FC98CD" w14:textId="77777777" w:rsidR="00423C7C" w:rsidRDefault="00423C7C" w:rsidP="00423C7C">
            <w:pPr>
              <w:outlineLvl w:val="3"/>
              <w:rPr>
                <w:ins w:id="62" w:author="Huawei" w:date="2020-02-25T17:38:00Z"/>
                <w:b/>
                <w:color w:val="000000" w:themeColor="text1"/>
                <w:u w:val="single"/>
                <w:lang w:eastAsia="ko-KR"/>
              </w:rPr>
            </w:pPr>
            <w:ins w:id="63"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64" w:author="Huawei" w:date="2020-02-25T17:38:00Z"/>
                <w:rFonts w:eastAsia="PMingLiU"/>
                <w:lang w:eastAsia="zh-TW"/>
              </w:rPr>
            </w:pPr>
            <w:ins w:id="65"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66" w:author="Huawei" w:date="2020-02-25T17:38:00Z"/>
                <w:b/>
                <w:color w:val="000000" w:themeColor="text1"/>
                <w:u w:val="single"/>
                <w:lang w:eastAsia="ko-KR"/>
              </w:rPr>
            </w:pPr>
            <w:ins w:id="67"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68" w:author="Huawei" w:date="2020-02-25T17:38:00Z"/>
                <w:b/>
                <w:color w:val="000000" w:themeColor="text1"/>
                <w:u w:val="single"/>
                <w:lang w:eastAsia="ko-KR"/>
              </w:rPr>
            </w:pPr>
            <w:ins w:id="69"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70" w:author="Huawei" w:date="2020-02-25T17:38:00Z"/>
                <w:b/>
                <w:color w:val="000000" w:themeColor="text1"/>
                <w:u w:val="single"/>
                <w:lang w:eastAsia="ko-KR"/>
              </w:rPr>
            </w:pPr>
            <w:ins w:id="71"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72" w:author="Huawei" w:date="2020-02-25T17:38:00Z"/>
                <w:rFonts w:eastAsia="Malgun Gothic" w:hint="eastAsia"/>
                <w:b/>
                <w:color w:val="000000" w:themeColor="text1"/>
                <w:u w:val="single"/>
                <w:lang w:eastAsia="ko-KR"/>
              </w:rPr>
            </w:pPr>
            <w:ins w:id="73"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74" w:author="Huawei" w:date="2020-02-25T17:38:00Z"/>
                <w:rFonts w:eastAsia="PMingLiU"/>
                <w:lang w:eastAsia="zh-TW"/>
              </w:rPr>
            </w:pPr>
            <w:ins w:id="75" w:author="Huawei" w:date="2020-02-25T17:38:00Z">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76" w:author="Huawei" w:date="2020-02-25T17:38:00Z"/>
                <w:b/>
                <w:color w:val="000000" w:themeColor="text1"/>
                <w:u w:val="single"/>
                <w:lang w:eastAsia="ko-KR"/>
              </w:rPr>
            </w:pPr>
            <w:ins w:id="77"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78" w:author="Huawei" w:date="2020-02-25T17:38:00Z"/>
                <w:rFonts w:eastAsia="PMingLiU"/>
                <w:lang w:eastAsia="zh-TW"/>
              </w:rPr>
            </w:pPr>
            <w:ins w:id="79"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80" w:author="Huawei" w:date="2020-02-25T17:38:00Z"/>
                <w:b/>
                <w:color w:val="000000" w:themeColor="text1"/>
                <w:u w:val="single"/>
                <w:lang w:eastAsia="ko-KR"/>
              </w:rPr>
            </w:pPr>
          </w:p>
        </w:tc>
      </w:tr>
    </w:tbl>
    <w:p w14:paraId="01779BC8" w14:textId="77777777" w:rsidR="00DD19DE" w:rsidRDefault="00DD19DE" w:rsidP="00DD19DE">
      <w:pPr>
        <w:rPr>
          <w:color w:val="0070C0"/>
          <w:lang w:val="en-US"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DA0BF5" w:rsidP="00E5635D">
            <w:pPr>
              <w:rPr>
                <w:lang w:eastAsia="zh-CN"/>
              </w:rPr>
            </w:pPr>
            <w:hyperlink r:id="rId30" w:history="1">
              <w:r w:rsidR="00D82401" w:rsidRPr="00940087">
                <w:rPr>
                  <w:rStyle w:val="ac"/>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DA0BF5"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c"/>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lastRenderedPageBreak/>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413"/>
        <w:gridCol w:w="1050"/>
        <w:gridCol w:w="7291"/>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DA0BF5" w:rsidP="00D4589B">
            <w:pPr>
              <w:spacing w:after="0"/>
              <w:rPr>
                <w:rFonts w:ascii="Arial" w:hAnsi="Arial" w:cs="Arial"/>
                <w:b/>
                <w:bCs/>
                <w:color w:val="0000FF"/>
                <w:sz w:val="16"/>
                <w:szCs w:val="16"/>
                <w:u w:val="single"/>
                <w:lang w:val="en-US" w:eastAsia="zh-CN"/>
              </w:rPr>
            </w:pPr>
            <w:hyperlink r:id="rId32" w:history="1">
              <w:r w:rsidR="00D4589B">
                <w:rPr>
                  <w:rStyle w:val="ac"/>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352B47" w:rsidRPr="00352B47" w14:paraId="30005402" w14:textId="77777777" w:rsidTr="00FF4779">
        <w:tc>
          <w:tcPr>
            <w:tcW w:w="1242"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61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FF4779">
        <w:tc>
          <w:tcPr>
            <w:tcW w:w="1242"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61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FF4779">
        <w:trPr>
          <w:ins w:id="81" w:author="Huawei" w:date="2020-02-25T17:39:00Z"/>
        </w:trPr>
        <w:tc>
          <w:tcPr>
            <w:tcW w:w="1242" w:type="dxa"/>
          </w:tcPr>
          <w:p w14:paraId="5163A35F" w14:textId="51499F9A" w:rsidR="000D7071" w:rsidRDefault="000D7071" w:rsidP="000D7071">
            <w:pPr>
              <w:spacing w:after="120"/>
              <w:rPr>
                <w:ins w:id="82" w:author="Huawei" w:date="2020-02-25T17:39:00Z"/>
                <w:lang w:val="en-US" w:eastAsia="zh-CN"/>
              </w:rPr>
            </w:pPr>
            <w:ins w:id="83" w:author="Huawei" w:date="2020-02-25T17:39:00Z">
              <w:r>
                <w:rPr>
                  <w:rFonts w:eastAsiaTheme="minorEastAsia" w:hint="eastAsia"/>
                  <w:lang w:val="en-US" w:eastAsia="zh-CN"/>
                </w:rPr>
                <w:t>Huawei, H</w:t>
              </w:r>
              <w:r>
                <w:rPr>
                  <w:rFonts w:eastAsiaTheme="minorEastAsia"/>
                  <w:lang w:val="en-US" w:eastAsia="zh-CN"/>
                </w:rPr>
                <w:t>iSilicon</w:t>
              </w:r>
            </w:ins>
          </w:p>
        </w:tc>
        <w:tc>
          <w:tcPr>
            <w:tcW w:w="8615" w:type="dxa"/>
          </w:tcPr>
          <w:p w14:paraId="107CBA4E" w14:textId="77777777" w:rsidR="000D7071" w:rsidRPr="000D08D0" w:rsidRDefault="000D7071" w:rsidP="000D7071">
            <w:pPr>
              <w:outlineLvl w:val="3"/>
              <w:rPr>
                <w:ins w:id="84" w:author="Huawei" w:date="2020-02-25T17:39:00Z"/>
                <w:b/>
                <w:color w:val="000000" w:themeColor="text1"/>
                <w:u w:val="single"/>
                <w:lang w:eastAsia="ko-KR"/>
              </w:rPr>
            </w:pPr>
            <w:ins w:id="85"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86" w:author="Huawei" w:date="2020-02-25T17:39:00Z"/>
                <w:b/>
                <w:color w:val="000000" w:themeColor="text1"/>
                <w:u w:val="single"/>
                <w:lang w:eastAsia="ko-KR"/>
              </w:rPr>
            </w:pPr>
            <w:ins w:id="87" w:author="Huawei" w:date="2020-02-25T17:39:00Z">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lastRenderedPageBreak/>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4"/>
        <w:gridCol w:w="1512"/>
        <w:gridCol w:w="7118"/>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DA0BF5" w:rsidP="00A82829">
            <w:pPr>
              <w:spacing w:after="0"/>
              <w:rPr>
                <w:rFonts w:ascii="Arial" w:eastAsia="宋体" w:hAnsi="Arial" w:cs="Arial"/>
                <w:b/>
                <w:bCs/>
                <w:color w:val="0000FF"/>
                <w:sz w:val="16"/>
                <w:szCs w:val="16"/>
                <w:u w:val="single"/>
                <w:lang w:val="en-US" w:eastAsia="zh-CN"/>
              </w:rPr>
            </w:pPr>
            <w:hyperlink r:id="rId33" w:history="1">
              <w:r w:rsidR="00A82829">
                <w:rPr>
                  <w:rStyle w:val="ac"/>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B5B3A13" w14:textId="7E4C0493" w:rsidR="00A82829" w:rsidRPr="00D710DE" w:rsidRDefault="00DA0BF5" w:rsidP="00A82829">
            <w:pPr>
              <w:spacing w:after="0"/>
              <w:rPr>
                <w:rFonts w:ascii="Arial" w:eastAsia="宋体" w:hAnsi="Arial" w:cs="Arial"/>
                <w:b/>
                <w:bCs/>
                <w:color w:val="0000FF"/>
                <w:sz w:val="16"/>
                <w:szCs w:val="16"/>
                <w:u w:val="single"/>
                <w:lang w:val="en-US" w:eastAsia="zh-CN"/>
              </w:rPr>
            </w:pPr>
            <w:hyperlink r:id="rId34" w:history="1">
              <w:r w:rsidR="00A82829">
                <w:rPr>
                  <w:rStyle w:val="ac"/>
                  <w:rFonts w:ascii="Arial" w:hAnsi="Arial" w:cs="Arial"/>
                  <w:b/>
                  <w:bCs/>
                  <w:sz w:val="16"/>
                  <w:szCs w:val="16"/>
                </w:rPr>
                <w:t>R4-2001721</w:t>
              </w:r>
            </w:hyperlink>
          </w:p>
        </w:tc>
        <w:tc>
          <w:tcPr>
            <w:tcW w:w="0" w:type="auto"/>
            <w:tcBorders>
              <w:top w:val="nil"/>
              <w:left w:val="nil"/>
              <w:bottom w:val="single" w:sz="4" w:space="0" w:color="A5A5A5"/>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5A5A5"/>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lastRenderedPageBreak/>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4A567B" w:rsidRPr="004A567B" w14:paraId="01F7C3C3" w14:textId="77777777" w:rsidTr="00FF4779">
        <w:tc>
          <w:tcPr>
            <w:tcW w:w="1242"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61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FF4779">
        <w:tc>
          <w:tcPr>
            <w:tcW w:w="1242"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61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w:t>
            </w:r>
            <w:r w:rsidRPr="002714F9">
              <w:rPr>
                <w:b/>
                <w:color w:val="000000" w:themeColor="text1"/>
                <w:u w:val="single"/>
                <w:lang w:eastAsia="ko-KR"/>
              </w:rPr>
              <w:lastRenderedPageBreak/>
              <w:t>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FF4779">
        <w:trPr>
          <w:ins w:id="88" w:author="Huawei" w:date="2020-02-25T17:40:00Z"/>
        </w:trPr>
        <w:tc>
          <w:tcPr>
            <w:tcW w:w="1242" w:type="dxa"/>
          </w:tcPr>
          <w:p w14:paraId="533C8794" w14:textId="3C013E0A" w:rsidR="00986842" w:rsidRDefault="00986842" w:rsidP="00986842">
            <w:pPr>
              <w:spacing w:after="120"/>
              <w:rPr>
                <w:ins w:id="89" w:author="Huawei" w:date="2020-02-25T17:40:00Z"/>
                <w:lang w:val="en-US" w:eastAsia="zh-CN"/>
              </w:rPr>
            </w:pPr>
            <w:ins w:id="90" w:author="Huawei" w:date="2020-02-25T17:40:00Z">
              <w:r>
                <w:rPr>
                  <w:rFonts w:eastAsiaTheme="minorEastAsia" w:hint="eastAsia"/>
                  <w:lang w:val="en-US" w:eastAsia="zh-CN"/>
                </w:rPr>
                <w:lastRenderedPageBreak/>
                <w:t>Huawei,</w:t>
              </w:r>
              <w:r>
                <w:rPr>
                  <w:rFonts w:eastAsiaTheme="minorEastAsia"/>
                  <w:lang w:val="en-US" w:eastAsia="zh-CN"/>
                </w:rPr>
                <w:t xml:space="preserve"> </w:t>
              </w:r>
              <w:r>
                <w:rPr>
                  <w:rFonts w:eastAsiaTheme="minorEastAsia" w:hint="eastAsia"/>
                  <w:lang w:val="en-US" w:eastAsia="zh-CN"/>
                </w:rPr>
                <w:t>HiSilicon</w:t>
              </w:r>
            </w:ins>
          </w:p>
        </w:tc>
        <w:tc>
          <w:tcPr>
            <w:tcW w:w="8615" w:type="dxa"/>
          </w:tcPr>
          <w:p w14:paraId="16B5CA58" w14:textId="77777777" w:rsidR="00986842" w:rsidRDefault="00986842" w:rsidP="00986842">
            <w:pPr>
              <w:outlineLvl w:val="3"/>
              <w:rPr>
                <w:ins w:id="91" w:author="Huawei" w:date="2020-02-25T17:40:00Z"/>
                <w:b/>
                <w:color w:val="000000" w:themeColor="text1"/>
                <w:u w:val="single"/>
                <w:lang w:eastAsia="ko-KR"/>
              </w:rPr>
            </w:pPr>
            <w:ins w:id="92"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93" w:author="Huawei" w:date="2020-02-25T17:40:00Z"/>
                <w:rFonts w:eastAsiaTheme="minorEastAsia"/>
                <w:lang w:eastAsia="zh-CN"/>
              </w:rPr>
            </w:pPr>
            <w:ins w:id="94"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95" w:author="Huawei" w:date="2020-02-25T17:40:00Z"/>
                <w:rFonts w:eastAsiaTheme="minorEastAsia" w:hint="eastAsia"/>
                <w:b/>
                <w:color w:val="000000" w:themeColor="text1"/>
                <w:u w:val="single"/>
                <w:lang w:eastAsia="zh-CN"/>
              </w:rPr>
            </w:pPr>
            <w:ins w:id="96"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ins>
          </w:p>
          <w:p w14:paraId="18FBC7C9" w14:textId="77777777" w:rsidR="00986842" w:rsidRDefault="00986842" w:rsidP="00986842">
            <w:pPr>
              <w:spacing w:after="120"/>
              <w:rPr>
                <w:ins w:id="97" w:author="Huawei" w:date="2020-02-25T17:40:00Z"/>
                <w:b/>
                <w:color w:val="000000" w:themeColor="text1"/>
                <w:u w:val="single"/>
                <w:lang w:eastAsia="ko-KR"/>
              </w:rPr>
            </w:pPr>
            <w:ins w:id="98"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99" w:author="Huawei" w:date="2020-02-25T17:40:00Z"/>
                <w:b/>
                <w:color w:val="000000" w:themeColor="text1"/>
                <w:u w:val="single"/>
                <w:lang w:val="en-US" w:eastAsia="zh-CN"/>
              </w:rPr>
            </w:pPr>
            <w:ins w:id="100"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101" w:author="Huawei" w:date="2020-02-25T17:40:00Z"/>
                <w:rFonts w:eastAsiaTheme="minorEastAsia"/>
                <w:lang w:eastAsia="zh-CN"/>
              </w:rPr>
            </w:pPr>
            <w:ins w:id="102"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103" w:author="Huawei" w:date="2020-02-25T17:40:00Z"/>
                <w:b/>
                <w:color w:val="000000" w:themeColor="text1"/>
                <w:u w:val="single"/>
                <w:lang w:eastAsia="ko-KR"/>
              </w:rPr>
            </w:pPr>
            <w:ins w:id="104"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105" w:author="Huawei" w:date="2020-02-25T17:40:00Z"/>
                <w:b/>
                <w:color w:val="000000" w:themeColor="text1"/>
                <w:u w:val="single"/>
                <w:lang w:eastAsia="ko-KR"/>
              </w:rPr>
            </w:pPr>
            <w:ins w:id="106"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107" w:author="Huawei" w:date="2020-02-25T17:40:00Z"/>
                <w:b/>
                <w:color w:val="000000" w:themeColor="text1"/>
                <w:u w:val="single"/>
                <w:lang w:eastAsia="ko-KR"/>
              </w:rPr>
            </w:pPr>
            <w:ins w:id="108" w:author="Huawei" w:date="2020-02-25T17:40:00Z">
              <w:r>
                <w:rPr>
                  <w:rFonts w:eastAsiaTheme="minorEastAsia"/>
                  <w:lang w:eastAsia="zh-CN"/>
                </w:rPr>
                <w:t>For Issue 4-4 and 4-5: SSB and CSI-RS based L1-RSRP shall reuse R15 requirement.  Removing 1.5 factor or not can refer to the conclusion of L3 measurement.</w:t>
              </w:r>
            </w:ins>
          </w:p>
        </w:tc>
      </w:tr>
    </w:tbl>
    <w:p w14:paraId="4F7A207B" w14:textId="77777777"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9"/>
        <w:gridCol w:w="1050"/>
        <w:gridCol w:w="7695"/>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DA0BF5" w:rsidP="00624C9E">
            <w:pPr>
              <w:spacing w:after="0"/>
              <w:rPr>
                <w:rFonts w:ascii="Arial" w:eastAsia="宋体" w:hAnsi="Arial" w:cs="Arial"/>
                <w:b/>
                <w:bCs/>
                <w:color w:val="0000FF"/>
                <w:sz w:val="16"/>
                <w:szCs w:val="16"/>
                <w:u w:val="single"/>
                <w:lang w:val="en-US" w:eastAsia="zh-CN"/>
              </w:rPr>
            </w:pPr>
            <w:hyperlink r:id="rId35" w:history="1">
              <w:r w:rsidR="00624C9E">
                <w:rPr>
                  <w:rStyle w:val="ac"/>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DA0BF5" w:rsidP="00624C9E">
            <w:pPr>
              <w:spacing w:after="0"/>
              <w:rPr>
                <w:rFonts w:ascii="Arial" w:eastAsia="宋体" w:hAnsi="Arial" w:cs="Arial"/>
                <w:b/>
                <w:bCs/>
                <w:color w:val="0000FF"/>
                <w:sz w:val="16"/>
                <w:szCs w:val="16"/>
                <w:u w:val="single"/>
                <w:lang w:val="en-US" w:eastAsia="zh-CN"/>
              </w:rPr>
            </w:pPr>
            <w:hyperlink r:id="rId36" w:history="1">
              <w:r w:rsidR="00624C9E">
                <w:rPr>
                  <w:rStyle w:val="ac"/>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2.1: for high speed scenario, the EUTRA-NR inter-RAT cell re-selection requirements before </w:t>
            </w:r>
            <w:r w:rsidRPr="00624C9E">
              <w:rPr>
                <w:rFonts w:ascii="Arial" w:hAnsi="Arial" w:cs="Arial"/>
                <w:bCs/>
                <w:iCs/>
                <w:sz w:val="16"/>
                <w:szCs w:val="16"/>
              </w:rPr>
              <w:lastRenderedPageBreak/>
              <w:t>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842"/>
              <w:gridCol w:w="1868"/>
              <w:gridCol w:w="204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81"/>
              <w:gridCol w:w="1398"/>
              <w:gridCol w:w="1488"/>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093"/>
              <w:gridCol w:w="208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DA0BF5" w:rsidP="00624C9E">
            <w:pPr>
              <w:spacing w:after="0"/>
            </w:pPr>
            <w:hyperlink r:id="rId37" w:history="1">
              <w:r w:rsidR="00624C9E">
                <w:rPr>
                  <w:rStyle w:val="ac"/>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lastRenderedPageBreak/>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750"/>
        <w:gridCol w:w="3340"/>
        <w:gridCol w:w="376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lastRenderedPageBreak/>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lastRenderedPageBreak/>
        <w:t>Option 2</w:t>
      </w:r>
    </w:p>
    <w:tbl>
      <w:tblPr>
        <w:tblW w:w="5000" w:type="pct"/>
        <w:tblCellMar>
          <w:left w:w="0" w:type="dxa"/>
          <w:right w:w="0" w:type="dxa"/>
        </w:tblCellMar>
        <w:tblLook w:val="0600" w:firstRow="0" w:lastRow="0" w:firstColumn="0" w:lastColumn="0" w:noHBand="1" w:noVBand="1"/>
      </w:tblPr>
      <w:tblGrid>
        <w:gridCol w:w="2750"/>
        <w:gridCol w:w="3340"/>
        <w:gridCol w:w="376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1887"/>
        <w:gridCol w:w="1886"/>
        <w:gridCol w:w="2029"/>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e"/>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4"/>
        <w:gridCol w:w="1884"/>
        <w:gridCol w:w="2178"/>
        <w:gridCol w:w="2236"/>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109" w:name="_Hlk31976887"/>
            <w:r>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10"/>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109"/>
      </w:tr>
    </w:tbl>
    <w:p w14:paraId="28BB09C5" w14:textId="77777777" w:rsidR="003D1A0E" w:rsidRPr="005B7E42" w:rsidRDefault="003D1A0E" w:rsidP="003D1A0E">
      <w:pPr>
        <w:pStyle w:val="afe"/>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110" w:name="_Hlk31977935"/>
      <w:r w:rsidR="009330B2" w:rsidRPr="009330B2">
        <w:rPr>
          <w:rFonts w:eastAsia="宋体"/>
          <w:szCs w:val="24"/>
          <w:lang w:eastAsia="zh-CN"/>
        </w:rPr>
        <w:t>Inter-RAT measurement on LTE in NR SA mode only applicable to HST when Tinter1=60ms (gap pattern 0) is used</w:t>
      </w:r>
      <w:bookmarkEnd w:id="110"/>
    </w:p>
    <w:p w14:paraId="2FEC7CEA" w14:textId="2EF160F3"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e"/>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762"/>
        <w:gridCol w:w="2752"/>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603"/>
        <w:gridCol w:w="3186"/>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111"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111"/>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458"/>
        <w:gridCol w:w="2470"/>
        <w:gridCol w:w="3196"/>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lastRenderedPageBreak/>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430"/>
        <w:gridCol w:w="2465"/>
        <w:gridCol w:w="2697"/>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e"/>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lastRenderedPageBreak/>
        <w:t>Option 2 (</w:t>
      </w:r>
      <w:bookmarkStart w:id="112" w:name="_Hlk33125059"/>
      <w:r w:rsidRPr="005A51C9">
        <w:rPr>
          <w:rFonts w:eastAsiaTheme="minorEastAsia"/>
          <w:szCs w:val="24"/>
          <w:lang w:eastAsia="zh-CN"/>
        </w:rPr>
        <w:t>Ericsson</w:t>
      </w:r>
      <w:bookmarkEnd w:id="112"/>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e"/>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e"/>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e"/>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42"/>
        <w:gridCol w:w="8615"/>
      </w:tblGrid>
      <w:tr w:rsidR="00186638" w14:paraId="1B0B3605" w14:textId="77777777" w:rsidTr="00FF4779">
        <w:tc>
          <w:tcPr>
            <w:tcW w:w="1242"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615"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FF4779">
        <w:tc>
          <w:tcPr>
            <w:tcW w:w="1242"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615"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e"/>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e"/>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e"/>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e"/>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e"/>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FF4779">
        <w:trPr>
          <w:ins w:id="113" w:author="Huawei" w:date="2020-02-25T17:40:00Z"/>
        </w:trPr>
        <w:tc>
          <w:tcPr>
            <w:tcW w:w="1242" w:type="dxa"/>
          </w:tcPr>
          <w:p w14:paraId="42FE55D7" w14:textId="56463C46" w:rsidR="002727AB" w:rsidRDefault="002727AB" w:rsidP="002727AB">
            <w:pPr>
              <w:spacing w:after="120"/>
              <w:rPr>
                <w:ins w:id="114" w:author="Huawei" w:date="2020-02-25T17:40:00Z"/>
                <w:lang w:val="en-US" w:eastAsia="zh-CN"/>
              </w:rPr>
            </w:pPr>
            <w:bookmarkStart w:id="115" w:name="_GoBack" w:colFirst="0" w:colLast="0"/>
            <w:ins w:id="116" w:author="Huawei" w:date="2020-02-25T17:40:00Z">
              <w:r>
                <w:rPr>
                  <w:rFonts w:eastAsiaTheme="minorEastAsia" w:hint="eastAsia"/>
                  <w:lang w:val="en-US" w:eastAsia="zh-CN"/>
                </w:rPr>
                <w:lastRenderedPageBreak/>
                <w:t>Huawei, HiSilicon</w:t>
              </w:r>
            </w:ins>
          </w:p>
        </w:tc>
        <w:tc>
          <w:tcPr>
            <w:tcW w:w="8615" w:type="dxa"/>
          </w:tcPr>
          <w:p w14:paraId="5F83358D" w14:textId="77777777" w:rsidR="002727AB" w:rsidRDefault="002727AB" w:rsidP="002727AB">
            <w:pPr>
              <w:outlineLvl w:val="3"/>
              <w:rPr>
                <w:ins w:id="117" w:author="Huawei" w:date="2020-02-25T17:40:00Z"/>
                <w:b/>
                <w:color w:val="000000" w:themeColor="text1"/>
                <w:u w:val="single"/>
                <w:lang w:eastAsia="ko-KR"/>
              </w:rPr>
            </w:pPr>
            <w:ins w:id="118"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119" w:author="Huawei" w:date="2020-02-25T17:40:00Z"/>
                <w:rFonts w:eastAsia="PMingLiU"/>
                <w:lang w:eastAsia="zh-TW"/>
              </w:rPr>
            </w:pPr>
            <w:ins w:id="120"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121" w:author="Huawei" w:date="2020-02-25T17:40:00Z"/>
                <w:b/>
                <w:color w:val="000000" w:themeColor="text1"/>
                <w:u w:val="single"/>
                <w:lang w:eastAsia="ko-KR"/>
              </w:rPr>
            </w:pPr>
            <w:ins w:id="122"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123" w:author="Huawei" w:date="2020-02-25T17:40:00Z"/>
                <w:rFonts w:eastAsia="PMingLiU"/>
                <w:lang w:eastAsia="zh-TW"/>
              </w:rPr>
            </w:pPr>
            <w:ins w:id="124"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125" w:author="Huawei" w:date="2020-02-25T17:40:00Z"/>
                <w:b/>
                <w:color w:val="000000" w:themeColor="text1"/>
                <w:u w:val="single"/>
                <w:lang w:eastAsia="ko-KR"/>
              </w:rPr>
            </w:pPr>
            <w:ins w:id="126"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127" w:author="Huawei" w:date="2020-02-25T17:40:00Z"/>
                <w:b/>
                <w:color w:val="000000" w:themeColor="text1"/>
                <w:u w:val="single"/>
                <w:lang w:eastAsia="ko-KR"/>
              </w:rPr>
            </w:pPr>
            <w:ins w:id="128"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129" w:author="Huawei" w:date="2020-02-25T17:40:00Z"/>
                <w:b/>
                <w:color w:val="000000" w:themeColor="text1"/>
                <w:u w:val="single"/>
                <w:lang w:eastAsia="ko-KR"/>
              </w:rPr>
            </w:pPr>
            <w:ins w:id="130"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131" w:author="Huawei" w:date="2020-02-25T17:40:00Z"/>
                <w:rFonts w:eastAsiaTheme="minorEastAsia" w:hint="eastAsia"/>
                <w:lang w:eastAsia="zh-CN"/>
              </w:rPr>
            </w:pPr>
            <w:ins w:id="132" w:author="Huawei" w:date="2020-02-25T17:40:00Z">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ins>
          </w:p>
          <w:p w14:paraId="7BCE317C" w14:textId="77777777" w:rsidR="002727AB" w:rsidRDefault="002727AB" w:rsidP="002727AB">
            <w:pPr>
              <w:outlineLvl w:val="3"/>
              <w:rPr>
                <w:ins w:id="133" w:author="Huawei" w:date="2020-02-25T17:40:00Z"/>
                <w:b/>
                <w:color w:val="000000" w:themeColor="text1"/>
                <w:u w:val="single"/>
                <w:lang w:eastAsia="ko-KR"/>
              </w:rPr>
            </w:pPr>
            <w:ins w:id="134"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135" w:author="Huawei" w:date="2020-02-25T17:40:00Z"/>
                <w:b/>
                <w:color w:val="000000" w:themeColor="text1"/>
                <w:u w:val="single"/>
                <w:lang w:eastAsia="ko-KR"/>
              </w:rPr>
            </w:pPr>
            <w:ins w:id="136"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bl>
    <w:bookmarkEnd w:id="115"/>
    <w:p w14:paraId="047C0D80" w14:textId="54C9340A"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603"/>
        <w:gridCol w:w="3186"/>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lastRenderedPageBreak/>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DA0BF5" w:rsidP="00E5635D">
            <w:pPr>
              <w:rPr>
                <w:lang w:eastAsia="zh-CN"/>
              </w:rPr>
            </w:pPr>
            <w:hyperlink r:id="rId38" w:history="1">
              <w:r w:rsidR="000E4EA3" w:rsidRPr="002765B1">
                <w:rPr>
                  <w:rStyle w:val="ac"/>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065C0" w14:textId="77777777" w:rsidR="00DA0BF5" w:rsidRDefault="00DA0BF5">
      <w:r>
        <w:separator/>
      </w:r>
    </w:p>
  </w:endnote>
  <w:endnote w:type="continuationSeparator" w:id="0">
    <w:p w14:paraId="2D42A7F2" w14:textId="77777777" w:rsidR="00DA0BF5" w:rsidRDefault="00DA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 ??">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5A8A8" w14:textId="77777777" w:rsidR="00DA0BF5" w:rsidRDefault="00DA0BF5">
      <w:r>
        <w:separator/>
      </w:r>
    </w:p>
  </w:footnote>
  <w:footnote w:type="continuationSeparator" w:id="0">
    <w:p w14:paraId="5E47FAAF" w14:textId="77777777" w:rsidR="00DA0BF5" w:rsidRDefault="00DA0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5"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0"/>
  </w:num>
  <w:num w:numId="3">
    <w:abstractNumId w:val="1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7"/>
  </w:num>
  <w:num w:numId="16">
    <w:abstractNumId w:val="10"/>
  </w:num>
  <w:num w:numId="17">
    <w:abstractNumId w:val="3"/>
  </w:num>
  <w:num w:numId="18">
    <w:abstractNumId w:val="0"/>
  </w:num>
  <w:num w:numId="19">
    <w:abstractNumId w:val="2"/>
  </w:num>
  <w:num w:numId="20">
    <w:abstractNumId w:val="12"/>
  </w:num>
  <w:num w:numId="21">
    <w:abstractNumId w:val="9"/>
  </w:num>
  <w:num w:numId="22">
    <w:abstractNumId w:val="19"/>
  </w:num>
  <w:num w:numId="23">
    <w:abstractNumId w:val="18"/>
  </w:num>
  <w:num w:numId="24">
    <w:abstractNumId w:val="7"/>
  </w:num>
  <w:num w:numId="25">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45D"/>
    <w:rsid w:val="00004165"/>
    <w:rsid w:val="0001380D"/>
    <w:rsid w:val="00016FE9"/>
    <w:rsid w:val="0002024A"/>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101ADD"/>
    <w:rsid w:val="001044D5"/>
    <w:rsid w:val="00104C7C"/>
    <w:rsid w:val="00105D93"/>
    <w:rsid w:val="0010711D"/>
    <w:rsid w:val="00107927"/>
    <w:rsid w:val="00110A03"/>
    <w:rsid w:val="00110A21"/>
    <w:rsid w:val="00110E26"/>
    <w:rsid w:val="00111321"/>
    <w:rsid w:val="00112DAC"/>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A3F"/>
    <w:rsid w:val="001774FC"/>
    <w:rsid w:val="0018046E"/>
    <w:rsid w:val="00180E09"/>
    <w:rsid w:val="00181639"/>
    <w:rsid w:val="00183518"/>
    <w:rsid w:val="00183D4C"/>
    <w:rsid w:val="00183F6D"/>
    <w:rsid w:val="00186638"/>
    <w:rsid w:val="0018670E"/>
    <w:rsid w:val="0019219A"/>
    <w:rsid w:val="00195077"/>
    <w:rsid w:val="00196009"/>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685D"/>
    <w:rsid w:val="003E72BF"/>
    <w:rsid w:val="003E76CB"/>
    <w:rsid w:val="003F0C1B"/>
    <w:rsid w:val="003F1C1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2CB0"/>
    <w:rsid w:val="004F71F4"/>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2980"/>
    <w:rsid w:val="00633BA9"/>
    <w:rsid w:val="006363BD"/>
    <w:rsid w:val="006412DC"/>
    <w:rsid w:val="00642BC6"/>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20B4"/>
    <w:rsid w:val="007655D5"/>
    <w:rsid w:val="007666EA"/>
    <w:rsid w:val="00771351"/>
    <w:rsid w:val="0077506B"/>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B7C"/>
    <w:rsid w:val="008D6657"/>
    <w:rsid w:val="008E0594"/>
    <w:rsid w:val="008E1F60"/>
    <w:rsid w:val="008E307E"/>
    <w:rsid w:val="008E46EC"/>
    <w:rsid w:val="008E47B4"/>
    <w:rsid w:val="008E533D"/>
    <w:rsid w:val="008F4DD1"/>
    <w:rsid w:val="008F5A01"/>
    <w:rsid w:val="008F6056"/>
    <w:rsid w:val="00902C07"/>
    <w:rsid w:val="00905804"/>
    <w:rsid w:val="009101E2"/>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891"/>
    <w:rsid w:val="00C66AC9"/>
    <w:rsid w:val="00C724D3"/>
    <w:rsid w:val="00C74DF9"/>
    <w:rsid w:val="00C77DD9"/>
    <w:rsid w:val="00C83BE6"/>
    <w:rsid w:val="00C85354"/>
    <w:rsid w:val="00C86ABA"/>
    <w:rsid w:val="00C9268D"/>
    <w:rsid w:val="00C936D1"/>
    <w:rsid w:val="00C9433B"/>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3EC3"/>
    <w:rsid w:val="00D4589B"/>
    <w:rsid w:val="00D45D72"/>
    <w:rsid w:val="00D4653E"/>
    <w:rsid w:val="00D468FC"/>
    <w:rsid w:val="00D477E7"/>
    <w:rsid w:val="00D47879"/>
    <w:rsid w:val="00D520E4"/>
    <w:rsid w:val="00D53A38"/>
    <w:rsid w:val="00D575DD"/>
    <w:rsid w:val="00D57DFA"/>
    <w:rsid w:val="00D647B3"/>
    <w:rsid w:val="00D6707B"/>
    <w:rsid w:val="00D67FCF"/>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C13BB"/>
    <w:rsid w:val="00DC20AE"/>
    <w:rsid w:val="00DC2500"/>
    <w:rsid w:val="00DC552B"/>
    <w:rsid w:val="00DC77DC"/>
    <w:rsid w:val="00DD0453"/>
    <w:rsid w:val="00DD0C2C"/>
    <w:rsid w:val="00DD19DE"/>
    <w:rsid w:val="00DD28BC"/>
    <w:rsid w:val="00DD2EAC"/>
    <w:rsid w:val="00DD55FD"/>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05D"/>
    <w:rsid w:val="00E80B52"/>
    <w:rsid w:val="00E824C3"/>
    <w:rsid w:val="00E840B3"/>
    <w:rsid w:val="00E84D10"/>
    <w:rsid w:val="00E8629F"/>
    <w:rsid w:val="00E91008"/>
    <w:rsid w:val="00E9236B"/>
    <w:rsid w:val="00E924FB"/>
    <w:rsid w:val="00E9374E"/>
    <w:rsid w:val="00E94F54"/>
    <w:rsid w:val="00E97AD5"/>
    <w:rsid w:val="00EA1111"/>
    <w:rsid w:val="00EA3B4F"/>
    <w:rsid w:val="00EA3C24"/>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uiPriority w:val="99"/>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e"/>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b"/>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CBFB8-F782-4D71-840C-30EE25ACD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BF7E4-0E89-4CFF-AE53-F22A50C5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32</Pages>
  <Words>10212</Words>
  <Characters>58210</Characters>
  <Application>Microsoft Office Word</Application>
  <DocSecurity>0</DocSecurity>
  <Lines>485</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CATT</Company>
  <LinksUpToDate>false</LinksUpToDate>
  <CharactersWithSpaces>68286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cp:lastModifiedBy>
  <cp:revision>8</cp:revision>
  <cp:lastPrinted>2019-04-25T01:09:00Z</cp:lastPrinted>
  <dcterms:created xsi:type="dcterms:W3CDTF">2020-02-25T07:55:00Z</dcterms:created>
  <dcterms:modified xsi:type="dcterms:W3CDTF">2020-02-25T09:40:00Z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