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1"/>
        <w:numPr>
          <w:ilvl w:val="0"/>
          <w:numId w:val="46"/>
        </w:numPr>
        <w:rPr>
          <w:lang w:eastAsia="ja-JP"/>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2"/>
      </w:pPr>
      <w:r>
        <w:rPr>
          <w:rFonts w:hint="eastAsia"/>
        </w:rPr>
        <w:t>2.1</w:t>
      </w:r>
      <w:r>
        <w:rPr>
          <w:rFonts w:hint="eastAsia"/>
        </w:rPr>
        <w:tab/>
      </w:r>
      <w:r w:rsidR="00484C5D" w:rsidRPr="00B831AE">
        <w:rPr>
          <w:rFonts w:hint="eastAsia"/>
        </w:rPr>
        <w:t>Companies</w:t>
      </w:r>
      <w:r w:rsidR="00484C5D" w:rsidRPr="00B831AE">
        <w:t>’</w:t>
      </w:r>
      <w:r w:rsidR="00484C5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2"/>
      </w:pPr>
      <w:r>
        <w:rPr>
          <w:rFonts w:hint="eastAsia"/>
        </w:rPr>
        <w:t>2.2</w:t>
      </w:r>
      <w:r>
        <w:rPr>
          <w:rFonts w:hint="eastAsia"/>
        </w:rPr>
        <w:tab/>
      </w:r>
      <w:r w:rsidR="00837458" w:rsidRPr="004A7544">
        <w:rPr>
          <w:rFonts w:hint="eastAsia"/>
        </w:rPr>
        <w:t>Open issues</w:t>
      </w:r>
      <w:r w:rsidR="00DC2500">
        <w:t xml:space="preserve"> summary</w:t>
      </w:r>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3"/>
        <w:rPr>
          <w:sz w:val="24"/>
          <w:szCs w:val="16"/>
        </w:rPr>
      </w:pPr>
      <w:r>
        <w:rPr>
          <w:rFonts w:hint="eastAsia"/>
          <w:sz w:val="24"/>
          <w:szCs w:val="16"/>
        </w:rPr>
        <w:t>2.2.1</w:t>
      </w:r>
      <w:r>
        <w:rPr>
          <w:rFonts w:hint="eastAsia"/>
          <w:sz w:val="24"/>
          <w:szCs w:val="16"/>
        </w:rPr>
        <w:tab/>
      </w:r>
      <w:r w:rsidR="0095209F">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3"/>
        <w:rPr>
          <w:sz w:val="24"/>
          <w:szCs w:val="16"/>
        </w:rPr>
      </w:pPr>
      <w:r>
        <w:rPr>
          <w:rFonts w:hint="eastAsia"/>
          <w:sz w:val="24"/>
          <w:szCs w:val="16"/>
        </w:rPr>
        <w:t>2.3.1</w:t>
      </w:r>
      <w:r>
        <w:rPr>
          <w:rFonts w:hint="eastAsia"/>
          <w:sz w:val="24"/>
          <w:szCs w:val="16"/>
        </w:rPr>
        <w:tab/>
      </w:r>
      <w:r w:rsidR="00DC2500"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proofErr w:type="gramEnd"/>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宋体"/>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3"/>
        <w:rPr>
          <w:sz w:val="24"/>
          <w:szCs w:val="16"/>
        </w:rPr>
      </w:pPr>
      <w:r>
        <w:rPr>
          <w:rFonts w:hint="eastAsia"/>
          <w:sz w:val="24"/>
          <w:szCs w:val="16"/>
        </w:rPr>
        <w:t>2.3.2</w:t>
      </w:r>
      <w:r>
        <w:rPr>
          <w:rFonts w:hint="eastAsia"/>
          <w:sz w:val="24"/>
          <w:szCs w:val="16"/>
        </w:rPr>
        <w:tab/>
      </w:r>
      <w:r w:rsidR="009415B0"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2"/>
      </w:pPr>
      <w:r>
        <w:rPr>
          <w:rFonts w:hint="eastAsia"/>
        </w:rPr>
        <w:t>2.4</w:t>
      </w:r>
      <w:r>
        <w:rPr>
          <w:rFonts w:hint="eastAsia"/>
        </w:rPr>
        <w:tab/>
      </w:r>
      <w:r w:rsidR="003418CB" w:rsidRPr="00035C50">
        <w:t>Summary</w:t>
      </w:r>
      <w:r w:rsidR="003418CB" w:rsidRPr="00035C50">
        <w:rPr>
          <w:rFonts w:hint="eastAsia"/>
        </w:rPr>
        <w:t xml:space="preserve"> for 1st round </w:t>
      </w:r>
    </w:p>
    <w:p w14:paraId="702EFDB0" w14:textId="07A06D75" w:rsidR="00DD19DE" w:rsidRPr="00805BE8" w:rsidRDefault="00F16EDA">
      <w:pPr>
        <w:pStyle w:val="3"/>
        <w:rPr>
          <w:sz w:val="24"/>
          <w:szCs w:val="16"/>
        </w:rPr>
      </w:pPr>
      <w:r>
        <w:rPr>
          <w:rFonts w:hint="eastAsia"/>
          <w:sz w:val="24"/>
          <w:szCs w:val="16"/>
        </w:rPr>
        <w:t>2.4.1</w:t>
      </w:r>
      <w:r>
        <w:rPr>
          <w:rFonts w:hint="eastAsia"/>
          <w:sz w:val="24"/>
          <w:szCs w:val="16"/>
        </w:rPr>
        <w:tab/>
      </w:r>
      <w:r w:rsidR="00DD19DE"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3"/>
      </w:pPr>
      <w:r>
        <w:rPr>
          <w:rFonts w:hint="eastAsia"/>
        </w:rPr>
        <w:t>2.5.1</w:t>
      </w:r>
      <w:r>
        <w:rPr>
          <w:rFonts w:hint="eastAsia"/>
        </w:rPr>
        <w:tab/>
      </w:r>
      <w:r w:rsidR="005266E5" w:rsidRPr="00272816">
        <w:t>CSI-RS measurement configuration</w:t>
      </w:r>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afe"/>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afe"/>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afe"/>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3"/>
      </w:pPr>
      <w:r>
        <w:rPr>
          <w:rFonts w:hint="eastAsia"/>
        </w:rPr>
        <w:t>2.5.2</w:t>
      </w:r>
      <w:r>
        <w:rPr>
          <w:rFonts w:hint="eastAsia"/>
        </w:rPr>
        <w:tab/>
      </w:r>
      <w:r w:rsidR="00272816">
        <w:rPr>
          <w:rFonts w:hint="eastAsia"/>
        </w:rPr>
        <w:t>Companies views</w:t>
      </w:r>
      <w:r w:rsidR="00272816">
        <w:t>’</w:t>
      </w:r>
      <w:r w:rsidR="00272816">
        <w:rPr>
          <w:rFonts w:hint="eastAsia"/>
        </w:rPr>
        <w:t xml:space="preserve"> collection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af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hint="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xml:space="preserve">} and </w:t>
              </w:r>
              <w:r>
                <w:rPr>
                  <w:rFonts w:eastAsiaTheme="minorEastAsia" w:hint="eastAsia"/>
                  <w:color w:val="0070C0"/>
                  <w:lang w:val="en-US" w:eastAsia="zh-CN"/>
                </w:rPr>
                <w:t>{PRB =</w:t>
              </w:r>
              <w:r>
                <w:rPr>
                  <w:rFonts w:eastAsiaTheme="minorEastAsia" w:hint="eastAsia"/>
                  <w:color w:val="0070C0"/>
                  <w:lang w:val="en-US" w:eastAsia="zh-CN"/>
                </w:rPr>
                <w:t xml:space="preserve"> 192</w:t>
              </w:r>
              <w:r>
                <w:rPr>
                  <w:rFonts w:eastAsiaTheme="minorEastAsia" w:hint="eastAsia"/>
                  <w:color w:val="0070C0"/>
                  <w:lang w:val="en-US" w:eastAsia="zh-CN"/>
                </w:rPr>
                <w:t>,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hint="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afe"/>
              <w:numPr>
                <w:ilvl w:val="0"/>
                <w:numId w:val="47"/>
              </w:numPr>
              <w:ind w:firstLineChars="0"/>
              <w:rPr>
                <w:ins w:id="226" w:author="CATT" w:date="2020-03-03T10:46:00Z"/>
                <w:rFonts w:eastAsiaTheme="minorEastAsia" w:hint="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bookmarkStart w:id="228" w:name="_GoBack"/>
              <w:bookmarkEnd w:id="228"/>
            </w:ins>
          </w:p>
          <w:p w14:paraId="4ACA4D43" w14:textId="6E9CD718" w:rsidR="00E76D34" w:rsidRPr="007B7739" w:rsidRDefault="007B7739" w:rsidP="007B7739">
            <w:pPr>
              <w:pStyle w:val="afe"/>
              <w:numPr>
                <w:ilvl w:val="0"/>
                <w:numId w:val="47"/>
              </w:numPr>
              <w:ind w:firstLineChars="0"/>
              <w:rPr>
                <w:ins w:id="229" w:author="CATT" w:date="2020-03-03T10:41:00Z"/>
                <w:rFonts w:eastAsiaTheme="minorEastAsia"/>
                <w:color w:val="0070C0"/>
                <w:lang w:val="en-US" w:eastAsia="zh-CN"/>
              </w:rPr>
            </w:pPr>
            <w:ins w:id="230"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1" w:author="CATT" w:date="2020-03-03T10:45:00Z">
              <w:r w:rsidRPr="007B7739">
                <w:rPr>
                  <w:rFonts w:eastAsiaTheme="minorEastAsia" w:hint="eastAsia"/>
                  <w:color w:val="0070C0"/>
                  <w:lang w:val="en-US" w:eastAsia="zh-CN"/>
                </w:rPr>
                <w:t xml:space="preserve"> </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af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32"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33"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34" w:author="Awlok Josan" w:date="2020-03-02T17:00:00Z">
              <w:r w:rsidDel="00430CAB">
                <w:rPr>
                  <w:rFonts w:eastAsiaTheme="minorEastAsia"/>
                  <w:color w:val="0070C0"/>
                  <w:lang w:val="en-US" w:eastAsia="zh-CN"/>
                </w:rPr>
                <w:delText xml:space="preserve">. </w:delText>
              </w:r>
            </w:del>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2"/>
      </w:pPr>
      <w:r>
        <w:rPr>
          <w:rFonts w:hint="eastAsia"/>
        </w:rPr>
        <w:t>3.1</w:t>
      </w:r>
      <w:r>
        <w:rPr>
          <w:rFonts w:hint="eastAsia"/>
        </w:rPr>
        <w:tab/>
      </w:r>
      <w:r w:rsidR="00DD19DE" w:rsidRPr="00B831AE">
        <w:rPr>
          <w:rFonts w:hint="eastAsia"/>
        </w:rPr>
        <w:t>Companies</w:t>
      </w:r>
      <w:r w:rsidR="00DD19DE" w:rsidRPr="00B831AE">
        <w:t>’</w:t>
      </w:r>
      <w:r w:rsidR="00DD19DE"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w:t>
            </w:r>
            <w:r>
              <w:lastRenderedPageBreak/>
              <w:t>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w:t>
            </w:r>
            <w:r w:rsidRPr="005C327B">
              <w:lastRenderedPageBreak/>
              <w:t>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lastRenderedPageBreak/>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lastRenderedPageBreak/>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w:t>
            </w:r>
            <w:r w:rsidRPr="005C327B">
              <w:rPr>
                <w:lang w:eastAsia="ja-JP"/>
              </w:rPr>
              <w:lastRenderedPageBreak/>
              <w:t xml:space="preserve">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 xml:space="preserve">CSI-RS based inter-frequency measurement: a measurement is defined as a </w:t>
            </w:r>
            <w:r w:rsidRPr="00024853">
              <w:lastRenderedPageBreak/>
              <w:t>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2"/>
      </w:pPr>
      <w:r>
        <w:rPr>
          <w:rFonts w:hint="eastAsia"/>
        </w:rPr>
        <w:t>3.2</w:t>
      </w:r>
      <w:r>
        <w:rPr>
          <w:rFonts w:hint="eastAsia"/>
        </w:rPr>
        <w:tab/>
      </w:r>
      <w:r w:rsidR="00DD19DE" w:rsidRPr="004A7544">
        <w:rPr>
          <w:rFonts w:hint="eastAsia"/>
        </w:rPr>
        <w:t>Open issues</w:t>
      </w:r>
      <w:r w:rsidR="00DD19DE">
        <w:t xml:space="preserve"> summary</w:t>
      </w:r>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lastRenderedPageBreak/>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3"/>
        <w:rPr>
          <w:sz w:val="24"/>
          <w:szCs w:val="16"/>
        </w:rPr>
      </w:pPr>
      <w:r>
        <w:rPr>
          <w:rFonts w:hint="eastAsia"/>
          <w:sz w:val="24"/>
          <w:szCs w:val="16"/>
        </w:rPr>
        <w:t>3.2.1</w:t>
      </w:r>
      <w:r>
        <w:rPr>
          <w:rFonts w:hint="eastAsia"/>
          <w:sz w:val="24"/>
          <w:szCs w:val="16"/>
        </w:rPr>
        <w:tab/>
      </w:r>
      <w:r w:rsidR="0008078D">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3"/>
        <w:rPr>
          <w:sz w:val="24"/>
          <w:szCs w:val="16"/>
        </w:rPr>
      </w:pPr>
      <w:r>
        <w:rPr>
          <w:rFonts w:hint="eastAsia"/>
          <w:sz w:val="24"/>
          <w:szCs w:val="16"/>
        </w:rPr>
        <w:t>3.3.1</w:t>
      </w:r>
      <w:r>
        <w:rPr>
          <w:rFonts w:hint="eastAsia"/>
          <w:sz w:val="24"/>
          <w:szCs w:val="16"/>
        </w:rPr>
        <w:tab/>
      </w:r>
      <w:r w:rsidR="00DD19DE"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35" w:author="陈晶晶" w:date="2020-02-25T09:10:00Z">
              <w:r w:rsidDel="00BE0C89">
                <w:rPr>
                  <w:rFonts w:eastAsiaTheme="minorEastAsia" w:hint="eastAsia"/>
                  <w:color w:val="0070C0"/>
                  <w:lang w:val="en-US" w:eastAsia="zh-CN"/>
                </w:rPr>
                <w:delText>XXX</w:delText>
              </w:r>
            </w:del>
            <w:ins w:id="236"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37" w:author="陈晶晶" w:date="2020-02-25T09:14:00Z"/>
                <w:rFonts w:eastAsiaTheme="minorEastAsia"/>
                <w:color w:val="0070C0"/>
                <w:lang w:val="en-US" w:eastAsia="zh-CN"/>
              </w:rPr>
            </w:pPr>
            <w:del w:id="238"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39" w:author="陈晶晶" w:date="2020-02-25T09:14:00Z"/>
                <w:rFonts w:eastAsiaTheme="minorEastAsia"/>
                <w:lang w:val="sv-SE" w:eastAsia="zh-CN"/>
              </w:rPr>
            </w:pPr>
            <w:ins w:id="240"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41"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42" w:author="陈晶晶" w:date="2020-02-25T09:15:00Z">
              <w:r w:rsidR="00BE0C89">
                <w:rPr>
                  <w:rFonts w:eastAsiaTheme="minorEastAsia"/>
                  <w:color w:val="0070C0"/>
                  <w:lang w:val="en-US" w:eastAsia="zh-CN"/>
                </w:rPr>
                <w:t>Since the definition of CSI-RS based intra-frequency measurement has been discussed for several meeting</w:t>
              </w:r>
            </w:ins>
            <w:ins w:id="243" w:author="陈晶晶" w:date="2020-02-25T09:17:00Z">
              <w:r w:rsidR="00BE0C89">
                <w:rPr>
                  <w:rFonts w:eastAsiaTheme="minorEastAsia"/>
                  <w:color w:val="0070C0"/>
                  <w:lang w:val="en-US" w:eastAsia="zh-CN"/>
                </w:rPr>
                <w:t>s</w:t>
              </w:r>
            </w:ins>
            <w:ins w:id="244"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45"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46" w:author="陈晶晶" w:date="2020-02-25T09:19:00Z"/>
                <w:rFonts w:eastAsiaTheme="minorEastAsia"/>
                <w:color w:val="0070C0"/>
                <w:highlight w:val="yellow"/>
                <w:lang w:val="en-US" w:eastAsia="zh-CN"/>
              </w:rPr>
            </w:pPr>
            <w:ins w:id="247" w:author="陈晶晶" w:date="2020-02-25T09:18:00Z">
              <w:r w:rsidRPr="007F5B54">
                <w:rPr>
                  <w:rFonts w:eastAsiaTheme="minorEastAsia"/>
                  <w:color w:val="0070C0"/>
                  <w:highlight w:val="yellow"/>
                  <w:lang w:val="en-US" w:eastAsia="zh-CN"/>
                </w:rPr>
                <w:t>Define the CSI-RS based intra-frequency measurement in a simple way, e.g. only SCS, CP</w:t>
              </w:r>
            </w:ins>
            <w:ins w:id="248" w:author="陈晶晶" w:date="2020-02-25T09:19:00Z">
              <w:r w:rsidRPr="007F5B54">
                <w:rPr>
                  <w:rFonts w:eastAsiaTheme="minorEastAsia"/>
                  <w:color w:val="0070C0"/>
                  <w:highlight w:val="yellow"/>
                  <w:lang w:val="en-US" w:eastAsia="zh-CN"/>
                </w:rPr>
                <w:t xml:space="preserve"> type</w:t>
              </w:r>
            </w:ins>
            <w:ins w:id="249" w:author="陈晶晶" w:date="2020-02-25T09:18:00Z">
              <w:r w:rsidRPr="007F5B54">
                <w:rPr>
                  <w:rFonts w:eastAsiaTheme="minorEastAsia"/>
                  <w:color w:val="0070C0"/>
                  <w:highlight w:val="yellow"/>
                  <w:lang w:val="en-US" w:eastAsia="zh-CN"/>
                </w:rPr>
                <w:t xml:space="preserve">, </w:t>
              </w:r>
            </w:ins>
            <w:ins w:id="250" w:author="陈晶晶" w:date="2020-02-25T09:29:00Z">
              <w:r w:rsidR="007F5B54">
                <w:rPr>
                  <w:rFonts w:eastAsiaTheme="minorEastAsia"/>
                  <w:color w:val="0070C0"/>
                  <w:highlight w:val="yellow"/>
                  <w:lang w:val="en-US" w:eastAsia="zh-CN"/>
                </w:rPr>
                <w:t xml:space="preserve">and </w:t>
              </w:r>
            </w:ins>
            <w:ins w:id="251" w:author="陈晶晶" w:date="2020-02-25T09:18:00Z">
              <w:r w:rsidRPr="007F5B54">
                <w:rPr>
                  <w:rFonts w:eastAsiaTheme="minorEastAsia"/>
                  <w:color w:val="0070C0"/>
                  <w:highlight w:val="yellow"/>
                  <w:lang w:val="en-US" w:eastAsia="zh-CN"/>
                </w:rPr>
                <w:t xml:space="preserve">center frequency </w:t>
              </w:r>
            </w:ins>
            <w:ins w:id="252"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53" w:author="陈晶晶" w:date="2020-02-25T09:22:00Z"/>
                <w:rFonts w:eastAsiaTheme="minorEastAsia"/>
                <w:color w:val="0070C0"/>
                <w:lang w:val="en-US" w:eastAsia="zh-CN"/>
              </w:rPr>
            </w:pPr>
            <w:ins w:id="254" w:author="陈晶晶" w:date="2020-02-25T09:24:00Z">
              <w:r w:rsidRPr="007F5B54">
                <w:rPr>
                  <w:rFonts w:eastAsiaTheme="minorEastAsia"/>
                  <w:color w:val="0070C0"/>
                  <w:highlight w:val="yellow"/>
                  <w:lang w:val="en-US" w:eastAsia="zh-CN"/>
                </w:rPr>
                <w:t>But f</w:t>
              </w:r>
            </w:ins>
            <w:ins w:id="255" w:author="陈晶晶" w:date="2020-02-25T09:19:00Z">
              <w:r w:rsidR="00BE0C89" w:rsidRPr="007F5B54">
                <w:rPr>
                  <w:rFonts w:eastAsiaTheme="minorEastAsia"/>
                  <w:color w:val="0070C0"/>
                  <w:highlight w:val="yellow"/>
                  <w:lang w:val="en-US" w:eastAsia="zh-CN"/>
                </w:rPr>
                <w:t xml:space="preserve">or </w:t>
              </w:r>
            </w:ins>
            <w:ins w:id="256"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57" w:author="陈晶晶" w:date="2020-02-25T09:29:00Z">
              <w:r>
                <w:rPr>
                  <w:rFonts w:eastAsiaTheme="minorEastAsia"/>
                  <w:color w:val="0070C0"/>
                  <w:highlight w:val="yellow"/>
                  <w:lang w:val="en-US" w:eastAsia="zh-CN"/>
                </w:rPr>
                <w:t xml:space="preserve"> to solve</w:t>
              </w:r>
            </w:ins>
            <w:ins w:id="258" w:author="陈晶晶" w:date="2020-02-25T09:30:00Z">
              <w:r>
                <w:rPr>
                  <w:rFonts w:eastAsiaTheme="minorEastAsia"/>
                  <w:color w:val="0070C0"/>
                  <w:highlight w:val="yellow"/>
                  <w:lang w:val="en-US" w:eastAsia="zh-CN"/>
                </w:rPr>
                <w:t xml:space="preserve"> companies concern</w:t>
              </w:r>
            </w:ins>
            <w:ins w:id="259"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60" w:author="陈晶晶" w:date="2020-02-25T09:22:00Z">
              <w:r>
                <w:rPr>
                  <w:rFonts w:eastAsiaTheme="minorEastAsia"/>
                  <w:color w:val="0070C0"/>
                  <w:lang w:val="en-US" w:eastAsia="zh-CN"/>
                </w:rPr>
                <w:t>We would like to clarify why we prefer to have the definition in a simple wa</w:t>
              </w:r>
            </w:ins>
            <w:ins w:id="261"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62" w:author="陈晶晶" w:date="2020-02-25T09:38:00Z">
              <w:r w:rsidR="00A72D93">
                <w:rPr>
                  <w:rFonts w:eastAsiaTheme="minorEastAsia"/>
                  <w:color w:val="0070C0"/>
                  <w:lang w:val="en-US" w:eastAsia="zh-CN"/>
                </w:rPr>
                <w:t>it is not p</w:t>
              </w:r>
            </w:ins>
            <w:ins w:id="263" w:author="陈晶晶" w:date="2020-02-25T09:39:00Z">
              <w:r w:rsidR="00A72D93">
                <w:rPr>
                  <w:rFonts w:eastAsiaTheme="minorEastAsia"/>
                  <w:color w:val="0070C0"/>
                  <w:lang w:val="en-US" w:eastAsia="zh-CN"/>
                </w:rPr>
                <w:t xml:space="preserve">referred to have </w:t>
              </w:r>
            </w:ins>
            <w:ins w:id="264" w:author="陈晶晶" w:date="2020-02-25T09:55:00Z">
              <w:r w:rsidR="00A937AA">
                <w:rPr>
                  <w:rFonts w:eastAsiaTheme="minorEastAsia"/>
                  <w:color w:val="0070C0"/>
                  <w:lang w:val="en-US" w:eastAsia="zh-CN"/>
                </w:rPr>
                <w:t xml:space="preserve">too much </w:t>
              </w:r>
            </w:ins>
            <w:ins w:id="265" w:author="陈晶晶" w:date="2020-02-25T09:39:00Z">
              <w:r w:rsidR="00A72D93">
                <w:rPr>
                  <w:rFonts w:eastAsiaTheme="minorEastAsia"/>
                  <w:color w:val="0070C0"/>
                  <w:lang w:val="en-US" w:eastAsia="zh-CN"/>
                </w:rPr>
                <w:t xml:space="preserve">restriction on the </w:t>
              </w:r>
            </w:ins>
            <w:ins w:id="266" w:author="陈晶晶" w:date="2020-02-25T09:31:00Z">
              <w:r w:rsidR="00A72D93">
                <w:rPr>
                  <w:rFonts w:eastAsiaTheme="minorEastAsia"/>
                  <w:color w:val="0070C0"/>
                  <w:lang w:val="en-US" w:eastAsia="zh-CN"/>
                </w:rPr>
                <w:t>network deployment</w:t>
              </w:r>
            </w:ins>
            <w:ins w:id="267" w:author="陈晶晶" w:date="2020-02-25T09:25:00Z">
              <w:r>
                <w:rPr>
                  <w:rFonts w:eastAsiaTheme="minorEastAsia"/>
                  <w:color w:val="0070C0"/>
                  <w:lang w:val="en-US" w:eastAsia="zh-CN"/>
                </w:rPr>
                <w:t>. Secondly, if we go with the option</w:t>
              </w:r>
            </w:ins>
            <w:ins w:id="268" w:author="陈晶晶" w:date="2020-02-25T09:27:00Z">
              <w:r>
                <w:rPr>
                  <w:rFonts w:eastAsiaTheme="minorEastAsia"/>
                  <w:color w:val="0070C0"/>
                  <w:lang w:val="en-US" w:eastAsia="zh-CN"/>
                </w:rPr>
                <w:t>s</w:t>
              </w:r>
            </w:ins>
            <w:ins w:id="269" w:author="陈晶晶" w:date="2020-02-25T09:25:00Z">
              <w:r>
                <w:rPr>
                  <w:rFonts w:eastAsiaTheme="minorEastAsia"/>
                  <w:color w:val="0070C0"/>
                  <w:lang w:val="en-US" w:eastAsia="zh-CN"/>
                </w:rPr>
                <w:t xml:space="preserve"> that BW </w:t>
              </w:r>
            </w:ins>
            <w:ins w:id="270" w:author="陈晶晶" w:date="2020-02-25T09:27:00Z">
              <w:r>
                <w:rPr>
                  <w:rFonts w:eastAsiaTheme="minorEastAsia"/>
                  <w:color w:val="0070C0"/>
                  <w:lang w:val="en-US" w:eastAsia="zh-CN"/>
                </w:rPr>
                <w:t xml:space="preserve">or active BWP </w:t>
              </w:r>
            </w:ins>
            <w:ins w:id="271" w:author="陈晶晶" w:date="2020-02-25T09:25:00Z">
              <w:r>
                <w:rPr>
                  <w:rFonts w:eastAsiaTheme="minorEastAsia"/>
                  <w:color w:val="0070C0"/>
                  <w:lang w:val="en-US" w:eastAsia="zh-CN"/>
                </w:rPr>
                <w:t xml:space="preserve">is </w:t>
              </w:r>
            </w:ins>
            <w:ins w:id="272" w:author="陈晶晶" w:date="2020-02-25T09:27:00Z">
              <w:r>
                <w:rPr>
                  <w:rFonts w:eastAsiaTheme="minorEastAsia"/>
                  <w:color w:val="0070C0"/>
                  <w:lang w:val="en-US" w:eastAsia="zh-CN"/>
                </w:rPr>
                <w:t xml:space="preserve">considered, it will introduce the case that </w:t>
              </w:r>
            </w:ins>
            <w:ins w:id="273" w:author="陈晶晶" w:date="2020-02-25T09:28:00Z">
              <w:r>
                <w:rPr>
                  <w:rFonts w:eastAsiaTheme="minorEastAsia"/>
                  <w:color w:val="0070C0"/>
                  <w:lang w:val="en-US" w:eastAsia="zh-CN"/>
                </w:rPr>
                <w:t>there are both intra-frequency and inter-frequency in the same MO, or it may</w:t>
              </w:r>
            </w:ins>
            <w:ins w:id="274" w:author="陈晶晶" w:date="2020-02-25T09:29:00Z">
              <w:r>
                <w:rPr>
                  <w:rFonts w:eastAsiaTheme="minorEastAsia"/>
                  <w:color w:val="0070C0"/>
                  <w:lang w:val="en-US" w:eastAsia="zh-CN"/>
                </w:rPr>
                <w:t xml:space="preserve"> cause complexity in the </w:t>
              </w:r>
            </w:ins>
            <w:ins w:id="275" w:author="陈晶晶" w:date="2020-02-25T09:30:00Z">
              <w:r w:rsidR="00A72D93">
                <w:rPr>
                  <w:rFonts w:eastAsiaTheme="minorEastAsia"/>
                  <w:color w:val="0070C0"/>
                  <w:lang w:val="en-US" w:eastAsia="zh-CN"/>
                </w:rPr>
                <w:t xml:space="preserve">requirements </w:t>
              </w:r>
            </w:ins>
            <w:ins w:id="276" w:author="陈晶晶" w:date="2020-02-25T09:29:00Z">
              <w:r>
                <w:rPr>
                  <w:rFonts w:eastAsiaTheme="minorEastAsia"/>
                  <w:color w:val="0070C0"/>
                  <w:lang w:val="en-US" w:eastAsia="zh-CN"/>
                </w:rPr>
                <w:t xml:space="preserve">specification of UE </w:t>
              </w:r>
            </w:ins>
            <w:ins w:id="277" w:author="陈晶晶" w:date="2020-02-25T09:41:00Z">
              <w:r w:rsidR="002F53A8">
                <w:rPr>
                  <w:rFonts w:eastAsiaTheme="minorEastAsia"/>
                  <w:color w:val="0070C0"/>
                  <w:lang w:val="en-US" w:eastAsia="zh-CN"/>
                </w:rPr>
                <w:t xml:space="preserve">measurement </w:t>
              </w:r>
            </w:ins>
            <w:ins w:id="278" w:author="陈晶晶" w:date="2020-02-25T09:29:00Z">
              <w:r>
                <w:rPr>
                  <w:rFonts w:eastAsiaTheme="minorEastAsia"/>
                  <w:color w:val="0070C0"/>
                  <w:lang w:val="en-US" w:eastAsia="zh-CN"/>
                </w:rPr>
                <w:t>capability.</w:t>
              </w:r>
            </w:ins>
            <w:ins w:id="279" w:author="陈晶晶" w:date="2020-02-25T09:33:00Z">
              <w:r w:rsidR="00A72D93">
                <w:rPr>
                  <w:rFonts w:eastAsiaTheme="minorEastAsia"/>
                  <w:color w:val="0070C0"/>
                  <w:lang w:val="en-US" w:eastAsia="zh-CN"/>
                </w:rPr>
                <w:t xml:space="preserve"> We </w:t>
              </w:r>
            </w:ins>
            <w:ins w:id="280" w:author="陈晶晶" w:date="2020-02-25T09:41:00Z">
              <w:r w:rsidR="002F53A8">
                <w:rPr>
                  <w:rFonts w:eastAsiaTheme="minorEastAsia"/>
                  <w:color w:val="0070C0"/>
                  <w:lang w:val="en-US" w:eastAsia="zh-CN"/>
                </w:rPr>
                <w:t xml:space="preserve">also </w:t>
              </w:r>
            </w:ins>
            <w:ins w:id="281" w:author="陈晶晶" w:date="2020-02-25T09:33:00Z">
              <w:r w:rsidR="00A72D93">
                <w:rPr>
                  <w:rFonts w:eastAsiaTheme="minorEastAsia"/>
                  <w:color w:val="0070C0"/>
                  <w:lang w:val="en-US" w:eastAsia="zh-CN"/>
                </w:rPr>
                <w:t xml:space="preserve">understand companies concern, so if we go </w:t>
              </w:r>
            </w:ins>
            <w:ins w:id="282" w:author="陈晶晶" w:date="2020-02-25T09:36:00Z">
              <w:r w:rsidR="00A72D93">
                <w:rPr>
                  <w:rFonts w:eastAsiaTheme="minorEastAsia"/>
                  <w:color w:val="0070C0"/>
                  <w:lang w:val="en-US" w:eastAsia="zh-CN"/>
                </w:rPr>
                <w:t xml:space="preserve">with </w:t>
              </w:r>
            </w:ins>
            <w:ins w:id="283" w:author="陈晶晶" w:date="2020-02-25T09:41:00Z">
              <w:r w:rsidR="002F53A8">
                <w:rPr>
                  <w:rFonts w:eastAsiaTheme="minorEastAsia"/>
                  <w:color w:val="0070C0"/>
                  <w:lang w:val="en-US" w:eastAsia="zh-CN"/>
                </w:rPr>
                <w:t>above suggested definition</w:t>
              </w:r>
            </w:ins>
            <w:ins w:id="284" w:author="陈晶晶" w:date="2020-02-25T09:36:00Z">
              <w:r w:rsidR="00A72D93">
                <w:rPr>
                  <w:rFonts w:eastAsiaTheme="minorEastAsia"/>
                  <w:color w:val="0070C0"/>
                  <w:lang w:val="en-US" w:eastAsia="zh-CN"/>
                </w:rPr>
                <w:t xml:space="preserve">, we can consider to specify requirements </w:t>
              </w:r>
            </w:ins>
            <w:ins w:id="285" w:author="陈晶晶" w:date="2020-02-25T09:37:00Z">
              <w:r w:rsidR="00A72D93">
                <w:rPr>
                  <w:rFonts w:eastAsiaTheme="minorEastAsia"/>
                  <w:color w:val="0070C0"/>
                  <w:lang w:val="en-US" w:eastAsia="zh-CN"/>
                </w:rPr>
                <w:t>for the limited or s</w:t>
              </w:r>
            </w:ins>
            <w:ins w:id="286" w:author="陈晶晶" w:date="2020-02-25T09:38:00Z">
              <w:r w:rsidR="00A72D93">
                <w:rPr>
                  <w:rFonts w:eastAsiaTheme="minorEastAsia"/>
                  <w:color w:val="0070C0"/>
                  <w:lang w:val="en-US" w:eastAsia="zh-CN"/>
                </w:rPr>
                <w:t>e</w:t>
              </w:r>
            </w:ins>
            <w:ins w:id="287" w:author="陈晶晶" w:date="2020-02-25T09:37:00Z">
              <w:r w:rsidR="00A72D93">
                <w:rPr>
                  <w:rFonts w:eastAsiaTheme="minorEastAsia"/>
                  <w:color w:val="0070C0"/>
                  <w:lang w:val="en-US" w:eastAsia="zh-CN"/>
                </w:rPr>
                <w:t>le</w:t>
              </w:r>
            </w:ins>
            <w:ins w:id="288" w:author="陈晶晶" w:date="2020-02-25T09:38:00Z">
              <w:r w:rsidR="00A72D93">
                <w:rPr>
                  <w:rFonts w:eastAsiaTheme="minorEastAsia"/>
                  <w:color w:val="0070C0"/>
                  <w:lang w:val="en-US" w:eastAsia="zh-CN"/>
                </w:rPr>
                <w:t>cted scenarios.</w:t>
              </w:r>
            </w:ins>
            <w:ins w:id="289" w:author="陈晶晶" w:date="2020-02-25T09:35:00Z">
              <w:r w:rsidR="00A72D93">
                <w:rPr>
                  <w:rFonts w:eastAsiaTheme="minorEastAsia"/>
                  <w:color w:val="0070C0"/>
                  <w:lang w:val="en-US" w:eastAsia="zh-CN"/>
                </w:rPr>
                <w:t xml:space="preserve"> </w:t>
              </w:r>
            </w:ins>
            <w:ins w:id="290"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291"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292" w:author="CATT" w:date="2020-02-25T14:25:00Z"/>
        </w:trPr>
        <w:tc>
          <w:tcPr>
            <w:tcW w:w="1242" w:type="dxa"/>
          </w:tcPr>
          <w:p w14:paraId="66B7DA09" w14:textId="40105ECF" w:rsidR="001E781E" w:rsidDel="00BE0C89" w:rsidRDefault="001E781E" w:rsidP="00762870">
            <w:pPr>
              <w:spacing w:after="120"/>
              <w:rPr>
                <w:ins w:id="293" w:author="CATT" w:date="2020-02-25T14:25:00Z"/>
                <w:rFonts w:eastAsiaTheme="minorEastAsia"/>
                <w:color w:val="0070C0"/>
                <w:lang w:val="en-US" w:eastAsia="zh-CN"/>
              </w:rPr>
            </w:pPr>
            <w:ins w:id="294"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295" w:author="CATT" w:date="2020-02-25T14:26:00Z"/>
                <w:rFonts w:eastAsiaTheme="minorEastAsia"/>
                <w:color w:val="0070C0"/>
                <w:lang w:val="en-US" w:eastAsia="zh-CN"/>
              </w:rPr>
            </w:pPr>
            <w:ins w:id="296"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297" w:author="CATT" w:date="2020-02-25T14:26:00Z"/>
                <w:rFonts w:eastAsiaTheme="minorEastAsia"/>
                <w:color w:val="0070C0"/>
                <w:lang w:val="en-US" w:eastAsia="zh-CN"/>
              </w:rPr>
            </w:pPr>
            <w:ins w:id="298"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299" w:author="CATT" w:date="2020-02-25T14:26:00Z"/>
                <w:color w:val="0070C0"/>
                <w:szCs w:val="24"/>
                <w:lang w:eastAsia="zh-CN"/>
              </w:rPr>
            </w:pPr>
            <w:ins w:id="300"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01" w:author="CATT" w:date="2020-02-25T14:26:00Z"/>
                <w:color w:val="0070C0"/>
                <w:szCs w:val="24"/>
                <w:lang w:eastAsia="zh-CN"/>
              </w:rPr>
            </w:pPr>
            <w:ins w:id="302" w:author="CATT" w:date="2020-02-25T14:26:00Z">
              <w:r>
                <w:rPr>
                  <w:color w:val="0070C0"/>
                  <w:szCs w:val="24"/>
                  <w:lang w:eastAsia="zh-CN"/>
                </w:rPr>
                <w:lastRenderedPageBreak/>
                <w:t>Option 1c: We are also fine with this option.</w:t>
              </w:r>
            </w:ins>
          </w:p>
          <w:p w14:paraId="789EC599" w14:textId="77777777" w:rsidR="001E781E" w:rsidRDefault="001E781E" w:rsidP="001E781E">
            <w:pPr>
              <w:spacing w:after="120"/>
              <w:rPr>
                <w:ins w:id="303" w:author="CATT" w:date="2020-02-25T14:26:00Z"/>
                <w:color w:val="0070C0"/>
                <w:szCs w:val="24"/>
                <w:lang w:eastAsia="zh-CN"/>
              </w:rPr>
            </w:pPr>
            <w:ins w:id="304"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05" w:author="CATT" w:date="2020-02-25T14:26:00Z"/>
                <w:color w:val="0070C0"/>
                <w:szCs w:val="24"/>
                <w:lang w:eastAsia="zh-CN"/>
              </w:rPr>
            </w:pPr>
            <w:ins w:id="306"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07" w:author="CATT" w:date="2020-02-25T14:26:00Z"/>
                <w:rFonts w:cs="v4.2.0"/>
                <w:b/>
                <w:sz w:val="24"/>
              </w:rPr>
            </w:pPr>
            <w:ins w:id="308"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09" w:author="CATT" w:date="2020-02-25T14:25:00Z"/>
                <w:rFonts w:eastAsiaTheme="minorEastAsia"/>
                <w:color w:val="0070C0"/>
                <w:lang w:val="en-US" w:eastAsia="zh-CN"/>
              </w:rPr>
            </w:pPr>
            <w:ins w:id="310"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11" w:author="CATT" w:date="2020-02-25T14:25:00Z"/>
        </w:trPr>
        <w:tc>
          <w:tcPr>
            <w:tcW w:w="1242" w:type="dxa"/>
          </w:tcPr>
          <w:p w14:paraId="489B80C3" w14:textId="7C1B1EEC" w:rsidR="001E781E" w:rsidDel="00BE0C89" w:rsidRDefault="0074427D" w:rsidP="00762870">
            <w:pPr>
              <w:spacing w:after="120"/>
              <w:rPr>
                <w:ins w:id="312" w:author="CATT" w:date="2020-02-25T14:25:00Z"/>
                <w:rFonts w:eastAsiaTheme="minorEastAsia"/>
                <w:color w:val="0070C0"/>
                <w:lang w:val="en-US" w:eastAsia="zh-CN"/>
              </w:rPr>
            </w:pPr>
            <w:ins w:id="313"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314" w:author="CATT" w:date="2020-02-25T14:49:00Z"/>
                <w:rFonts w:eastAsiaTheme="minorEastAsia"/>
                <w:color w:val="0070C0"/>
                <w:lang w:val="en-US" w:eastAsia="zh-CN"/>
              </w:rPr>
            </w:pPr>
            <w:ins w:id="315" w:author="CATT" w:date="2020-02-25T14:44:00Z">
              <w:r>
                <w:rPr>
                  <w:rFonts w:eastAsiaTheme="minorEastAsia" w:hint="eastAsia"/>
                  <w:color w:val="0070C0"/>
                  <w:lang w:val="en-US" w:eastAsia="zh-CN"/>
                </w:rPr>
                <w:t>Issue 1-1:</w:t>
              </w:r>
            </w:ins>
            <w:ins w:id="316" w:author="CATT" w:date="2020-02-25T14:47:00Z">
              <w:r>
                <w:rPr>
                  <w:rFonts w:eastAsiaTheme="minorEastAsia" w:hint="eastAsia"/>
                  <w:color w:val="0070C0"/>
                  <w:lang w:val="en-US" w:eastAsia="zh-CN"/>
                </w:rPr>
                <w:t xml:space="preserve"> S</w:t>
              </w:r>
            </w:ins>
            <w:ins w:id="317" w:author="CATT" w:date="2020-02-25T14:45:00Z">
              <w:r>
                <w:rPr>
                  <w:rFonts w:eastAsiaTheme="minorEastAsia" w:hint="eastAsia"/>
                  <w:color w:val="0070C0"/>
                  <w:lang w:val="en-US" w:eastAsia="zh-CN"/>
                </w:rPr>
                <w:t xml:space="preserve">upport option1, requirement should be defined for case 2 for MO configuration. </w:t>
              </w:r>
            </w:ins>
            <w:ins w:id="318" w:author="CATT" w:date="2020-02-25T14:46:00Z">
              <w:r>
                <w:rPr>
                  <w:rFonts w:eastAsiaTheme="minorEastAsia" w:hint="eastAsia"/>
                  <w:color w:val="0070C0"/>
                  <w:lang w:val="en-US" w:eastAsia="zh-CN"/>
                </w:rPr>
                <w:t xml:space="preserve"> CSI-RS BW restriction will have significantly impact on network flexibility.</w:t>
              </w:r>
            </w:ins>
            <w:ins w:id="319"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20" w:author="CATT" w:date="2020-02-25T14:53:00Z"/>
                <w:rFonts w:eastAsiaTheme="minorEastAsia"/>
                <w:color w:val="0070C0"/>
                <w:lang w:val="en-US" w:eastAsia="zh-CN"/>
              </w:rPr>
            </w:pPr>
            <w:ins w:id="321"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22" w:author="CATT" w:date="2020-02-25T14:52:00Z">
              <w:r>
                <w:rPr>
                  <w:rFonts w:eastAsiaTheme="minorEastAsia" w:hint="eastAsia"/>
                  <w:color w:val="0070C0"/>
                  <w:lang w:val="en-US" w:eastAsia="zh-CN"/>
                </w:rPr>
                <w:t xml:space="preserve"> </w:t>
              </w:r>
            </w:ins>
            <w:ins w:id="323" w:author="CATT" w:date="2020-02-25T14:53:00Z">
              <w:r w:rsidR="00DC48D1">
                <w:rPr>
                  <w:rFonts w:eastAsiaTheme="minorEastAsia" w:hint="eastAsia"/>
                  <w:color w:val="0070C0"/>
                  <w:lang w:val="en-US" w:eastAsia="zh-CN"/>
                </w:rPr>
                <w:t>Option1, su</w:t>
              </w:r>
            </w:ins>
            <w:ins w:id="324"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25"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26" w:author="CATT" w:date="2020-02-25T15:01:00Z"/>
                <w:rFonts w:eastAsiaTheme="minorEastAsia"/>
                <w:color w:val="0070C0"/>
                <w:lang w:val="en-US" w:eastAsia="zh-CN"/>
              </w:rPr>
            </w:pPr>
            <w:ins w:id="327" w:author="CATT" w:date="2020-02-25T14:53:00Z">
              <w:r>
                <w:rPr>
                  <w:rFonts w:eastAsiaTheme="minorEastAsia" w:hint="eastAsia"/>
                  <w:color w:val="0070C0"/>
                  <w:lang w:val="en-US" w:eastAsia="zh-CN"/>
                </w:rPr>
                <w:t xml:space="preserve">Similar comment as ZTE, if the reference is the active BWP of UE, the </w:t>
              </w:r>
            </w:ins>
            <w:ins w:id="328" w:author="CATT" w:date="2020-02-25T14:56:00Z">
              <w:r>
                <w:rPr>
                  <w:rFonts w:eastAsiaTheme="minorEastAsia" w:hint="eastAsia"/>
                  <w:color w:val="0070C0"/>
                  <w:lang w:val="en-US" w:eastAsia="zh-CN"/>
                </w:rPr>
                <w:t>intra-frequency measurement can become inter-frequency measurement with the change of active BWP of UE, and it</w:t>
              </w:r>
            </w:ins>
            <w:ins w:id="329"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30"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31" w:author="CATT" w:date="2020-02-25T15:13:00Z"/>
                <w:rFonts w:eastAsiaTheme="minorEastAsia"/>
                <w:color w:val="0070C0"/>
                <w:lang w:val="en-US" w:eastAsia="zh-CN"/>
              </w:rPr>
            </w:pPr>
            <w:ins w:id="332"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33" w:author="CATT" w:date="2020-02-25T15:06:00Z">
              <w:r>
                <w:rPr>
                  <w:rFonts w:eastAsiaTheme="minorEastAsia" w:hint="eastAsia"/>
                  <w:color w:val="0070C0"/>
                  <w:lang w:val="en-US" w:eastAsia="zh-CN"/>
                </w:rPr>
                <w:t xml:space="preserve"> </w:t>
              </w:r>
            </w:ins>
            <w:ins w:id="334" w:author="CATT" w:date="2020-02-25T15:05:00Z">
              <w:r>
                <w:rPr>
                  <w:rFonts w:eastAsiaTheme="minorEastAsia" w:hint="eastAsia"/>
                  <w:color w:val="0070C0"/>
                  <w:lang w:val="en-US" w:eastAsia="zh-CN"/>
                </w:rPr>
                <w:t>(</w:t>
              </w:r>
            </w:ins>
            <w:ins w:id="335" w:author="CATT" w:date="2020-02-25T15:06:00Z">
              <w:r>
                <w:rPr>
                  <w:rFonts w:eastAsiaTheme="minorEastAsia" w:hint="eastAsia"/>
                  <w:color w:val="0070C0"/>
                  <w:lang w:val="en-US" w:eastAsia="zh-CN"/>
                </w:rPr>
                <w:t>MO</w:t>
              </w:r>
            </w:ins>
            <w:ins w:id="336" w:author="CATT" w:date="2020-02-25T15:05:00Z">
              <w:r>
                <w:rPr>
                  <w:rFonts w:eastAsiaTheme="minorEastAsia" w:hint="eastAsia"/>
                  <w:color w:val="0070C0"/>
                  <w:lang w:val="en-US" w:eastAsia="zh-CN"/>
                </w:rPr>
                <w:t>)</w:t>
              </w:r>
            </w:ins>
            <w:ins w:id="337" w:author="CATT" w:date="2020-02-25T15:06:00Z">
              <w:r>
                <w:rPr>
                  <w:rFonts w:eastAsiaTheme="minorEastAsia" w:hint="eastAsia"/>
                  <w:color w:val="0070C0"/>
                  <w:lang w:val="en-US" w:eastAsia="zh-CN"/>
                </w:rPr>
                <w:t>, thus, the definition of intra/inter-frequency should be MO</w:t>
              </w:r>
            </w:ins>
            <w:ins w:id="338" w:author="CATT" w:date="2020-02-25T15:07:00Z">
              <w:r>
                <w:rPr>
                  <w:rFonts w:eastAsiaTheme="minorEastAsia" w:hint="eastAsia"/>
                  <w:color w:val="0070C0"/>
                  <w:lang w:val="en-US" w:eastAsia="zh-CN"/>
                </w:rPr>
                <w:t xml:space="preserve"> specific.</w:t>
              </w:r>
            </w:ins>
            <w:ins w:id="339" w:author="CATT" w:date="2020-02-25T15:09:00Z">
              <w:r>
                <w:rPr>
                  <w:rFonts w:eastAsiaTheme="minorEastAsia" w:hint="eastAsia"/>
                  <w:color w:val="0070C0"/>
                  <w:lang w:val="en-US" w:eastAsia="zh-CN"/>
                </w:rPr>
                <w:t xml:space="preserve"> </w:t>
              </w:r>
            </w:ins>
            <w:ins w:id="340" w:author="CATT" w:date="2020-02-25T15:12:00Z">
              <w:r>
                <w:rPr>
                  <w:rFonts w:eastAsiaTheme="minorEastAsia" w:hint="eastAsia"/>
                  <w:color w:val="0070C0"/>
                  <w:lang w:val="en-US" w:eastAsia="zh-CN"/>
                </w:rPr>
                <w:t>According to 38.331, the SCS</w:t>
              </w:r>
            </w:ins>
            <w:ins w:id="341"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42" w:author="CATT" w:date="2020-02-25T15:16:00Z"/>
                <w:rFonts w:eastAsiaTheme="minorEastAsia"/>
                <w:color w:val="0070C0"/>
                <w:lang w:val="en-US" w:eastAsia="zh-CN"/>
              </w:rPr>
            </w:pPr>
            <w:ins w:id="343" w:author="CATT" w:date="2020-02-25T15:15:00Z">
              <w:r>
                <w:rPr>
                  <w:rFonts w:eastAsiaTheme="minorEastAsia" w:hint="eastAsia"/>
                  <w:color w:val="0070C0"/>
                  <w:lang w:val="en-US" w:eastAsia="zh-CN"/>
                </w:rPr>
                <w:t>Similar as SSB based measurement, CSI-RS based measurement can be catego</w:t>
              </w:r>
            </w:ins>
            <w:ins w:id="344" w:author="CATT" w:date="2020-02-25T15:16:00Z">
              <w:r>
                <w:rPr>
                  <w:rFonts w:eastAsiaTheme="minorEastAsia" w:hint="eastAsia"/>
                  <w:color w:val="0070C0"/>
                  <w:lang w:val="en-US" w:eastAsia="zh-CN"/>
                </w:rPr>
                <w:t>r</w:t>
              </w:r>
            </w:ins>
            <w:ins w:id="345" w:author="CATT" w:date="2020-02-25T15:15:00Z">
              <w:r>
                <w:rPr>
                  <w:rFonts w:eastAsiaTheme="minorEastAsia" w:hint="eastAsia"/>
                  <w:color w:val="0070C0"/>
                  <w:lang w:val="en-US" w:eastAsia="zh-CN"/>
                </w:rPr>
                <w:t>ized as</w:t>
              </w:r>
            </w:ins>
            <w:ins w:id="346"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afe"/>
              <w:numPr>
                <w:ilvl w:val="0"/>
                <w:numId w:val="37"/>
              </w:numPr>
              <w:spacing w:after="120"/>
              <w:ind w:firstLineChars="0"/>
              <w:rPr>
                <w:ins w:id="347" w:author="CATT" w:date="2020-02-25T15:18:00Z"/>
                <w:rFonts w:eastAsiaTheme="minorEastAsia"/>
                <w:b/>
                <w:color w:val="0070C0"/>
                <w:sz w:val="24"/>
                <w:lang w:val="en-US" w:eastAsia="zh-CN"/>
              </w:rPr>
            </w:pPr>
            <w:ins w:id="348"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49" w:author="CATT" w:date="2020-02-25T15:17:00Z">
              <w:r>
                <w:rPr>
                  <w:rFonts w:eastAsiaTheme="minorEastAsia" w:hint="eastAsia"/>
                  <w:color w:val="0070C0"/>
                  <w:lang w:val="en-US" w:eastAsia="zh-CN"/>
                </w:rPr>
                <w:t>on</w:t>
              </w:r>
            </w:ins>
            <w:ins w:id="350" w:author="CATT" w:date="2020-02-25T15:16:00Z">
              <w:r>
                <w:rPr>
                  <w:rFonts w:eastAsiaTheme="minorEastAsia" w:hint="eastAsia"/>
                  <w:color w:val="0070C0"/>
                  <w:lang w:val="en-US" w:eastAsia="zh-CN"/>
                </w:rPr>
                <w:t xml:space="preserve"> target cell is smaller</w:t>
              </w:r>
            </w:ins>
            <w:ins w:id="351" w:author="CATT" w:date="2020-02-25T15:18:00Z">
              <w:r>
                <w:rPr>
                  <w:rFonts w:eastAsiaTheme="minorEastAsia" w:hint="eastAsia"/>
                  <w:color w:val="0070C0"/>
                  <w:lang w:val="en-US" w:eastAsia="zh-CN"/>
                </w:rPr>
                <w:t xml:space="preserve"> than</w:t>
              </w:r>
            </w:ins>
            <w:ins w:id="352" w:author="CATT" w:date="2020-02-25T15:16:00Z">
              <w:r>
                <w:rPr>
                  <w:rFonts w:eastAsiaTheme="minorEastAsia" w:hint="eastAsia"/>
                  <w:color w:val="0070C0"/>
                  <w:lang w:val="en-US" w:eastAsia="zh-CN"/>
                </w:rPr>
                <w:t xml:space="preserve"> or equal to that </w:t>
              </w:r>
            </w:ins>
            <w:ins w:id="353" w:author="CATT" w:date="2020-02-25T15:17:00Z">
              <w:r>
                <w:rPr>
                  <w:rFonts w:eastAsiaTheme="minorEastAsia" w:hint="eastAsia"/>
                  <w:color w:val="0070C0"/>
                  <w:lang w:val="en-US" w:eastAsia="zh-CN"/>
                </w:rPr>
                <w:t>on</w:t>
              </w:r>
            </w:ins>
            <w:ins w:id="354" w:author="CATT" w:date="2020-02-25T15:16:00Z">
              <w:r>
                <w:rPr>
                  <w:rFonts w:eastAsiaTheme="minorEastAsia" w:hint="eastAsia"/>
                  <w:color w:val="0070C0"/>
                  <w:lang w:val="en-US" w:eastAsia="zh-CN"/>
                </w:rPr>
                <w:t xml:space="preserve"> s</w:t>
              </w:r>
            </w:ins>
            <w:ins w:id="355" w:author="CATT" w:date="2020-02-25T15:17:00Z">
              <w:r>
                <w:rPr>
                  <w:rFonts w:eastAsiaTheme="minorEastAsia" w:hint="eastAsia"/>
                  <w:color w:val="0070C0"/>
                  <w:lang w:val="en-US" w:eastAsia="zh-CN"/>
                </w:rPr>
                <w:t>erving cell</w:t>
              </w:r>
            </w:ins>
            <w:ins w:id="356" w:author="CATT" w:date="2020-02-25T15:16:00Z">
              <w:r>
                <w:rPr>
                  <w:rFonts w:eastAsiaTheme="minorEastAsia" w:hint="eastAsia"/>
                  <w:color w:val="0070C0"/>
                  <w:lang w:val="en-US" w:eastAsia="zh-CN"/>
                </w:rPr>
                <w:t>)</w:t>
              </w:r>
            </w:ins>
          </w:p>
          <w:p w14:paraId="50CEB4FE" w14:textId="77777777" w:rsidR="002D0538" w:rsidRDefault="002D0538" w:rsidP="005266E5">
            <w:pPr>
              <w:pStyle w:val="afe"/>
              <w:numPr>
                <w:ilvl w:val="0"/>
                <w:numId w:val="37"/>
              </w:numPr>
              <w:spacing w:after="120"/>
              <w:ind w:firstLineChars="0"/>
              <w:rPr>
                <w:ins w:id="357" w:author="CATT" w:date="2020-02-25T15:18:00Z"/>
                <w:rFonts w:eastAsiaTheme="minorEastAsia"/>
                <w:b/>
                <w:color w:val="0070C0"/>
                <w:sz w:val="24"/>
                <w:lang w:val="en-US" w:eastAsia="zh-CN"/>
              </w:rPr>
            </w:pPr>
            <w:ins w:id="358"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afe"/>
              <w:numPr>
                <w:ilvl w:val="0"/>
                <w:numId w:val="37"/>
              </w:numPr>
              <w:spacing w:after="120"/>
              <w:ind w:firstLineChars="0"/>
              <w:rPr>
                <w:ins w:id="359" w:author="CATT" w:date="2020-02-25T15:19:00Z"/>
                <w:rFonts w:eastAsiaTheme="minorEastAsia"/>
                <w:b/>
                <w:color w:val="0070C0"/>
                <w:sz w:val="24"/>
                <w:lang w:val="en-US" w:eastAsia="zh-CN"/>
              </w:rPr>
            </w:pPr>
            <w:ins w:id="360" w:author="CATT" w:date="2020-02-25T15:18:00Z">
              <w:r>
                <w:rPr>
                  <w:rFonts w:eastAsiaTheme="minorEastAsia" w:hint="eastAsia"/>
                  <w:color w:val="0070C0"/>
                  <w:lang w:val="en-US" w:eastAsia="zh-CN"/>
                </w:rPr>
                <w:t xml:space="preserve">Inter-frequency measurement with </w:t>
              </w:r>
            </w:ins>
            <w:ins w:id="361"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afe"/>
              <w:numPr>
                <w:ilvl w:val="0"/>
                <w:numId w:val="37"/>
              </w:numPr>
              <w:spacing w:after="120"/>
              <w:ind w:firstLineChars="0"/>
              <w:rPr>
                <w:ins w:id="362" w:author="CATT" w:date="2020-02-25T14:25:00Z"/>
                <w:rFonts w:eastAsiaTheme="minorEastAsia"/>
                <w:color w:val="0070C0"/>
                <w:lang w:val="en-US" w:eastAsia="zh-CN"/>
              </w:rPr>
            </w:pPr>
            <w:ins w:id="363" w:author="CATT" w:date="2020-02-25T15:19:00Z">
              <w:r>
                <w:rPr>
                  <w:rFonts w:eastAsiaTheme="minorEastAsia" w:hint="eastAsia"/>
                  <w:color w:val="0070C0"/>
                  <w:lang w:val="en-US" w:eastAsia="zh-CN"/>
                </w:rPr>
                <w:t>Inter-frequency measurement without gap</w:t>
              </w:r>
            </w:ins>
            <w:ins w:id="364" w:author="CATT" w:date="2020-02-25T15:18:00Z">
              <w:r>
                <w:rPr>
                  <w:rFonts w:eastAsiaTheme="minorEastAsia" w:hint="eastAsia"/>
                  <w:color w:val="0070C0"/>
                  <w:lang w:val="en-US" w:eastAsia="zh-CN"/>
                </w:rPr>
                <w:t xml:space="preserve"> </w:t>
              </w:r>
            </w:ins>
          </w:p>
        </w:tc>
      </w:tr>
      <w:tr w:rsidR="00126990" w14:paraId="064D899B" w14:textId="77777777" w:rsidTr="008624DA">
        <w:trPr>
          <w:ins w:id="365" w:author="CATT" w:date="2020-02-25T14:25:00Z"/>
        </w:trPr>
        <w:tc>
          <w:tcPr>
            <w:tcW w:w="1242" w:type="dxa"/>
          </w:tcPr>
          <w:p w14:paraId="0A554E13" w14:textId="35FCB9B2" w:rsidR="00126990" w:rsidDel="00BE0C89" w:rsidRDefault="00126990" w:rsidP="00126990">
            <w:pPr>
              <w:spacing w:after="120"/>
              <w:rPr>
                <w:ins w:id="366" w:author="CATT" w:date="2020-02-25T14:25:00Z"/>
                <w:rFonts w:eastAsiaTheme="minorEastAsia"/>
                <w:color w:val="0070C0"/>
                <w:lang w:val="en-US" w:eastAsia="zh-CN"/>
              </w:rPr>
            </w:pPr>
            <w:ins w:id="367"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68" w:author="Huawei" w:date="2020-02-25T22:37:00Z"/>
                <w:lang w:eastAsia="zh-CN"/>
              </w:rPr>
            </w:pPr>
            <w:ins w:id="369"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70" w:author="Huawei" w:date="2020-02-25T22:37:00Z"/>
                <w:lang w:eastAsia="zh-CN"/>
              </w:rPr>
            </w:pPr>
            <w:ins w:id="371" w:author="Huawei" w:date="2020-02-25T22:37:00Z">
              <w:r>
                <w:rPr>
                  <w:lang w:eastAsia="zh-CN"/>
                </w:rPr>
                <w:t>Issue 2-1: option 1d</w:t>
              </w:r>
            </w:ins>
            <w:ins w:id="372" w:author="Huawei" w:date="2020-02-25T22:42:00Z">
              <w:r w:rsidR="00A30E00">
                <w:rPr>
                  <w:lang w:eastAsia="zh-CN"/>
                </w:rPr>
                <w:t xml:space="preserve">. </w:t>
              </w:r>
            </w:ins>
          </w:p>
          <w:p w14:paraId="40B9B560" w14:textId="77777777" w:rsidR="00126990" w:rsidRDefault="00126990" w:rsidP="00A30E00">
            <w:pPr>
              <w:spacing w:after="120"/>
              <w:ind w:leftChars="100" w:left="200"/>
              <w:rPr>
                <w:ins w:id="373" w:author="Huawei" w:date="2020-02-25T22:37:00Z"/>
                <w:lang w:eastAsia="zh-CN"/>
              </w:rPr>
            </w:pPr>
            <w:ins w:id="374"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375" w:author="Huawei" w:date="2020-02-25T22:37:00Z"/>
                <w:lang w:eastAsia="zh-CN"/>
              </w:rPr>
            </w:pPr>
            <w:ins w:id="376"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377" w:author="Huawei" w:date="2020-02-25T22:37:00Z"/>
                <w:lang w:eastAsia="zh-CN"/>
              </w:rPr>
            </w:pPr>
            <w:ins w:id="378"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379" w:author="Huawei" w:date="2020-02-25T22:37:00Z"/>
                <w:lang w:eastAsia="zh-CN"/>
              </w:rPr>
            </w:pPr>
            <w:ins w:id="380" w:author="Huawei" w:date="2020-02-25T22:37:00Z">
              <w:r>
                <w:rPr>
                  <w:lang w:eastAsia="zh-CN"/>
                </w:rPr>
                <w:t>Issue 2-2</w:t>
              </w:r>
            </w:ins>
          </w:p>
          <w:p w14:paraId="05A0D665" w14:textId="4C759DA6" w:rsidR="00126990" w:rsidDel="00BE0C89" w:rsidRDefault="00126990" w:rsidP="00126990">
            <w:pPr>
              <w:spacing w:after="120"/>
              <w:rPr>
                <w:ins w:id="381" w:author="CATT" w:date="2020-02-25T14:25:00Z"/>
                <w:rFonts w:eastAsiaTheme="minorEastAsia"/>
                <w:color w:val="0070C0"/>
                <w:lang w:val="en-US" w:eastAsia="zh-CN"/>
              </w:rPr>
            </w:pPr>
            <w:ins w:id="382" w:author="Huawei" w:date="2020-02-25T22:37:00Z">
              <w:r>
                <w:rPr>
                  <w:lang w:eastAsia="zh-CN"/>
                </w:rPr>
                <w:t>Agree with the recommended WF.</w:t>
              </w:r>
            </w:ins>
          </w:p>
        </w:tc>
      </w:tr>
      <w:tr w:rsidR="00C65465" w14:paraId="63DB8BD9" w14:textId="77777777" w:rsidTr="008624DA">
        <w:trPr>
          <w:ins w:id="383" w:author="CATT" w:date="2020-02-25T14:25:00Z"/>
        </w:trPr>
        <w:tc>
          <w:tcPr>
            <w:tcW w:w="1242" w:type="dxa"/>
          </w:tcPr>
          <w:p w14:paraId="67A4B987" w14:textId="1A6713D7" w:rsidR="00C65465" w:rsidDel="00BE0C89" w:rsidRDefault="00C65465" w:rsidP="00C65465">
            <w:pPr>
              <w:spacing w:after="120"/>
              <w:rPr>
                <w:ins w:id="384" w:author="CATT" w:date="2020-02-25T14:25:00Z"/>
                <w:rFonts w:eastAsiaTheme="minorEastAsia"/>
                <w:color w:val="0070C0"/>
                <w:lang w:val="en-US" w:eastAsia="zh-CN"/>
              </w:rPr>
            </w:pPr>
            <w:ins w:id="385"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386" w:author="Roy" w:date="2020-02-25T22:54:00Z"/>
                <w:lang w:eastAsia="zh-CN"/>
              </w:rPr>
            </w:pPr>
            <w:ins w:id="387"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388" w:author="Roy" w:date="2020-02-25T23:30:00Z"/>
                <w:lang w:eastAsia="zh-CN"/>
              </w:rPr>
            </w:pPr>
            <w:ins w:id="389" w:author="Roy" w:date="2020-02-25T22:54:00Z">
              <w:r w:rsidRPr="00043049">
                <w:rPr>
                  <w:rFonts w:eastAsiaTheme="minorEastAsia"/>
                  <w:color w:val="0070C0"/>
                  <w:lang w:val="en-US" w:eastAsia="zh-CN"/>
                </w:rPr>
                <w:t>Issue 2-1</w:t>
              </w:r>
              <w:r>
                <w:rPr>
                  <w:lang w:eastAsia="zh-CN"/>
                </w:rPr>
                <w:t xml:space="preserve">: </w:t>
              </w:r>
            </w:ins>
            <w:ins w:id="390" w:author="Roy" w:date="2020-02-25T23:30:00Z">
              <w:r w:rsidR="00E77804">
                <w:rPr>
                  <w:lang w:eastAsia="zh-CN"/>
                </w:rPr>
                <w:t>Support</w:t>
              </w:r>
            </w:ins>
            <w:ins w:id="391" w:author="Roy" w:date="2020-02-25T22:58:00Z">
              <w:r w:rsidR="004F30E1">
                <w:rPr>
                  <w:lang w:eastAsia="zh-CN"/>
                </w:rPr>
                <w:t xml:space="preserve"> </w:t>
              </w:r>
            </w:ins>
            <w:ins w:id="392"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393" w:author="Roy" w:date="2020-02-25T23:34:00Z"/>
                <w:lang w:eastAsia="zh-CN"/>
              </w:rPr>
            </w:pPr>
            <w:ins w:id="394" w:author="Roy" w:date="2020-02-25T23:31:00Z">
              <w:r>
                <w:rPr>
                  <w:lang w:eastAsia="zh-CN"/>
                </w:rPr>
                <w:t>Regarding the comments from CATT</w:t>
              </w:r>
            </w:ins>
            <w:ins w:id="395" w:author="Roy" w:date="2020-02-25T23:32:00Z">
              <w:r>
                <w:rPr>
                  <w:lang w:eastAsia="zh-CN"/>
                </w:rPr>
                <w:t xml:space="preserve"> and ZTE</w:t>
              </w:r>
            </w:ins>
            <w:ins w:id="396" w:author="Roy" w:date="2020-02-25T23:31:00Z">
              <w:r>
                <w:rPr>
                  <w:lang w:eastAsia="zh-CN"/>
                </w:rPr>
                <w:t>,</w:t>
              </w:r>
            </w:ins>
            <w:ins w:id="397" w:author="Roy" w:date="2020-02-25T23:33:00Z">
              <w:r w:rsidR="00043049">
                <w:rPr>
                  <w:lang w:eastAsia="zh-CN"/>
                </w:rPr>
                <w:t xml:space="preserve"> the </w:t>
              </w:r>
            </w:ins>
            <w:ins w:id="398" w:author="Roy" w:date="2020-02-25T23:49:00Z">
              <w:r w:rsidR="003F68B3">
                <w:rPr>
                  <w:lang w:eastAsia="zh-CN"/>
                </w:rPr>
                <w:t xml:space="preserve">definition of </w:t>
              </w:r>
            </w:ins>
            <w:ins w:id="399"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00" w:author="Roy" w:date="2020-02-25T23:49:00Z">
              <w:r w:rsidR="003F68B3">
                <w:rPr>
                  <w:lang w:eastAsia="zh-CN"/>
                </w:rPr>
                <w:t>s</w:t>
              </w:r>
            </w:ins>
            <w:ins w:id="401" w:author="Roy" w:date="2020-02-25T23:33:00Z">
              <w:r>
                <w:rPr>
                  <w:lang w:eastAsia="zh-CN"/>
                </w:rPr>
                <w:t>.</w:t>
              </w:r>
            </w:ins>
          </w:p>
          <w:p w14:paraId="50146F85" w14:textId="3336B86E" w:rsidR="00043049" w:rsidRPr="00043049" w:rsidRDefault="00043049" w:rsidP="00C65465">
            <w:pPr>
              <w:spacing w:after="120"/>
              <w:rPr>
                <w:ins w:id="402" w:author="Roy" w:date="2020-02-25T23:34:00Z"/>
                <w:rFonts w:eastAsiaTheme="minorEastAsia"/>
                <w:lang w:eastAsia="zh-CN"/>
              </w:rPr>
            </w:pPr>
            <w:ins w:id="403" w:author="Roy" w:date="2020-02-25T23:34:00Z">
              <w:r>
                <w:rPr>
                  <w:lang w:eastAsia="zh-CN"/>
                </w:rPr>
                <w:lastRenderedPageBreak/>
                <w:t>And we</w:t>
              </w:r>
            </w:ins>
            <w:ins w:id="404" w:author="Roy" w:date="2020-02-25T23:41:00Z">
              <w:r w:rsidR="003C53D5">
                <w:rPr>
                  <w:lang w:eastAsia="zh-CN"/>
                </w:rPr>
                <w:t xml:space="preserve"> </w:t>
              </w:r>
            </w:ins>
            <w:ins w:id="405" w:author="Roy" w:date="2020-02-25T23:48:00Z">
              <w:r w:rsidR="00CC4987">
                <w:rPr>
                  <w:lang w:eastAsia="zh-CN"/>
                </w:rPr>
                <w:t>prefer</w:t>
              </w:r>
            </w:ins>
            <w:ins w:id="406"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07" w:author="Roy" w:date="2020-02-25T23:47:00Z">
              <w:r w:rsidR="00CC4987">
                <w:rPr>
                  <w:lang w:eastAsia="zh-CN"/>
                </w:rPr>
                <w:t xml:space="preserve">at least </w:t>
              </w:r>
            </w:ins>
            <w:ins w:id="408"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09" w:author="Roy" w:date="2020-02-25T23:48:00Z">
              <w:r w:rsidR="00CC4987">
                <w:rPr>
                  <w:lang w:eastAsia="zh-CN"/>
                </w:rPr>
                <w:t xml:space="preserve">bandwidth, </w:t>
              </w:r>
            </w:ins>
            <w:ins w:id="410"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11" w:author="Roy" w:date="2020-02-25T23:47:00Z">
              <w:r w:rsidR="00CC4987">
                <w:rPr>
                  <w:lang w:eastAsia="zh-CN"/>
                </w:rPr>
                <w:t xml:space="preserve">completely </w:t>
              </w:r>
            </w:ins>
            <w:ins w:id="412" w:author="Roy" w:date="2020-02-25T23:34:00Z">
              <w:r w:rsidR="00CC4987">
                <w:rPr>
                  <w:lang w:eastAsia="zh-CN"/>
                </w:rPr>
                <w:t>within the active BWP of the UE</w:t>
              </w:r>
            </w:ins>
            <w:ins w:id="413" w:author="Roy" w:date="2020-02-25T23:41:00Z">
              <w:r w:rsidR="003C53D5">
                <w:rPr>
                  <w:lang w:eastAsia="zh-CN"/>
                </w:rPr>
                <w:t>.</w:t>
              </w:r>
            </w:ins>
          </w:p>
          <w:p w14:paraId="2FB57A61" w14:textId="7802EA1A" w:rsidR="00E77804" w:rsidRDefault="00D42B09" w:rsidP="00C65465">
            <w:pPr>
              <w:spacing w:after="120"/>
              <w:rPr>
                <w:ins w:id="414" w:author="Roy" w:date="2020-02-25T23:29:00Z"/>
                <w:lang w:eastAsia="zh-CN"/>
              </w:rPr>
            </w:pPr>
            <w:ins w:id="415" w:author="Roy" w:date="2020-02-25T23:26:00Z">
              <w:r>
                <w:rPr>
                  <w:lang w:eastAsia="zh-CN"/>
                </w:rPr>
                <w:t xml:space="preserve">If </w:t>
              </w:r>
            </w:ins>
            <w:ins w:id="416" w:author="Roy" w:date="2020-02-25T23:35:00Z">
              <w:r w:rsidR="00043049">
                <w:rPr>
                  <w:lang w:eastAsia="zh-CN"/>
                </w:rPr>
                <w:t xml:space="preserve">it is this case, </w:t>
              </w:r>
            </w:ins>
            <w:ins w:id="417" w:author="Roy" w:date="2020-02-25T23:28:00Z">
              <w:r>
                <w:rPr>
                  <w:lang w:eastAsia="zh-CN"/>
                </w:rPr>
                <w:t>the</w:t>
              </w:r>
            </w:ins>
            <w:ins w:id="418" w:author="Roy" w:date="2020-02-25T23:27:00Z">
              <w:r>
                <w:rPr>
                  <w:lang w:eastAsia="zh-CN"/>
                </w:rPr>
                <w:t xml:space="preserve"> </w:t>
              </w:r>
            </w:ins>
            <w:ins w:id="419" w:author="Roy" w:date="2020-02-25T23:36:00Z">
              <w:r w:rsidR="00043049">
                <w:rPr>
                  <w:lang w:eastAsia="zh-CN"/>
                </w:rPr>
                <w:t xml:space="preserve">measurement </w:t>
              </w:r>
            </w:ins>
            <w:ins w:id="420" w:author="Roy" w:date="2020-02-25T23:28:00Z">
              <w:r>
                <w:rPr>
                  <w:lang w:eastAsia="zh-CN"/>
                </w:rPr>
                <w:t>requirements</w:t>
              </w:r>
            </w:ins>
            <w:ins w:id="421" w:author="Roy" w:date="2020-02-25T23:37:00Z">
              <w:r w:rsidR="00043049">
                <w:rPr>
                  <w:lang w:eastAsia="zh-CN"/>
                </w:rPr>
                <w:t xml:space="preserve"> for CSI-RS based L3 measurement</w:t>
              </w:r>
            </w:ins>
            <w:ins w:id="422" w:author="Roy" w:date="2020-02-25T23:29:00Z">
              <w:r w:rsidR="00E77804">
                <w:rPr>
                  <w:lang w:eastAsia="zh-CN"/>
                </w:rPr>
                <w:t xml:space="preserve"> can </w:t>
              </w:r>
            </w:ins>
            <w:ins w:id="423" w:author="Roy" w:date="2020-02-25T23:44:00Z">
              <w:r w:rsidR="003C53D5">
                <w:rPr>
                  <w:lang w:eastAsia="zh-CN"/>
                </w:rPr>
                <w:t>Avoid complications like</w:t>
              </w:r>
            </w:ins>
            <w:ins w:id="424" w:author="Roy" w:date="2020-02-25T23:29:00Z">
              <w:r w:rsidR="003C53D5">
                <w:rPr>
                  <w:lang w:eastAsia="zh-CN"/>
                </w:rPr>
                <w:t xml:space="preserve"> what we did</w:t>
              </w:r>
              <w:r w:rsidR="00043049">
                <w:rPr>
                  <w:lang w:eastAsia="zh-CN"/>
                </w:rPr>
                <w:t xml:space="preserve"> for SSB, </w:t>
              </w:r>
            </w:ins>
            <w:ins w:id="425" w:author="Roy" w:date="2020-02-25T23:37:00Z">
              <w:r w:rsidR="00043049">
                <w:rPr>
                  <w:lang w:eastAsia="zh-CN"/>
                </w:rPr>
                <w:t>and</w:t>
              </w:r>
            </w:ins>
            <w:ins w:id="426" w:author="Roy" w:date="2020-02-25T23:29:00Z">
              <w:r w:rsidR="00043049">
                <w:rPr>
                  <w:lang w:eastAsia="zh-CN"/>
                </w:rPr>
                <w:t xml:space="preserve"> </w:t>
              </w:r>
            </w:ins>
            <w:ins w:id="427" w:author="Roy" w:date="2020-02-25T23:37:00Z">
              <w:r w:rsidR="00043049">
                <w:rPr>
                  <w:lang w:eastAsia="zh-CN"/>
                </w:rPr>
                <w:t xml:space="preserve">could be </w:t>
              </w:r>
            </w:ins>
            <w:ins w:id="428" w:author="Roy" w:date="2020-02-25T23:44:00Z">
              <w:r w:rsidR="003C53D5">
                <w:rPr>
                  <w:lang w:eastAsia="zh-CN"/>
                </w:rPr>
                <w:t>much</w:t>
              </w:r>
            </w:ins>
            <w:ins w:id="429" w:author="Roy" w:date="2020-02-25T23:37:00Z">
              <w:r w:rsidR="00043049">
                <w:rPr>
                  <w:lang w:eastAsia="zh-CN"/>
                </w:rPr>
                <w:t xml:space="preserve"> clear</w:t>
              </w:r>
            </w:ins>
            <w:ins w:id="430" w:author="Roy" w:date="2020-02-25T23:44:00Z">
              <w:r w:rsidR="003C53D5">
                <w:rPr>
                  <w:lang w:eastAsia="zh-CN"/>
                </w:rPr>
                <w:t>er</w:t>
              </w:r>
            </w:ins>
            <w:ins w:id="431" w:author="Roy" w:date="2020-02-25T23:37:00Z">
              <w:r w:rsidR="00043049">
                <w:rPr>
                  <w:lang w:eastAsia="zh-CN"/>
                </w:rPr>
                <w:t xml:space="preserve"> like LTE </w:t>
              </w:r>
            </w:ins>
            <w:ins w:id="432"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33" w:author="Roy" w:date="2020-02-25T23:29:00Z"/>
                <w:rFonts w:eastAsia="Yu Mincho"/>
                <w:lang w:eastAsia="zh-CN"/>
              </w:rPr>
            </w:pPr>
            <w:ins w:id="434" w:author="Roy" w:date="2020-02-25T23:27:00Z">
              <w:r w:rsidRPr="00043049">
                <w:rPr>
                  <w:rFonts w:eastAsia="Yu Mincho"/>
                  <w:lang w:eastAsia="zh-CN"/>
                </w:rPr>
                <w:t>intra-frequency measurement</w:t>
              </w:r>
            </w:ins>
            <w:ins w:id="435"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36" w:author="Roy" w:date="2020-02-25T22:54:00Z"/>
                <w:rFonts w:eastAsia="宋体"/>
                <w:lang w:eastAsia="zh-CN"/>
              </w:rPr>
            </w:pPr>
            <w:ins w:id="437"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38" w:author="CATT" w:date="2020-02-25T14:25:00Z"/>
                <w:rFonts w:eastAsiaTheme="minorEastAsia"/>
                <w:color w:val="0070C0"/>
                <w:lang w:val="en-US" w:eastAsia="zh-CN"/>
              </w:rPr>
            </w:pPr>
            <w:ins w:id="439" w:author="Roy" w:date="2020-02-25T22:54:00Z">
              <w:r w:rsidRPr="00043049">
                <w:rPr>
                  <w:rFonts w:eastAsiaTheme="minorEastAsia"/>
                  <w:color w:val="0070C0"/>
                  <w:lang w:val="en-US" w:eastAsia="zh-CN"/>
                </w:rPr>
                <w:t>Issue 2-2</w:t>
              </w:r>
            </w:ins>
            <w:ins w:id="440" w:author="Roy" w:date="2020-02-25T23:22:00Z">
              <w:r w:rsidR="00D42B09">
                <w:rPr>
                  <w:lang w:eastAsia="zh-CN"/>
                </w:rPr>
                <w:t xml:space="preserve">: </w:t>
              </w:r>
            </w:ins>
            <w:ins w:id="441" w:author="Roy" w:date="2020-02-25T22:54:00Z">
              <w:r>
                <w:rPr>
                  <w:lang w:eastAsia="zh-CN"/>
                </w:rPr>
                <w:t>Agree with the recommended WF.</w:t>
              </w:r>
            </w:ins>
          </w:p>
        </w:tc>
      </w:tr>
      <w:tr w:rsidR="008624DA" w14:paraId="41FC4C6F" w14:textId="77777777" w:rsidTr="008624DA">
        <w:trPr>
          <w:ins w:id="442" w:author="NSB" w:date="2020-02-26T00:09:00Z"/>
        </w:trPr>
        <w:tc>
          <w:tcPr>
            <w:tcW w:w="1242" w:type="dxa"/>
          </w:tcPr>
          <w:p w14:paraId="54CAE535" w14:textId="3DF25A63" w:rsidR="008624DA" w:rsidRPr="00043049" w:rsidDel="00BE0C89" w:rsidRDefault="008624DA" w:rsidP="008624DA">
            <w:pPr>
              <w:spacing w:after="120"/>
              <w:rPr>
                <w:ins w:id="443" w:author="NSB" w:date="2020-02-26T00:09:00Z"/>
                <w:rFonts w:eastAsiaTheme="minorEastAsia"/>
                <w:color w:val="0070C0"/>
                <w:lang w:eastAsia="zh-CN"/>
              </w:rPr>
            </w:pPr>
            <w:ins w:id="444" w:author="NSB" w:date="2020-02-26T00:10:00Z">
              <w:r>
                <w:rPr>
                  <w:rFonts w:eastAsiaTheme="minorEastAsia"/>
                  <w:color w:val="0070C0"/>
                  <w:lang w:val="en-US" w:eastAsia="zh-CN"/>
                </w:rPr>
                <w:lastRenderedPageBreak/>
                <w:t>Nokia, Nokia Shanghai Bell</w:t>
              </w:r>
            </w:ins>
          </w:p>
        </w:tc>
        <w:tc>
          <w:tcPr>
            <w:tcW w:w="8389" w:type="dxa"/>
          </w:tcPr>
          <w:p w14:paraId="15826182" w14:textId="77777777" w:rsidR="008624DA" w:rsidRDefault="008624DA" w:rsidP="008624DA">
            <w:pPr>
              <w:spacing w:after="120"/>
              <w:rPr>
                <w:ins w:id="445" w:author="NSB" w:date="2020-02-26T00:10:00Z"/>
                <w:rFonts w:eastAsiaTheme="minorEastAsia"/>
                <w:color w:val="0070C0"/>
                <w:lang w:val="en-US" w:eastAsia="zh-CN"/>
              </w:rPr>
            </w:pPr>
            <w:ins w:id="446"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47" w:author="NSB" w:date="2020-02-26T00:10:00Z"/>
                <w:color w:val="0070C0"/>
                <w:u w:val="single"/>
                <w:lang w:eastAsia="zh-CN"/>
              </w:rPr>
            </w:pPr>
            <w:ins w:id="448"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49" w:author="NSB" w:date="2020-02-26T00:10:00Z"/>
                <w:rFonts w:eastAsiaTheme="minorEastAsia"/>
                <w:color w:val="0070C0"/>
                <w:lang w:val="en-US" w:eastAsia="zh-CN"/>
              </w:rPr>
            </w:pPr>
            <w:ins w:id="450"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51" w:author="NSB" w:date="2020-02-26T00:10:00Z"/>
              </w:rPr>
            </w:pPr>
            <w:ins w:id="452"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53" w:author="NSB" w:date="2020-02-26T00:10:00Z"/>
              </w:rPr>
            </w:pPr>
            <w:ins w:id="454"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55" w:author="NSB" w:date="2020-02-26T00:09:00Z"/>
                <w:rFonts w:eastAsiaTheme="minorEastAsia"/>
                <w:color w:val="0070C0"/>
                <w:lang w:val="en-US" w:eastAsia="zh-CN"/>
              </w:rPr>
            </w:pPr>
            <w:ins w:id="456"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57" w:author="Roy" w:date="2020-02-25T22:54:00Z"/>
        </w:trPr>
        <w:tc>
          <w:tcPr>
            <w:tcW w:w="1242" w:type="dxa"/>
          </w:tcPr>
          <w:p w14:paraId="3B3A1E9E" w14:textId="61543809" w:rsidR="008624DA" w:rsidRPr="00043049" w:rsidDel="00BE0C89" w:rsidRDefault="009F2480" w:rsidP="008624DA">
            <w:pPr>
              <w:spacing w:after="120"/>
              <w:rPr>
                <w:ins w:id="458" w:author="Roy" w:date="2020-02-25T22:54:00Z"/>
                <w:rFonts w:eastAsiaTheme="minorEastAsia"/>
                <w:color w:val="0070C0"/>
                <w:lang w:eastAsia="zh-CN"/>
              </w:rPr>
            </w:pPr>
            <w:ins w:id="459"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60" w:author="Ato-MediaTek" w:date="2020-02-26T00:31:00Z"/>
                <w:rFonts w:eastAsiaTheme="minorEastAsia"/>
                <w:color w:val="0070C0"/>
                <w:lang w:val="en-US" w:eastAsia="zh-CN"/>
              </w:rPr>
            </w:pPr>
            <w:ins w:id="461"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62" w:author="Ato-MediaTek" w:date="2020-02-26T00:31:00Z"/>
                <w:rFonts w:eastAsiaTheme="minorEastAsia"/>
                <w:color w:val="0070C0"/>
                <w:lang w:val="en-US" w:eastAsia="zh-CN"/>
              </w:rPr>
            </w:pPr>
            <w:ins w:id="463" w:author="Ato-MediaTek" w:date="2020-02-26T00:31:00Z">
              <w:r>
                <w:rPr>
                  <w:rFonts w:eastAsiaTheme="minorEastAsia"/>
                  <w:color w:val="0070C0"/>
                  <w:lang w:val="en-US" w:eastAsia="zh-CN"/>
                </w:rPr>
                <w:t>Support Option 2.</w:t>
              </w:r>
            </w:ins>
            <w:ins w:id="464" w:author="Ato-MediaTek" w:date="2020-02-26T00:33:00Z">
              <w:r>
                <w:rPr>
                  <w:rFonts w:eastAsiaTheme="minorEastAsia"/>
                  <w:color w:val="0070C0"/>
                  <w:lang w:val="en-US" w:eastAsia="zh-CN"/>
                </w:rPr>
                <w:t xml:space="preserve"> Allowing flexible CSI-RS BW is going to </w:t>
              </w:r>
            </w:ins>
            <w:ins w:id="465" w:author="Ato-MediaTek" w:date="2020-02-26T00:34:00Z">
              <w:r w:rsidR="0084791B">
                <w:rPr>
                  <w:rFonts w:eastAsiaTheme="minorEastAsia"/>
                  <w:color w:val="0070C0"/>
                  <w:lang w:val="en-US" w:eastAsia="zh-CN"/>
                </w:rPr>
                <w:t>complicate</w:t>
              </w:r>
            </w:ins>
            <w:ins w:id="466" w:author="Ato-MediaTek" w:date="2020-02-26T00:33:00Z">
              <w:r>
                <w:rPr>
                  <w:rFonts w:eastAsiaTheme="minorEastAsia"/>
                  <w:color w:val="0070C0"/>
                  <w:lang w:val="en-US" w:eastAsia="zh-CN"/>
                </w:rPr>
                <w:t xml:space="preserve"> </w:t>
              </w:r>
            </w:ins>
            <w:ins w:id="467"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68" w:author="Ato-MediaTek" w:date="2020-02-26T00:35:00Z">
              <w:r w:rsidR="0084791B">
                <w:rPr>
                  <w:rFonts w:eastAsiaTheme="minorEastAsia"/>
                  <w:color w:val="0070C0"/>
                  <w:lang w:val="en-US" w:eastAsia="zh-CN"/>
                </w:rPr>
                <w:t xml:space="preserve">. </w:t>
              </w:r>
            </w:ins>
            <w:ins w:id="469" w:author="Ato-MediaTek" w:date="2020-02-26T00:36:00Z">
              <w:r w:rsidR="0084791B">
                <w:rPr>
                  <w:rFonts w:eastAsiaTheme="minorEastAsia"/>
                  <w:color w:val="0070C0"/>
                  <w:lang w:val="en-US" w:eastAsia="zh-CN"/>
                </w:rPr>
                <w:t xml:space="preserve">Actually we are curious on how much system performance loss is expected if </w:t>
              </w:r>
            </w:ins>
            <w:ins w:id="470"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71" w:author="Ato-MediaTek" w:date="2020-02-26T01:05:00Z"/>
                <w:color w:val="0070C0"/>
                <w:lang w:eastAsia="zh-CN"/>
              </w:rPr>
            </w:pPr>
            <w:ins w:id="472"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73" w:author="Ato-MediaTek" w:date="2020-02-26T01:05:00Z"/>
                <w:color w:val="0070C0"/>
                <w:szCs w:val="24"/>
                <w:lang w:eastAsia="zh-CN"/>
              </w:rPr>
            </w:pPr>
            <w:ins w:id="474"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475" w:author="Ato-MediaTek" w:date="2020-02-26T01:06:00Z">
              <w:r>
                <w:rPr>
                  <w:color w:val="0070C0"/>
                  <w:szCs w:val="24"/>
                  <w:lang w:eastAsia="zh-CN"/>
                </w:rPr>
                <w:t>s</w:t>
              </w:r>
            </w:ins>
            <w:ins w:id="476"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477" w:author="Ato-MediaTek" w:date="2020-02-26T01:05:00Z"/>
                <w:color w:val="0070C0"/>
                <w:szCs w:val="24"/>
                <w:lang w:eastAsia="zh-CN"/>
              </w:rPr>
            </w:pPr>
            <w:ins w:id="478"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479" w:author="Ato-MediaTek" w:date="2020-02-26T01:07:00Z">
              <w:r>
                <w:rPr>
                  <w:color w:val="0070C0"/>
                  <w:szCs w:val="24"/>
                  <w:lang w:eastAsia="zh-CN"/>
                </w:rPr>
                <w:t>,</w:t>
              </w:r>
            </w:ins>
            <w:ins w:id="480"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481" w:author="Ato-MediaTek" w:date="2020-02-26T01:05:00Z"/>
                <w:color w:val="0070C0"/>
                <w:szCs w:val="24"/>
                <w:lang w:eastAsia="zh-CN"/>
              </w:rPr>
            </w:pPr>
            <w:ins w:id="482"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483" w:author="Ato-MediaTek" w:date="2020-02-26T01:30:00Z">
              <w:r w:rsidR="002924D5">
                <w:rPr>
                  <w:color w:val="0070C0"/>
                  <w:szCs w:val="24"/>
                  <w:lang w:eastAsia="zh-CN"/>
                </w:rPr>
                <w:t xml:space="preserve"> and maintain backward compatible to SSB at the same time</w:t>
              </w:r>
            </w:ins>
            <w:ins w:id="484"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485" w:author="Ato-MediaTek" w:date="2020-02-26T01:05:00Z"/>
                <w:color w:val="0070C0"/>
                <w:szCs w:val="24"/>
                <w:lang w:eastAsia="zh-CN"/>
              </w:rPr>
            </w:pPr>
            <w:ins w:id="486"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487" w:author="Ato-MediaTek" w:date="2020-02-26T01:05:00Z"/>
                <w:color w:val="0070C0"/>
                <w:szCs w:val="24"/>
                <w:lang w:eastAsia="zh-CN"/>
              </w:rPr>
            </w:pPr>
            <w:ins w:id="488"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489" w:author="Ato-MediaTek" w:date="2020-02-26T01:08:00Z">
              <w:r>
                <w:rPr>
                  <w:color w:val="0070C0"/>
                  <w:szCs w:val="24"/>
                  <w:lang w:eastAsia="zh-CN"/>
                </w:rPr>
                <w:t>s</w:t>
              </w:r>
            </w:ins>
            <w:ins w:id="490" w:author="Ato-MediaTek" w:date="2020-02-26T01:05:00Z">
              <w:r>
                <w:rPr>
                  <w:color w:val="0070C0"/>
                  <w:szCs w:val="24"/>
                  <w:lang w:eastAsia="zh-CN"/>
                </w:rPr>
                <w:t xml:space="preserve"> the value of CSSF which eventually extends the measurement period of all MOs,</w:t>
              </w:r>
            </w:ins>
            <w:ins w:id="491" w:author="Ato-MediaTek" w:date="2020-02-26T01:08:00Z">
              <w:r>
                <w:rPr>
                  <w:color w:val="0070C0"/>
                  <w:szCs w:val="24"/>
                  <w:lang w:eastAsia="zh-CN"/>
                </w:rPr>
                <w:t xml:space="preserve"> and complicates UE’s </w:t>
              </w:r>
            </w:ins>
            <w:ins w:id="492" w:author="Ato-MediaTek" w:date="2020-02-26T01:09:00Z">
              <w:r>
                <w:rPr>
                  <w:color w:val="0070C0"/>
                  <w:szCs w:val="24"/>
                  <w:lang w:eastAsia="zh-CN"/>
                </w:rPr>
                <w:t xml:space="preserve">measurement </w:t>
              </w:r>
            </w:ins>
            <w:ins w:id="493" w:author="Ato-MediaTek" w:date="2020-02-26T01:08:00Z">
              <w:r>
                <w:rPr>
                  <w:color w:val="0070C0"/>
                  <w:szCs w:val="24"/>
                  <w:lang w:eastAsia="zh-CN"/>
                </w:rPr>
                <w:t>scheduling.</w:t>
              </w:r>
            </w:ins>
          </w:p>
          <w:p w14:paraId="0F2939BD" w14:textId="77777777" w:rsidR="00877848" w:rsidRDefault="00877848" w:rsidP="00877848">
            <w:pPr>
              <w:spacing w:after="120"/>
              <w:rPr>
                <w:ins w:id="494" w:author="Ato-MediaTek" w:date="2020-02-26T01:05:00Z"/>
                <w:color w:val="0070C0"/>
                <w:szCs w:val="24"/>
                <w:lang w:eastAsia="zh-CN"/>
              </w:rPr>
            </w:pPr>
            <w:ins w:id="495"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496" w:author="Ato-MediaTek" w:date="2020-02-26T01:05:00Z"/>
                <w:color w:val="0070C0"/>
                <w:lang w:eastAsia="ko-KR"/>
              </w:rPr>
            </w:pPr>
            <w:ins w:id="497"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498" w:author="Roy" w:date="2020-02-25T22:54:00Z"/>
                <w:rFonts w:eastAsiaTheme="minorEastAsia"/>
                <w:color w:val="0070C0"/>
                <w:lang w:val="en-US" w:eastAsia="zh-CN"/>
              </w:rPr>
            </w:pPr>
            <w:ins w:id="499" w:author="Ato-MediaTek" w:date="2020-02-26T01:05:00Z">
              <w:r>
                <w:rPr>
                  <w:color w:val="0070C0"/>
                  <w:lang w:eastAsia="ko-KR"/>
                </w:rPr>
                <w:lastRenderedPageBreak/>
                <w:t>We don’t understand why we want to define the CSI-RS as an inter-frequency</w:t>
              </w:r>
            </w:ins>
            <w:ins w:id="500" w:author="Ato-MediaTek" w:date="2020-02-26T01:09:00Z">
              <w:r>
                <w:rPr>
                  <w:color w:val="0070C0"/>
                  <w:lang w:eastAsia="ko-KR"/>
                </w:rPr>
                <w:t xml:space="preserve"> if UE still needs to measure the SSB of serving cell and UE can measure the CSI-RS and the SSB at the same time</w:t>
              </w:r>
            </w:ins>
            <w:ins w:id="501" w:author="Ato-MediaTek" w:date="2020-02-26T01:05:00Z">
              <w:r>
                <w:rPr>
                  <w:color w:val="0070C0"/>
                  <w:lang w:eastAsia="ko-KR"/>
                </w:rPr>
                <w:t>?</w:t>
              </w:r>
            </w:ins>
          </w:p>
        </w:tc>
      </w:tr>
      <w:tr w:rsidR="006C50F1" w14:paraId="24C8A137" w14:textId="77777777" w:rsidTr="008624DA">
        <w:trPr>
          <w:ins w:id="502" w:author="Yang Tang" w:date="2020-02-25T14:39:00Z"/>
        </w:trPr>
        <w:tc>
          <w:tcPr>
            <w:tcW w:w="1242" w:type="dxa"/>
          </w:tcPr>
          <w:p w14:paraId="39F4E2DA" w14:textId="4625D744" w:rsidR="006C50F1" w:rsidRDefault="006C50F1" w:rsidP="008624DA">
            <w:pPr>
              <w:spacing w:after="120"/>
              <w:rPr>
                <w:ins w:id="503" w:author="Yang Tang" w:date="2020-02-25T14:39:00Z"/>
                <w:rFonts w:eastAsiaTheme="minorEastAsia"/>
                <w:color w:val="0070C0"/>
                <w:lang w:eastAsia="zh-CN"/>
              </w:rPr>
            </w:pPr>
            <w:ins w:id="504"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05" w:author="Yang Tang" w:date="2020-02-25T14:51:00Z"/>
                <w:rFonts w:eastAsiaTheme="minorEastAsia"/>
                <w:color w:val="0070C0"/>
                <w:lang w:val="en-US" w:eastAsia="zh-CN"/>
              </w:rPr>
            </w:pPr>
            <w:ins w:id="506" w:author="Yang Tang" w:date="2020-02-25T14:49:00Z">
              <w:r>
                <w:rPr>
                  <w:rFonts w:eastAsiaTheme="minorEastAsia"/>
                  <w:color w:val="0070C0"/>
                  <w:lang w:val="en-US" w:eastAsia="zh-CN"/>
                </w:rPr>
                <w:t xml:space="preserve">Issue </w:t>
              </w:r>
            </w:ins>
            <w:ins w:id="507" w:author="Yang Tang" w:date="2020-02-25T14:39:00Z">
              <w:r>
                <w:rPr>
                  <w:rFonts w:eastAsiaTheme="minorEastAsia"/>
                  <w:color w:val="0070C0"/>
                  <w:lang w:val="en-US" w:eastAsia="zh-CN"/>
                </w:rPr>
                <w:t xml:space="preserve">1-1: </w:t>
              </w:r>
            </w:ins>
            <w:ins w:id="508"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09" w:author="Yang Tang" w:date="2020-02-25T14:47:00Z">
              <w:r>
                <w:rPr>
                  <w:rFonts w:eastAsiaTheme="minorEastAsia"/>
                  <w:color w:val="0070C0"/>
                  <w:lang w:val="en-US" w:eastAsia="zh-CN"/>
                </w:rPr>
                <w:t xml:space="preserve">inter-frequency and intra-frequency in the same MO. </w:t>
              </w:r>
            </w:ins>
            <w:ins w:id="510" w:author="Yang Tang" w:date="2020-02-25T14:48:00Z">
              <w:r>
                <w:rPr>
                  <w:rFonts w:eastAsiaTheme="minorEastAsia"/>
                  <w:color w:val="0070C0"/>
                  <w:lang w:val="en-US" w:eastAsia="zh-CN"/>
                </w:rPr>
                <w:t xml:space="preserve">I saw CMCC’s proposal to define it based on the relation between the max BW and BWP BW. </w:t>
              </w:r>
            </w:ins>
            <w:ins w:id="511"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12" w:author="Yang Tang" w:date="2020-02-25T14:51:00Z"/>
                <w:rFonts w:eastAsiaTheme="minorEastAsia"/>
                <w:color w:val="0070C0"/>
                <w:lang w:val="en-US" w:eastAsia="zh-CN"/>
              </w:rPr>
            </w:pPr>
          </w:p>
          <w:p w14:paraId="6D5B85A9" w14:textId="28E7AB1A" w:rsidR="006C50F1" w:rsidRDefault="006C50F1" w:rsidP="009F2480">
            <w:pPr>
              <w:spacing w:after="120"/>
              <w:rPr>
                <w:ins w:id="513" w:author="Yang Tang" w:date="2020-02-25T14:49:00Z"/>
                <w:rFonts w:eastAsiaTheme="minorEastAsia"/>
                <w:color w:val="0070C0"/>
                <w:lang w:val="en-US" w:eastAsia="zh-CN"/>
              </w:rPr>
            </w:pPr>
            <w:ins w:id="514" w:author="Yang Tang" w:date="2020-02-25T14:51:00Z">
              <w:r>
                <w:rPr>
                  <w:rFonts w:eastAsiaTheme="minorEastAsia"/>
                  <w:color w:val="0070C0"/>
                  <w:lang w:val="en-US" w:eastAsia="zh-CN"/>
                </w:rPr>
                <w:t>Issue 2-1: if on</w:t>
              </w:r>
            </w:ins>
            <w:ins w:id="515" w:author="Yang Tang" w:date="2020-02-25T14:52:00Z">
              <w:r>
                <w:rPr>
                  <w:rFonts w:eastAsiaTheme="minorEastAsia"/>
                  <w:color w:val="0070C0"/>
                  <w:lang w:val="en-US" w:eastAsia="zh-CN"/>
                </w:rPr>
                <w:t>l</w:t>
              </w:r>
            </w:ins>
            <w:ins w:id="516" w:author="Yang Tang" w:date="2020-02-25T14:51:00Z">
              <w:r>
                <w:rPr>
                  <w:rFonts w:eastAsiaTheme="minorEastAsia"/>
                  <w:color w:val="0070C0"/>
                  <w:lang w:val="en-US" w:eastAsia="zh-CN"/>
                </w:rPr>
                <w:t>y case 1 is considered</w:t>
              </w:r>
            </w:ins>
            <w:ins w:id="517" w:author="Yang Tang" w:date="2020-02-25T14:52:00Z">
              <w:r>
                <w:rPr>
                  <w:rFonts w:eastAsiaTheme="minorEastAsia"/>
                  <w:color w:val="0070C0"/>
                  <w:lang w:val="en-US" w:eastAsia="zh-CN"/>
                </w:rPr>
                <w:t>, option 2b becomes straightforward</w:t>
              </w:r>
            </w:ins>
            <w:ins w:id="518" w:author="Yang Tang" w:date="2020-02-25T14:53:00Z">
              <w:r>
                <w:rPr>
                  <w:rFonts w:eastAsiaTheme="minorEastAsia"/>
                  <w:color w:val="0070C0"/>
                  <w:lang w:val="en-US" w:eastAsia="zh-CN"/>
                </w:rPr>
                <w:t xml:space="preserve"> since all cases satisfy this condition will have the same requirement. </w:t>
              </w:r>
            </w:ins>
            <w:ins w:id="519"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20" w:author="Yang Tang" w:date="2020-02-25T14:39:00Z"/>
                <w:rFonts w:eastAsiaTheme="minorEastAsia"/>
                <w:color w:val="0070C0"/>
                <w:lang w:val="en-US" w:eastAsia="zh-CN"/>
              </w:rPr>
            </w:pPr>
          </w:p>
        </w:tc>
      </w:tr>
      <w:tr w:rsidR="00926D6B" w14:paraId="3D701306" w14:textId="77777777" w:rsidTr="008624DA">
        <w:trPr>
          <w:ins w:id="521" w:author="Awlok Josan" w:date="2020-02-25T17:19:00Z"/>
        </w:trPr>
        <w:tc>
          <w:tcPr>
            <w:tcW w:w="1242" w:type="dxa"/>
          </w:tcPr>
          <w:p w14:paraId="5C89C8EC" w14:textId="62831C8A" w:rsidR="00926D6B" w:rsidRDefault="00926D6B" w:rsidP="008624DA">
            <w:pPr>
              <w:spacing w:after="120"/>
              <w:rPr>
                <w:ins w:id="522" w:author="Awlok Josan" w:date="2020-02-25T17:19:00Z"/>
                <w:rFonts w:eastAsiaTheme="minorEastAsia"/>
                <w:color w:val="0070C0"/>
                <w:lang w:eastAsia="zh-CN"/>
              </w:rPr>
            </w:pPr>
            <w:ins w:id="523"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24" w:author="Awlok Josan" w:date="2020-02-25T17:19:00Z"/>
                <w:rFonts w:eastAsiaTheme="minorEastAsia"/>
                <w:color w:val="0070C0"/>
                <w:lang w:val="en-US" w:eastAsia="zh-CN"/>
              </w:rPr>
            </w:pPr>
            <w:ins w:id="525"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26" w:author="Awlok Josan" w:date="2020-02-25T17:19:00Z"/>
                <w:rFonts w:eastAsiaTheme="minorEastAsia"/>
                <w:color w:val="0070C0"/>
                <w:lang w:val="en-US" w:eastAsia="zh-CN"/>
              </w:rPr>
            </w:pPr>
            <w:ins w:id="527"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28" w:author="Awlok Josan" w:date="2020-02-25T17:19:00Z"/>
                <w:rFonts w:eastAsiaTheme="minorEastAsia"/>
                <w:color w:val="0070C0"/>
                <w:lang w:val="en-US" w:eastAsia="zh-CN"/>
              </w:rPr>
            </w:pPr>
            <w:ins w:id="529"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30" w:author="Awlok Josan" w:date="2020-02-25T17:19:00Z"/>
                <w:rFonts w:eastAsiaTheme="minorEastAsia"/>
                <w:color w:val="0070C0"/>
                <w:lang w:val="en-US" w:eastAsia="zh-CN"/>
              </w:rPr>
            </w:pPr>
            <w:ins w:id="531"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32"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33" w:author="Awlok Josan" w:date="2020-02-25T17:19:00Z"/>
                <w:rFonts w:eastAsiaTheme="minorEastAsia"/>
                <w:color w:val="0070C0"/>
                <w:lang w:val="en-US" w:eastAsia="zh-CN"/>
              </w:rPr>
            </w:pPr>
            <w:ins w:id="534"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35" w:author="Awlok Josan" w:date="2020-02-25T17:19:00Z"/>
                <w:rFonts w:eastAsiaTheme="minorEastAsia"/>
                <w:color w:val="0070C0"/>
                <w:lang w:val="en-US" w:eastAsia="zh-CN"/>
              </w:rPr>
            </w:pPr>
            <w:ins w:id="536"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37" w:author="Awlok Josan" w:date="2020-02-25T17:19:00Z"/>
                <w:rFonts w:eastAsiaTheme="minorEastAsia"/>
                <w:color w:val="0070C0"/>
                <w:lang w:val="en-US" w:eastAsia="zh-CN"/>
              </w:rPr>
            </w:pPr>
            <w:ins w:id="538"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39" w:author="Iana Siomina" w:date="2020-02-26T04:08:00Z"/>
        </w:trPr>
        <w:tc>
          <w:tcPr>
            <w:tcW w:w="1242" w:type="dxa"/>
          </w:tcPr>
          <w:p w14:paraId="09E08289" w14:textId="45A7184E" w:rsidR="00D15203" w:rsidRDefault="00D15203" w:rsidP="008624DA">
            <w:pPr>
              <w:spacing w:after="120"/>
              <w:rPr>
                <w:ins w:id="540" w:author="Iana Siomina" w:date="2020-02-26T04:08:00Z"/>
                <w:rFonts w:eastAsiaTheme="minorEastAsia"/>
                <w:color w:val="0070C0"/>
                <w:lang w:eastAsia="zh-CN"/>
              </w:rPr>
            </w:pPr>
            <w:ins w:id="541"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42" w:author="Iana Siomina" w:date="2020-02-26T04:11:00Z"/>
                <w:rFonts w:eastAsiaTheme="minorEastAsia"/>
                <w:color w:val="0070C0"/>
                <w:lang w:val="en-US" w:eastAsia="zh-CN"/>
              </w:rPr>
            </w:pPr>
            <w:ins w:id="543" w:author="Iana Siomina" w:date="2020-02-26T04:08:00Z">
              <w:r>
                <w:rPr>
                  <w:rFonts w:eastAsiaTheme="minorEastAsia"/>
                  <w:color w:val="0070C0"/>
                  <w:lang w:val="en-US" w:eastAsia="zh-CN"/>
                </w:rPr>
                <w:t xml:space="preserve">Issue 1-1: </w:t>
              </w:r>
            </w:ins>
            <w:ins w:id="544"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45" w:author="Iana Siomina" w:date="2020-02-26T04:09:00Z"/>
                <w:rFonts w:eastAsiaTheme="minorEastAsia"/>
                <w:color w:val="0070C0"/>
                <w:lang w:val="en-US" w:eastAsia="zh-CN"/>
              </w:rPr>
            </w:pPr>
            <w:ins w:id="546"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47" w:author="Iana Siomina" w:date="2020-02-26T04:08:00Z"/>
                <w:rFonts w:eastAsiaTheme="minorEastAsia"/>
                <w:color w:val="0070C0"/>
                <w:lang w:val="en-US" w:eastAsia="zh-CN"/>
              </w:rPr>
            </w:pPr>
            <w:ins w:id="548" w:author="Iana Siomina" w:date="2020-02-26T04:12:00Z">
              <w:r>
                <w:rPr>
                  <w:rFonts w:eastAsiaTheme="minorEastAsia"/>
                  <w:color w:val="0070C0"/>
                  <w:lang w:val="en-US" w:eastAsia="zh-CN"/>
                </w:rPr>
                <w:t>Issue 2-2: option 1</w:t>
              </w:r>
            </w:ins>
          </w:p>
        </w:tc>
      </w:tr>
      <w:tr w:rsidR="00B00398" w14:paraId="31FCFE80" w14:textId="77777777" w:rsidTr="008624DA">
        <w:trPr>
          <w:ins w:id="549" w:author="5162027" w:date="2020-02-26T13:27:00Z"/>
        </w:trPr>
        <w:tc>
          <w:tcPr>
            <w:tcW w:w="1242" w:type="dxa"/>
          </w:tcPr>
          <w:p w14:paraId="74392523" w14:textId="2061E343" w:rsidR="00B00398" w:rsidRPr="00B00398" w:rsidRDefault="00B00398" w:rsidP="00B00398">
            <w:pPr>
              <w:spacing w:after="120"/>
              <w:rPr>
                <w:ins w:id="550" w:author="5162027" w:date="2020-02-26T13:27:00Z"/>
                <w:rFonts w:eastAsiaTheme="minorEastAsia"/>
                <w:color w:val="0070C0"/>
                <w:lang w:eastAsia="zh-CN"/>
              </w:rPr>
            </w:pPr>
            <w:ins w:id="551"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52" w:author="5162027" w:date="2020-02-26T13:27:00Z"/>
                <w:rFonts w:eastAsiaTheme="minorEastAsia"/>
                <w:color w:val="0070C0"/>
                <w:lang w:val="en-US" w:eastAsia="zh-CN"/>
              </w:rPr>
            </w:pPr>
            <w:ins w:id="553"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54"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55" w:author="Tomoki Yokokawa" w:date="2020-02-26T14:06:00Z">
              <w:r w:rsidR="009956C9">
                <w:rPr>
                  <w:rFonts w:eastAsiaTheme="minorEastAsia"/>
                  <w:color w:val="0070C0"/>
                  <w:lang w:val="en-US" w:eastAsia="zh-CN"/>
                </w:rPr>
                <w:t>option 1</w:t>
              </w:r>
            </w:ins>
            <w:ins w:id="556" w:author="5162027" w:date="2020-02-26T13:27:00Z">
              <w:del w:id="557"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58"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59" w:author="5162027" w:date="2020-02-26T13:27:00Z"/>
                <w:rFonts w:eastAsiaTheme="minorEastAsia"/>
                <w:color w:val="0070C0"/>
                <w:lang w:val="en-US" w:eastAsia="zh-CN"/>
              </w:rPr>
            </w:pPr>
            <w:ins w:id="560" w:author="5162027" w:date="2020-02-26T13:27:00Z">
              <w:r w:rsidRPr="005266E5">
                <w:rPr>
                  <w:color w:val="0070C0"/>
                  <w:lang w:val="en-US" w:eastAsia="ja-JP"/>
                </w:rPr>
                <w:t>Issue 2-1: We prefer</w:t>
              </w:r>
              <w:del w:id="561"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62"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63" w:author="5162027" w:date="2020-02-26T13:27:00Z"/>
                <w:rFonts w:eastAsiaTheme="minorEastAsia"/>
                <w:color w:val="0070C0"/>
                <w:lang w:val="en-US" w:eastAsia="zh-CN"/>
              </w:rPr>
            </w:pPr>
            <w:ins w:id="564"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65" w:author="Venkat (NEC)" w:date="2020-02-26T13:07:00Z"/>
        </w:trPr>
        <w:tc>
          <w:tcPr>
            <w:tcW w:w="1242" w:type="dxa"/>
          </w:tcPr>
          <w:p w14:paraId="3A62D07B" w14:textId="670CFC57" w:rsidR="002B2EB6" w:rsidRPr="002B2EB6" w:rsidRDefault="002B2EB6" w:rsidP="00B00398">
            <w:pPr>
              <w:spacing w:after="120"/>
              <w:rPr>
                <w:ins w:id="566" w:author="Venkat (NEC)" w:date="2020-02-26T13:07:00Z"/>
                <w:color w:val="0070C0"/>
                <w:lang w:val="en-US" w:eastAsia="ja-JP"/>
              </w:rPr>
            </w:pPr>
            <w:ins w:id="567"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568" w:author="Venkat (NEC)" w:date="2020-02-26T13:07:00Z"/>
                <w:color w:val="0070C0"/>
                <w:lang w:val="en-US" w:eastAsia="ja-JP"/>
              </w:rPr>
            </w:pPr>
            <w:ins w:id="569"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70" w:author="Venkat (NEC)" w:date="2020-02-26T13:08:00Z"/>
                <w:color w:val="0070C0"/>
                <w:lang w:val="en-US" w:eastAsia="ja-JP"/>
              </w:rPr>
            </w:pPr>
            <w:ins w:id="571"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72" w:author="Venkat (NEC)" w:date="2020-02-26T13:07:00Z"/>
                <w:color w:val="0070C0"/>
                <w:lang w:val="en-US" w:eastAsia="ja-JP"/>
              </w:rPr>
            </w:pPr>
            <w:ins w:id="573" w:author="Venkat (NEC)" w:date="2020-02-26T13:07:00Z">
              <w:r>
                <w:rPr>
                  <w:color w:val="0070C0"/>
                  <w:lang w:val="en-US" w:eastAsia="ja-JP"/>
                </w:rPr>
                <w:t xml:space="preserve">The reason for </w:t>
              </w:r>
            </w:ins>
            <w:ins w:id="574" w:author="Venkat (NEC)" w:date="2020-02-26T13:08:00Z">
              <w:r>
                <w:rPr>
                  <w:color w:val="0070C0"/>
                  <w:lang w:val="en-US" w:eastAsia="ja-JP"/>
                </w:rPr>
                <w:t>proposing</w:t>
              </w:r>
            </w:ins>
            <w:ins w:id="575" w:author="Venkat (NEC)" w:date="2020-02-26T13:07:00Z">
              <w:r>
                <w:rPr>
                  <w:color w:val="0070C0"/>
                  <w:lang w:val="en-US" w:eastAsia="ja-JP"/>
                </w:rPr>
                <w:t xml:space="preserve"> option 2c </w:t>
              </w:r>
            </w:ins>
            <w:ins w:id="576" w:author="Venkat (NEC)" w:date="2020-02-26T13:12:00Z">
              <w:r>
                <w:rPr>
                  <w:color w:val="0070C0"/>
                  <w:lang w:val="en-US" w:eastAsia="ja-JP"/>
                </w:rPr>
                <w:t xml:space="preserve">in particular </w:t>
              </w:r>
            </w:ins>
            <w:ins w:id="577"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578" w:author="Venkat (NEC)" w:date="2020-02-26T13:15:00Z"/>
                <w:color w:val="0070C0"/>
                <w:lang w:val="en-US" w:eastAsia="ja-JP"/>
              </w:rPr>
            </w:pPr>
            <w:ins w:id="579" w:author="Venkat (NEC)" w:date="2020-02-26T13:10:00Z">
              <w:r>
                <w:rPr>
                  <w:color w:val="0070C0"/>
                  <w:lang w:val="en-US" w:eastAsia="ja-JP"/>
                </w:rPr>
                <w:t>One assumption</w:t>
              </w:r>
            </w:ins>
            <w:ins w:id="580" w:author="Venkat (NEC)" w:date="2020-02-26T13:13:00Z">
              <w:r>
                <w:rPr>
                  <w:color w:val="0070C0"/>
                  <w:lang w:val="en-US" w:eastAsia="ja-JP"/>
                </w:rPr>
                <w:t xml:space="preserve"> (same as SSB)</w:t>
              </w:r>
            </w:ins>
            <w:ins w:id="581" w:author="Venkat (NEC)" w:date="2020-02-26T13:10:00Z">
              <w:r>
                <w:rPr>
                  <w:color w:val="0070C0"/>
                  <w:lang w:val="en-US" w:eastAsia="ja-JP"/>
                </w:rPr>
                <w:t xml:space="preserve"> we make is</w:t>
              </w:r>
            </w:ins>
            <w:ins w:id="582" w:author="Venkat (NEC)" w:date="2020-02-26T13:08:00Z">
              <w:r>
                <w:rPr>
                  <w:color w:val="0070C0"/>
                  <w:lang w:val="en-US" w:eastAsia="ja-JP"/>
                </w:rPr>
                <w:t xml:space="preserve">, </w:t>
              </w:r>
            </w:ins>
            <w:ins w:id="583" w:author="Venkat (NEC)" w:date="2020-02-26T13:13:00Z">
              <w:r>
                <w:rPr>
                  <w:color w:val="0070C0"/>
                  <w:lang w:val="en-US" w:eastAsia="ja-JP"/>
                </w:rPr>
                <w:t>an</w:t>
              </w:r>
            </w:ins>
            <w:ins w:id="584" w:author="Venkat (NEC)" w:date="2020-02-26T13:08:00Z">
              <w:r>
                <w:rPr>
                  <w:color w:val="0070C0"/>
                  <w:lang w:val="en-US" w:eastAsia="ja-JP"/>
                </w:rPr>
                <w:t xml:space="preserve"> MO</w:t>
              </w:r>
            </w:ins>
            <w:ins w:id="585" w:author="Venkat (NEC)" w:date="2020-02-26T13:16:00Z">
              <w:r w:rsidR="00A9021D">
                <w:rPr>
                  <w:color w:val="0070C0"/>
                  <w:lang w:val="en-US" w:eastAsia="ja-JP"/>
                </w:rPr>
                <w:t xml:space="preserve"> (all config in a MO)</w:t>
              </w:r>
            </w:ins>
            <w:ins w:id="586" w:author="Venkat (NEC)" w:date="2020-02-26T13:08:00Z">
              <w:r>
                <w:rPr>
                  <w:color w:val="0070C0"/>
                  <w:lang w:val="en-US" w:eastAsia="ja-JP"/>
                </w:rPr>
                <w:t xml:space="preserve"> can be </w:t>
              </w:r>
            </w:ins>
            <w:ins w:id="587" w:author="Venkat (NEC)" w:date="2020-02-26T13:39:00Z">
              <w:r w:rsidR="00E03C6E">
                <w:rPr>
                  <w:color w:val="0070C0"/>
                  <w:lang w:val="en-US" w:eastAsia="ja-JP"/>
                </w:rPr>
                <w:t xml:space="preserve">only </w:t>
              </w:r>
            </w:ins>
            <w:ins w:id="588"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589" w:author="Venkat (NEC)" w:date="2020-02-26T13:13:00Z">
              <w:r>
                <w:rPr>
                  <w:color w:val="0070C0"/>
                  <w:lang w:val="en-US" w:eastAsia="ja-JP"/>
                </w:rPr>
                <w:t xml:space="preserve"> MO</w:t>
              </w:r>
            </w:ins>
            <w:ins w:id="590" w:author="Venkat (NEC)" w:date="2020-02-26T13:08:00Z">
              <w:r>
                <w:rPr>
                  <w:color w:val="0070C0"/>
                  <w:lang w:val="en-US" w:eastAsia="ja-JP"/>
                </w:rPr>
                <w:t xml:space="preserve">. </w:t>
              </w:r>
            </w:ins>
            <w:ins w:id="591" w:author="Venkat (NEC)" w:date="2020-02-26T13:13:00Z">
              <w:r>
                <w:rPr>
                  <w:color w:val="0070C0"/>
                  <w:lang w:val="en-US" w:eastAsia="ja-JP"/>
                </w:rPr>
                <w:t>Upon</w:t>
              </w:r>
            </w:ins>
            <w:ins w:id="592" w:author="Venkat (NEC)" w:date="2020-02-26T13:07:00Z">
              <w:r w:rsidRPr="002B2EB6">
                <w:rPr>
                  <w:color w:val="0070C0"/>
                  <w:lang w:val="en-US" w:eastAsia="ja-JP"/>
                </w:rPr>
                <w:t xml:space="preserve"> BWP change</w:t>
              </w:r>
            </w:ins>
            <w:ins w:id="593" w:author="Venkat (NEC)" w:date="2020-02-26T13:13:00Z">
              <w:r>
                <w:rPr>
                  <w:color w:val="0070C0"/>
                  <w:lang w:val="en-US" w:eastAsia="ja-JP"/>
                </w:rPr>
                <w:t>,</w:t>
              </w:r>
            </w:ins>
            <w:ins w:id="594" w:author="Venkat (NEC)" w:date="2020-02-26T13:07:00Z">
              <w:r w:rsidRPr="002B2EB6">
                <w:rPr>
                  <w:color w:val="0070C0"/>
                  <w:lang w:val="en-US" w:eastAsia="ja-JP"/>
                </w:rPr>
                <w:t xml:space="preserve"> </w:t>
              </w:r>
            </w:ins>
            <w:ins w:id="595" w:author="Venkat (NEC)" w:date="2020-02-26T13:10:00Z">
              <w:r>
                <w:rPr>
                  <w:color w:val="0070C0"/>
                  <w:lang w:val="en-US" w:eastAsia="ja-JP"/>
                </w:rPr>
                <w:t xml:space="preserve">if all config in a MO do </w:t>
              </w:r>
            </w:ins>
            <w:ins w:id="596" w:author="Venkat (NEC)" w:date="2020-02-26T13:07:00Z">
              <w:r w:rsidRPr="002B2EB6">
                <w:rPr>
                  <w:color w:val="0070C0"/>
                  <w:lang w:val="en-US" w:eastAsia="ja-JP"/>
                </w:rPr>
                <w:t xml:space="preserve">not </w:t>
              </w:r>
            </w:ins>
            <w:ins w:id="597" w:author="Venkat (NEC)" w:date="2020-02-26T13:10:00Z">
              <w:r>
                <w:rPr>
                  <w:color w:val="0070C0"/>
                  <w:lang w:val="en-US" w:eastAsia="ja-JP"/>
                </w:rPr>
                <w:t xml:space="preserve">have </w:t>
              </w:r>
            </w:ins>
            <w:ins w:id="598" w:author="Venkat (NEC)" w:date="2020-02-26T13:07:00Z">
              <w:r w:rsidRPr="002B2EB6">
                <w:rPr>
                  <w:color w:val="0070C0"/>
                  <w:lang w:val="en-US" w:eastAsia="ja-JP"/>
                </w:rPr>
                <w:t xml:space="preserve">the same BW, some config </w:t>
              </w:r>
            </w:ins>
            <w:ins w:id="599" w:author="Venkat (NEC)" w:date="2020-02-26T13:14:00Z">
              <w:r>
                <w:rPr>
                  <w:color w:val="0070C0"/>
                  <w:lang w:val="en-US" w:eastAsia="ja-JP"/>
                </w:rPr>
                <w:t xml:space="preserve">in a MO </w:t>
              </w:r>
            </w:ins>
            <w:ins w:id="600"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w:t>
              </w:r>
              <w:r w:rsidRPr="002B2EB6">
                <w:rPr>
                  <w:color w:val="0070C0"/>
                  <w:lang w:val="en-US" w:eastAsia="ja-JP"/>
                </w:rPr>
                <w:lastRenderedPageBreak/>
                <w:t>option 2c.</w:t>
              </w:r>
            </w:ins>
          </w:p>
          <w:p w14:paraId="42F2D962" w14:textId="77777777" w:rsidR="002B2EB6" w:rsidRDefault="002B2EB6" w:rsidP="002B2EB6">
            <w:pPr>
              <w:spacing w:after="120"/>
              <w:rPr>
                <w:ins w:id="601" w:author="Venkat (NEC)" w:date="2020-02-26T13:15:00Z"/>
                <w:color w:val="0070C0"/>
                <w:lang w:val="en-US" w:eastAsia="ja-JP"/>
              </w:rPr>
            </w:pPr>
          </w:p>
          <w:p w14:paraId="7BE4E029" w14:textId="63EB0B68" w:rsidR="002B2EB6" w:rsidRPr="00A42105" w:rsidRDefault="00A42105" w:rsidP="001C4CE2">
            <w:pPr>
              <w:spacing w:after="120"/>
              <w:rPr>
                <w:ins w:id="602" w:author="Venkat (NEC)" w:date="2020-02-26T13:07:00Z"/>
                <w:color w:val="0070C0"/>
                <w:lang w:val="en-US" w:eastAsia="ja-JP"/>
              </w:rPr>
            </w:pPr>
            <w:ins w:id="603" w:author="Venkat (NEC)" w:date="2020-02-26T13:16:00Z">
              <w:r w:rsidRPr="00A42105">
                <w:rPr>
                  <w:color w:val="0070C0"/>
                  <w:lang w:val="en-US" w:eastAsia="ja-JP"/>
                </w:rPr>
                <w:t xml:space="preserve">Note: </w:t>
              </w:r>
            </w:ins>
            <w:ins w:id="604" w:author="Venkat (NEC)" w:date="2020-02-26T13:15:00Z">
              <w:r w:rsidR="002B2EB6" w:rsidRPr="00A42105">
                <w:rPr>
                  <w:color w:val="0070C0"/>
                  <w:lang w:val="en-US" w:eastAsia="ja-JP"/>
                </w:rPr>
                <w:t xml:space="preserve">If this assumption is not correct, we </w:t>
              </w:r>
            </w:ins>
            <w:ins w:id="605" w:author="Venkat (NEC)" w:date="2020-02-26T13:38:00Z">
              <w:r w:rsidR="001C4CE2">
                <w:rPr>
                  <w:color w:val="0070C0"/>
                  <w:lang w:val="en-US" w:eastAsia="ja-JP"/>
                </w:rPr>
                <w:t>can agree</w:t>
              </w:r>
            </w:ins>
            <w:ins w:id="606" w:author="Venkat (NEC)" w:date="2020-02-26T13:15:00Z">
              <w:r w:rsidR="002B2EB6" w:rsidRPr="00A42105">
                <w:rPr>
                  <w:color w:val="0070C0"/>
                  <w:lang w:val="en-US" w:eastAsia="ja-JP"/>
                </w:rPr>
                <w:t xml:space="preserve"> to </w:t>
              </w:r>
            </w:ins>
            <w:ins w:id="607" w:author="Venkat (NEC)" w:date="2020-02-26T13:16:00Z">
              <w:r w:rsidR="002B2EB6" w:rsidRPr="00A42105">
                <w:rPr>
                  <w:color w:val="0070C0"/>
                  <w:lang w:val="en-US" w:eastAsia="ja-JP"/>
                </w:rPr>
                <w:t>Option 2b</w:t>
              </w:r>
              <w:r w:rsidR="00A9021D" w:rsidRPr="00A42105">
                <w:rPr>
                  <w:color w:val="0070C0"/>
                  <w:lang w:val="en-US" w:eastAsia="ja-JP"/>
                </w:rPr>
                <w:t>.</w:t>
              </w:r>
            </w:ins>
            <w:ins w:id="608" w:author="Venkat (NEC)" w:date="2020-02-26T13:38:00Z">
              <w:r w:rsidR="00E03C6E">
                <w:rPr>
                  <w:color w:val="0070C0"/>
                  <w:lang w:val="en-US" w:eastAsia="ja-JP"/>
                </w:rPr>
                <w:t xml:space="preserve"> </w:t>
              </w:r>
            </w:ins>
          </w:p>
        </w:tc>
      </w:tr>
      <w:tr w:rsidR="00C02EC0" w14:paraId="4BED65C4" w14:textId="77777777" w:rsidTr="008624DA">
        <w:trPr>
          <w:ins w:id="609" w:author="Li, Hua" w:date="2020-02-26T17:05:00Z"/>
        </w:trPr>
        <w:tc>
          <w:tcPr>
            <w:tcW w:w="1242" w:type="dxa"/>
          </w:tcPr>
          <w:p w14:paraId="4857D1F0" w14:textId="579BA777" w:rsidR="00C02EC0" w:rsidRDefault="00C02EC0" w:rsidP="00B00398">
            <w:pPr>
              <w:spacing w:after="120"/>
              <w:rPr>
                <w:ins w:id="610" w:author="Li, Hua" w:date="2020-02-26T17:05:00Z"/>
                <w:color w:val="0070C0"/>
                <w:lang w:val="en-US" w:eastAsia="ja-JP"/>
              </w:rPr>
            </w:pPr>
            <w:ins w:id="611" w:author="Li, Hua" w:date="2020-02-26T17:05:00Z">
              <w:r>
                <w:rPr>
                  <w:color w:val="0070C0"/>
                  <w:lang w:val="en-US" w:eastAsia="ja-JP"/>
                </w:rPr>
                <w:lastRenderedPageBreak/>
                <w:t>Intel</w:t>
              </w:r>
            </w:ins>
          </w:p>
        </w:tc>
        <w:tc>
          <w:tcPr>
            <w:tcW w:w="8389" w:type="dxa"/>
          </w:tcPr>
          <w:p w14:paraId="525C4AB8" w14:textId="48D7C32D" w:rsidR="00C02EC0" w:rsidRDefault="00C02EC0" w:rsidP="00C02EC0">
            <w:pPr>
              <w:spacing w:after="120"/>
              <w:rPr>
                <w:ins w:id="612" w:author="Li, Hua" w:date="2020-02-26T17:05:00Z"/>
                <w:rFonts w:eastAsiaTheme="minorEastAsia"/>
                <w:color w:val="0070C0"/>
                <w:lang w:val="en-US" w:eastAsia="zh-CN"/>
              </w:rPr>
            </w:pPr>
            <w:ins w:id="613" w:author="Li, Hua" w:date="2020-02-26T17:06:00Z">
              <w:r>
                <w:rPr>
                  <w:rFonts w:eastAsiaTheme="minorEastAsia" w:hint="eastAsia"/>
                  <w:color w:val="0070C0"/>
                  <w:lang w:val="en-US" w:eastAsia="zh-CN"/>
                </w:rPr>
                <w:t>Issue 1-1</w:t>
              </w:r>
            </w:ins>
            <w:ins w:id="614"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15" w:author="Li, Hua" w:date="2020-02-26T17:05:00Z"/>
                <w:color w:val="0070C0"/>
                <w:szCs w:val="24"/>
                <w:lang w:eastAsia="zh-CN"/>
              </w:rPr>
            </w:pPr>
            <w:ins w:id="616" w:author="Li, Hua" w:date="2020-02-26T17:06:00Z">
              <w:r>
                <w:rPr>
                  <w:rFonts w:eastAsiaTheme="minorEastAsia"/>
                  <w:color w:val="0070C0"/>
                  <w:lang w:val="en-US" w:eastAsia="zh-CN"/>
                </w:rPr>
                <w:t>Issue</w:t>
              </w:r>
            </w:ins>
            <w:ins w:id="617"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18" w:author="Li, Hua" w:date="2020-02-26T17:05:00Z"/>
                <w:rFonts w:eastAsia="Yu Mincho"/>
                <w:bCs/>
                <w:color w:val="0070C0"/>
                <w:lang w:eastAsia="ko-KR"/>
              </w:rPr>
            </w:pPr>
            <w:commentRangeStart w:id="619"/>
            <w:ins w:id="620"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19"/>
              <w:r>
                <w:rPr>
                  <w:rStyle w:val="af1"/>
                  <w:rFonts w:eastAsia="宋体"/>
                </w:rPr>
                <w:commentReference w:id="619"/>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21" w:author="Li, Hua" w:date="2020-02-26T17:05:00Z"/>
                <w:rFonts w:eastAsia="Yu Mincho"/>
                <w:bCs/>
                <w:color w:val="0070C0"/>
                <w:lang w:eastAsia="ko-KR"/>
              </w:rPr>
            </w:pPr>
            <w:ins w:id="622"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23" w:author="Li, Hua" w:date="2020-02-26T17:05:00Z"/>
                <w:color w:val="0070C0"/>
                <w:szCs w:val="24"/>
                <w:lang w:eastAsia="zh-CN"/>
              </w:rPr>
            </w:pPr>
            <w:ins w:id="624"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25" w:author="Li, Hua" w:date="2020-02-26T17:05:00Z"/>
                <w:color w:val="0070C0"/>
                <w:lang w:val="en-US" w:eastAsia="ja-JP"/>
              </w:rPr>
            </w:pPr>
            <w:ins w:id="626" w:author="Li, Hua" w:date="2020-02-26T17:06:00Z">
              <w:r>
                <w:rPr>
                  <w:rFonts w:eastAsiaTheme="minorEastAsia"/>
                  <w:color w:val="0070C0"/>
                  <w:lang w:val="en-US" w:eastAsia="zh-CN"/>
                </w:rPr>
                <w:t>Issue</w:t>
              </w:r>
            </w:ins>
            <w:ins w:id="627"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3"/>
        <w:rPr>
          <w:sz w:val="24"/>
          <w:szCs w:val="16"/>
        </w:rPr>
      </w:pPr>
      <w:r>
        <w:rPr>
          <w:rFonts w:hint="eastAsia"/>
          <w:sz w:val="24"/>
          <w:szCs w:val="16"/>
        </w:rPr>
        <w:t>3.3.1</w:t>
      </w:r>
      <w:r>
        <w:rPr>
          <w:rFonts w:hint="eastAsia"/>
          <w:sz w:val="24"/>
          <w:szCs w:val="16"/>
        </w:rPr>
        <w:tab/>
      </w:r>
      <w:r w:rsidR="00DD19DE"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2"/>
      </w:pPr>
      <w:r>
        <w:rPr>
          <w:rFonts w:hint="eastAsia"/>
        </w:rPr>
        <w:t>3.4</w:t>
      </w:r>
      <w:r>
        <w:rPr>
          <w:rFonts w:hint="eastAsia"/>
        </w:rPr>
        <w:tab/>
      </w:r>
      <w:r w:rsidR="00DD19DE" w:rsidRPr="00035C50">
        <w:t>Summary</w:t>
      </w:r>
      <w:r w:rsidR="00DD19DE" w:rsidRPr="00035C50">
        <w:rPr>
          <w:rFonts w:hint="eastAsia"/>
        </w:rPr>
        <w:t xml:space="preserve"> for 1st round </w:t>
      </w:r>
    </w:p>
    <w:p w14:paraId="166B8C0F" w14:textId="1B324913" w:rsidR="00DD19DE" w:rsidRPr="00805BE8" w:rsidRDefault="00F16EDA">
      <w:pPr>
        <w:pStyle w:val="3"/>
        <w:rPr>
          <w:sz w:val="24"/>
          <w:szCs w:val="16"/>
        </w:rPr>
      </w:pPr>
      <w:r>
        <w:rPr>
          <w:rFonts w:hint="eastAsia"/>
          <w:sz w:val="24"/>
          <w:szCs w:val="16"/>
        </w:rPr>
        <w:t>3.4.1</w:t>
      </w:r>
      <w:r>
        <w:rPr>
          <w:rFonts w:hint="eastAsia"/>
          <w:sz w:val="24"/>
          <w:szCs w:val="16"/>
        </w:rPr>
        <w:tab/>
      </w:r>
      <w:r w:rsidR="00DD19DE"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w:t>
            </w:r>
            <w:r w:rsidR="00B24F8C">
              <w:rPr>
                <w:rFonts w:eastAsiaTheme="minorEastAsia"/>
                <w:color w:val="0070C0"/>
                <w:highlight w:val="yellow"/>
                <w:lang w:val="en-US" w:eastAsia="zh-CN"/>
              </w:rPr>
              <w:lastRenderedPageBreak/>
              <w:t>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lastRenderedPageBreak/>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3"/>
        <w:rPr>
          <w:sz w:val="24"/>
          <w:szCs w:val="16"/>
        </w:rPr>
      </w:pPr>
      <w:r>
        <w:rPr>
          <w:rFonts w:hint="eastAsia"/>
          <w:sz w:val="24"/>
          <w:szCs w:val="16"/>
        </w:rPr>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2"/>
        <w:rPr>
          <w:lang w:val="en-US"/>
        </w:rPr>
      </w:pPr>
      <w:r>
        <w:rPr>
          <w:rFonts w:hint="eastAsia"/>
          <w:lang w:val="en-US"/>
        </w:rPr>
        <w:lastRenderedPageBreak/>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3"/>
        <w:rPr>
          <w:sz w:val="24"/>
          <w:szCs w:val="16"/>
        </w:rPr>
      </w:pPr>
      <w:r>
        <w:rPr>
          <w:rFonts w:hint="eastAsia"/>
          <w:sz w:val="24"/>
          <w:szCs w:val="16"/>
        </w:rPr>
        <w:t>3.5.1</w:t>
      </w:r>
      <w:r>
        <w:rPr>
          <w:rFonts w:hint="eastAsia"/>
          <w:sz w:val="24"/>
          <w:szCs w:val="16"/>
        </w:rPr>
        <w:tab/>
      </w:r>
      <w:r w:rsidRPr="00913362">
        <w:rPr>
          <w:sz w:val="24"/>
          <w:szCs w:val="16"/>
        </w:rPr>
        <w:t>Intra-frequency and inter-frequency measurement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afe"/>
        <w:numPr>
          <w:ilvl w:val="0"/>
          <w:numId w:val="42"/>
        </w:numPr>
        <w:ind w:firstLineChars="0"/>
        <w:rPr>
          <w:rFonts w:eastAsiaTheme="minorEastAsia"/>
          <w:i/>
          <w:lang w:val="en-US" w:eastAsia="zh-CN"/>
        </w:rPr>
      </w:pPr>
      <w:ins w:id="628"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afe"/>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afe"/>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afe"/>
        <w:ind w:left="420" w:firstLineChars="0" w:firstLine="0"/>
        <w:rPr>
          <w:lang w:val="en-US" w:eastAsia="zh-CN"/>
        </w:rPr>
      </w:pPr>
      <w:r w:rsidRPr="003159B4">
        <w:rPr>
          <w:rFonts w:eastAsiaTheme="minorEastAsia" w:hint="eastAsia"/>
          <w:i/>
          <w:lang w:val="en-US" w:eastAsia="zh-CN"/>
        </w:rPr>
        <w:lastRenderedPageBreak/>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3"/>
      </w:pPr>
      <w:r>
        <w:rPr>
          <w:rFonts w:hint="eastAsia"/>
        </w:rPr>
        <w:t>2.5.2</w:t>
      </w:r>
      <w:r>
        <w:rPr>
          <w:rFonts w:hint="eastAsia"/>
        </w:rPr>
        <w:tab/>
        <w:t>Companies views</w:t>
      </w:r>
      <w:r>
        <w:t>’</w:t>
      </w:r>
      <w:r>
        <w:rPr>
          <w:rFonts w:hint="eastAsia"/>
        </w:rPr>
        <w:t xml:space="preserve"> collection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af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29" w:author="CATT" w:date="2020-03-03T10:10:00Z"/>
        </w:trPr>
        <w:tc>
          <w:tcPr>
            <w:tcW w:w="2943" w:type="dxa"/>
          </w:tcPr>
          <w:p w14:paraId="772DD698" w14:textId="78AD1B7D" w:rsidR="00860601" w:rsidRDefault="008828CB" w:rsidP="00685BFB">
            <w:pPr>
              <w:rPr>
                <w:ins w:id="630" w:author="CATT" w:date="2020-03-03T10:10:00Z"/>
                <w:rFonts w:eastAsiaTheme="minorEastAsia"/>
                <w:color w:val="0070C0"/>
                <w:lang w:val="en-US" w:eastAsia="zh-CN"/>
              </w:rPr>
            </w:pPr>
            <w:ins w:id="631"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32" w:author="CATT" w:date="2020-03-03T10:10:00Z"/>
                <w:rFonts w:eastAsiaTheme="minorEastAsia"/>
                <w:color w:val="0070C0"/>
                <w:lang w:val="en-US" w:eastAsia="zh-CN"/>
              </w:rPr>
            </w:pPr>
            <w:ins w:id="633" w:author="CATT" w:date="2020-03-03T10:30:00Z">
              <w:r>
                <w:rPr>
                  <w:rFonts w:eastAsiaTheme="minorEastAsia" w:hint="eastAsia"/>
                  <w:color w:val="0070C0"/>
                  <w:lang w:val="en-US" w:eastAsia="zh-CN"/>
                </w:rPr>
                <w:t>Can be compromise to option 2 if the intra-frequency is defined based on SCS, CP type and center frequency.</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af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634" w:author="Awlok Josan" w:date="2020-03-02T16:51:00Z">
              <w:r>
                <w:rPr>
                  <w:rFonts w:eastAsiaTheme="minorEastAsia"/>
                  <w:color w:val="0070C0"/>
                  <w:lang w:val="en-US" w:eastAsia="zh-CN"/>
                </w:rPr>
                <w:t xml:space="preserve">I am not sure why the same BW got removed from definition. I have added it back. </w:t>
              </w:r>
            </w:ins>
            <w:ins w:id="635"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636"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637"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638" w:author="CATT" w:date="2020-03-03T10:10:00Z"/>
        </w:trPr>
        <w:tc>
          <w:tcPr>
            <w:tcW w:w="2943" w:type="dxa"/>
          </w:tcPr>
          <w:p w14:paraId="34256A16" w14:textId="7E523754" w:rsidR="00860601" w:rsidRDefault="00860601" w:rsidP="00685BFB">
            <w:pPr>
              <w:rPr>
                <w:ins w:id="639" w:author="CATT" w:date="2020-03-03T10:10:00Z"/>
                <w:rFonts w:eastAsiaTheme="minorEastAsia"/>
                <w:color w:val="0070C0"/>
                <w:lang w:val="en-US" w:eastAsia="zh-CN"/>
              </w:rPr>
            </w:pPr>
            <w:ins w:id="640"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641" w:author="CATT" w:date="2020-03-03T10:10:00Z"/>
                <w:rFonts w:eastAsiaTheme="minorEastAsia" w:hint="eastAsia"/>
                <w:color w:val="0070C0"/>
                <w:lang w:val="en-US" w:eastAsia="zh-CN"/>
              </w:rPr>
            </w:pPr>
            <w:ins w:id="642" w:author="CATT" w:date="2020-03-03T10:10:00Z">
              <w:r>
                <w:rPr>
                  <w:rFonts w:eastAsiaTheme="minorEastAsia" w:hint="eastAsia"/>
                  <w:color w:val="0070C0"/>
                  <w:lang w:val="en-US" w:eastAsia="zh-CN"/>
                </w:rPr>
                <w:t>To QC:</w:t>
              </w:r>
            </w:ins>
          </w:p>
          <w:p w14:paraId="1A6392EE" w14:textId="48BF9467" w:rsidR="00860601" w:rsidRDefault="00860601" w:rsidP="00860601">
            <w:pPr>
              <w:rPr>
                <w:ins w:id="643" w:author="CATT" w:date="2020-03-03T10:10:00Z"/>
                <w:rFonts w:eastAsiaTheme="minorEastAsia"/>
                <w:color w:val="0070C0"/>
                <w:lang w:val="en-US" w:eastAsia="zh-CN"/>
              </w:rPr>
            </w:pPr>
            <w:ins w:id="644"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645" w:author="CATT" w:date="2020-03-03T10:12:00Z">
              <w:r>
                <w:rPr>
                  <w:rFonts w:eastAsiaTheme="minorEastAsia"/>
                  <w:color w:val="0070C0"/>
                  <w:lang w:val="en-US" w:eastAsia="zh-CN"/>
                </w:rPr>
                <w:t>according</w:t>
              </w:r>
            </w:ins>
            <w:ins w:id="646" w:author="CATT" w:date="2020-03-03T10:11:00Z">
              <w:r>
                <w:rPr>
                  <w:rFonts w:eastAsiaTheme="minorEastAsia" w:hint="eastAsia"/>
                  <w:color w:val="0070C0"/>
                  <w:lang w:val="en-US" w:eastAsia="zh-CN"/>
                </w:rPr>
                <w:t xml:space="preserve"> </w:t>
              </w:r>
            </w:ins>
            <w:ins w:id="647" w:author="CATT" w:date="2020-03-03T10:12:00Z">
              <w:r>
                <w:rPr>
                  <w:rFonts w:eastAsiaTheme="minorEastAsia" w:hint="eastAsia"/>
                  <w:color w:val="0070C0"/>
                  <w:lang w:val="en-US" w:eastAsia="zh-CN"/>
                </w:rPr>
                <w:t>to RAN1/RAN2</w:t>
              </w:r>
            </w:ins>
            <w:ins w:id="648"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649"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650"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651" w:author="CATT" w:date="2020-03-03T10:18:00Z">
              <w:r>
                <w:rPr>
                  <w:rFonts w:eastAsiaTheme="minorEastAsia" w:hint="eastAsia"/>
                  <w:color w:val="0070C0"/>
                  <w:lang w:val="en-US" w:eastAsia="zh-CN"/>
                </w:rPr>
                <w:t>prioritize some scenario for</w:t>
              </w:r>
            </w:ins>
            <w:ins w:id="652" w:author="CATT" w:date="2020-03-03T10:16:00Z">
              <w:r>
                <w:rPr>
                  <w:rFonts w:eastAsiaTheme="minorEastAsia" w:hint="eastAsia"/>
                  <w:color w:val="0070C0"/>
                  <w:lang w:val="en-US" w:eastAsia="zh-CN"/>
                </w:rPr>
                <w:t xml:space="preserve"> the requirement</w:t>
              </w:r>
            </w:ins>
            <w:ins w:id="653" w:author="CATT" w:date="2020-03-03T10:18:00Z">
              <w:r>
                <w:rPr>
                  <w:rFonts w:eastAsiaTheme="minorEastAsia" w:hint="eastAsia"/>
                  <w:color w:val="0070C0"/>
                  <w:lang w:val="en-US" w:eastAsia="zh-CN"/>
                </w:rPr>
                <w:t>, e.g. define the requirement for the same BW.</w:t>
              </w:r>
            </w:ins>
            <w:ins w:id="654" w:author="CATT" w:date="2020-03-03T10:16:00Z">
              <w:r>
                <w:rPr>
                  <w:rFonts w:eastAsiaTheme="minorEastAsia" w:hint="eastAsia"/>
                  <w:color w:val="0070C0"/>
                  <w:lang w:val="en-US" w:eastAsia="zh-CN"/>
                </w:rPr>
                <w:t xml:space="preserve"> </w:t>
              </w:r>
            </w:ins>
            <w:ins w:id="655"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af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656"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657" w:author="Awlok Josan" w:date="2020-03-02T16:54:00Z">
              <w:r>
                <w:rPr>
                  <w:rFonts w:eastAsiaTheme="minorEastAsia"/>
                  <w:color w:val="0070C0"/>
                  <w:lang w:val="en-US" w:eastAsia="zh-CN"/>
                </w:rPr>
                <w:t xml:space="preserve">We would prefer option 2 with the same logic as </w:t>
              </w:r>
            </w:ins>
            <w:ins w:id="658"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659" w:author="CATT" w:date="2020-03-03T10:10:00Z"/>
        </w:trPr>
        <w:tc>
          <w:tcPr>
            <w:tcW w:w="2943" w:type="dxa"/>
          </w:tcPr>
          <w:p w14:paraId="680C4EA4" w14:textId="6A93EFA0" w:rsidR="00860601" w:rsidRDefault="00533794" w:rsidP="00685BFB">
            <w:pPr>
              <w:rPr>
                <w:ins w:id="660" w:author="CATT" w:date="2020-03-03T10:10:00Z"/>
                <w:rFonts w:eastAsiaTheme="minorEastAsia"/>
                <w:color w:val="0070C0"/>
                <w:lang w:val="en-US" w:eastAsia="zh-CN"/>
              </w:rPr>
            </w:pPr>
            <w:ins w:id="661"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662" w:author="CATT" w:date="2020-03-03T10:10:00Z"/>
                <w:rFonts w:eastAsiaTheme="minorEastAsia"/>
                <w:color w:val="0070C0"/>
                <w:lang w:val="en-US" w:eastAsia="zh-CN"/>
              </w:rPr>
            </w:pPr>
            <w:ins w:id="663" w:author="CATT" w:date="2020-03-03T10:33:00Z">
              <w:r>
                <w:rPr>
                  <w:rFonts w:eastAsiaTheme="minorEastAsia" w:hint="eastAsia"/>
                  <w:color w:val="0070C0"/>
                  <w:lang w:val="en-US" w:eastAsia="zh-CN"/>
                </w:rPr>
                <w:t>In my understanding, this scenario is possible. Network can configure Event A4 (</w:t>
              </w:r>
            </w:ins>
            <w:ins w:id="664" w:author="CATT" w:date="2020-03-03T10:34:00Z">
              <w:r w:rsidRPr="0096519C">
                <w:t>Neighbour becomes better than threshold</w:t>
              </w:r>
            </w:ins>
            <w:ins w:id="665" w:author="CATT" w:date="2020-03-03T10:33:00Z">
              <w:r>
                <w:rPr>
                  <w:rFonts w:eastAsiaTheme="minorEastAsia" w:hint="eastAsia"/>
                  <w:color w:val="0070C0"/>
                  <w:lang w:val="en-US" w:eastAsia="zh-CN"/>
                </w:rPr>
                <w:t>)</w:t>
              </w:r>
            </w:ins>
            <w:ins w:id="666" w:author="CATT" w:date="2020-03-03T10:34:00Z">
              <w:r>
                <w:rPr>
                  <w:rFonts w:eastAsiaTheme="minorEastAsia" w:hint="eastAsia"/>
                  <w:color w:val="0070C0"/>
                  <w:lang w:val="en-US" w:eastAsia="zh-CN"/>
                </w:rPr>
                <w:t xml:space="preserve"> for CSI-RS measurement.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rsidP="005434ED">
      <w:pPr>
        <w:pStyle w:val="1"/>
        <w:rPr>
          <w:lang w:eastAsia="ja-JP"/>
        </w:rPr>
      </w:pPr>
      <w:r>
        <w:rPr>
          <w:rFonts w:hint="eastAsia"/>
          <w:lang w:eastAsia="zh-CN"/>
        </w:rPr>
        <w:t>4</w:t>
      </w:r>
      <w:r>
        <w:rPr>
          <w:rFonts w:hint="eastAsia"/>
          <w:lang w:eastAsia="zh-CN"/>
        </w:rPr>
        <w:tab/>
      </w:r>
      <w:r w:rsidR="005434ED">
        <w:rPr>
          <w:lang w:eastAsia="ja-JP"/>
        </w:rPr>
        <w:t>Topic</w:t>
      </w:r>
      <w:r w:rsidR="005434ED" w:rsidRPr="00805BE8">
        <w:rPr>
          <w:lang w:eastAsia="ja-JP"/>
        </w:rPr>
        <w:t xml:space="preserve"> #</w:t>
      </w:r>
      <w:r w:rsidR="00E56B97">
        <w:rPr>
          <w:rFonts w:hint="eastAsia"/>
          <w:lang w:eastAsia="zh-CN"/>
        </w:rPr>
        <w:t>3</w:t>
      </w:r>
      <w:r w:rsidR="005434ED"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2"/>
      </w:pPr>
      <w:r>
        <w:rPr>
          <w:rFonts w:hint="eastAsia"/>
        </w:rPr>
        <w:t>4.1</w:t>
      </w:r>
      <w:r>
        <w:rPr>
          <w:rFonts w:hint="eastAsia"/>
        </w:rPr>
        <w:tab/>
      </w:r>
      <w:r w:rsidR="005434ED" w:rsidRPr="00B831AE">
        <w:rPr>
          <w:rFonts w:hint="eastAsia"/>
        </w:rPr>
        <w:t>Companies</w:t>
      </w:r>
      <w:r w:rsidR="005434ED" w:rsidRPr="00B831AE">
        <w:t>’</w:t>
      </w:r>
      <w:r w:rsidR="005434ED"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2"/>
      </w:pPr>
      <w:r>
        <w:rPr>
          <w:rFonts w:hint="eastAsia"/>
        </w:rPr>
        <w:t>4.2</w:t>
      </w:r>
      <w:r>
        <w:rPr>
          <w:rFonts w:hint="eastAsia"/>
        </w:rPr>
        <w:tab/>
      </w:r>
      <w:r w:rsidR="005434ED" w:rsidRPr="004A7544">
        <w:rPr>
          <w:rFonts w:hint="eastAsia"/>
        </w:rPr>
        <w:t>Open issues</w:t>
      </w:r>
      <w:r w:rsidR="005434ED">
        <w:t xml:space="preserve"> summary</w:t>
      </w:r>
    </w:p>
    <w:p w14:paraId="29DB867F" w14:textId="6F1FC662" w:rsidR="005434ED" w:rsidRPr="005266E5" w:rsidRDefault="00F16EDA" w:rsidP="005434ED">
      <w:pPr>
        <w:pStyle w:val="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3"/>
        <w:rPr>
          <w:sz w:val="24"/>
          <w:szCs w:val="16"/>
          <w:lang w:val="en-US"/>
        </w:rPr>
      </w:pPr>
      <w:r>
        <w:rPr>
          <w:rFonts w:hint="eastAsia"/>
          <w:sz w:val="24"/>
          <w:szCs w:val="16"/>
          <w:lang w:val="en-US"/>
        </w:rPr>
        <w:lastRenderedPageBreak/>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3"/>
        <w:rPr>
          <w:sz w:val="24"/>
          <w:szCs w:val="16"/>
        </w:rPr>
      </w:pPr>
      <w:r>
        <w:rPr>
          <w:rFonts w:hint="eastAsia"/>
          <w:sz w:val="24"/>
          <w:szCs w:val="16"/>
        </w:rPr>
        <w:t>4.3.1</w:t>
      </w:r>
      <w:r>
        <w:rPr>
          <w:rFonts w:hint="eastAsia"/>
          <w:sz w:val="24"/>
          <w:szCs w:val="16"/>
        </w:rPr>
        <w:tab/>
      </w:r>
      <w:r w:rsidR="005434ED"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67" w:author="陈晶晶" w:date="2020-02-25T09:56:00Z">
              <w:r w:rsidDel="00C12180">
                <w:rPr>
                  <w:rFonts w:eastAsiaTheme="minorEastAsia" w:hint="eastAsia"/>
                  <w:color w:val="0070C0"/>
                  <w:lang w:val="en-US" w:eastAsia="zh-CN"/>
                </w:rPr>
                <w:delText>XXX</w:delText>
              </w:r>
            </w:del>
            <w:ins w:id="668"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669" w:author="陈晶晶" w:date="2020-02-25T09:57:00Z"/>
                <w:rFonts w:eastAsiaTheme="minorEastAsia"/>
                <w:color w:val="0070C0"/>
                <w:lang w:val="en-US" w:eastAsia="zh-CN"/>
              </w:rPr>
            </w:pPr>
            <w:del w:id="670" w:author="陈晶晶" w:date="2020-02-25T09:56:00Z">
              <w:r w:rsidDel="00C12180">
                <w:rPr>
                  <w:rFonts w:eastAsiaTheme="minorEastAsia" w:hint="eastAsia"/>
                  <w:color w:val="0070C0"/>
                  <w:lang w:val="en-US" w:eastAsia="zh-CN"/>
                </w:rPr>
                <w:delText>Sub topic</w:delText>
              </w:r>
            </w:del>
            <w:ins w:id="671"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672" w:author="陈晶晶" w:date="2020-02-25T09:58:00Z">
              <w:r>
                <w:rPr>
                  <w:rFonts w:eastAsiaTheme="minorEastAsia"/>
                  <w:color w:val="0070C0"/>
                  <w:lang w:val="en-US" w:eastAsia="zh-CN"/>
                </w:rPr>
                <w:t xml:space="preserve">From our point of view, more discussion is needed on whether it is necessary to </w:t>
              </w:r>
            </w:ins>
            <w:ins w:id="673"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674" w:author="陈晶晶" w:date="2020-02-25T10:00:00Z">
              <w:r w:rsidR="000B1439" w:rsidRPr="000B1439">
                <w:rPr>
                  <w:rFonts w:eastAsiaTheme="minorEastAsia" w:hint="eastAsia"/>
                  <w:color w:val="0070C0"/>
                  <w:lang w:val="en-US" w:eastAsia="zh-CN"/>
                </w:rPr>
                <w:t>DL pre-emption is a R</w:t>
              </w:r>
            </w:ins>
            <w:ins w:id="675" w:author="陈晶晶" w:date="2020-02-25T10:28:00Z">
              <w:r w:rsidR="00816FB9">
                <w:rPr>
                  <w:rFonts w:eastAsiaTheme="minorEastAsia" w:hint="eastAsia"/>
                  <w:color w:val="0070C0"/>
                  <w:lang w:val="en-US" w:eastAsia="zh-CN"/>
                </w:rPr>
                <w:t>el</w:t>
              </w:r>
            </w:ins>
            <w:ins w:id="676"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677"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678" w:author="陈晶晶" w:date="2020-02-25T10:02:00Z">
              <w:r w:rsidR="000B1439" w:rsidRPr="000B1439">
                <w:rPr>
                  <w:rFonts w:eastAsiaTheme="minorEastAsia"/>
                  <w:color w:val="0070C0"/>
                  <w:lang w:val="en-US" w:eastAsia="zh-CN"/>
                </w:rPr>
                <w:t>.</w:t>
              </w:r>
            </w:ins>
            <w:ins w:id="679" w:author="陈晶晶" w:date="2020-02-25T10:00:00Z">
              <w:r w:rsidR="000B1439">
                <w:rPr>
                  <w:rFonts w:eastAsiaTheme="minorEastAsia"/>
                  <w:color w:val="0070C0"/>
                  <w:lang w:val="en-US" w:eastAsia="zh-CN"/>
                </w:rPr>
                <w:t xml:space="preserve"> </w:t>
              </w:r>
            </w:ins>
            <w:ins w:id="680" w:author="陈晶晶" w:date="2020-02-25T10:04:00Z">
              <w:r w:rsidR="000B1439">
                <w:rPr>
                  <w:rFonts w:eastAsiaTheme="minorEastAsia"/>
                  <w:color w:val="0070C0"/>
                  <w:lang w:val="en-US" w:eastAsia="zh-CN"/>
                </w:rPr>
                <w:t>So</w:t>
              </w:r>
            </w:ins>
            <w:ins w:id="681" w:author="陈晶晶" w:date="2020-02-25T10:05:00Z">
              <w:r w:rsidR="000B1439">
                <w:rPr>
                  <w:rFonts w:eastAsiaTheme="minorEastAsia"/>
                  <w:color w:val="0070C0"/>
                  <w:lang w:val="en-US" w:eastAsia="zh-CN"/>
                </w:rPr>
                <w:t xml:space="preserve"> </w:t>
              </w:r>
            </w:ins>
            <w:ins w:id="682" w:author="陈晶晶" w:date="2020-02-25T10:06:00Z">
              <w:r w:rsidR="000B1439">
                <w:rPr>
                  <w:rFonts w:eastAsiaTheme="minorEastAsia"/>
                  <w:color w:val="0070C0"/>
                  <w:lang w:val="en-US" w:eastAsia="zh-CN"/>
                </w:rPr>
                <w:t>may be</w:t>
              </w:r>
            </w:ins>
            <w:ins w:id="683" w:author="陈晶晶" w:date="2020-02-25T10:04:00Z">
              <w:r w:rsidR="000B1439">
                <w:rPr>
                  <w:rFonts w:eastAsiaTheme="minorEastAsia"/>
                  <w:color w:val="0070C0"/>
                  <w:lang w:val="en-US" w:eastAsia="zh-CN"/>
                </w:rPr>
                <w:t xml:space="preserve"> this issue can be left to network implementation</w:t>
              </w:r>
            </w:ins>
            <w:ins w:id="684"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685" w:author="CATT" w:date="2020-02-25T14:34:00Z"/>
        </w:trPr>
        <w:tc>
          <w:tcPr>
            <w:tcW w:w="1242" w:type="dxa"/>
          </w:tcPr>
          <w:p w14:paraId="051A7DFE" w14:textId="241A91A0" w:rsidR="0074427D" w:rsidDel="00C12180" w:rsidRDefault="0074427D" w:rsidP="00BE0C89">
            <w:pPr>
              <w:spacing w:after="120"/>
              <w:rPr>
                <w:ins w:id="686" w:author="CATT" w:date="2020-02-25T14:34:00Z"/>
                <w:rFonts w:eastAsiaTheme="minorEastAsia"/>
                <w:color w:val="0070C0"/>
                <w:lang w:val="en-US" w:eastAsia="zh-CN"/>
              </w:rPr>
            </w:pPr>
            <w:ins w:id="687"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688" w:author="CATT" w:date="2020-02-25T14:34:00Z"/>
                <w:rFonts w:eastAsiaTheme="minorEastAsia"/>
                <w:color w:val="0070C0"/>
                <w:lang w:val="en-US" w:eastAsia="zh-CN"/>
              </w:rPr>
            </w:pPr>
            <w:ins w:id="689"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690" w:author="CATT" w:date="2020-02-25T14:34:00Z"/>
        </w:trPr>
        <w:tc>
          <w:tcPr>
            <w:tcW w:w="1242" w:type="dxa"/>
          </w:tcPr>
          <w:p w14:paraId="233850C7" w14:textId="4A49E576" w:rsidR="0074427D" w:rsidDel="00C12180" w:rsidRDefault="002D0538" w:rsidP="00BE0C89">
            <w:pPr>
              <w:spacing w:after="120"/>
              <w:rPr>
                <w:ins w:id="691" w:author="CATT" w:date="2020-02-25T14:34:00Z"/>
                <w:rFonts w:eastAsiaTheme="minorEastAsia"/>
                <w:color w:val="0070C0"/>
                <w:lang w:val="en-US" w:eastAsia="zh-CN"/>
              </w:rPr>
            </w:pPr>
            <w:ins w:id="692"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693" w:author="CATT" w:date="2020-02-25T15:22:00Z"/>
                <w:rFonts w:eastAsiaTheme="minorEastAsia"/>
                <w:color w:val="0070C0"/>
                <w:lang w:val="en-US" w:eastAsia="zh-CN"/>
              </w:rPr>
            </w:pPr>
            <w:ins w:id="694" w:author="CATT" w:date="2020-02-25T15:22:00Z">
              <w:r>
                <w:rPr>
                  <w:rFonts w:eastAsiaTheme="minorEastAsia" w:hint="eastAsia"/>
                  <w:color w:val="0070C0"/>
                  <w:lang w:val="en-US" w:eastAsia="zh-CN"/>
                </w:rPr>
                <w:t xml:space="preserve">Issue 1-1: </w:t>
              </w:r>
            </w:ins>
            <w:ins w:id="695"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696" w:author="CATT" w:date="2020-02-25T14:34:00Z"/>
                <w:rFonts w:eastAsiaTheme="minorEastAsia"/>
                <w:color w:val="0070C0"/>
                <w:lang w:val="en-US" w:eastAsia="zh-CN"/>
              </w:rPr>
            </w:pPr>
            <w:ins w:id="697" w:author="CATT" w:date="2020-02-25T15:22:00Z">
              <w:r>
                <w:rPr>
                  <w:rFonts w:eastAsiaTheme="minorEastAsia" w:hint="eastAsia"/>
                  <w:color w:val="0070C0"/>
                  <w:lang w:val="en-US" w:eastAsia="zh-CN"/>
                </w:rPr>
                <w:t>Issue 2-1:</w:t>
              </w:r>
            </w:ins>
            <w:ins w:id="698" w:author="CATT" w:date="2020-02-25T15:23:00Z">
              <w:r>
                <w:rPr>
                  <w:rFonts w:eastAsiaTheme="minorEastAsia" w:hint="eastAsia"/>
                  <w:color w:val="0070C0"/>
                  <w:lang w:val="en-US" w:eastAsia="zh-CN"/>
                </w:rPr>
                <w:t xml:space="preserve"> For non-associated SSB case, </w:t>
              </w:r>
            </w:ins>
            <w:ins w:id="699" w:author="CATT" w:date="2020-02-25T15:24:00Z">
              <w:r w:rsidR="00CC712C">
                <w:rPr>
                  <w:rFonts w:eastAsiaTheme="minorEastAsia" w:hint="eastAsia"/>
                  <w:color w:val="0070C0"/>
                  <w:lang w:val="en-US" w:eastAsia="zh-CN"/>
                </w:rPr>
                <w:t xml:space="preserve">we think it </w:t>
              </w:r>
            </w:ins>
            <w:ins w:id="700" w:author="CATT" w:date="2020-02-25T15:27:00Z">
              <w:r w:rsidR="00CC712C">
                <w:rPr>
                  <w:rFonts w:eastAsiaTheme="minorEastAsia"/>
                  <w:color w:val="0070C0"/>
                  <w:lang w:val="en-US" w:eastAsia="zh-CN"/>
                </w:rPr>
                <w:t>applies</w:t>
              </w:r>
            </w:ins>
            <w:ins w:id="701"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702" w:author="CATT" w:date="2020-02-25T15:25:00Z">
              <w:r w:rsidR="00CC712C">
                <w:rPr>
                  <w:rFonts w:eastAsiaTheme="minorEastAsia" w:hint="eastAsia"/>
                  <w:color w:val="0070C0"/>
                  <w:lang w:val="en-US" w:eastAsia="zh-CN"/>
                </w:rPr>
                <w:t xml:space="preserve">TDD cells. Thus, we think the cell phase </w:t>
              </w:r>
            </w:ins>
            <w:ins w:id="703"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704" w:author="CATT" w:date="2020-02-25T14:34:00Z"/>
        </w:trPr>
        <w:tc>
          <w:tcPr>
            <w:tcW w:w="1242" w:type="dxa"/>
          </w:tcPr>
          <w:p w14:paraId="380FA3AC" w14:textId="4DEBD718" w:rsidR="0074427D" w:rsidDel="00C12180" w:rsidRDefault="002E4DF9" w:rsidP="00BE0C89">
            <w:pPr>
              <w:spacing w:after="120"/>
              <w:rPr>
                <w:ins w:id="705" w:author="CATT" w:date="2020-02-25T14:34:00Z"/>
                <w:rFonts w:eastAsiaTheme="minorEastAsia"/>
                <w:color w:val="0070C0"/>
                <w:lang w:val="en-US" w:eastAsia="zh-CN"/>
              </w:rPr>
            </w:pPr>
            <w:ins w:id="706"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707" w:author="CATT" w:date="2020-02-25T14:34:00Z"/>
                <w:rFonts w:eastAsiaTheme="minorEastAsia"/>
                <w:color w:val="0070C0"/>
                <w:lang w:val="en-US" w:eastAsia="zh-CN"/>
              </w:rPr>
            </w:pPr>
            <w:ins w:id="708"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709" w:author="NSB" w:date="2020-02-26T00:11:00Z"/>
        </w:trPr>
        <w:tc>
          <w:tcPr>
            <w:tcW w:w="1242" w:type="dxa"/>
          </w:tcPr>
          <w:p w14:paraId="11494137" w14:textId="0F97EF7E" w:rsidR="0028479D" w:rsidRDefault="0028479D" w:rsidP="0028479D">
            <w:pPr>
              <w:spacing w:after="120"/>
              <w:rPr>
                <w:ins w:id="710" w:author="NSB" w:date="2020-02-26T00:11:00Z"/>
                <w:rFonts w:eastAsiaTheme="minorEastAsia"/>
                <w:color w:val="0070C0"/>
                <w:lang w:val="en-US" w:eastAsia="zh-CN"/>
              </w:rPr>
            </w:pPr>
            <w:ins w:id="711"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712" w:author="NSB" w:date="2020-02-26T00:11:00Z"/>
                <w:rFonts w:eastAsiaTheme="minorEastAsia"/>
                <w:color w:val="0070C0"/>
                <w:lang w:val="en-US" w:eastAsia="zh-CN"/>
              </w:rPr>
            </w:pPr>
            <w:ins w:id="713"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714" w:author="NSB" w:date="2020-02-26T00:11:00Z"/>
                <w:rFonts w:eastAsiaTheme="minorEastAsia"/>
                <w:color w:val="0070C0"/>
                <w:lang w:val="en-US" w:eastAsia="zh-CN"/>
              </w:rPr>
            </w:pPr>
            <w:ins w:id="715"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716" w:author="CATT" w:date="2020-02-25T14:34:00Z"/>
        </w:trPr>
        <w:tc>
          <w:tcPr>
            <w:tcW w:w="1242" w:type="dxa"/>
          </w:tcPr>
          <w:p w14:paraId="093F1994" w14:textId="26EBBCDE" w:rsidR="0028479D" w:rsidDel="00C12180" w:rsidRDefault="00877848" w:rsidP="0028479D">
            <w:pPr>
              <w:spacing w:after="120"/>
              <w:rPr>
                <w:ins w:id="717" w:author="CATT" w:date="2020-02-25T14:34:00Z"/>
                <w:rFonts w:eastAsiaTheme="minorEastAsia"/>
                <w:color w:val="0070C0"/>
                <w:lang w:val="en-US" w:eastAsia="zh-CN"/>
              </w:rPr>
            </w:pPr>
            <w:ins w:id="718"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719" w:author="Ato-MediaTek" w:date="2020-02-26T01:23:00Z"/>
                <w:rFonts w:eastAsiaTheme="minorEastAsia"/>
                <w:color w:val="0070C0"/>
                <w:lang w:val="en-US" w:eastAsia="zh-CN"/>
              </w:rPr>
            </w:pPr>
            <w:ins w:id="720"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721" w:author="Ato-MediaTek" w:date="2020-02-26T01:17:00Z"/>
                <w:rFonts w:eastAsiaTheme="minorEastAsia"/>
                <w:color w:val="0070C0"/>
                <w:lang w:val="en-US" w:eastAsia="zh-CN"/>
              </w:rPr>
            </w:pPr>
            <w:ins w:id="722" w:author="Ato-MediaTek" w:date="2020-02-26T01:23:00Z">
              <w:r>
                <w:rPr>
                  <w:rFonts w:eastAsiaTheme="minorEastAsia"/>
                  <w:color w:val="0070C0"/>
                  <w:lang w:val="en-US" w:eastAsia="zh-CN"/>
                </w:rPr>
                <w:t>P</w:t>
              </w:r>
            </w:ins>
            <w:ins w:id="723"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724"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725" w:author="Ato-MediaTek" w:date="2020-02-26T01:14:00Z">
              <w:r w:rsidR="00877848">
                <w:rPr>
                  <w:rFonts w:eastAsiaTheme="minorEastAsia"/>
                  <w:color w:val="0070C0"/>
                  <w:lang w:val="en-US" w:eastAsia="zh-CN"/>
                </w:rPr>
                <w:t xml:space="preserve"> </w:t>
              </w:r>
            </w:ins>
            <w:ins w:id="726" w:author="Ato-MediaTek" w:date="2020-02-26T01:15:00Z">
              <w:r>
                <w:rPr>
                  <w:rFonts w:eastAsiaTheme="minorEastAsia"/>
                  <w:color w:val="0070C0"/>
                  <w:lang w:val="en-US" w:eastAsia="zh-CN"/>
                </w:rPr>
                <w:t>Eventually this issue should be avoided by network</w:t>
              </w:r>
            </w:ins>
            <w:ins w:id="727" w:author="Ato-MediaTek" w:date="2020-02-26T01:16:00Z">
              <w:r>
                <w:rPr>
                  <w:rFonts w:eastAsiaTheme="minorEastAsia"/>
                  <w:color w:val="0070C0"/>
                  <w:lang w:val="en-US" w:eastAsia="zh-CN"/>
                </w:rPr>
                <w:t>. If network can guarantee this never happen, then it hurts nothing t</w:t>
              </w:r>
            </w:ins>
            <w:ins w:id="728" w:author="Ato-MediaTek" w:date="2020-02-26T01:15:00Z">
              <w:r>
                <w:rPr>
                  <w:rFonts w:eastAsiaTheme="minorEastAsia"/>
                  <w:color w:val="0070C0"/>
                  <w:lang w:val="en-US" w:eastAsia="zh-CN"/>
                </w:rPr>
                <w:t xml:space="preserve">o </w:t>
              </w:r>
            </w:ins>
            <w:ins w:id="729" w:author="Ato-MediaTek" w:date="2020-02-26T01:16:00Z">
              <w:r>
                <w:rPr>
                  <w:rFonts w:eastAsiaTheme="minorEastAsia"/>
                  <w:color w:val="0070C0"/>
                  <w:lang w:val="en-US" w:eastAsia="zh-CN"/>
                </w:rPr>
                <w:t>capture</w:t>
              </w:r>
            </w:ins>
            <w:ins w:id="730" w:author="Ato-MediaTek" w:date="2020-02-26T01:15:00Z">
              <w:r>
                <w:rPr>
                  <w:rFonts w:eastAsiaTheme="minorEastAsia"/>
                  <w:color w:val="0070C0"/>
                  <w:lang w:val="en-US" w:eastAsia="zh-CN"/>
                </w:rPr>
                <w:t xml:space="preserve"> </w:t>
              </w:r>
            </w:ins>
            <w:ins w:id="731" w:author="Ato-MediaTek" w:date="2020-02-26T01:16:00Z">
              <w:r>
                <w:rPr>
                  <w:rFonts w:eastAsiaTheme="minorEastAsia"/>
                  <w:color w:val="0070C0"/>
                  <w:lang w:val="en-US" w:eastAsia="zh-CN"/>
                </w:rPr>
                <w:t xml:space="preserve">a </w:t>
              </w:r>
            </w:ins>
            <w:ins w:id="732" w:author="Ato-MediaTek" w:date="2020-02-26T01:17:00Z">
              <w:r>
                <w:rPr>
                  <w:rFonts w:eastAsiaTheme="minorEastAsia"/>
                  <w:color w:val="0070C0"/>
                  <w:lang w:val="en-US" w:eastAsia="zh-CN"/>
                </w:rPr>
                <w:t xml:space="preserve">clear </w:t>
              </w:r>
            </w:ins>
            <w:ins w:id="733" w:author="Ato-MediaTek" w:date="2020-02-26T01:16:00Z">
              <w:r>
                <w:rPr>
                  <w:rFonts w:eastAsiaTheme="minorEastAsia"/>
                  <w:color w:val="0070C0"/>
                  <w:lang w:val="en-US" w:eastAsia="zh-CN"/>
                </w:rPr>
                <w:t xml:space="preserve">rule </w:t>
              </w:r>
            </w:ins>
            <w:ins w:id="734" w:author="Ato-MediaTek" w:date="2020-02-26T01:17:00Z">
              <w:r>
                <w:rPr>
                  <w:rFonts w:eastAsiaTheme="minorEastAsia"/>
                  <w:color w:val="0070C0"/>
                  <w:lang w:val="en-US" w:eastAsia="zh-CN"/>
                </w:rPr>
                <w:t>in spec.</w:t>
              </w:r>
            </w:ins>
            <w:ins w:id="735"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736" w:author="Ato-MediaTek" w:date="2020-02-26T01:21:00Z"/>
                <w:rFonts w:eastAsiaTheme="minorEastAsia"/>
                <w:color w:val="0070C0"/>
                <w:lang w:val="en-US" w:eastAsia="zh-CN"/>
              </w:rPr>
            </w:pPr>
            <w:ins w:id="737" w:author="Ato-MediaTek" w:date="2020-02-26T01:18:00Z">
              <w:r>
                <w:rPr>
                  <w:rFonts w:eastAsiaTheme="minorEastAsia"/>
                  <w:color w:val="0070C0"/>
                  <w:lang w:val="en-US" w:eastAsia="zh-CN"/>
                </w:rPr>
                <w:lastRenderedPageBreak/>
                <w:t xml:space="preserve">Issue 2-1: </w:t>
              </w:r>
            </w:ins>
          </w:p>
          <w:p w14:paraId="54C4E562" w14:textId="46F87117" w:rsidR="00E56492" w:rsidDel="00C12180" w:rsidRDefault="00E56492">
            <w:pPr>
              <w:spacing w:after="120"/>
              <w:rPr>
                <w:ins w:id="738" w:author="CATT" w:date="2020-02-25T14:34:00Z"/>
                <w:rFonts w:eastAsiaTheme="minorEastAsia"/>
                <w:color w:val="0070C0"/>
                <w:lang w:val="en-US" w:eastAsia="zh-CN"/>
              </w:rPr>
            </w:pPr>
            <w:ins w:id="739"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740" w:author="Ato-MediaTek" w:date="2020-02-26T01:19:00Z">
              <w:r>
                <w:rPr>
                  <w:rFonts w:eastAsiaTheme="minorEastAsia"/>
                  <w:color w:val="0070C0"/>
                  <w:lang w:val="en-US" w:eastAsia="zh-CN"/>
                </w:rPr>
                <w:t xml:space="preserve">In our view, the FFT timing reference should </w:t>
              </w:r>
            </w:ins>
            <w:ins w:id="741" w:author="Ato-MediaTek" w:date="2020-02-26T01:20:00Z">
              <w:r>
                <w:rPr>
                  <w:rFonts w:eastAsiaTheme="minorEastAsia"/>
                  <w:color w:val="0070C0"/>
                  <w:lang w:val="en-US" w:eastAsia="zh-CN"/>
                </w:rPr>
                <w:t xml:space="preserve">be </w:t>
              </w:r>
            </w:ins>
            <w:ins w:id="742" w:author="Ato-MediaTek" w:date="2020-02-26T01:19:00Z">
              <w:r>
                <w:rPr>
                  <w:rFonts w:eastAsiaTheme="minorEastAsia"/>
                  <w:color w:val="0070C0"/>
                  <w:lang w:val="en-US" w:eastAsia="zh-CN"/>
                </w:rPr>
                <w:t>based serving cell fo</w:t>
              </w:r>
            </w:ins>
            <w:ins w:id="743"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744" w:author="Ato-MediaTek" w:date="2020-02-26T01:21:00Z">
              <w:r>
                <w:rPr>
                  <w:rFonts w:eastAsiaTheme="minorEastAsia"/>
                  <w:color w:val="0070C0"/>
                  <w:lang w:val="en-US" w:eastAsia="zh-CN"/>
                </w:rPr>
                <w:t xml:space="preserve">long </w:t>
              </w:r>
            </w:ins>
            <w:ins w:id="745" w:author="Ato-MediaTek" w:date="2020-02-26T01:20:00Z">
              <w:r>
                <w:rPr>
                  <w:rFonts w:eastAsiaTheme="minorEastAsia"/>
                  <w:color w:val="0070C0"/>
                  <w:lang w:val="en-US" w:eastAsia="zh-CN"/>
                </w:rPr>
                <w:t xml:space="preserve">propagation </w:t>
              </w:r>
            </w:ins>
            <w:ins w:id="746" w:author="Ato-MediaTek" w:date="2020-02-26T01:21:00Z">
              <w:r>
                <w:rPr>
                  <w:rFonts w:eastAsiaTheme="minorEastAsia"/>
                  <w:color w:val="0070C0"/>
                  <w:lang w:val="en-US" w:eastAsia="zh-CN"/>
                </w:rPr>
                <w:t xml:space="preserve">delay such that the degradation on measurement performance is expected. </w:t>
              </w:r>
            </w:ins>
            <w:ins w:id="747" w:author="Ato-MediaTek" w:date="2020-02-26T01:23:00Z">
              <w:r>
                <w:rPr>
                  <w:rFonts w:eastAsiaTheme="minorEastAsia"/>
                  <w:color w:val="0070C0"/>
                  <w:lang w:val="en-US" w:eastAsia="zh-CN"/>
                </w:rPr>
                <w:t xml:space="preserve">Note that the degradation is also expected even for CSI-RS with associated SSB. </w:t>
              </w:r>
            </w:ins>
            <w:ins w:id="748"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49" w:author="Yang Tang" w:date="2020-02-25T14:54:00Z"/>
        </w:trPr>
        <w:tc>
          <w:tcPr>
            <w:tcW w:w="1242" w:type="dxa"/>
          </w:tcPr>
          <w:p w14:paraId="0D713725" w14:textId="38B64D72" w:rsidR="006C50F1" w:rsidRDefault="006C50F1" w:rsidP="0028479D">
            <w:pPr>
              <w:spacing w:after="120"/>
              <w:rPr>
                <w:ins w:id="750" w:author="Yang Tang" w:date="2020-02-25T14:54:00Z"/>
                <w:rFonts w:eastAsiaTheme="minorEastAsia"/>
                <w:color w:val="0070C0"/>
                <w:lang w:val="en-US" w:eastAsia="zh-CN"/>
              </w:rPr>
            </w:pPr>
            <w:ins w:id="751" w:author="Yang Tang" w:date="2020-02-25T14:54:00Z">
              <w:r>
                <w:rPr>
                  <w:rFonts w:eastAsiaTheme="minorEastAsia"/>
                  <w:color w:val="0070C0"/>
                  <w:lang w:val="en-US" w:eastAsia="zh-CN"/>
                </w:rPr>
                <w:lastRenderedPageBreak/>
                <w:t>Apple</w:t>
              </w:r>
            </w:ins>
          </w:p>
        </w:tc>
        <w:tc>
          <w:tcPr>
            <w:tcW w:w="8389" w:type="dxa"/>
          </w:tcPr>
          <w:p w14:paraId="34344A0C" w14:textId="77777777" w:rsidR="006C50F1" w:rsidRDefault="006C50F1">
            <w:pPr>
              <w:spacing w:after="120"/>
              <w:rPr>
                <w:ins w:id="752" w:author="Yang Tang" w:date="2020-02-25T15:02:00Z"/>
                <w:rFonts w:eastAsiaTheme="minorEastAsia"/>
                <w:color w:val="0070C0"/>
                <w:lang w:val="en-US" w:eastAsia="zh-CN"/>
              </w:rPr>
            </w:pPr>
            <w:ins w:id="753" w:author="Yang Tang" w:date="2020-02-25T15:00:00Z">
              <w:r>
                <w:rPr>
                  <w:rFonts w:eastAsiaTheme="minorEastAsia"/>
                  <w:color w:val="0070C0"/>
                  <w:lang w:val="en-US" w:eastAsia="zh-CN"/>
                </w:rPr>
                <w:t xml:space="preserve">Issue 1-1: </w:t>
              </w:r>
            </w:ins>
            <w:ins w:id="754"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55" w:author="Yang Tang" w:date="2020-02-25T14:54:00Z"/>
                <w:rFonts w:eastAsiaTheme="minorEastAsia"/>
                <w:color w:val="0070C0"/>
                <w:lang w:val="en-US" w:eastAsia="zh-CN"/>
              </w:rPr>
            </w:pPr>
            <w:ins w:id="756" w:author="Yang Tang" w:date="2020-02-25T15:19:00Z">
              <w:r>
                <w:rPr>
                  <w:rFonts w:eastAsiaTheme="minorEastAsia"/>
                  <w:color w:val="0070C0"/>
                  <w:lang w:val="en-US" w:eastAsia="zh-CN"/>
                </w:rPr>
                <w:t xml:space="preserve">Issue 2-1: </w:t>
              </w:r>
            </w:ins>
            <w:ins w:id="757"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758"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59"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60" w:author="Iana Siomina" w:date="2020-02-26T04:14:00Z"/>
        </w:trPr>
        <w:tc>
          <w:tcPr>
            <w:tcW w:w="1242" w:type="dxa"/>
          </w:tcPr>
          <w:p w14:paraId="04400AFE" w14:textId="17E8A429" w:rsidR="00B2695B" w:rsidRDefault="00B2695B" w:rsidP="0028479D">
            <w:pPr>
              <w:spacing w:after="120"/>
              <w:rPr>
                <w:ins w:id="761" w:author="Iana Siomina" w:date="2020-02-26T04:14:00Z"/>
                <w:rFonts w:eastAsiaTheme="minorEastAsia"/>
                <w:color w:val="0070C0"/>
                <w:lang w:val="en-US" w:eastAsia="zh-CN"/>
              </w:rPr>
            </w:pPr>
            <w:ins w:id="762"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63" w:author="Iana Siomina" w:date="2020-02-26T04:16:00Z"/>
                <w:rFonts w:eastAsiaTheme="minorEastAsia"/>
                <w:color w:val="0070C0"/>
                <w:lang w:val="en-US" w:eastAsia="zh-CN"/>
              </w:rPr>
            </w:pPr>
            <w:ins w:id="764"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65" w:author="Iana Siomina" w:date="2020-02-26T04:14:00Z"/>
                <w:rFonts w:eastAsiaTheme="minorEastAsia"/>
                <w:color w:val="0070C0"/>
                <w:lang w:val="en-US" w:eastAsia="zh-CN"/>
              </w:rPr>
            </w:pPr>
            <w:ins w:id="766"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67"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768" w:author="5162027" w:date="2020-02-26T13:39:00Z"/>
                <w:color w:val="0070C0"/>
                <w:lang w:val="en-US" w:eastAsia="ja-JP"/>
              </w:rPr>
            </w:pPr>
            <w:ins w:id="769"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770" w:author="5162027" w:date="2020-02-26T13:39:00Z"/>
                <w:color w:val="0070C0"/>
                <w:lang w:val="en-US" w:eastAsia="ja-JP"/>
              </w:rPr>
            </w:pPr>
            <w:ins w:id="771" w:author="5162027" w:date="2020-02-26T13:39:00Z">
              <w:r>
                <w:rPr>
                  <w:rFonts w:hint="eastAsia"/>
                  <w:color w:val="0070C0"/>
                  <w:lang w:val="en-US" w:eastAsia="ja-JP"/>
                </w:rPr>
                <w:t xml:space="preserve">Issue 2-1: </w:t>
              </w:r>
            </w:ins>
            <w:ins w:id="772"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773" w:author="Tomoki Yokokawa" w:date="2020-02-26T14:08:00Z">
              <w:r w:rsidR="009956C9">
                <w:rPr>
                  <w:color w:val="0070C0"/>
                  <w:lang w:val="en-US" w:eastAsia="ja-JP"/>
                </w:rPr>
                <w:t xml:space="preserve">, </w:t>
              </w:r>
            </w:ins>
            <w:ins w:id="774" w:author="5162027" w:date="2020-02-26T13:43:00Z">
              <w:del w:id="775"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776" w:author="Tomoki Yokokawa" w:date="2020-02-26T14:08:00Z">
              <w:r w:rsidR="009956C9">
                <w:rPr>
                  <w:color w:val="0070C0"/>
                  <w:lang w:val="en-US" w:eastAsia="ja-JP"/>
                </w:rPr>
                <w:t>d</w:t>
              </w:r>
            </w:ins>
            <w:ins w:id="777" w:author="5162027" w:date="2020-02-26T13:43:00Z">
              <w:del w:id="778" w:author="Tomoki Yokokawa" w:date="2020-02-26T14:08:00Z">
                <w:r w:rsidR="00542AA0" w:rsidRPr="00542AA0" w:rsidDel="009956C9">
                  <w:rPr>
                    <w:color w:val="0070C0"/>
                    <w:lang w:val="en-US" w:eastAsia="ja-JP"/>
                  </w:rPr>
                  <w:delText>c</w:delText>
                </w:r>
              </w:del>
            </w:ins>
            <w:ins w:id="779" w:author="Tomoki Yokokawa" w:date="2020-02-26T14:08:00Z">
              <w:r w:rsidR="009956C9">
                <w:rPr>
                  <w:color w:val="0070C0"/>
                  <w:lang w:val="en-US" w:eastAsia="ja-JP"/>
                </w:rPr>
                <w:t>i</w:t>
              </w:r>
            </w:ins>
            <w:ins w:id="780" w:author="5162027" w:date="2020-02-26T13:43:00Z">
              <w:del w:id="781"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782" w:author="Venkat (NEC)" w:date="2020-02-26T13:34:00Z"/>
        </w:trPr>
        <w:tc>
          <w:tcPr>
            <w:tcW w:w="1242" w:type="dxa"/>
          </w:tcPr>
          <w:p w14:paraId="02AA0915" w14:textId="272C637A" w:rsidR="00670C02" w:rsidRDefault="00670C02" w:rsidP="0028479D">
            <w:pPr>
              <w:spacing w:after="120"/>
              <w:rPr>
                <w:ins w:id="783" w:author="Venkat (NEC)" w:date="2020-02-26T13:34:00Z"/>
                <w:color w:val="0070C0"/>
                <w:lang w:val="en-US" w:eastAsia="ja-JP"/>
              </w:rPr>
            </w:pPr>
            <w:ins w:id="784"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785" w:author="Venkat (NEC)" w:date="2020-02-26T13:34:00Z"/>
                <w:color w:val="0070C0"/>
                <w:lang w:val="en-US" w:eastAsia="ja-JP"/>
              </w:rPr>
            </w:pPr>
            <w:ins w:id="786" w:author="Venkat (NEC)" w:date="2020-02-26T13:35:00Z">
              <w:r w:rsidRPr="00B713FF">
                <w:rPr>
                  <w:rFonts w:eastAsiaTheme="minorEastAsia"/>
                  <w:color w:val="0070C0"/>
                  <w:lang w:val="en-US" w:eastAsia="zh-CN"/>
                </w:rPr>
                <w:t>Issue 1-1:</w:t>
              </w:r>
            </w:ins>
            <w:ins w:id="787" w:author="Venkat (NEC)" w:date="2020-02-26T13:42:00Z">
              <w:r w:rsidR="00913452">
                <w:rPr>
                  <w:rFonts w:eastAsiaTheme="minorEastAsia"/>
                  <w:color w:val="0070C0"/>
                  <w:lang w:val="en-US" w:eastAsia="zh-CN"/>
                </w:rPr>
                <w:t xml:space="preserve"> </w:t>
              </w:r>
            </w:ins>
            <w:ins w:id="788"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3"/>
        <w:rPr>
          <w:sz w:val="24"/>
          <w:szCs w:val="16"/>
        </w:rPr>
      </w:pPr>
      <w:r>
        <w:rPr>
          <w:rFonts w:hint="eastAsia"/>
          <w:sz w:val="24"/>
          <w:szCs w:val="16"/>
        </w:rPr>
        <w:t>4.3.2</w:t>
      </w:r>
      <w:r>
        <w:rPr>
          <w:rFonts w:hint="eastAsia"/>
          <w:sz w:val="24"/>
          <w:szCs w:val="16"/>
        </w:rPr>
        <w:tab/>
      </w:r>
      <w:r w:rsidR="005434ED"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2"/>
      </w:pPr>
      <w:r>
        <w:rPr>
          <w:rFonts w:hint="eastAsia"/>
        </w:rPr>
        <w:t>4.4</w:t>
      </w:r>
      <w:r>
        <w:rPr>
          <w:rFonts w:hint="eastAsia"/>
        </w:rPr>
        <w:tab/>
      </w:r>
      <w:r w:rsidR="005434ED" w:rsidRPr="00035C50">
        <w:t>Summary</w:t>
      </w:r>
      <w:r w:rsidR="005434ED" w:rsidRPr="00035C50">
        <w:rPr>
          <w:rFonts w:hint="eastAsia"/>
        </w:rPr>
        <w:t xml:space="preserve"> for 1st round </w:t>
      </w:r>
    </w:p>
    <w:p w14:paraId="5B14996C" w14:textId="5A405550" w:rsidR="005434ED" w:rsidRPr="00805BE8" w:rsidRDefault="00F16EDA" w:rsidP="005434ED">
      <w:pPr>
        <w:pStyle w:val="3"/>
        <w:rPr>
          <w:sz w:val="24"/>
          <w:szCs w:val="16"/>
        </w:rPr>
      </w:pPr>
      <w:r>
        <w:rPr>
          <w:rFonts w:hint="eastAsia"/>
          <w:sz w:val="24"/>
          <w:szCs w:val="16"/>
        </w:rPr>
        <w:t>4.4.1</w:t>
      </w:r>
      <w:r>
        <w:rPr>
          <w:rFonts w:hint="eastAsia"/>
          <w:sz w:val="24"/>
          <w:szCs w:val="16"/>
        </w:rPr>
        <w:tab/>
      </w:r>
      <w:r w:rsidR="005434ED"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w:t>
            </w:r>
            <w:r w:rsidRPr="007642FF">
              <w:rPr>
                <w:rFonts w:eastAsiaTheme="minorEastAsia" w:hint="eastAsia"/>
                <w:bCs/>
                <w:sz w:val="18"/>
                <w:lang w:val="en-US" w:eastAsia="zh-CN"/>
              </w:rPr>
              <w:lastRenderedPageBreak/>
              <w:t xml:space="preserve">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lastRenderedPageBreak/>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2"/>
        <w:rPr>
          <w:lang w:val="en-US"/>
        </w:rPr>
      </w:pPr>
      <w:r>
        <w:rPr>
          <w:rFonts w:hint="eastAsia"/>
          <w:lang w:val="en-US"/>
        </w:rPr>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afe"/>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afe"/>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afe"/>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3"/>
      </w:pPr>
      <w:r>
        <w:rPr>
          <w:rFonts w:hint="eastAsia"/>
        </w:rPr>
        <w:lastRenderedPageBreak/>
        <w:t>4.5.3</w:t>
      </w:r>
      <w:r>
        <w:rPr>
          <w:rFonts w:hint="eastAsia"/>
        </w:rPr>
        <w:tab/>
        <w:t>Companies views</w:t>
      </w:r>
      <w:r>
        <w:t>’</w:t>
      </w:r>
      <w:r>
        <w:rPr>
          <w:rFonts w:hint="eastAsia"/>
        </w:rPr>
        <w:t xml:space="preserve"> collection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af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789"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790" w:author="CATT" w:date="2020-03-03T10:37:00Z">
              <w:r>
                <w:rPr>
                  <w:rFonts w:eastAsiaTheme="minorEastAsia" w:hint="eastAsia"/>
                  <w:color w:val="0070C0"/>
                  <w:lang w:val="en-US" w:eastAsia="zh-CN"/>
                </w:rPr>
                <w:t xml:space="preserve">Firstly, </w:t>
              </w:r>
            </w:ins>
            <w:ins w:id="791" w:author="CATT" w:date="2020-03-03T10:38:00Z">
              <w:r>
                <w:rPr>
                  <w:rFonts w:eastAsiaTheme="minorEastAsia" w:hint="eastAsia"/>
                  <w:color w:val="0070C0"/>
                  <w:lang w:val="en-US" w:eastAsia="zh-CN"/>
                </w:rPr>
                <w:t>w</w:t>
              </w:r>
            </w:ins>
            <w:ins w:id="792"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793" w:author="CATT" w:date="2020-03-03T10:38:00Z">
              <w:r>
                <w:rPr>
                  <w:rFonts w:eastAsiaTheme="minorEastAsia" w:hint="eastAsia"/>
                  <w:color w:val="0070C0"/>
                  <w:lang w:val="en-US" w:eastAsia="zh-CN"/>
                </w:rPr>
                <w:t xml:space="preserve">consensus in RAN4, and defer the LS </w:t>
              </w:r>
            </w:ins>
            <w:ins w:id="794" w:author="CATT" w:date="2020-03-03T10:39:00Z">
              <w:r>
                <w:rPr>
                  <w:rFonts w:eastAsiaTheme="minorEastAsia" w:hint="eastAsia"/>
                  <w:color w:val="0070C0"/>
                  <w:lang w:val="en-US" w:eastAsia="zh-CN"/>
                </w:rPr>
                <w:t>to</w:t>
              </w:r>
            </w:ins>
            <w:ins w:id="795" w:author="CATT" w:date="2020-03-03T10:38:00Z">
              <w:r>
                <w:rPr>
                  <w:rFonts w:eastAsiaTheme="minorEastAsia" w:hint="eastAsia"/>
                  <w:color w:val="0070C0"/>
                  <w:lang w:val="en-US" w:eastAsia="zh-CN"/>
                </w:rPr>
                <w:t xml:space="preserve"> next meeting.</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af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796"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797" w:author="Awlok Josan" w:date="2020-03-02T16:57:00Z">
              <w:r>
                <w:rPr>
                  <w:rFonts w:eastAsiaTheme="minorEastAsia"/>
                  <w:color w:val="0070C0"/>
                  <w:lang w:val="en-US" w:eastAsia="zh-CN"/>
                </w:rPr>
                <w:t>Let’s start with intra-frequency case and leave inter-frequency to next meeting. For intra-frequenc</w:t>
              </w:r>
            </w:ins>
            <w:ins w:id="798"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799"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800" w:author="CATT" w:date="2020-03-03T10:36:00Z"/>
        </w:trPr>
        <w:tc>
          <w:tcPr>
            <w:tcW w:w="2943" w:type="dxa"/>
          </w:tcPr>
          <w:p w14:paraId="0A965319" w14:textId="091C0622" w:rsidR="00533794" w:rsidRDefault="00533794" w:rsidP="00685BFB">
            <w:pPr>
              <w:rPr>
                <w:ins w:id="801" w:author="CATT" w:date="2020-03-03T10:36:00Z"/>
                <w:rFonts w:eastAsiaTheme="minorEastAsia"/>
                <w:color w:val="0070C0"/>
                <w:lang w:val="en-US" w:eastAsia="zh-CN"/>
              </w:rPr>
            </w:pPr>
            <w:ins w:id="802"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803" w:author="CATT" w:date="2020-03-03T10:36:00Z"/>
                <w:rFonts w:eastAsiaTheme="minorEastAsia"/>
                <w:color w:val="0070C0"/>
                <w:lang w:val="en-US" w:eastAsia="zh-CN"/>
              </w:rPr>
            </w:pPr>
            <w:ins w:id="804"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805" w:author="CATT" w:date="2020-03-03T10:37:00Z">
              <w:r>
                <w:rPr>
                  <w:rFonts w:eastAsiaTheme="minorEastAsia"/>
                  <w:color w:val="0070C0"/>
                  <w:lang w:val="en-US" w:eastAsia="zh-CN"/>
                </w:rPr>
                <w:t>guarantee</w:t>
              </w:r>
            </w:ins>
            <w:ins w:id="806" w:author="CATT" w:date="2020-03-03T10:36:00Z">
              <w:r>
                <w:rPr>
                  <w:rFonts w:eastAsiaTheme="minorEastAsia" w:hint="eastAsia"/>
                  <w:color w:val="0070C0"/>
                  <w:lang w:val="en-US" w:eastAsia="zh-CN"/>
                </w:rPr>
                <w:t xml:space="preserve"> </w:t>
              </w:r>
            </w:ins>
            <w:ins w:id="807" w:author="CATT" w:date="2020-03-03T10:37:00Z">
              <w:r>
                <w:rPr>
                  <w:rFonts w:eastAsiaTheme="minorEastAsia" w:hint="eastAsia"/>
                  <w:color w:val="0070C0"/>
                  <w:lang w:val="en-US" w:eastAsia="zh-CN"/>
                </w:rPr>
                <w:t>the measurement performance,</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9" w:author="Li, Qiming" w:date="2020-02-26T11:56:00Z" w:initials="LQ">
    <w:p w14:paraId="6F3FFF12" w14:textId="77777777" w:rsidR="00860601" w:rsidRDefault="00860601" w:rsidP="00C02EC0">
      <w:pPr>
        <w:pStyle w:val="af2"/>
      </w:pPr>
      <w:r>
        <w:rPr>
          <w:rStyle w:val="af1"/>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3BBD" w14:textId="77777777" w:rsidR="00C0586D" w:rsidRDefault="00C0586D">
      <w:r>
        <w:separator/>
      </w:r>
    </w:p>
  </w:endnote>
  <w:endnote w:type="continuationSeparator" w:id="0">
    <w:p w14:paraId="0596F30F" w14:textId="77777777" w:rsidR="00C0586D" w:rsidRDefault="00C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A553" w14:textId="77777777" w:rsidR="00C0586D" w:rsidRDefault="00C0586D">
      <w:r>
        <w:separator/>
      </w:r>
    </w:p>
  </w:footnote>
  <w:footnote w:type="continuationSeparator" w:id="0">
    <w:p w14:paraId="57027FBB" w14:textId="77777777" w:rsidR="00C0586D" w:rsidRDefault="00C0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603C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870"/>
    <w:rsid w:val="007642FF"/>
    <w:rsid w:val="007655D5"/>
    <w:rsid w:val="007763C1"/>
    <w:rsid w:val="00777E82"/>
    <w:rsid w:val="00781359"/>
    <w:rsid w:val="00786921"/>
    <w:rsid w:val="007A0CF0"/>
    <w:rsid w:val="007A1EAA"/>
    <w:rsid w:val="007A79FD"/>
    <w:rsid w:val="007B0B9D"/>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2F55"/>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0"/>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a"/>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9746-5CC0-4320-B388-366A682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125</TotalTime>
  <Pages>31</Pages>
  <Words>10687</Words>
  <Characters>60921</Characters>
  <Application>Microsoft Office Word</Application>
  <DocSecurity>0</DocSecurity>
  <Lines>507</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71466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17</cp:revision>
  <cp:lastPrinted>2019-04-25T01:09:00Z</cp:lastPrinted>
  <dcterms:created xsi:type="dcterms:W3CDTF">2020-03-02T07:35:00Z</dcterms:created>
  <dcterms:modified xsi:type="dcterms:W3CDTF">2020-03-03T02:47:00Z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