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445FCA2" w:rsidR="005D7AF8" w:rsidRPr="00272816" w:rsidRDefault="00915D73" w:rsidP="00F16EDA">
      <w:pPr>
        <w:pStyle w:val="1"/>
        <w:numPr>
          <w:ilvl w:val="0"/>
          <w:numId w:val="46"/>
        </w:numPr>
        <w:rPr>
          <w:lang w:eastAsia="ja-JP"/>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afe"/>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5266E5" w:rsidRDefault="00142BB9" w:rsidP="00F16EDA">
      <w:pPr>
        <w:pStyle w:val="1"/>
        <w:numPr>
          <w:ilvl w:val="0"/>
          <w:numId w:val="46"/>
        </w:numPr>
        <w:rPr>
          <w:lang w:val="en-US" w:eastAsia="ja-JP"/>
        </w:rPr>
      </w:pPr>
      <w:r w:rsidRPr="005266E5">
        <w:rPr>
          <w:lang w:val="en-US" w:eastAsia="ja-JP"/>
        </w:rPr>
        <w:t>Topic</w:t>
      </w:r>
      <w:r w:rsidR="00C649BD" w:rsidRPr="005266E5">
        <w:rPr>
          <w:lang w:val="en-US" w:eastAsia="ja-JP"/>
        </w:rPr>
        <w:t xml:space="preserve"> </w:t>
      </w:r>
      <w:r w:rsidR="00837458" w:rsidRPr="005266E5">
        <w:rPr>
          <w:lang w:val="en-US" w:eastAsia="ja-JP"/>
        </w:rPr>
        <w:t>#1</w:t>
      </w:r>
      <w:r w:rsidR="00C649BD" w:rsidRPr="005266E5">
        <w:rPr>
          <w:lang w:val="en-US" w:eastAsia="ja-JP"/>
        </w:rPr>
        <w:t xml:space="preserve">: </w:t>
      </w:r>
      <w:r w:rsidR="00256E06" w:rsidRPr="005266E5">
        <w:rPr>
          <w:lang w:val="en-US" w:eastAsia="zh-CN"/>
        </w:rPr>
        <w:t>CSI-RS measurement configuration</w:t>
      </w:r>
      <w:r w:rsidR="00AE29E6" w:rsidRPr="005266E5">
        <w:rPr>
          <w:lang w:val="en-US" w:eastAsia="zh-CN"/>
        </w:rPr>
        <w:t xml:space="preserve"> (AI 8.16.1.1)</w:t>
      </w:r>
    </w:p>
    <w:p w14:paraId="6D4B85E1" w14:textId="3591A00A" w:rsidR="00484C5D" w:rsidRPr="00CB0305" w:rsidRDefault="00F16EDA" w:rsidP="00B831AE">
      <w:pPr>
        <w:pStyle w:val="2"/>
      </w:pPr>
      <w:r>
        <w:rPr>
          <w:rFonts w:hint="eastAsia"/>
        </w:rPr>
        <w:t>2.1</w:t>
      </w:r>
      <w:r>
        <w:rPr>
          <w:rFonts w:hint="eastAsia"/>
        </w:rPr>
        <w:tab/>
      </w:r>
      <w:r w:rsidR="00484C5D" w:rsidRPr="00B831AE">
        <w:rPr>
          <w:rFonts w:hint="eastAsia"/>
        </w:rPr>
        <w:t>Companies</w:t>
      </w:r>
      <w:r w:rsidR="00484C5D" w:rsidRPr="00B831AE">
        <w:t>’</w:t>
      </w:r>
      <w:r w:rsidR="00484C5D"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ab"/>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CSI-RS_m</w:t>
            </w:r>
            <w:r w:rsidRPr="00750151">
              <w:rPr>
                <w:rFonts w:cs="v4.2.0"/>
                <w:b w:val="0"/>
                <w:sz w:val="18"/>
                <w:vertAlign w:val="subscript"/>
              </w:rPr>
              <w:t>easurement_Period</w:t>
            </w:r>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CSI-RS_m</w:t>
                  </w:r>
                  <w:r w:rsidRPr="00750151">
                    <w:rPr>
                      <w:rFonts w:cs="v4.2.0"/>
                      <w:vertAlign w:val="subscript"/>
                    </w:rPr>
                    <w:t>easurement_Period</w:t>
                  </w:r>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it is proposed to separate requirements based on the number of CSI-RS REs.</w:t>
            </w:r>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it is proposed to specify CSI-RS based measurement requirements based on 48REs and 192 REs.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afe"/>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afe"/>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Huawei, HiSilicon</w:t>
            </w:r>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lastRenderedPageBreak/>
              <w:t xml:space="preserve">Proposal 2: </w:t>
            </w:r>
            <w:r w:rsidRPr="00C24894">
              <w:rPr>
                <w:rFonts w:hint="eastAsia"/>
                <w:i/>
                <w:sz w:val="22"/>
                <w:lang w:eastAsia="zh-CN"/>
              </w:rPr>
              <w:t>T</w:t>
            </w:r>
            <w:r w:rsidRPr="00C24894">
              <w:rPr>
                <w:i/>
                <w:sz w:val="22"/>
                <w:lang w:eastAsia="zh-CN"/>
              </w:rPr>
              <w:t>he CSI-RS based measurement period for L3 mobility can be defined as 5 measurement samples.</w:t>
            </w:r>
          </w:p>
        </w:tc>
      </w:tr>
    </w:tbl>
    <w:p w14:paraId="3E29E2AF" w14:textId="77777777" w:rsidR="00484C5D" w:rsidRPr="004A7544" w:rsidRDefault="00484C5D" w:rsidP="005B4802"/>
    <w:p w14:paraId="67EA3547" w14:textId="2EB58217" w:rsidR="00484C5D" w:rsidRDefault="00F16EDA" w:rsidP="00B831AE">
      <w:pPr>
        <w:pStyle w:val="2"/>
      </w:pPr>
      <w:r>
        <w:rPr>
          <w:rFonts w:hint="eastAsia"/>
        </w:rPr>
        <w:t>2.2</w:t>
      </w:r>
      <w:r>
        <w:rPr>
          <w:rFonts w:hint="eastAsia"/>
        </w:rPr>
        <w:tab/>
      </w:r>
      <w:r w:rsidR="00837458" w:rsidRPr="004A7544">
        <w:rPr>
          <w:rFonts w:hint="eastAsia"/>
        </w:rPr>
        <w:t>Open issues</w:t>
      </w:r>
      <w:r w:rsidR="00DC2500">
        <w:t xml:space="preserve"> summary</w:t>
      </w:r>
    </w:p>
    <w:p w14:paraId="3A85D8BE" w14:textId="023DAA03" w:rsidR="00026BFE" w:rsidRPr="005266E5" w:rsidRDefault="00026BFE" w:rsidP="00026BFE">
      <w:pPr>
        <w:rPr>
          <w:lang w:val="en-US" w:eastAsia="zh-CN"/>
        </w:rPr>
      </w:pPr>
      <w:r w:rsidRPr="005266E5">
        <w:rPr>
          <w:lang w:val="en-US" w:eastAsia="zh-CN"/>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044C8539" w:rsidR="00571777" w:rsidRPr="00805BE8" w:rsidRDefault="00F16EDA" w:rsidP="00805BE8">
      <w:pPr>
        <w:pStyle w:val="3"/>
        <w:rPr>
          <w:sz w:val="24"/>
          <w:szCs w:val="16"/>
        </w:rPr>
      </w:pPr>
      <w:r>
        <w:rPr>
          <w:rFonts w:hint="eastAsia"/>
          <w:sz w:val="24"/>
          <w:szCs w:val="16"/>
        </w:rPr>
        <w:t>2.2.1</w:t>
      </w:r>
      <w:r>
        <w:rPr>
          <w:rFonts w:hint="eastAsia"/>
          <w:sz w:val="24"/>
          <w:szCs w:val="16"/>
        </w:rPr>
        <w:tab/>
      </w:r>
      <w:r w:rsidR="0095209F">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95209F">
        <w:rPr>
          <w:rFonts w:eastAsia="宋体" w:hint="eastAsia"/>
          <w:color w:val="0070C0"/>
          <w:szCs w:val="24"/>
          <w:lang w:eastAsia="zh-CN"/>
        </w:rPr>
        <w:t>1</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(Intel, MediaTek, Huawei )</w:t>
      </w:r>
    </w:p>
    <w:p w14:paraId="49D6F8A9" w14:textId="08683587" w:rsidR="00B4108D"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95209F">
        <w:rPr>
          <w:rFonts w:eastAsia="宋体" w:hint="eastAsia"/>
          <w:color w:val="0070C0"/>
          <w:szCs w:val="24"/>
          <w:lang w:eastAsia="zh-CN"/>
        </w:rPr>
        <w:t>2</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(CATT, CMCC, NTT DOCOMO)</w:t>
      </w:r>
    </w:p>
    <w:p w14:paraId="77D44F9C" w14:textId="0A608A9A" w:rsidR="0095209F" w:rsidRDefault="0095209F"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Multiple</w:t>
      </w:r>
      <w:r w:rsidRPr="0095209F">
        <w:rPr>
          <w:rFonts w:eastAsia="宋体" w:hint="eastAsia"/>
          <w:color w:val="0070C0"/>
          <w:szCs w:val="24"/>
          <w:lang w:eastAsia="zh-CN"/>
        </w:rPr>
        <w:t xml:space="preserve"> set of configuration</w:t>
      </w:r>
      <w:r>
        <w:rPr>
          <w:rFonts w:eastAsia="宋体" w:hint="eastAsia"/>
          <w:color w:val="0070C0"/>
          <w:szCs w:val="24"/>
          <w:lang w:eastAsia="zh-CN"/>
        </w:rPr>
        <w:t xml:space="preserve"> (Nokia)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1B38DC2" w:rsidR="00B4108D" w:rsidRPr="003429FC" w:rsidRDefault="0095209F" w:rsidP="00B410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95209F" w:rsidRPr="00805BE8">
        <w:rPr>
          <w:rFonts w:eastAsia="宋体"/>
          <w:color w:val="0070C0"/>
          <w:szCs w:val="24"/>
          <w:lang w:eastAsia="zh-CN"/>
        </w:rPr>
        <w:t xml:space="preserve">: </w:t>
      </w:r>
      <w:r w:rsidR="0095209F" w:rsidRPr="0095209F">
        <w:rPr>
          <w:rFonts w:eastAsia="宋体" w:hint="eastAsia"/>
          <w:color w:val="0070C0"/>
          <w:szCs w:val="24"/>
          <w:lang w:eastAsia="zh-CN"/>
        </w:rPr>
        <w:t>48PRBs and D = 3</w:t>
      </w:r>
      <w:r w:rsidR="0095209F">
        <w:rPr>
          <w:rFonts w:eastAsia="宋体"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1</w:t>
      </w:r>
      <w:r w:rsidRPr="00805BE8">
        <w:rPr>
          <w:rFonts w:eastAsia="宋体"/>
          <w:color w:val="0070C0"/>
          <w:szCs w:val="24"/>
          <w:lang w:eastAsia="zh-CN"/>
        </w:rPr>
        <w:t xml:space="preserve">: </w:t>
      </w:r>
      <w:r>
        <w:rPr>
          <w:rFonts w:eastAsia="宋体"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CSI-RS_m</w:t>
            </w:r>
            <w:r w:rsidRPr="009B184B">
              <w:rPr>
                <w:rFonts w:ascii="Times New Roman" w:hAnsi="Times New Roman"/>
                <w:color w:val="0070C0"/>
                <w:sz w:val="20"/>
                <w:szCs w:val="24"/>
                <w:vertAlign w:val="subscript"/>
                <w:lang w:val="en-GB" w:eastAsia="zh-CN"/>
              </w:rPr>
              <w:t>easurement_Period</w:t>
            </w:r>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3DC0A7B1" w14:textId="08E47079" w:rsidR="009B184B" w:rsidRDefault="009B184B" w:rsidP="009B184B">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Pr>
          <w:rFonts w:eastAsia="宋体" w:hint="eastAsia"/>
          <w:color w:val="0070C0"/>
          <w:szCs w:val="24"/>
          <w:lang w:eastAsia="zh-CN"/>
        </w:rPr>
        <w:t>S</w:t>
      </w:r>
      <w:r w:rsidRPr="009B184B">
        <w:rPr>
          <w:rFonts w:eastAsia="宋体"/>
          <w:color w:val="0070C0"/>
          <w:szCs w:val="24"/>
          <w:lang w:eastAsia="zh-CN"/>
        </w:rPr>
        <w:t>eparate requirements based on the number of CSI-RS REs</w:t>
      </w:r>
      <w:r w:rsidRPr="009B184B">
        <w:rPr>
          <w:rFonts w:eastAsia="宋体" w:hint="eastAsia"/>
          <w:color w:val="0070C0"/>
          <w:szCs w:val="24"/>
          <w:lang w:eastAsia="zh-CN"/>
        </w:rPr>
        <w:t xml:space="preserve"> </w:t>
      </w:r>
      <w:r>
        <w:rPr>
          <w:rFonts w:eastAsia="宋体"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22EE11BC" w14:textId="3276851C"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(NTT DOCOMO)</w:t>
      </w:r>
    </w:p>
    <w:p w14:paraId="52E1511A" w14:textId="1E3E8B20" w:rsidR="009B184B" w:rsidRPr="009B184B"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9B184B">
        <w:rPr>
          <w:rFonts w:eastAsia="宋体"/>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24, Density = 3</w:t>
      </w:r>
    </w:p>
    <w:p w14:paraId="18A99B89" w14:textId="1C366A53"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96, Density = 1</w:t>
      </w:r>
    </w:p>
    <w:p w14:paraId="6FBA9F9A" w14:textId="77777777" w:rsidR="009B184B" w:rsidRPr="00805BE8"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89B86D" w14:textId="77777777" w:rsidR="009B184B" w:rsidRPr="003429FC"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Pr="00805BE8">
        <w:rPr>
          <w:rFonts w:eastAsia="宋体"/>
          <w:color w:val="0070C0"/>
          <w:szCs w:val="24"/>
          <w:lang w:eastAsia="zh-CN"/>
        </w:rPr>
        <w:t xml:space="preserve">: </w:t>
      </w:r>
      <w:r>
        <w:rPr>
          <w:rFonts w:eastAsia="宋体" w:hint="eastAsia"/>
          <w:color w:val="0070C0"/>
          <w:szCs w:val="24"/>
          <w:lang w:eastAsia="zh-CN"/>
        </w:rPr>
        <w:t>(Nokia )</w:t>
      </w:r>
    </w:p>
    <w:p w14:paraId="53531650" w14:textId="77777777" w:rsidR="00EE4764"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48PRB and Density = 1 is applied for defining the CSI-RS based measurement requirements.</w:t>
      </w:r>
    </w:p>
    <w:p w14:paraId="358BE503" w14:textId="77777777" w:rsidR="00EE4764" w:rsidRPr="00805BE8"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Define additional CSI-RS measurement requirements for 96 PRBs, 192 PRBs and 264 PRBs.</w:t>
      </w:r>
    </w:p>
    <w:p w14:paraId="367B44BC" w14:textId="77777777" w:rsidR="00EE4764" w:rsidRPr="00805BE8"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08ADB3" w14:textId="77777777" w:rsidR="00EE4764" w:rsidRPr="003429FC" w:rsidRDefault="00EE4764" w:rsidP="00EE476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069F9F85" w:rsidR="00DC2500" w:rsidRPr="002C4AD5" w:rsidRDefault="00F16EDA" w:rsidP="00805BE8">
      <w:pPr>
        <w:pStyle w:val="2"/>
        <w:rPr>
          <w:lang w:val="en-US"/>
        </w:rPr>
      </w:pPr>
      <w:r>
        <w:rPr>
          <w:rFonts w:hint="eastAsia"/>
          <w:lang w:val="en-US"/>
        </w:rPr>
        <w:t>2.3</w:t>
      </w:r>
      <w:r>
        <w:rPr>
          <w:rFonts w:hint="eastAsia"/>
          <w:lang w:val="en-US"/>
        </w:rPr>
        <w:tab/>
      </w:r>
      <w:r w:rsidR="00DC2500" w:rsidRPr="002C4AD5">
        <w:rPr>
          <w:lang w:val="en-US"/>
        </w:rPr>
        <w:t xml:space="preserve">Companies views’ collection for 1st round </w:t>
      </w:r>
    </w:p>
    <w:p w14:paraId="2A1A3671" w14:textId="2C0FAE80" w:rsidR="003418CB" w:rsidRPr="00805BE8" w:rsidRDefault="00F16EDA" w:rsidP="00805BE8">
      <w:pPr>
        <w:pStyle w:val="3"/>
        <w:rPr>
          <w:sz w:val="24"/>
          <w:szCs w:val="16"/>
        </w:rPr>
      </w:pPr>
      <w:r>
        <w:rPr>
          <w:rFonts w:hint="eastAsia"/>
          <w:sz w:val="24"/>
          <w:szCs w:val="16"/>
        </w:rPr>
        <w:t>2.3.1</w:t>
      </w:r>
      <w:r>
        <w:rPr>
          <w:rFonts w:hint="eastAsia"/>
          <w:sz w:val="24"/>
          <w:szCs w:val="16"/>
        </w:rPr>
        <w:tab/>
      </w:r>
      <w:r w:rsidR="00DC2500"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2"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3"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4" w:author="陈晶晶" w:date="2020-02-25T09:46:00Z"/>
                <w:rFonts w:eastAsiaTheme="minorEastAsia"/>
                <w:color w:val="0070C0"/>
                <w:lang w:val="en-US" w:eastAsia="zh-CN"/>
              </w:rPr>
            </w:pPr>
            <w:del w:id="5"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6"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7" w:author="陈晶晶" w:date="2020-02-25T09:52:00Z"/>
                <w:rFonts w:eastAsiaTheme="minorEastAsia"/>
                <w:color w:val="0070C0"/>
                <w:lang w:val="en-US" w:eastAsia="zh-CN"/>
              </w:rPr>
            </w:pPr>
            <w:ins w:id="8" w:author="陈晶晶" w:date="2020-02-25T09:46:00Z">
              <w:r>
                <w:rPr>
                  <w:rFonts w:eastAsiaTheme="minorEastAsia"/>
                  <w:color w:val="0070C0"/>
                  <w:lang w:val="en-US" w:eastAsia="zh-CN"/>
                </w:rPr>
                <w:t>Considering that bett</w:t>
              </w:r>
            </w:ins>
            <w:ins w:id="9" w:author="陈晶晶" w:date="2020-02-25T09:47:00Z">
              <w:r>
                <w:rPr>
                  <w:rFonts w:eastAsiaTheme="minorEastAsia"/>
                  <w:color w:val="0070C0"/>
                  <w:lang w:val="en-US" w:eastAsia="zh-CN"/>
                </w:rPr>
                <w:t>er measurement performance</w:t>
              </w:r>
            </w:ins>
            <w:ins w:id="10" w:author="陈晶晶" w:date="2020-02-25T09:51:00Z">
              <w:r w:rsidR="003D5201">
                <w:rPr>
                  <w:rFonts w:eastAsiaTheme="minorEastAsia"/>
                  <w:color w:val="0070C0"/>
                  <w:lang w:val="en-US" w:eastAsia="zh-CN"/>
                </w:rPr>
                <w:t xml:space="preserve"> </w:t>
              </w:r>
            </w:ins>
            <w:ins w:id="11"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12" w:author="陈晶晶" w:date="2020-02-25T09:51:00Z">
              <w:r w:rsidR="003D5201">
                <w:rPr>
                  <w:rFonts w:eastAsiaTheme="minorEastAsia"/>
                  <w:color w:val="0070C0"/>
                  <w:lang w:val="en-US" w:eastAsia="zh-CN"/>
                </w:rPr>
                <w:t xml:space="preserve"> larger BW or density</w:t>
              </w:r>
            </w:ins>
            <w:ins w:id="13"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14" w:author="陈晶晶" w:date="2020-02-25T09:51:00Z">
              <w:r w:rsidR="003D5201">
                <w:rPr>
                  <w:rFonts w:eastAsiaTheme="minorEastAsia"/>
                  <w:color w:val="0070C0"/>
                  <w:lang w:val="en-US" w:eastAsia="zh-CN"/>
                </w:rPr>
                <w:t xml:space="preserve">, we still prefer to define </w:t>
              </w:r>
            </w:ins>
            <w:ins w:id="15" w:author="陈晶晶" w:date="2020-02-25T09:52:00Z">
              <w:r w:rsidR="003D5201">
                <w:rPr>
                  <w:rFonts w:eastAsiaTheme="minorEastAsia"/>
                  <w:color w:val="0070C0"/>
                  <w:lang w:val="en-US" w:eastAsia="zh-CN"/>
                </w:rPr>
                <w:t xml:space="preserve">2 sets of </w:t>
              </w:r>
            </w:ins>
            <w:ins w:id="16" w:author="陈晶晶" w:date="2020-02-25T09:51:00Z">
              <w:r w:rsidR="003D5201">
                <w:rPr>
                  <w:rFonts w:eastAsiaTheme="minorEastAsia"/>
                  <w:color w:val="0070C0"/>
                  <w:lang w:val="en-US" w:eastAsia="zh-CN"/>
                </w:rPr>
                <w:t>requir</w:t>
              </w:r>
            </w:ins>
            <w:ins w:id="17" w:author="陈晶晶" w:date="2020-02-25T09:52:00Z">
              <w:r w:rsidR="003D5201">
                <w:rPr>
                  <w:rFonts w:eastAsiaTheme="minorEastAsia"/>
                  <w:color w:val="0070C0"/>
                  <w:lang w:val="en-US" w:eastAsia="zh-CN"/>
                </w:rPr>
                <w:t>e</w:t>
              </w:r>
            </w:ins>
            <w:ins w:id="18" w:author="陈晶晶" w:date="2020-02-25T09:51:00Z">
              <w:r w:rsidR="003D5201">
                <w:rPr>
                  <w:rFonts w:eastAsiaTheme="minorEastAsia"/>
                  <w:color w:val="0070C0"/>
                  <w:lang w:val="en-US" w:eastAsia="zh-CN"/>
                </w:rPr>
                <w:t>ments</w:t>
              </w:r>
            </w:ins>
            <w:ins w:id="19"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20" w:author="陈晶晶" w:date="2020-02-25T09:52:00Z"/>
                <w:rFonts w:eastAsiaTheme="minorEastAsia"/>
                <w:color w:val="0070C0"/>
                <w:lang w:val="en-US" w:eastAsia="zh-CN"/>
              </w:rPr>
            </w:pPr>
            <w:ins w:id="21"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22"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sperate the requirements based on the number </w:t>
              </w:r>
            </w:ins>
            <w:ins w:id="23" w:author="陈晶晶" w:date="2020-02-25T09:53:00Z">
              <w:r>
                <w:rPr>
                  <w:rFonts w:eastAsiaTheme="minorEastAsia"/>
                  <w:color w:val="0070C0"/>
                  <w:lang w:val="en-US" w:eastAsia="zh-CN"/>
                </w:rPr>
                <w:t>of CSI-RS REs.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24" w:author="CATT" w:date="2020-02-25T14:23:00Z"/>
        </w:trPr>
        <w:tc>
          <w:tcPr>
            <w:tcW w:w="1242" w:type="dxa"/>
          </w:tcPr>
          <w:p w14:paraId="7C6C84B3" w14:textId="12BC5FEC" w:rsidR="001E781E" w:rsidDel="00FB41A8" w:rsidRDefault="001E781E" w:rsidP="00805BE8">
            <w:pPr>
              <w:spacing w:after="120"/>
              <w:rPr>
                <w:ins w:id="25" w:author="CATT" w:date="2020-02-25T14:23:00Z"/>
                <w:rFonts w:eastAsiaTheme="minorEastAsia"/>
                <w:color w:val="0070C0"/>
                <w:lang w:val="en-US" w:eastAsia="zh-CN"/>
              </w:rPr>
            </w:pPr>
            <w:ins w:id="26"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27" w:author="CATT" w:date="2020-02-25T14:25:00Z"/>
                <w:rFonts w:eastAsiaTheme="minorEastAsia"/>
                <w:color w:val="0070C0"/>
                <w:lang w:val="en-US" w:eastAsia="zh-CN"/>
              </w:rPr>
            </w:pPr>
            <w:ins w:id="28"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29" w:author="CATT" w:date="2020-02-25T14:23:00Z"/>
                <w:rFonts w:eastAsiaTheme="minorEastAsia"/>
                <w:color w:val="0070C0"/>
                <w:lang w:val="en-US" w:eastAsia="zh-CN"/>
              </w:rPr>
            </w:pPr>
            <w:ins w:id="30"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31" w:author="CATT" w:date="2020-02-25T14:24:00Z"/>
        </w:trPr>
        <w:tc>
          <w:tcPr>
            <w:tcW w:w="1242" w:type="dxa"/>
          </w:tcPr>
          <w:p w14:paraId="75F498E2" w14:textId="0FDF42AB" w:rsidR="001E781E" w:rsidDel="00FB41A8" w:rsidRDefault="0074427D" w:rsidP="00805BE8">
            <w:pPr>
              <w:spacing w:after="120"/>
              <w:rPr>
                <w:ins w:id="32" w:author="CATT" w:date="2020-02-25T14:24:00Z"/>
                <w:rFonts w:eastAsiaTheme="minorEastAsia"/>
                <w:color w:val="0070C0"/>
                <w:lang w:val="en-US" w:eastAsia="zh-CN"/>
              </w:rPr>
            </w:pPr>
            <w:ins w:id="33"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34" w:author="CATT" w:date="2020-02-25T14:36:00Z"/>
                <w:rFonts w:eastAsiaTheme="minorEastAsia"/>
                <w:color w:val="0070C0"/>
                <w:lang w:val="en-US" w:eastAsia="zh-CN"/>
              </w:rPr>
            </w:pPr>
            <w:ins w:id="35"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36" w:author="CATT" w:date="2020-02-25T14:39:00Z"/>
                <w:rFonts w:eastAsiaTheme="minorEastAsia"/>
                <w:sz w:val="22"/>
                <w:lang w:eastAsia="zh-CN"/>
              </w:rPr>
            </w:pPr>
            <w:ins w:id="37"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38"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39"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40" w:author="CATT" w:date="2020-02-25T14:38:00Z">
              <w:r>
                <w:rPr>
                  <w:rFonts w:eastAsiaTheme="minorEastAsia" w:hint="eastAsia"/>
                  <w:sz w:val="22"/>
                  <w:lang w:eastAsia="zh-CN"/>
                </w:rPr>
                <w:t xml:space="preserve">two set of configuration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41"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42" w:author="CATT" w:date="2020-02-25T14:24:00Z"/>
                <w:rFonts w:eastAsiaTheme="minorEastAsia"/>
                <w:color w:val="0070C0"/>
                <w:lang w:val="en-US" w:eastAsia="zh-CN"/>
              </w:rPr>
            </w:pPr>
            <w:ins w:id="43" w:author="CATT" w:date="2020-02-25T14:39:00Z">
              <w:r>
                <w:rPr>
                  <w:rFonts w:eastAsiaTheme="minorEastAsia" w:hint="eastAsia"/>
                  <w:color w:val="0070C0"/>
                  <w:lang w:val="en-US" w:eastAsia="zh-CN"/>
                </w:rPr>
                <w:lastRenderedPageBreak/>
                <w:t>Issue 1-1: support option 1.</w:t>
              </w:r>
            </w:ins>
            <w:ins w:id="44"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requirements which 3 measurement are required to define the requirement.</w:t>
              </w:r>
            </w:ins>
          </w:p>
        </w:tc>
      </w:tr>
      <w:tr w:rsidR="001E781E" w14:paraId="7E0EB8A3" w14:textId="77777777" w:rsidTr="008624DA">
        <w:trPr>
          <w:ins w:id="45" w:author="CATT" w:date="2020-02-25T14:24:00Z"/>
        </w:trPr>
        <w:tc>
          <w:tcPr>
            <w:tcW w:w="1242" w:type="dxa"/>
          </w:tcPr>
          <w:p w14:paraId="317739D5" w14:textId="5308A95D" w:rsidR="001E781E" w:rsidDel="00FB41A8" w:rsidRDefault="00417ACD" w:rsidP="00805BE8">
            <w:pPr>
              <w:spacing w:after="120"/>
              <w:rPr>
                <w:ins w:id="46" w:author="CATT" w:date="2020-02-25T14:24:00Z"/>
                <w:rFonts w:eastAsiaTheme="minorEastAsia"/>
                <w:color w:val="0070C0"/>
                <w:lang w:val="en-US" w:eastAsia="zh-CN"/>
              </w:rPr>
            </w:pPr>
            <w:ins w:id="47" w:author="Huawei" w:date="2020-02-25T22:39:00Z">
              <w:r>
                <w:rPr>
                  <w:rFonts w:eastAsiaTheme="minorEastAsia" w:hint="eastAsia"/>
                  <w:color w:val="0070C0"/>
                  <w:lang w:val="en-US" w:eastAsia="zh-CN"/>
                </w:rPr>
                <w:lastRenderedPageBreak/>
                <w:t>Huawei, HiSilicon</w:t>
              </w:r>
            </w:ins>
          </w:p>
        </w:tc>
        <w:tc>
          <w:tcPr>
            <w:tcW w:w="8389" w:type="dxa"/>
          </w:tcPr>
          <w:p w14:paraId="6222CC8E" w14:textId="77777777" w:rsidR="00417ACD" w:rsidRPr="00417ACD" w:rsidRDefault="00417ACD" w:rsidP="00417ACD">
            <w:pPr>
              <w:spacing w:after="120"/>
              <w:rPr>
                <w:ins w:id="48" w:author="Huawei" w:date="2020-02-25T22:39:00Z"/>
                <w:rFonts w:eastAsiaTheme="minorEastAsia"/>
                <w:color w:val="0070C0"/>
                <w:lang w:val="en-US" w:eastAsia="zh-CN"/>
              </w:rPr>
            </w:pPr>
            <w:ins w:id="49"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50" w:author="Huawei" w:date="2020-02-25T22:39:00Z"/>
                <w:rFonts w:eastAsiaTheme="minorEastAsia"/>
                <w:color w:val="0070C0"/>
                <w:lang w:val="en-US" w:eastAsia="zh-CN"/>
              </w:rPr>
            </w:pPr>
            <w:ins w:id="51"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52" w:author="Huawei" w:date="2020-02-25T22:39:00Z"/>
                <w:rFonts w:eastAsiaTheme="minorEastAsia"/>
                <w:color w:val="0070C0"/>
                <w:lang w:val="en-US" w:eastAsia="zh-CN"/>
              </w:rPr>
            </w:pPr>
            <w:ins w:id="53"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54" w:author="Huawei" w:date="2020-02-25T22:39:00Z"/>
                <w:rFonts w:eastAsiaTheme="minorEastAsia"/>
                <w:color w:val="0070C0"/>
                <w:lang w:val="en-US" w:eastAsia="zh-CN"/>
              </w:rPr>
            </w:pPr>
            <w:ins w:id="55"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56" w:author="CATT" w:date="2020-02-25T14:24:00Z"/>
                <w:rFonts w:eastAsiaTheme="minorEastAsia"/>
                <w:color w:val="0070C0"/>
                <w:lang w:val="en-US" w:eastAsia="zh-CN"/>
              </w:rPr>
            </w:pPr>
            <w:ins w:id="57"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58" w:author="NSB" w:date="2020-02-26T00:08:00Z"/>
        </w:trPr>
        <w:tc>
          <w:tcPr>
            <w:tcW w:w="1242" w:type="dxa"/>
          </w:tcPr>
          <w:p w14:paraId="24E332B4" w14:textId="513A9D17" w:rsidR="008624DA" w:rsidDel="00FB41A8" w:rsidRDefault="008624DA" w:rsidP="008624DA">
            <w:pPr>
              <w:spacing w:after="120"/>
              <w:rPr>
                <w:ins w:id="59" w:author="NSB" w:date="2020-02-26T00:08:00Z"/>
                <w:rFonts w:eastAsiaTheme="minorEastAsia"/>
                <w:color w:val="0070C0"/>
                <w:lang w:val="en-US" w:eastAsia="zh-CN"/>
              </w:rPr>
            </w:pPr>
            <w:ins w:id="60"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61" w:author="NSB" w:date="2020-02-26T00:09:00Z"/>
                <w:rFonts w:eastAsiaTheme="minorEastAsia"/>
                <w:color w:val="0070C0"/>
                <w:lang w:val="en-US" w:eastAsia="zh-CN"/>
              </w:rPr>
            </w:pPr>
            <w:ins w:id="62"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63" w:author="NSB" w:date="2020-02-26T00:09:00Z"/>
                <w:rFonts w:eastAsiaTheme="minorEastAsia"/>
                <w:color w:val="0070C0"/>
                <w:lang w:val="en-US" w:eastAsia="zh-CN"/>
              </w:rPr>
            </w:pPr>
            <w:ins w:id="64"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65" w:author="NSB" w:date="2020-02-26T00:08:00Z"/>
                <w:rFonts w:eastAsiaTheme="minorEastAsia"/>
                <w:color w:val="0070C0"/>
                <w:lang w:val="en-US" w:eastAsia="zh-CN"/>
              </w:rPr>
            </w:pPr>
            <w:ins w:id="66"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67" w:author="CATT" w:date="2020-02-25T14:24:00Z"/>
        </w:trPr>
        <w:tc>
          <w:tcPr>
            <w:tcW w:w="1242" w:type="dxa"/>
          </w:tcPr>
          <w:p w14:paraId="15CE53F5" w14:textId="07389745" w:rsidR="008624DA" w:rsidDel="00FB41A8" w:rsidRDefault="009F2480" w:rsidP="008624DA">
            <w:pPr>
              <w:spacing w:after="120"/>
              <w:rPr>
                <w:ins w:id="68" w:author="CATT" w:date="2020-02-25T14:24:00Z"/>
                <w:rFonts w:eastAsiaTheme="minorEastAsia"/>
                <w:color w:val="0070C0"/>
                <w:lang w:val="en-US" w:eastAsia="zh-CN"/>
              </w:rPr>
            </w:pPr>
            <w:ins w:id="69"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keepLines/>
              <w:tabs>
                <w:tab w:val="left" w:pos="794"/>
                <w:tab w:val="left" w:pos="1191"/>
                <w:tab w:val="left" w:pos="1588"/>
                <w:tab w:val="left" w:pos="1985"/>
              </w:tabs>
              <w:overflowPunct/>
              <w:autoSpaceDE/>
              <w:autoSpaceDN/>
              <w:adjustRightInd/>
              <w:spacing w:before="120" w:after="120"/>
              <w:jc w:val="center"/>
              <w:textAlignment w:val="auto"/>
              <w:rPr>
                <w:ins w:id="70" w:author="Ato-MediaTek" w:date="2020-02-26T00:24:00Z"/>
                <w:rFonts w:eastAsiaTheme="minorEastAsia"/>
                <w:b/>
                <w:color w:val="0070C0"/>
                <w:u w:val="single"/>
                <w:lang w:val="en-US" w:eastAsia="zh-CN"/>
                <w:rPrChange w:id="71" w:author="Ato-MediaTek" w:date="2020-02-26T00:39:00Z">
                  <w:rPr>
                    <w:ins w:id="72" w:author="Ato-MediaTek" w:date="2020-02-26T00:24:00Z"/>
                    <w:rFonts w:eastAsiaTheme="minorEastAsia"/>
                    <w:b/>
                    <w:color w:val="0070C0"/>
                    <w:sz w:val="24"/>
                    <w:lang w:val="en-US" w:eastAsia="zh-CN"/>
                  </w:rPr>
                </w:rPrChange>
              </w:rPr>
            </w:pPr>
            <w:ins w:id="73" w:author="Ato-MediaTek" w:date="2020-02-26T00:24:00Z">
              <w:r w:rsidRPr="0084791B">
                <w:rPr>
                  <w:rFonts w:eastAsiaTheme="minorEastAsia"/>
                  <w:b/>
                  <w:color w:val="0070C0"/>
                  <w:u w:val="single"/>
                  <w:lang w:val="en-US" w:eastAsia="zh-CN"/>
                  <w:rPrChange w:id="74"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75" w:author="Ato-MediaTek" w:date="2020-02-26T00:24:00Z"/>
                <w:rFonts w:eastAsiaTheme="minorEastAsia"/>
                <w:color w:val="0070C0"/>
                <w:lang w:val="en-US" w:eastAsia="zh-CN"/>
              </w:rPr>
            </w:pPr>
            <w:ins w:id="76" w:author="Ato-MediaTek" w:date="2020-02-26T00:25:00Z">
              <w:r>
                <w:rPr>
                  <w:rFonts w:eastAsiaTheme="minorEastAsia"/>
                  <w:color w:val="0070C0"/>
                  <w:lang w:val="en-US" w:eastAsia="zh-CN"/>
                </w:rPr>
                <w:t xml:space="preserve">Support </w:t>
              </w:r>
            </w:ins>
            <w:ins w:id="77"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78" w:author="Ato-MediaTek" w:date="2020-02-26T00:24:00Z"/>
                <w:rFonts w:eastAsiaTheme="minorEastAsia"/>
                <w:color w:val="0070C0"/>
                <w:lang w:val="en-US" w:eastAsia="zh-CN"/>
              </w:rPr>
            </w:pPr>
            <w:ins w:id="79" w:author="Ato-MediaTek" w:date="2020-02-26T00:25:00Z">
              <w:r>
                <w:rPr>
                  <w:rFonts w:eastAsiaTheme="minorEastAsia"/>
                  <w:color w:val="0070C0"/>
                  <w:lang w:val="en-US" w:eastAsia="zh-CN"/>
                </w:rPr>
                <w:t xml:space="preserve">BTW, we suggest to first </w:t>
              </w:r>
            </w:ins>
            <w:ins w:id="80" w:author="Ato-MediaTek" w:date="2020-02-26T01:24:00Z">
              <w:r w:rsidR="002924D5">
                <w:rPr>
                  <w:rFonts w:eastAsiaTheme="minorEastAsia"/>
                  <w:color w:val="0070C0"/>
                  <w:lang w:val="en-US" w:eastAsia="zh-CN"/>
                </w:rPr>
                <w:t>conclude</w:t>
              </w:r>
            </w:ins>
            <w:ins w:id="81" w:author="Ato-MediaTek" w:date="2020-02-26T00:25:00Z">
              <w:r>
                <w:rPr>
                  <w:rFonts w:eastAsiaTheme="minorEastAsia"/>
                  <w:color w:val="0070C0"/>
                  <w:lang w:val="en-US" w:eastAsia="zh-CN"/>
                </w:rPr>
                <w:t xml:space="preserve"> on Issue 1-3 </w:t>
              </w:r>
            </w:ins>
            <w:ins w:id="82" w:author="Ato-MediaTek" w:date="2020-02-26T00:26:00Z">
              <w:r>
                <w:rPr>
                  <w:rFonts w:eastAsiaTheme="minorEastAsia"/>
                  <w:color w:val="0070C0"/>
                  <w:lang w:val="en-US" w:eastAsia="zh-CN"/>
                </w:rPr>
                <w:t xml:space="preserve">before we touch Issue 1-1. Otherwise, companies </w:t>
              </w:r>
            </w:ins>
            <w:ins w:id="83" w:author="Ato-MediaTek" w:date="2020-02-26T00:28:00Z">
              <w:r>
                <w:rPr>
                  <w:rFonts w:eastAsiaTheme="minorEastAsia"/>
                  <w:color w:val="0070C0"/>
                  <w:lang w:val="en-US" w:eastAsia="zh-CN"/>
                </w:rPr>
                <w:t xml:space="preserve">supporting Option 2 </w:t>
              </w:r>
            </w:ins>
            <w:ins w:id="84" w:author="Ato-MediaTek" w:date="2020-02-26T01:25:00Z">
              <w:r w:rsidR="002924D5">
                <w:rPr>
                  <w:rFonts w:eastAsiaTheme="minorEastAsia"/>
                  <w:color w:val="0070C0"/>
                  <w:lang w:val="en-US" w:eastAsia="zh-CN"/>
                </w:rPr>
                <w:t xml:space="preserve">of Issue 1-1 </w:t>
              </w:r>
            </w:ins>
            <w:ins w:id="85" w:author="Ato-MediaTek" w:date="2020-02-26T00:26:00Z">
              <w:r>
                <w:rPr>
                  <w:rFonts w:eastAsiaTheme="minorEastAsia"/>
                  <w:color w:val="0070C0"/>
                  <w:lang w:val="en-US" w:eastAsia="zh-CN"/>
                </w:rPr>
                <w:t xml:space="preserve">are actually </w:t>
              </w:r>
            </w:ins>
            <w:ins w:id="86" w:author="Ato-MediaTek" w:date="2020-02-26T00:27:00Z">
              <w:r>
                <w:rPr>
                  <w:rFonts w:eastAsiaTheme="minorEastAsia"/>
                  <w:color w:val="0070C0"/>
                  <w:lang w:val="en-US" w:eastAsia="zh-CN"/>
                </w:rPr>
                <w:t>not on the same page</w:t>
              </w:r>
            </w:ins>
            <w:ins w:id="87" w:author="Ato-MediaTek" w:date="2020-02-26T00:28:00Z">
              <w:r>
                <w:rPr>
                  <w:rFonts w:eastAsiaTheme="minorEastAsia"/>
                  <w:color w:val="0070C0"/>
                  <w:lang w:val="en-US" w:eastAsia="zh-CN"/>
                </w:rPr>
                <w:t>, if different companies</w:t>
              </w:r>
            </w:ins>
            <w:ins w:id="88" w:author="Ato-MediaTek" w:date="2020-02-26T00:27:00Z">
              <w:r>
                <w:rPr>
                  <w:rFonts w:eastAsiaTheme="minorEastAsia"/>
                  <w:color w:val="0070C0"/>
                  <w:lang w:val="en-US" w:eastAsia="zh-CN"/>
                </w:rPr>
                <w:t xml:space="preserve"> prefer</w:t>
              </w:r>
            </w:ins>
            <w:ins w:id="89" w:author="Ato-MediaTek" w:date="2020-02-26T00:28:00Z">
              <w:r>
                <w:rPr>
                  <w:rFonts w:eastAsiaTheme="minorEastAsia"/>
                  <w:color w:val="0070C0"/>
                  <w:lang w:val="en-US" w:eastAsia="zh-CN"/>
                </w:rPr>
                <w:t>s</w:t>
              </w:r>
            </w:ins>
            <w:ins w:id="90" w:author="Ato-MediaTek" w:date="2020-02-26T00:26:00Z">
              <w:r>
                <w:rPr>
                  <w:rFonts w:eastAsiaTheme="minorEastAsia"/>
                  <w:color w:val="0070C0"/>
                  <w:lang w:val="en-US" w:eastAsia="zh-CN"/>
                </w:rPr>
                <w:t xml:space="preserve"> </w:t>
              </w:r>
            </w:ins>
            <w:ins w:id="91" w:author="Ato-MediaTek" w:date="2020-02-26T00:27:00Z">
              <w:r>
                <w:rPr>
                  <w:rFonts w:eastAsiaTheme="minorEastAsia"/>
                  <w:color w:val="0070C0"/>
                  <w:lang w:val="en-US" w:eastAsia="zh-CN"/>
                </w:rPr>
                <w:t>different alternatives</w:t>
              </w:r>
            </w:ins>
            <w:ins w:id="92" w:author="Ato-MediaTek" w:date="2020-02-26T01:25:00Z">
              <w:r w:rsidR="002924D5">
                <w:rPr>
                  <w:rFonts w:eastAsiaTheme="minorEastAsia"/>
                  <w:color w:val="0070C0"/>
                  <w:lang w:val="en-US" w:eastAsia="zh-CN"/>
                </w:rPr>
                <w:t xml:space="preserve"> in Issue 1-3</w:t>
              </w:r>
            </w:ins>
            <w:ins w:id="93"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overflowPunct/>
              <w:autoSpaceDE/>
              <w:autoSpaceDN/>
              <w:adjustRightInd/>
              <w:spacing w:after="120"/>
              <w:textAlignment w:val="auto"/>
              <w:rPr>
                <w:ins w:id="94" w:author="Ato-MediaTek" w:date="2020-02-26T00:24:00Z"/>
                <w:rFonts w:eastAsiaTheme="minorEastAsia"/>
                <w:b/>
                <w:color w:val="0070C0"/>
                <w:u w:val="single"/>
                <w:lang w:val="en-US" w:eastAsia="zh-CN"/>
                <w:rPrChange w:id="95" w:author="Ato-MediaTek" w:date="2020-02-26T00:39:00Z">
                  <w:rPr>
                    <w:ins w:id="96" w:author="Ato-MediaTek" w:date="2020-02-26T00:24:00Z"/>
                    <w:rFonts w:eastAsiaTheme="minorEastAsia"/>
                    <w:color w:val="0070C0"/>
                    <w:lang w:val="en-US" w:eastAsia="zh-CN"/>
                  </w:rPr>
                </w:rPrChange>
              </w:rPr>
            </w:pPr>
            <w:ins w:id="97" w:author="Ato-MediaTek" w:date="2020-02-26T00:24:00Z">
              <w:r w:rsidRPr="0084791B">
                <w:rPr>
                  <w:rFonts w:eastAsiaTheme="minorEastAsia"/>
                  <w:b/>
                  <w:color w:val="0070C0"/>
                  <w:u w:val="single"/>
                  <w:lang w:val="en-US" w:eastAsia="zh-CN"/>
                  <w:rPrChange w:id="98"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overflowPunct/>
              <w:autoSpaceDE/>
              <w:autoSpaceDN/>
              <w:adjustRightInd/>
              <w:spacing w:after="120"/>
              <w:textAlignment w:val="auto"/>
              <w:rPr>
                <w:ins w:id="99" w:author="CATT" w:date="2020-02-25T14:24:00Z"/>
                <w:color w:val="0070C0"/>
                <w:szCs w:val="24"/>
                <w:lang w:eastAsia="zh-CN"/>
                <w:rPrChange w:id="100" w:author="Ato-MediaTek" w:date="2020-02-26T01:02:00Z">
                  <w:rPr>
                    <w:ins w:id="101" w:author="CATT" w:date="2020-02-25T14:24:00Z"/>
                    <w:rFonts w:eastAsiaTheme="minorEastAsia"/>
                    <w:color w:val="0070C0"/>
                    <w:lang w:val="en-US" w:eastAsia="zh-CN"/>
                  </w:rPr>
                </w:rPrChange>
              </w:rPr>
            </w:pPr>
            <w:ins w:id="102" w:author="Ato-MediaTek" w:date="2020-02-26T00:29:00Z">
              <w:r>
                <w:rPr>
                  <w:rFonts w:eastAsiaTheme="minorEastAsia"/>
                  <w:color w:val="0070C0"/>
                  <w:lang w:val="en-US" w:eastAsia="zh-CN"/>
                </w:rPr>
                <w:t xml:space="preserve">This seems the only option on the table if N=1. We suggest to make a conditional agreement that if N=1, then the </w:t>
              </w:r>
            </w:ins>
            <w:ins w:id="103" w:author="Ato-MediaTek" w:date="2020-02-26T00:30:00Z">
              <w:r>
                <w:rPr>
                  <w:rFonts w:eastAsiaTheme="minorEastAsia"/>
                  <w:color w:val="0070C0"/>
                  <w:lang w:val="en-US" w:eastAsia="zh-CN"/>
                </w:rPr>
                <w:t>configuration</w:t>
              </w:r>
            </w:ins>
            <w:ins w:id="104" w:author="Ato-MediaTek" w:date="2020-02-26T00:29:00Z">
              <w:r>
                <w:rPr>
                  <w:rFonts w:eastAsiaTheme="minorEastAsia"/>
                  <w:color w:val="0070C0"/>
                  <w:lang w:val="en-US" w:eastAsia="zh-CN"/>
                </w:rPr>
                <w:t xml:space="preserve"> </w:t>
              </w:r>
            </w:ins>
            <w:ins w:id="105" w:author="Ato-MediaTek" w:date="2020-02-26T00:30:00Z">
              <w:r>
                <w:rPr>
                  <w:rFonts w:eastAsiaTheme="minorEastAsia"/>
                  <w:color w:val="0070C0"/>
                  <w:lang w:val="en-US" w:eastAsia="zh-CN"/>
                </w:rPr>
                <w:t>is</w:t>
              </w:r>
            </w:ins>
            <w:ins w:id="106" w:author="Ato-MediaTek" w:date="2020-02-26T00:24:00Z">
              <w:r w:rsidRPr="00417ACD">
                <w:rPr>
                  <w:rFonts w:eastAsiaTheme="minorEastAsia"/>
                  <w:color w:val="0070C0"/>
                  <w:lang w:val="en-US" w:eastAsia="zh-CN"/>
                </w:rPr>
                <w:t xml:space="preserve"> 48</w:t>
              </w:r>
            </w:ins>
            <w:ins w:id="107" w:author="Ato-MediaTek" w:date="2020-02-26T00:30:00Z">
              <w:r>
                <w:rPr>
                  <w:rFonts w:eastAsiaTheme="minorEastAsia"/>
                  <w:color w:val="0070C0"/>
                  <w:lang w:val="en-US" w:eastAsia="zh-CN"/>
                </w:rPr>
                <w:t xml:space="preserve"> P</w:t>
              </w:r>
            </w:ins>
            <w:ins w:id="108" w:author="Ato-MediaTek" w:date="2020-02-26T00:24:00Z">
              <w:r w:rsidRPr="00417ACD">
                <w:rPr>
                  <w:rFonts w:eastAsiaTheme="minorEastAsia"/>
                  <w:color w:val="0070C0"/>
                  <w:lang w:val="en-US" w:eastAsia="zh-CN"/>
                </w:rPr>
                <w:t xml:space="preserve">RBs </w:t>
              </w:r>
            </w:ins>
            <w:ins w:id="109" w:author="Ato-MediaTek" w:date="2020-02-26T00:30:00Z">
              <w:r>
                <w:rPr>
                  <w:rFonts w:eastAsiaTheme="minorEastAsia"/>
                  <w:color w:val="0070C0"/>
                  <w:lang w:val="en-US" w:eastAsia="zh-CN"/>
                </w:rPr>
                <w:t>with</w:t>
              </w:r>
            </w:ins>
            <w:ins w:id="110" w:author="Ato-MediaTek" w:date="2020-02-26T00:24:00Z">
              <w:r w:rsidRPr="00417ACD">
                <w:rPr>
                  <w:rFonts w:eastAsiaTheme="minorEastAsia"/>
                  <w:color w:val="0070C0"/>
                  <w:lang w:val="en-US" w:eastAsia="zh-CN"/>
                </w:rPr>
                <w:t xml:space="preserve"> </w:t>
              </w:r>
            </w:ins>
            <w:ins w:id="111" w:author="Ato-MediaTek" w:date="2020-02-26T00:30:00Z">
              <w:r>
                <w:rPr>
                  <w:rFonts w:eastAsiaTheme="minorEastAsia"/>
                  <w:color w:val="0070C0"/>
                  <w:lang w:val="en-US" w:eastAsia="zh-CN"/>
                </w:rPr>
                <w:t>D</w:t>
              </w:r>
            </w:ins>
            <w:ins w:id="112" w:author="Ato-MediaTek" w:date="2020-02-26T00:24:00Z">
              <w:r w:rsidRPr="00417ACD">
                <w:rPr>
                  <w:rFonts w:eastAsiaTheme="minorEastAsia"/>
                  <w:color w:val="0070C0"/>
                  <w:lang w:val="en-US" w:eastAsia="zh-CN"/>
                </w:rPr>
                <w:t>=3.</w:t>
              </w:r>
            </w:ins>
          </w:p>
        </w:tc>
      </w:tr>
      <w:tr w:rsidR="009F2480" w14:paraId="277D2671" w14:textId="77777777" w:rsidTr="008624DA">
        <w:trPr>
          <w:ins w:id="113" w:author="Ato-MediaTek" w:date="2020-02-26T00:24:00Z"/>
        </w:trPr>
        <w:tc>
          <w:tcPr>
            <w:tcW w:w="1242" w:type="dxa"/>
          </w:tcPr>
          <w:p w14:paraId="1434AB6F" w14:textId="357BA12E" w:rsidR="009F2480" w:rsidDel="00FB41A8" w:rsidRDefault="006C50F1" w:rsidP="008624DA">
            <w:pPr>
              <w:spacing w:after="120"/>
              <w:rPr>
                <w:ins w:id="114" w:author="Ato-MediaTek" w:date="2020-02-26T00:24:00Z"/>
                <w:rFonts w:eastAsiaTheme="minorEastAsia"/>
                <w:color w:val="0070C0"/>
                <w:lang w:val="en-US" w:eastAsia="zh-CN"/>
              </w:rPr>
            </w:pPr>
            <w:ins w:id="115"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16" w:author="Yang Tang" w:date="2020-02-25T14:34:00Z"/>
                <w:rFonts w:eastAsiaTheme="minorEastAsia"/>
                <w:color w:val="0070C0"/>
                <w:lang w:val="en-US" w:eastAsia="zh-CN"/>
              </w:rPr>
            </w:pPr>
            <w:ins w:id="117"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18" w:author="Yang Tang" w:date="2020-02-25T14:28:00Z">
              <w:r>
                <w:rPr>
                  <w:rFonts w:eastAsiaTheme="minorEastAsia"/>
                  <w:color w:val="0070C0"/>
                  <w:lang w:val="en-US" w:eastAsia="zh-CN"/>
                </w:rPr>
                <w:t xml:space="preserve">. </w:t>
              </w:r>
            </w:ins>
            <w:ins w:id="119" w:author="Yang Tang" w:date="2020-02-25T14:29:00Z">
              <w:r>
                <w:rPr>
                  <w:rFonts w:eastAsiaTheme="minorEastAsia"/>
                  <w:color w:val="0070C0"/>
                  <w:lang w:val="en-US" w:eastAsia="zh-CN"/>
                </w:rPr>
                <w:t xml:space="preserve">Motivation to define </w:t>
              </w:r>
            </w:ins>
            <w:ins w:id="120" w:author="Yang Tang" w:date="2020-02-25T14:30:00Z">
              <w:r>
                <w:rPr>
                  <w:rFonts w:eastAsiaTheme="minorEastAsia"/>
                  <w:color w:val="0070C0"/>
                  <w:lang w:val="en-US" w:eastAsia="zh-CN"/>
                </w:rPr>
                <w:t>more than 1</w:t>
              </w:r>
            </w:ins>
            <w:ins w:id="121" w:author="Yang Tang" w:date="2020-02-25T14:29:00Z">
              <w:r>
                <w:rPr>
                  <w:rFonts w:eastAsiaTheme="minorEastAsia"/>
                  <w:color w:val="0070C0"/>
                  <w:lang w:val="en-US" w:eastAsia="zh-CN"/>
                </w:rPr>
                <w:t xml:space="preserve"> set of requirements is not very clear. </w:t>
              </w:r>
            </w:ins>
            <w:ins w:id="122" w:author="Yang Tang" w:date="2020-02-25T14:30:00Z">
              <w:r>
                <w:rPr>
                  <w:rFonts w:eastAsiaTheme="minorEastAsia"/>
                  <w:color w:val="0070C0"/>
                  <w:lang w:val="en-US" w:eastAsia="zh-CN"/>
                </w:rPr>
                <w:t xml:space="preserve">Considering </w:t>
              </w:r>
            </w:ins>
            <w:ins w:id="123" w:author="Yang Tang" w:date="2020-02-25T14:31:00Z">
              <w:r>
                <w:rPr>
                  <w:rFonts w:eastAsiaTheme="minorEastAsia"/>
                  <w:color w:val="0070C0"/>
                  <w:lang w:val="en-US" w:eastAsia="zh-CN"/>
                </w:rPr>
                <w:t>RAN4 only specifies the</w:t>
              </w:r>
            </w:ins>
            <w:ins w:id="124" w:author="Yang Tang" w:date="2020-02-25T14:30:00Z">
              <w:r>
                <w:rPr>
                  <w:rFonts w:eastAsiaTheme="minorEastAsia"/>
                  <w:color w:val="0070C0"/>
                  <w:lang w:val="en-US" w:eastAsia="zh-CN"/>
                </w:rPr>
                <w:t xml:space="preserve"> minimum requirement</w:t>
              </w:r>
            </w:ins>
            <w:ins w:id="125" w:author="Yang Tang" w:date="2020-02-25T14:31:00Z">
              <w:r>
                <w:rPr>
                  <w:rFonts w:eastAsiaTheme="minorEastAsia"/>
                  <w:color w:val="0070C0"/>
                  <w:lang w:val="en-US" w:eastAsia="zh-CN"/>
                </w:rPr>
                <w:t>s</w:t>
              </w:r>
            </w:ins>
            <w:ins w:id="126" w:author="Yang Tang" w:date="2020-02-25T14:30:00Z">
              <w:r>
                <w:rPr>
                  <w:rFonts w:eastAsiaTheme="minorEastAsia"/>
                  <w:color w:val="0070C0"/>
                  <w:lang w:val="en-US" w:eastAsia="zh-CN"/>
                </w:rPr>
                <w:t>,</w:t>
              </w:r>
            </w:ins>
            <w:ins w:id="127" w:author="Yang Tang" w:date="2020-02-25T14:31:00Z">
              <w:r>
                <w:rPr>
                  <w:rFonts w:eastAsiaTheme="minorEastAsia"/>
                  <w:color w:val="0070C0"/>
                  <w:lang w:val="en-US" w:eastAsia="zh-CN"/>
                </w:rPr>
                <w:t xml:space="preserve"> we should leave it as UE implementation for </w:t>
              </w:r>
            </w:ins>
            <w:ins w:id="128"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29" w:author="Yang Tang" w:date="2020-02-25T14:37:00Z"/>
                <w:rFonts w:eastAsiaTheme="minorEastAsia"/>
                <w:color w:val="0070C0"/>
                <w:lang w:val="en-US" w:eastAsia="zh-CN"/>
              </w:rPr>
            </w:pPr>
            <w:ins w:id="130" w:author="Yang Tang" w:date="2020-02-25T14:34:00Z">
              <w:r>
                <w:rPr>
                  <w:rFonts w:eastAsiaTheme="minorEastAsia"/>
                  <w:color w:val="0070C0"/>
                  <w:lang w:val="en-US" w:eastAsia="zh-CN"/>
                </w:rPr>
                <w:t xml:space="preserve">Issue 1-2: </w:t>
              </w:r>
            </w:ins>
            <w:ins w:id="131" w:author="Yang Tang" w:date="2020-02-25T14:35:00Z">
              <w:r>
                <w:rPr>
                  <w:rFonts w:eastAsiaTheme="minorEastAsia"/>
                  <w:color w:val="0070C0"/>
                  <w:lang w:val="en-US" w:eastAsia="zh-CN"/>
                </w:rPr>
                <w:t xml:space="preserve">if there is single set configuration, shouldn’t we consider the worse case, e.g. D=1? Otherwise, it will prevent NW from configuring </w:t>
              </w:r>
            </w:ins>
            <w:ins w:id="132" w:author="Yang Tang" w:date="2020-02-25T14:36:00Z">
              <w:r>
                <w:rPr>
                  <w:rFonts w:eastAsiaTheme="minorEastAsia"/>
                  <w:color w:val="0070C0"/>
                  <w:lang w:val="en-US" w:eastAsia="zh-CN"/>
                </w:rPr>
                <w:t>48PRB with D=1 since the related UE performance cannot be guaranteed</w:t>
              </w:r>
            </w:ins>
            <w:ins w:id="133"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34" w:author="Yang Tang" w:date="2020-02-25T14:26:00Z"/>
                <w:rFonts w:eastAsiaTheme="minorEastAsia"/>
                <w:b/>
                <w:color w:val="0070C0"/>
                <w:u w:val="single"/>
                <w:lang w:val="en-US" w:eastAsia="zh-CN"/>
              </w:rPr>
            </w:pPr>
            <w:ins w:id="135" w:author="Yang Tang" w:date="2020-02-25T14:37:00Z">
              <w:r>
                <w:rPr>
                  <w:rFonts w:eastAsiaTheme="minorEastAsia"/>
                  <w:color w:val="0070C0"/>
                  <w:lang w:val="en-US" w:eastAsia="zh-CN"/>
                </w:rPr>
                <w:t>Issue 1-3: depend on the conclusion of Issue 1-1</w:t>
              </w:r>
            </w:ins>
            <w:ins w:id="136"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37" w:author="Ato-MediaTek" w:date="2020-02-26T00:24:00Z"/>
                <w:rFonts w:eastAsiaTheme="minorEastAsia"/>
                <w:color w:val="0070C0"/>
                <w:lang w:val="en-US" w:eastAsia="zh-CN"/>
              </w:rPr>
            </w:pPr>
          </w:p>
        </w:tc>
      </w:tr>
      <w:tr w:rsidR="00926D6B" w14:paraId="1ACB2078" w14:textId="77777777" w:rsidTr="008624DA">
        <w:trPr>
          <w:ins w:id="138" w:author="Awlok Josan" w:date="2020-02-25T17:17:00Z"/>
        </w:trPr>
        <w:tc>
          <w:tcPr>
            <w:tcW w:w="1242" w:type="dxa"/>
          </w:tcPr>
          <w:p w14:paraId="540D0FF2" w14:textId="2C3D22CA" w:rsidR="00926D6B" w:rsidRDefault="00926D6B" w:rsidP="008624DA">
            <w:pPr>
              <w:spacing w:after="120"/>
              <w:rPr>
                <w:ins w:id="139" w:author="Awlok Josan" w:date="2020-02-25T17:17:00Z"/>
                <w:rFonts w:eastAsiaTheme="minorEastAsia"/>
                <w:color w:val="0070C0"/>
                <w:lang w:val="en-US" w:eastAsia="zh-CN"/>
              </w:rPr>
            </w:pPr>
            <w:ins w:id="140"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41" w:author="Awlok Josan" w:date="2020-02-25T17:17:00Z"/>
                <w:bCs/>
                <w:color w:val="0070C0"/>
                <w:lang w:eastAsia="ko-KR"/>
              </w:rPr>
            </w:pPr>
            <w:ins w:id="142" w:author="Awlok Josan" w:date="2020-02-25T17:17:00Z">
              <w:r w:rsidRPr="005B726A">
                <w:rPr>
                  <w:bCs/>
                  <w:color w:val="0070C0"/>
                  <w:lang w:eastAsia="ko-KR"/>
                </w:rPr>
                <w:t xml:space="preserve">Issue 1-1: </w:t>
              </w:r>
              <w:r w:rsidRPr="005B726A">
                <w:rPr>
                  <w:rFonts w:hint="eastAsia"/>
                  <w:bCs/>
                  <w:color w:val="0070C0"/>
                  <w:lang w:eastAsia="ko-KR"/>
                </w:rPr>
                <w:t>How many set of CSI-RS configuration (bandwidth of CSI-RS and density of CSI-RS resource) are needed to define CSI-RS based measurement requirements?</w:t>
              </w:r>
            </w:ins>
          </w:p>
          <w:p w14:paraId="62DB1C41" w14:textId="77777777" w:rsidR="00926D6B" w:rsidRPr="005B726A" w:rsidRDefault="00926D6B" w:rsidP="00926D6B">
            <w:pPr>
              <w:rPr>
                <w:ins w:id="143" w:author="Awlok Josan" w:date="2020-02-25T17:17:00Z"/>
                <w:bCs/>
                <w:color w:val="0070C0"/>
                <w:lang w:eastAsia="ko-KR"/>
              </w:rPr>
            </w:pPr>
            <w:ins w:id="144"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45" w:author="Awlok Josan" w:date="2020-02-25T17:17:00Z"/>
                <w:bCs/>
                <w:color w:val="0070C0"/>
                <w:lang w:eastAsia="ko-KR"/>
              </w:rPr>
            </w:pPr>
            <w:ins w:id="146"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configuration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47" w:author="Awlok Josan" w:date="2020-02-25T17:17:00Z"/>
                <w:rFonts w:eastAsiaTheme="minorEastAsia"/>
                <w:b/>
                <w:color w:val="0070C0"/>
                <w:u w:val="single"/>
                <w:lang w:val="en-US" w:eastAsia="zh-CN"/>
              </w:rPr>
            </w:pPr>
            <w:ins w:id="148" w:author="Awlok Josan" w:date="2020-02-25T17:17:00Z">
              <w:r>
                <w:rPr>
                  <w:bCs/>
                  <w:color w:val="0070C0"/>
                  <w:lang w:eastAsia="zh-CN"/>
                </w:rPr>
                <w:t>Agree with option 1. This has the added advantage of retaining consistency with configuration defined for RLM/BFR</w:t>
              </w:r>
            </w:ins>
          </w:p>
        </w:tc>
      </w:tr>
      <w:tr w:rsidR="00A909DA" w14:paraId="01EB0198" w14:textId="77777777" w:rsidTr="008624DA">
        <w:trPr>
          <w:ins w:id="149" w:author="Iana Siomina" w:date="2020-02-26T03:58:00Z"/>
        </w:trPr>
        <w:tc>
          <w:tcPr>
            <w:tcW w:w="1242" w:type="dxa"/>
          </w:tcPr>
          <w:p w14:paraId="08AEE9F0" w14:textId="0DA75C80" w:rsidR="00A909DA" w:rsidRPr="00A909DA" w:rsidRDefault="00A909DA" w:rsidP="008624DA">
            <w:pPr>
              <w:keepLines/>
              <w:tabs>
                <w:tab w:val="left" w:pos="794"/>
                <w:tab w:val="left" w:pos="1191"/>
                <w:tab w:val="left" w:pos="1588"/>
                <w:tab w:val="left" w:pos="1985"/>
              </w:tabs>
              <w:overflowPunct/>
              <w:autoSpaceDE/>
              <w:autoSpaceDN/>
              <w:adjustRightInd/>
              <w:spacing w:before="120" w:after="120"/>
              <w:jc w:val="center"/>
              <w:textAlignment w:val="auto"/>
              <w:rPr>
                <w:ins w:id="150" w:author="Iana Siomina" w:date="2020-02-26T03:58:00Z"/>
                <w:rFonts w:eastAsiaTheme="minorEastAsia"/>
                <w:color w:val="0070C0"/>
                <w:lang w:eastAsia="zh-CN"/>
                <w:rPrChange w:id="151" w:author="Iana Siomina" w:date="2020-02-26T03:58:00Z">
                  <w:rPr>
                    <w:ins w:id="152" w:author="Iana Siomina" w:date="2020-02-26T03:58:00Z"/>
                    <w:rFonts w:eastAsiaTheme="minorEastAsia"/>
                    <w:b/>
                    <w:color w:val="0070C0"/>
                    <w:sz w:val="24"/>
                    <w:lang w:val="en-US" w:eastAsia="zh-CN"/>
                  </w:rPr>
                </w:rPrChange>
              </w:rPr>
            </w:pPr>
            <w:ins w:id="153" w:author="Iana Siomina" w:date="2020-02-26T03:58:00Z">
              <w:r>
                <w:rPr>
                  <w:rFonts w:eastAsiaTheme="minorEastAsia"/>
                  <w:color w:val="0070C0"/>
                  <w:lang w:eastAsia="zh-CN"/>
                </w:rPr>
                <w:t>Ericsson</w:t>
              </w:r>
            </w:ins>
          </w:p>
        </w:tc>
        <w:tc>
          <w:tcPr>
            <w:tcW w:w="8389" w:type="dxa"/>
          </w:tcPr>
          <w:p w14:paraId="099861DC" w14:textId="77777777" w:rsidR="00A909DA" w:rsidRDefault="00A909DA" w:rsidP="00926D6B">
            <w:pPr>
              <w:rPr>
                <w:ins w:id="154" w:author="Iana Siomina" w:date="2020-02-26T03:58:00Z"/>
                <w:bCs/>
                <w:color w:val="0070C0"/>
                <w:lang w:eastAsia="ko-KR"/>
              </w:rPr>
            </w:pPr>
            <w:ins w:id="155" w:author="Iana Siomina" w:date="2020-02-26T03:58:00Z">
              <w:r>
                <w:rPr>
                  <w:bCs/>
                  <w:color w:val="0070C0"/>
                  <w:lang w:eastAsia="ko-KR"/>
                </w:rPr>
                <w:t>Issue 1-1: support option 3 but could compromise to option 2</w:t>
              </w:r>
            </w:ins>
          </w:p>
          <w:p w14:paraId="3951605F" w14:textId="35EB9B14" w:rsidR="00A909DA" w:rsidRPr="005B726A" w:rsidRDefault="006C5733" w:rsidP="00926D6B">
            <w:pPr>
              <w:rPr>
                <w:ins w:id="156" w:author="Iana Siomina" w:date="2020-02-26T03:58:00Z"/>
                <w:bCs/>
                <w:color w:val="0070C0"/>
                <w:lang w:eastAsia="ko-KR"/>
              </w:rPr>
            </w:pPr>
            <w:ins w:id="157" w:author="Iana Siomina" w:date="2020-02-26T04:01:00Z">
              <w:r>
                <w:rPr>
                  <w:bCs/>
                  <w:color w:val="0070C0"/>
                  <w:lang w:eastAsia="ko-KR"/>
                </w:rPr>
                <w:t>Issue 1-3: option 1 or option 3.</w:t>
              </w:r>
            </w:ins>
          </w:p>
        </w:tc>
      </w:tr>
      <w:tr w:rsidR="00AD451E" w14:paraId="04F2ACB0" w14:textId="77777777" w:rsidTr="008624DA">
        <w:trPr>
          <w:ins w:id="158" w:author="5162027" w:date="2020-02-26T13:25:00Z"/>
        </w:trPr>
        <w:tc>
          <w:tcPr>
            <w:tcW w:w="1242" w:type="dxa"/>
          </w:tcPr>
          <w:p w14:paraId="7406BE51" w14:textId="05E61F60" w:rsidR="00AD451E" w:rsidRPr="00AD451E" w:rsidRDefault="00AD451E" w:rsidP="00AD451E">
            <w:pPr>
              <w:spacing w:after="120"/>
              <w:rPr>
                <w:ins w:id="159" w:author="5162027" w:date="2020-02-26T13:25:00Z"/>
                <w:rFonts w:eastAsiaTheme="minorEastAsia"/>
                <w:color w:val="0070C0"/>
                <w:lang w:eastAsia="zh-CN"/>
              </w:rPr>
            </w:pPr>
            <w:ins w:id="160" w:author="5162027" w:date="2020-02-26T13:25:00Z">
              <w:r w:rsidRPr="00AD451E">
                <w:rPr>
                  <w:color w:val="0070C0"/>
                  <w:lang w:val="en-US" w:eastAsia="ja-JP"/>
                  <w:rPrChange w:id="161" w:author="5162027" w:date="2020-02-26T13:26:00Z">
                    <w:rPr>
                      <w:color w:val="FF0000"/>
                      <w:lang w:val="en-US" w:eastAsia="ja-JP"/>
                    </w:rPr>
                  </w:rPrChange>
                </w:rPr>
                <w:t>DOCOMO</w:t>
              </w:r>
            </w:ins>
          </w:p>
        </w:tc>
        <w:tc>
          <w:tcPr>
            <w:tcW w:w="8389" w:type="dxa"/>
          </w:tcPr>
          <w:p w14:paraId="684E4DA9" w14:textId="77777777" w:rsidR="00AD451E" w:rsidRPr="00AD451E" w:rsidRDefault="00AD451E" w:rsidP="00AD451E">
            <w:pPr>
              <w:keepLines/>
              <w:tabs>
                <w:tab w:val="left" w:pos="794"/>
                <w:tab w:val="left" w:pos="1191"/>
                <w:tab w:val="left" w:pos="1588"/>
                <w:tab w:val="left" w:pos="1985"/>
              </w:tabs>
              <w:overflowPunct/>
              <w:autoSpaceDE/>
              <w:autoSpaceDN/>
              <w:adjustRightInd/>
              <w:spacing w:before="120" w:after="120"/>
              <w:jc w:val="center"/>
              <w:textAlignment w:val="auto"/>
              <w:rPr>
                <w:ins w:id="162" w:author="5162027" w:date="2020-02-26T13:25:00Z"/>
                <w:rFonts w:eastAsiaTheme="minorEastAsia"/>
                <w:color w:val="0070C0"/>
                <w:lang w:val="en-US" w:eastAsia="zh-CN"/>
                <w:rPrChange w:id="163" w:author="5162027" w:date="2020-02-26T13:26:00Z">
                  <w:rPr>
                    <w:ins w:id="164" w:author="5162027" w:date="2020-02-26T13:25:00Z"/>
                    <w:rFonts w:eastAsiaTheme="minorEastAsia"/>
                    <w:b/>
                    <w:color w:val="FF0000"/>
                    <w:sz w:val="24"/>
                    <w:lang w:val="en-US" w:eastAsia="zh-CN"/>
                  </w:rPr>
                </w:rPrChange>
              </w:rPr>
            </w:pPr>
            <w:ins w:id="165" w:author="5162027" w:date="2020-02-26T13:25:00Z">
              <w:r w:rsidRPr="00AD451E">
                <w:rPr>
                  <w:rFonts w:eastAsiaTheme="minorEastAsia"/>
                  <w:color w:val="0070C0"/>
                  <w:lang w:val="en-US" w:eastAsia="zh-CN"/>
                  <w:rPrChange w:id="166" w:author="5162027" w:date="2020-02-26T13:26:00Z">
                    <w:rPr>
                      <w:rFonts w:eastAsiaTheme="minorEastAsia"/>
                      <w:color w:val="FF0000"/>
                      <w:lang w:val="en-US" w:eastAsia="zh-CN"/>
                    </w:rPr>
                  </w:rPrChange>
                </w:rPr>
                <w:t xml:space="preserve">Issue 1-1: </w:t>
              </w:r>
              <w:r w:rsidRPr="00AD451E">
                <w:rPr>
                  <w:color w:val="0070C0"/>
                  <w:lang w:eastAsia="ja-JP"/>
                  <w:rPrChange w:id="167" w:author="5162027" w:date="2020-02-26T13:26:00Z">
                    <w:rPr>
                      <w:color w:val="FF0000"/>
                      <w:lang w:eastAsia="ja-JP"/>
                    </w:rPr>
                  </w:rPrChange>
                </w:rPr>
                <w:t xml:space="preserve">CSI-RS for L3 measurement can be applied with different configurations with respect to the # of PRBs and density. We should have core requirements that can cover these different parameters. </w:t>
              </w:r>
              <w:r w:rsidRPr="00AD451E">
                <w:rPr>
                  <w:rFonts w:eastAsiaTheme="minorEastAsia"/>
                  <w:color w:val="0070C0"/>
                  <w:lang w:val="en-US" w:eastAsia="zh-CN"/>
                  <w:rPrChange w:id="168" w:author="5162027" w:date="2020-02-26T13:26:00Z">
                    <w:rPr>
                      <w:rFonts w:eastAsiaTheme="minorEastAsia"/>
                      <w:color w:val="FF0000"/>
                      <w:lang w:val="en-US" w:eastAsia="zh-CN"/>
                    </w:rPr>
                  </w:rPrChange>
                </w:rPr>
                <w:t xml:space="preserve">Therefore, we should have multiple candidates in terms of the PRBs and the density. </w:t>
              </w:r>
              <w:r w:rsidRPr="00AD451E">
                <w:rPr>
                  <w:color w:val="0070C0"/>
                  <w:lang w:eastAsia="ja-JP"/>
                  <w:rPrChange w:id="169" w:author="5162027" w:date="2020-02-26T13:26:00Z">
                    <w:rPr>
                      <w:color w:val="FF0000"/>
                      <w:lang w:eastAsia="ja-JP"/>
                    </w:rPr>
                  </w:rPrChange>
                </w:rPr>
                <w:t xml:space="preserve">Thus, </w:t>
              </w:r>
              <w:r w:rsidRPr="00AD451E">
                <w:rPr>
                  <w:rFonts w:eastAsiaTheme="minorEastAsia"/>
                  <w:color w:val="0070C0"/>
                  <w:lang w:val="en-US" w:eastAsia="zh-CN"/>
                  <w:rPrChange w:id="170" w:author="5162027" w:date="2020-02-26T13:26:00Z">
                    <w:rPr>
                      <w:rFonts w:eastAsiaTheme="minorEastAsia"/>
                      <w:color w:val="FF0000"/>
                      <w:lang w:val="en-US" w:eastAsia="zh-CN"/>
                    </w:rPr>
                  </w:rPrChange>
                </w:rPr>
                <w:t xml:space="preserve">we think </w:t>
              </w:r>
              <w:r w:rsidRPr="00AD451E">
                <w:rPr>
                  <w:color w:val="0070C0"/>
                  <w:szCs w:val="24"/>
                  <w:lang w:eastAsia="zh-CN"/>
                  <w:rPrChange w:id="171" w:author="5162027" w:date="2020-02-26T13:26:00Z">
                    <w:rPr>
                      <w:color w:val="FF0000"/>
                      <w:szCs w:val="24"/>
                      <w:lang w:eastAsia="zh-CN"/>
                    </w:rPr>
                  </w:rPrChange>
                </w:rPr>
                <w:t>multiple sets (option 2 or 3) of configuration are beneficial.</w:t>
              </w:r>
            </w:ins>
          </w:p>
          <w:p w14:paraId="1F06378B" w14:textId="75D0F363" w:rsidR="00AD451E" w:rsidRPr="00AD451E" w:rsidRDefault="00AD451E" w:rsidP="00AD451E">
            <w:pPr>
              <w:overflowPunct/>
              <w:autoSpaceDE/>
              <w:autoSpaceDN/>
              <w:adjustRightInd/>
              <w:spacing w:after="120"/>
              <w:textAlignment w:val="auto"/>
              <w:rPr>
                <w:ins w:id="172" w:author="5162027" w:date="2020-02-26T13:25:00Z"/>
                <w:rFonts w:eastAsiaTheme="minorEastAsia"/>
                <w:color w:val="0070C0"/>
                <w:lang w:eastAsia="zh-CN"/>
                <w:rPrChange w:id="173" w:author="5162027" w:date="2020-02-26T13:26:00Z">
                  <w:rPr>
                    <w:ins w:id="174" w:author="5162027" w:date="2020-02-26T13:25:00Z"/>
                    <w:rFonts w:eastAsiaTheme="minorEastAsia"/>
                    <w:color w:val="FF0000"/>
                    <w:lang w:eastAsia="zh-CN"/>
                  </w:rPr>
                </w:rPrChange>
              </w:rPr>
            </w:pPr>
            <w:ins w:id="175" w:author="5162027" w:date="2020-02-26T13:25:00Z">
              <w:r w:rsidRPr="00AD451E">
                <w:rPr>
                  <w:rFonts w:eastAsiaTheme="minorEastAsia"/>
                  <w:color w:val="0070C0"/>
                  <w:lang w:val="en-US" w:eastAsia="zh-CN"/>
                  <w:rPrChange w:id="176" w:author="5162027" w:date="2020-02-26T13:26:00Z">
                    <w:rPr>
                      <w:rFonts w:eastAsiaTheme="minorEastAsia"/>
                      <w:color w:val="FF0000"/>
                      <w:lang w:val="en-US" w:eastAsia="zh-CN"/>
                    </w:rPr>
                  </w:rPrChange>
                </w:rPr>
                <w:t>Issue 1-3,</w:t>
              </w:r>
            </w:ins>
            <w:ins w:id="177" w:author="5162027" w:date="2020-02-26T13:28:00Z">
              <w:r w:rsidR="00373FE0">
                <w:rPr>
                  <w:rFonts w:eastAsiaTheme="minorEastAsia"/>
                  <w:color w:val="0070C0"/>
                  <w:lang w:val="en-US" w:eastAsia="zh-CN"/>
                </w:rPr>
                <w:t>1-</w:t>
              </w:r>
            </w:ins>
            <w:ins w:id="178" w:author="5162027" w:date="2020-02-26T13:25:00Z">
              <w:r w:rsidRPr="00AD451E">
                <w:rPr>
                  <w:rFonts w:eastAsiaTheme="minorEastAsia"/>
                  <w:color w:val="0070C0"/>
                  <w:lang w:val="en-US" w:eastAsia="zh-CN"/>
                  <w:rPrChange w:id="179" w:author="5162027" w:date="2020-02-26T13:26:00Z">
                    <w:rPr>
                      <w:rFonts w:eastAsiaTheme="minorEastAsia"/>
                      <w:color w:val="FF0000"/>
                      <w:lang w:val="en-US" w:eastAsia="zh-CN"/>
                    </w:rPr>
                  </w:rPrChange>
                </w:rPr>
                <w:t xml:space="preserve">4: As summarized in table 2 in our contribution, for the core requirements for RLM, BFD and CBD, the number of PRBs and density are 24&gt;= and 3, respectively. It is straightforward to reuse </w:t>
              </w:r>
              <w:r w:rsidRPr="00AD451E">
                <w:rPr>
                  <w:rFonts w:eastAsiaTheme="minorEastAsia"/>
                  <w:color w:val="0070C0"/>
                  <w:lang w:val="en-US" w:eastAsia="zh-CN"/>
                  <w:rPrChange w:id="180" w:author="5162027" w:date="2020-02-26T13:26:00Z">
                    <w:rPr>
                      <w:rFonts w:eastAsiaTheme="minorEastAsia"/>
                      <w:color w:val="FF0000"/>
                      <w:lang w:val="en-US" w:eastAsia="zh-CN"/>
                    </w:rPr>
                  </w:rPrChange>
                </w:rPr>
                <w:lastRenderedPageBreak/>
                <w:t xml:space="preserve">the values for CSI-RS-based L3 measurements. </w:t>
              </w:r>
              <w:r w:rsidRPr="00AD451E">
                <w:rPr>
                  <w:rFonts w:eastAsiaTheme="minorEastAsia"/>
                  <w:color w:val="0070C0"/>
                  <w:lang w:eastAsia="zh-CN"/>
                  <w:rPrChange w:id="181" w:author="5162027" w:date="2020-02-26T13:26:00Z">
                    <w:rPr>
                      <w:rFonts w:eastAsiaTheme="minorEastAsia"/>
                      <w:color w:val="FF0000"/>
                      <w:lang w:eastAsia="zh-CN"/>
                    </w:rPr>
                  </w:rPrChange>
                </w:rPr>
                <w:t>Considering that the number of REs, (PRB, density)=(96&gt;=, 1) should be able to be covered in the requirements. Thus, we propose to cover following CSI-RS configurations in the core requirements.</w:t>
              </w:r>
            </w:ins>
          </w:p>
          <w:p w14:paraId="4C8D9F98" w14:textId="77777777" w:rsidR="00AD451E" w:rsidRPr="00AD451E" w:rsidRDefault="00AD451E" w:rsidP="00AD451E">
            <w:pPr>
              <w:pStyle w:val="afe"/>
              <w:numPr>
                <w:ilvl w:val="0"/>
                <w:numId w:val="18"/>
              </w:numPr>
              <w:spacing w:afterLines="50" w:after="120"/>
              <w:ind w:firstLineChars="0" w:firstLine="6"/>
              <w:contextualSpacing/>
              <w:rPr>
                <w:ins w:id="182" w:author="5162027" w:date="2020-02-26T13:25:00Z"/>
                <w:color w:val="0070C0"/>
                <w:lang w:eastAsia="ja-JP"/>
                <w:rPrChange w:id="183" w:author="5162027" w:date="2020-02-26T13:26:00Z">
                  <w:rPr>
                    <w:ins w:id="184" w:author="5162027" w:date="2020-02-26T13:25:00Z"/>
                    <w:color w:val="FF0000"/>
                    <w:lang w:eastAsia="ja-JP"/>
                  </w:rPr>
                </w:rPrChange>
              </w:rPr>
            </w:pPr>
            <w:ins w:id="185" w:author="5162027" w:date="2020-02-26T13:25:00Z">
              <w:r w:rsidRPr="00AD451E">
                <w:rPr>
                  <w:color w:val="0070C0"/>
                  <w:lang w:eastAsia="ja-JP"/>
                  <w:rPrChange w:id="186"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87" w:author="5162027" w:date="2020-02-26T13:26:00Z">
                    <w:rPr>
                      <w:rFonts w:ascii="MS Mincho" w:hAnsi="MS Mincho" w:cs="MS Mincho" w:hint="eastAsia"/>
                      <w:color w:val="FF0000"/>
                      <w:lang w:eastAsia="ja-JP"/>
                    </w:rPr>
                  </w:rPrChange>
                </w:rPr>
                <w:t>≧</w:t>
              </w:r>
              <w:r w:rsidRPr="00AD451E">
                <w:rPr>
                  <w:color w:val="0070C0"/>
                  <w:lang w:eastAsia="ja-JP"/>
                  <w:rPrChange w:id="188" w:author="5162027" w:date="2020-02-26T13:26:00Z">
                    <w:rPr>
                      <w:color w:val="FF0000"/>
                      <w:lang w:eastAsia="ja-JP"/>
                    </w:rPr>
                  </w:rPrChange>
                </w:rPr>
                <w:t>24, Density = 3</w:t>
              </w:r>
            </w:ins>
          </w:p>
          <w:p w14:paraId="70306AB9" w14:textId="77777777" w:rsidR="00AD451E" w:rsidRPr="00AD451E" w:rsidRDefault="00AD451E" w:rsidP="00AD451E">
            <w:pPr>
              <w:pStyle w:val="afe"/>
              <w:numPr>
                <w:ilvl w:val="0"/>
                <w:numId w:val="18"/>
              </w:numPr>
              <w:spacing w:beforeLines="100" w:before="240" w:afterLines="50" w:after="120"/>
              <w:ind w:firstLineChars="0" w:firstLine="6"/>
              <w:contextualSpacing/>
              <w:rPr>
                <w:ins w:id="189" w:author="5162027" w:date="2020-02-26T13:25:00Z"/>
                <w:color w:val="0070C0"/>
                <w:lang w:eastAsia="ja-JP"/>
                <w:rPrChange w:id="190" w:author="5162027" w:date="2020-02-26T13:26:00Z">
                  <w:rPr>
                    <w:ins w:id="191" w:author="5162027" w:date="2020-02-26T13:25:00Z"/>
                    <w:color w:val="FF0000"/>
                    <w:lang w:eastAsia="ja-JP"/>
                  </w:rPr>
                </w:rPrChange>
              </w:rPr>
            </w:pPr>
            <w:ins w:id="192" w:author="5162027" w:date="2020-02-26T13:25:00Z">
              <w:r w:rsidRPr="00AD451E">
                <w:rPr>
                  <w:color w:val="0070C0"/>
                  <w:lang w:eastAsia="ja-JP"/>
                  <w:rPrChange w:id="193"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94" w:author="5162027" w:date="2020-02-26T13:26:00Z">
                    <w:rPr>
                      <w:rFonts w:ascii="MS Mincho" w:hAnsi="MS Mincho" w:cs="MS Mincho" w:hint="eastAsia"/>
                      <w:color w:val="FF0000"/>
                      <w:lang w:eastAsia="ja-JP"/>
                    </w:rPr>
                  </w:rPrChange>
                </w:rPr>
                <w:t>≧</w:t>
              </w:r>
              <w:r w:rsidRPr="00AD451E">
                <w:rPr>
                  <w:color w:val="0070C0"/>
                  <w:lang w:eastAsia="ja-JP"/>
                  <w:rPrChange w:id="195" w:author="5162027" w:date="2020-02-26T13:26:00Z">
                    <w:rPr>
                      <w:color w:val="FF0000"/>
                      <w:lang w:eastAsia="ja-JP"/>
                    </w:rPr>
                  </w:rPrChange>
                </w:rPr>
                <w:t>96, Density = 1</w:t>
              </w:r>
            </w:ins>
          </w:p>
          <w:p w14:paraId="41C02FB3" w14:textId="0C7B399D" w:rsidR="00AD451E" w:rsidRPr="00AD451E" w:rsidRDefault="00AD451E" w:rsidP="00AD451E">
            <w:pPr>
              <w:rPr>
                <w:ins w:id="196" w:author="5162027" w:date="2020-02-26T13:25:00Z"/>
                <w:bCs/>
                <w:color w:val="0070C0"/>
                <w:lang w:eastAsia="ko-KR"/>
              </w:rPr>
            </w:pPr>
            <w:ins w:id="197" w:author="5162027" w:date="2020-02-26T13:25:00Z">
              <w:r w:rsidRPr="00AD451E">
                <w:rPr>
                  <w:color w:val="0070C0"/>
                  <w:lang w:eastAsia="ja-JP"/>
                  <w:rPrChange w:id="198" w:author="5162027" w:date="2020-02-26T13:26:00Z">
                    <w:rPr>
                      <w:color w:val="FF0000"/>
                      <w:lang w:eastAsia="ja-JP"/>
                    </w:rPr>
                  </w:rPrChange>
                </w:rPr>
                <w:t>Possible grouping can be FFS.</w:t>
              </w:r>
            </w:ins>
          </w:p>
        </w:tc>
      </w:tr>
      <w:tr w:rsidR="001A4C85" w14:paraId="222F69DD" w14:textId="77777777" w:rsidTr="008624DA">
        <w:trPr>
          <w:ins w:id="199" w:author="Li, Hua" w:date="2020-02-26T17:04:00Z"/>
        </w:trPr>
        <w:tc>
          <w:tcPr>
            <w:tcW w:w="1242" w:type="dxa"/>
          </w:tcPr>
          <w:p w14:paraId="4D4F3C25" w14:textId="40F3E5A6" w:rsidR="001A4C85" w:rsidRPr="00AD451E" w:rsidRDefault="001A4C85" w:rsidP="00AD451E">
            <w:pPr>
              <w:keepLines/>
              <w:tabs>
                <w:tab w:val="left" w:pos="794"/>
                <w:tab w:val="left" w:pos="1191"/>
                <w:tab w:val="left" w:pos="1588"/>
                <w:tab w:val="left" w:pos="1985"/>
              </w:tabs>
              <w:overflowPunct/>
              <w:autoSpaceDE/>
              <w:autoSpaceDN/>
              <w:adjustRightInd/>
              <w:spacing w:before="120" w:after="120"/>
              <w:jc w:val="center"/>
              <w:textAlignment w:val="auto"/>
              <w:rPr>
                <w:ins w:id="200" w:author="Li, Hua" w:date="2020-02-26T17:04:00Z"/>
                <w:color w:val="0070C0"/>
                <w:lang w:val="en-US" w:eastAsia="ja-JP"/>
                <w:rPrChange w:id="201" w:author="5162027" w:date="2020-02-26T13:26:00Z">
                  <w:rPr>
                    <w:ins w:id="202" w:author="Li, Hua" w:date="2020-02-26T17:04:00Z"/>
                    <w:rFonts w:eastAsia="宋体"/>
                    <w:b/>
                    <w:color w:val="0070C0"/>
                    <w:sz w:val="24"/>
                    <w:lang w:val="en-US" w:eastAsia="ja-JP"/>
                  </w:rPr>
                </w:rPrChange>
              </w:rPr>
            </w:pPr>
            <w:ins w:id="203" w:author="Li, Hua" w:date="2020-02-26T17:04:00Z">
              <w:r>
                <w:rPr>
                  <w:color w:val="0070C0"/>
                  <w:lang w:val="en-US" w:eastAsia="ja-JP"/>
                </w:rPr>
                <w:lastRenderedPageBreak/>
                <w:t>Intel</w:t>
              </w:r>
            </w:ins>
          </w:p>
        </w:tc>
        <w:tc>
          <w:tcPr>
            <w:tcW w:w="8389" w:type="dxa"/>
          </w:tcPr>
          <w:p w14:paraId="73C330AE" w14:textId="70AEBD3F" w:rsidR="001A4C85" w:rsidRPr="00AD451E" w:rsidRDefault="001A4C85">
            <w:pPr>
              <w:spacing w:after="120"/>
              <w:rPr>
                <w:ins w:id="204" w:author="Li, Hua" w:date="2020-02-26T17:04:00Z"/>
                <w:rFonts w:eastAsiaTheme="minorEastAsia"/>
                <w:color w:val="0070C0"/>
                <w:lang w:val="en-US" w:eastAsia="zh-CN"/>
                <w:rPrChange w:id="205" w:author="5162027" w:date="2020-02-26T13:26:00Z">
                  <w:rPr>
                    <w:ins w:id="206" w:author="Li, Hua" w:date="2020-02-26T17:04:00Z"/>
                    <w:rFonts w:eastAsiaTheme="minorEastAsia"/>
                    <w:b/>
                    <w:color w:val="0070C0"/>
                    <w:sz w:val="24"/>
                    <w:lang w:val="en-US" w:eastAsia="zh-CN"/>
                  </w:rPr>
                </w:rPrChange>
              </w:rPr>
              <w:pPrChange w:id="207" w:author="Unknown" w:date="2020-02-26T17: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208" w:author="Li, Hua" w:date="2020-02-26T17:0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propose to define one configuration where 48RB and D=3.</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0A628E8" w:rsidR="009415B0" w:rsidRPr="00805BE8" w:rsidRDefault="00F16EDA" w:rsidP="00805BE8">
      <w:pPr>
        <w:pStyle w:val="3"/>
        <w:rPr>
          <w:sz w:val="24"/>
          <w:szCs w:val="16"/>
        </w:rPr>
      </w:pPr>
      <w:r>
        <w:rPr>
          <w:rFonts w:hint="eastAsia"/>
          <w:sz w:val="24"/>
          <w:szCs w:val="16"/>
        </w:rPr>
        <w:t>2.3.2</w:t>
      </w:r>
      <w:r>
        <w:rPr>
          <w:rFonts w:hint="eastAsia"/>
          <w:sz w:val="24"/>
          <w:szCs w:val="16"/>
        </w:rPr>
        <w:tab/>
      </w:r>
      <w:r w:rsidR="009415B0"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317C4644" w:rsidR="003418CB" w:rsidRPr="00035C50" w:rsidRDefault="00F16EDA" w:rsidP="00B831AE">
      <w:pPr>
        <w:pStyle w:val="2"/>
      </w:pPr>
      <w:r>
        <w:rPr>
          <w:rFonts w:hint="eastAsia"/>
        </w:rPr>
        <w:t>2.4</w:t>
      </w:r>
      <w:r>
        <w:rPr>
          <w:rFonts w:hint="eastAsia"/>
        </w:rPr>
        <w:tab/>
      </w:r>
      <w:r w:rsidR="003418CB" w:rsidRPr="00035C50">
        <w:t>Summary</w:t>
      </w:r>
      <w:r w:rsidR="003418CB" w:rsidRPr="00035C50">
        <w:rPr>
          <w:rFonts w:hint="eastAsia"/>
        </w:rPr>
        <w:t xml:space="preserve"> for 1st round </w:t>
      </w:r>
    </w:p>
    <w:p w14:paraId="702EFDB0" w14:textId="07A06D75" w:rsidR="00DD19DE" w:rsidRPr="00805BE8" w:rsidRDefault="00F16EDA">
      <w:pPr>
        <w:pStyle w:val="3"/>
        <w:rPr>
          <w:sz w:val="24"/>
          <w:szCs w:val="16"/>
        </w:rPr>
      </w:pPr>
      <w:r>
        <w:rPr>
          <w:rFonts w:hint="eastAsia"/>
          <w:sz w:val="24"/>
          <w:szCs w:val="16"/>
        </w:rPr>
        <w:t>2.4.1</w:t>
      </w:r>
      <w:r>
        <w:rPr>
          <w:rFonts w:hint="eastAsia"/>
          <w:sz w:val="24"/>
          <w:szCs w:val="16"/>
        </w:rPr>
        <w:tab/>
      </w:r>
      <w:r w:rsidR="00DD19DE"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1731"/>
        <w:gridCol w:w="8158"/>
      </w:tblGrid>
      <w:tr w:rsidR="00855107" w:rsidRPr="00004165" w14:paraId="3058A38F" w14:textId="77777777" w:rsidTr="004A6136">
        <w:tc>
          <w:tcPr>
            <w:tcW w:w="2376" w:type="dxa"/>
          </w:tcPr>
          <w:p w14:paraId="6373A1EA" w14:textId="7A145712" w:rsidR="00855107" w:rsidRPr="00805BE8" w:rsidRDefault="00855107" w:rsidP="005B4802">
            <w:pPr>
              <w:rPr>
                <w:rFonts w:eastAsiaTheme="minorEastAsia"/>
                <w:b/>
                <w:bCs/>
                <w:color w:val="0070C0"/>
                <w:lang w:val="en-US" w:eastAsia="zh-CN"/>
              </w:rPr>
            </w:pPr>
          </w:p>
        </w:tc>
        <w:tc>
          <w:tcPr>
            <w:tcW w:w="7513" w:type="dxa"/>
          </w:tcPr>
          <w:p w14:paraId="66178BBC" w14:textId="05A2C495" w:rsidR="00855107" w:rsidRPr="00805BE8" w:rsidRDefault="00855107" w:rsidP="005B4802">
            <w:pPr>
              <w:rPr>
                <w:rFonts w:eastAsiaTheme="minorEastAsia"/>
                <w:b/>
                <w:bCs/>
                <w:color w:val="0070C0"/>
                <w:lang w:val="en-US" w:eastAsia="zh-CN"/>
              </w:rPr>
            </w:pPr>
            <w:r w:rsidRPr="004A6136">
              <w:rPr>
                <w:rFonts w:eastAsiaTheme="minorEastAsia"/>
                <w:b/>
                <w:bCs/>
                <w:lang w:val="en-US" w:eastAsia="zh-CN"/>
              </w:rPr>
              <w:t xml:space="preserve">Status summary </w:t>
            </w:r>
          </w:p>
        </w:tc>
      </w:tr>
      <w:tr w:rsidR="00004165" w14:paraId="12BC3760" w14:textId="77777777" w:rsidTr="004A6136">
        <w:tc>
          <w:tcPr>
            <w:tcW w:w="2376" w:type="dxa"/>
          </w:tcPr>
          <w:p w14:paraId="3ABA91DA" w14:textId="77777777" w:rsidR="004A6136" w:rsidRPr="008342C4" w:rsidRDefault="004A6136" w:rsidP="004A6136">
            <w:pPr>
              <w:rPr>
                <w:rFonts w:eastAsiaTheme="minorEastAsia"/>
                <w:b/>
                <w:bCs/>
                <w:lang w:val="en-US" w:eastAsia="zh-CN"/>
              </w:rPr>
            </w:pPr>
            <w:r w:rsidRPr="008342C4">
              <w:rPr>
                <w:rFonts w:eastAsiaTheme="minorEastAsia" w:hint="eastAsia"/>
                <w:b/>
                <w:bCs/>
                <w:lang w:val="en-US" w:eastAsia="zh-CN"/>
              </w:rPr>
              <w:t>Issue 1-1:</w:t>
            </w:r>
          </w:p>
          <w:p w14:paraId="53876CE1" w14:textId="265F12D6" w:rsidR="00004165" w:rsidRPr="003418CB" w:rsidRDefault="004A6136" w:rsidP="004A6136">
            <w:pPr>
              <w:rPr>
                <w:rFonts w:eastAsiaTheme="minorEastAsia"/>
                <w:color w:val="0070C0"/>
                <w:lang w:val="en-US" w:eastAsia="zh-CN"/>
              </w:rPr>
            </w:pPr>
            <w:r w:rsidRPr="004A6136">
              <w:rPr>
                <w:rFonts w:eastAsiaTheme="minorEastAsia" w:hint="eastAsia"/>
                <w:bCs/>
                <w:sz w:val="18"/>
                <w:lang w:val="en-US" w:eastAsia="zh-CN"/>
              </w:rPr>
              <w:t>How many set of CSI-RS configuration (bandwidth of CSI-RS and density of CSI-RS resource) are needed to define CSI-RS based measurement requirements</w:t>
            </w:r>
          </w:p>
        </w:tc>
        <w:tc>
          <w:tcPr>
            <w:tcW w:w="7513" w:type="dxa"/>
          </w:tcPr>
          <w:p w14:paraId="73E72940" w14:textId="4DC0A113"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4A6136">
              <w:rPr>
                <w:rFonts w:eastAsiaTheme="minorEastAsia" w:hint="eastAsia"/>
                <w:i/>
                <w:color w:val="0070C0"/>
                <w:lang w:val="en-US" w:eastAsia="zh-CN"/>
              </w:rPr>
              <w:t xml:space="preserve"> </w:t>
            </w:r>
            <w:r w:rsidR="004A6136" w:rsidRPr="004A6136">
              <w:rPr>
                <w:rFonts w:eastAsiaTheme="minorEastAsia" w:hint="eastAsia"/>
                <w:i/>
                <w:lang w:val="en-US" w:eastAsia="zh-CN"/>
              </w:rPr>
              <w:t>further discussion is needed</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FDF9A8E" w14:textId="11750A8F"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1: </w:t>
            </w:r>
            <w:r w:rsidRPr="004A6136">
              <w:rPr>
                <w:rFonts w:eastAsiaTheme="minorEastAsia" w:hint="eastAsia"/>
                <w:i/>
                <w:lang w:val="en-US" w:eastAsia="zh-CN"/>
              </w:rPr>
              <w:t>1 set of configuration (Intel, MediaTek, Huawei</w:t>
            </w:r>
            <w:r>
              <w:rPr>
                <w:rFonts w:eastAsiaTheme="minorEastAsia" w:hint="eastAsia"/>
                <w:i/>
                <w:lang w:val="en-US" w:eastAsia="zh-CN"/>
              </w:rPr>
              <w:t>, Apple, Qualcomm</w:t>
            </w:r>
            <w:r w:rsidRPr="004A6136">
              <w:rPr>
                <w:rFonts w:eastAsiaTheme="minorEastAsia" w:hint="eastAsia"/>
                <w:i/>
                <w:lang w:val="en-US" w:eastAsia="zh-CN"/>
              </w:rPr>
              <w:t xml:space="preserve"> )</w:t>
            </w:r>
          </w:p>
          <w:p w14:paraId="20391992" w14:textId="1BFA8F66"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2: </w:t>
            </w:r>
            <w:r w:rsidRPr="004A6136">
              <w:rPr>
                <w:rFonts w:eastAsiaTheme="minorEastAsia" w:hint="eastAsia"/>
                <w:i/>
                <w:lang w:val="en-US" w:eastAsia="zh-CN"/>
              </w:rPr>
              <w:t>2 set of configuration (CATT, CMCC, NTT DOCOMO</w:t>
            </w:r>
            <w:r>
              <w:rPr>
                <w:rFonts w:eastAsiaTheme="minorEastAsia" w:hint="eastAsia"/>
                <w:i/>
                <w:lang w:val="en-US" w:eastAsia="zh-CN"/>
              </w:rPr>
              <w:t>, ZTE, Ericsson</w:t>
            </w:r>
            <w:r w:rsidRPr="004A6136">
              <w:rPr>
                <w:rFonts w:eastAsiaTheme="minorEastAsia" w:hint="eastAsia"/>
                <w:i/>
                <w:lang w:val="en-US" w:eastAsia="zh-CN"/>
              </w:rPr>
              <w:t>)</w:t>
            </w:r>
          </w:p>
          <w:p w14:paraId="71F0282C" w14:textId="37EFEDB6"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w:t>
            </w:r>
            <w:r w:rsidRPr="004A6136">
              <w:rPr>
                <w:rFonts w:eastAsiaTheme="minorEastAsia" w:hint="eastAsia"/>
                <w:i/>
                <w:lang w:val="en-US" w:eastAsia="zh-CN"/>
              </w:rPr>
              <w:t>3</w:t>
            </w:r>
            <w:r w:rsidRPr="004A6136">
              <w:rPr>
                <w:rFonts w:eastAsiaTheme="minorEastAsia"/>
                <w:i/>
                <w:lang w:val="en-US" w:eastAsia="zh-CN"/>
              </w:rPr>
              <w:t xml:space="preserve">: </w:t>
            </w:r>
            <w:r w:rsidRPr="004A6136">
              <w:rPr>
                <w:rFonts w:eastAsiaTheme="minorEastAsia" w:hint="eastAsia"/>
                <w:i/>
                <w:lang w:val="en-US" w:eastAsia="zh-CN"/>
              </w:rPr>
              <w:t>Multiple set of configuration (Nokia</w:t>
            </w:r>
            <w:r>
              <w:rPr>
                <w:rFonts w:eastAsiaTheme="minorEastAsia" w:hint="eastAsia"/>
                <w:i/>
                <w:lang w:val="en-US" w:eastAsia="zh-CN"/>
              </w:rPr>
              <w:t>, Ericsson</w:t>
            </w:r>
            <w:r w:rsidRPr="004A6136">
              <w:rPr>
                <w:rFonts w:eastAsiaTheme="minorEastAsia" w:hint="eastAsia"/>
                <w:i/>
                <w:lang w:val="en-US" w:eastAsia="zh-CN"/>
              </w:rPr>
              <w:t>)</w:t>
            </w:r>
          </w:p>
          <w:p w14:paraId="540D066C" w14:textId="04545754" w:rsidR="00004165" w:rsidRPr="003418CB" w:rsidRDefault="00E97AD5" w:rsidP="00220BC7">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220BC7">
              <w:rPr>
                <w:rFonts w:eastAsiaTheme="minorEastAsia" w:hint="eastAsia"/>
                <w:i/>
                <w:color w:val="0070C0"/>
                <w:lang w:val="en-US" w:eastAsia="zh-CN"/>
              </w:rPr>
              <w:t xml:space="preserve"> </w:t>
            </w:r>
            <w:r w:rsidR="00220BC7" w:rsidRPr="00220BC7">
              <w:rPr>
                <w:rFonts w:eastAsiaTheme="minorEastAsia" w:hint="eastAsia"/>
                <w:i/>
                <w:lang w:val="en-US" w:eastAsia="zh-CN"/>
              </w:rPr>
              <w:t>Can</w:t>
            </w:r>
            <w:r w:rsidR="00220BC7">
              <w:rPr>
                <w:rFonts w:eastAsiaTheme="minorEastAsia" w:hint="eastAsia"/>
                <w:i/>
                <w:color w:val="0070C0"/>
                <w:lang w:val="en-US" w:eastAsia="zh-CN"/>
              </w:rPr>
              <w:t xml:space="preserve"> </w:t>
            </w:r>
            <w:r w:rsidR="00220BC7">
              <w:rPr>
                <w:rFonts w:eastAsiaTheme="minorEastAsia"/>
                <w:i/>
                <w:lang w:val="en-US" w:eastAsia="zh-CN"/>
              </w:rPr>
              <w:t>proponents</w:t>
            </w:r>
            <w:r w:rsidR="00220BC7">
              <w:rPr>
                <w:rFonts w:eastAsiaTheme="minorEastAsia" w:hint="eastAsia"/>
                <w:i/>
                <w:lang w:val="en-US" w:eastAsia="zh-CN"/>
              </w:rPr>
              <w:t xml:space="preserve"> of </w:t>
            </w:r>
            <w:r w:rsidR="00220BC7">
              <w:rPr>
                <w:rFonts w:eastAsiaTheme="minorEastAsia"/>
                <w:i/>
                <w:lang w:val="en-US" w:eastAsia="zh-CN"/>
              </w:rPr>
              <w:t>option</w:t>
            </w:r>
            <w:r w:rsidR="00220BC7">
              <w:rPr>
                <w:rFonts w:eastAsiaTheme="minorEastAsia" w:hint="eastAsia"/>
                <w:i/>
                <w:lang w:val="en-US" w:eastAsia="zh-CN"/>
              </w:rPr>
              <w:t xml:space="preserve"> 2 and option 3 accept one unified </w:t>
            </w:r>
            <w:r w:rsidR="00220BC7">
              <w:rPr>
                <w:rFonts w:eastAsiaTheme="minorEastAsia"/>
                <w:i/>
                <w:lang w:val="en-US" w:eastAsia="zh-CN"/>
              </w:rPr>
              <w:t>requirement</w:t>
            </w:r>
            <w:r w:rsidR="00220BC7">
              <w:rPr>
                <w:rFonts w:eastAsiaTheme="minorEastAsia" w:hint="eastAsia"/>
                <w:i/>
                <w:lang w:val="en-US" w:eastAsia="zh-CN"/>
              </w:rPr>
              <w:t>?</w:t>
            </w:r>
          </w:p>
        </w:tc>
      </w:tr>
      <w:tr w:rsidR="00220BC7" w14:paraId="09943E7C" w14:textId="77777777" w:rsidTr="004A6136">
        <w:tc>
          <w:tcPr>
            <w:tcW w:w="2376" w:type="dxa"/>
          </w:tcPr>
          <w:p w14:paraId="627F0751" w14:textId="77777777" w:rsidR="00220BC7" w:rsidRDefault="00220BC7" w:rsidP="004A6136">
            <w:pPr>
              <w:rPr>
                <w:rFonts w:eastAsiaTheme="minorEastAsia"/>
                <w:b/>
                <w:bCs/>
                <w:lang w:val="en-US" w:eastAsia="zh-CN"/>
              </w:rPr>
            </w:pPr>
            <w:r w:rsidRPr="00220BC7">
              <w:rPr>
                <w:rFonts w:eastAsiaTheme="minorEastAsia"/>
                <w:b/>
                <w:bCs/>
                <w:lang w:val="en-US" w:eastAsia="zh-CN"/>
              </w:rPr>
              <w:t>Issue 1-</w:t>
            </w:r>
            <w:r w:rsidRPr="00220BC7">
              <w:rPr>
                <w:rFonts w:eastAsiaTheme="minorEastAsia" w:hint="eastAsia"/>
                <w:b/>
                <w:bCs/>
                <w:lang w:val="en-US" w:eastAsia="zh-CN"/>
              </w:rPr>
              <w:t>2</w:t>
            </w:r>
            <w:r w:rsidRPr="00220BC7">
              <w:rPr>
                <w:rFonts w:eastAsiaTheme="minorEastAsia"/>
                <w:b/>
                <w:bCs/>
                <w:lang w:val="en-US" w:eastAsia="zh-CN"/>
              </w:rPr>
              <w:t>:</w:t>
            </w:r>
            <w:r w:rsidRPr="00220BC7">
              <w:rPr>
                <w:rFonts w:eastAsiaTheme="minorEastAsia" w:hint="eastAsia"/>
                <w:b/>
                <w:bCs/>
                <w:lang w:val="en-US" w:eastAsia="zh-CN"/>
              </w:rPr>
              <w:t xml:space="preserve"> </w:t>
            </w:r>
          </w:p>
          <w:p w14:paraId="10139F85" w14:textId="3E489E5A" w:rsidR="00220BC7" w:rsidRPr="008342C4" w:rsidRDefault="00220BC7" w:rsidP="004A6136">
            <w:pPr>
              <w:rPr>
                <w:rFonts w:eastAsiaTheme="minorEastAsia"/>
                <w:b/>
                <w:bCs/>
                <w:lang w:val="en-US" w:eastAsia="zh-CN"/>
              </w:rPr>
            </w:pPr>
            <w:r w:rsidRPr="00220BC7">
              <w:rPr>
                <w:rFonts w:eastAsiaTheme="minorEastAsia" w:hint="eastAsia"/>
                <w:bCs/>
                <w:sz w:val="18"/>
                <w:lang w:val="en-US" w:eastAsia="zh-CN"/>
              </w:rPr>
              <w:t>If one set of configuration is agreed, what</w:t>
            </w:r>
            <w:r w:rsidRPr="00220BC7">
              <w:rPr>
                <w:rFonts w:eastAsiaTheme="minorEastAsia"/>
                <w:bCs/>
                <w:sz w:val="18"/>
                <w:lang w:val="en-US" w:eastAsia="zh-CN"/>
              </w:rPr>
              <w:t>’</w:t>
            </w:r>
            <w:r w:rsidRPr="00220BC7">
              <w:rPr>
                <w:rFonts w:eastAsiaTheme="minorEastAsia" w:hint="eastAsia"/>
                <w:bCs/>
                <w:sz w:val="18"/>
                <w:lang w:val="en-US" w:eastAsia="zh-CN"/>
              </w:rPr>
              <w:t>s the configuration for bandwidth of CSI-RS and density of CSI-RS resource?</w:t>
            </w:r>
          </w:p>
        </w:tc>
        <w:tc>
          <w:tcPr>
            <w:tcW w:w="7513" w:type="dxa"/>
          </w:tcPr>
          <w:p w14:paraId="1A22EB01" w14:textId="489E40C8" w:rsidR="00220BC7" w:rsidRPr="00220BC7" w:rsidRDefault="00220BC7"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220BC7">
              <w:rPr>
                <w:rFonts w:eastAsiaTheme="minorEastAsia" w:hint="eastAsia"/>
                <w:i/>
                <w:lang w:val="en-US" w:eastAsia="zh-CN"/>
              </w:rPr>
              <w:t>48PRBs and D = 3</w:t>
            </w:r>
            <w:r>
              <w:rPr>
                <w:rFonts w:eastAsiaTheme="minorEastAsia" w:hint="eastAsia"/>
                <w:i/>
                <w:lang w:val="en-US" w:eastAsia="zh-CN"/>
              </w:rPr>
              <w:t xml:space="preserve"> if option 1 for issue 1-1 is agreed</w:t>
            </w:r>
          </w:p>
          <w:p w14:paraId="7AF51A30" w14:textId="664D2525" w:rsidR="00220BC7" w:rsidRDefault="00220BC7" w:rsidP="00004165">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hint="eastAsia"/>
                <w:i/>
                <w:lang w:val="en-US" w:eastAsia="zh-CN"/>
              </w:rPr>
              <w:t xml:space="preserve">further discuss other applicable CSI-RS configuration for one set of requirement. </w:t>
            </w:r>
          </w:p>
          <w:p w14:paraId="1B5FF18A" w14:textId="4AC20C5B" w:rsidR="00220BC7" w:rsidRDefault="00220BC7" w:rsidP="00220BC7">
            <w:pPr>
              <w:rPr>
                <w:rFonts w:eastAsiaTheme="minorEastAsia"/>
                <w:i/>
                <w:color w:val="0070C0"/>
                <w:lang w:val="en-US" w:eastAsia="zh-CN"/>
              </w:rPr>
            </w:pPr>
            <w:r>
              <w:rPr>
                <w:rFonts w:eastAsiaTheme="minorEastAsia" w:hint="eastAsia"/>
                <w:i/>
                <w:color w:val="0070C0"/>
                <w:lang w:val="en-US" w:eastAsia="zh-CN"/>
              </w:rPr>
              <w:t>Candidate options:</w:t>
            </w:r>
          </w:p>
          <w:p w14:paraId="16ED4443" w14:textId="36679088" w:rsidR="00220BC7" w:rsidRPr="00F556BA" w:rsidRDefault="00220BC7" w:rsidP="00220BC7">
            <w:pPr>
              <w:rPr>
                <w:rFonts w:eastAsiaTheme="minorEastAsia"/>
                <w:i/>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1: D=3 with PRBs </w:t>
            </w:r>
            <w:r w:rsidRPr="00F556BA">
              <w:rPr>
                <w:rFonts w:eastAsiaTheme="minorEastAsia" w:hint="eastAsia"/>
                <w:i/>
                <w:lang w:val="en-US" w:eastAsia="zh-CN"/>
              </w:rPr>
              <w:t>≧</w:t>
            </w:r>
            <w:r w:rsidRPr="00F556BA">
              <w:rPr>
                <w:rFonts w:eastAsiaTheme="minorEastAsia" w:hint="eastAsia"/>
                <w:i/>
                <w:lang w:val="en-US" w:eastAsia="zh-CN"/>
              </w:rPr>
              <w:t>48</w:t>
            </w:r>
          </w:p>
          <w:p w14:paraId="5BDB5D39" w14:textId="676A57CA" w:rsidR="00220BC7" w:rsidRPr="00855107" w:rsidRDefault="00220BC7" w:rsidP="00F556BA">
            <w:pPr>
              <w:rPr>
                <w:rFonts w:eastAsiaTheme="minorEastAsia"/>
                <w:i/>
                <w:color w:val="0070C0"/>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w:t>
            </w:r>
            <w:r w:rsidR="00F556BA">
              <w:rPr>
                <w:rFonts w:eastAsiaTheme="minorEastAsia" w:hint="eastAsia"/>
                <w:i/>
                <w:lang w:val="en-US" w:eastAsia="zh-CN"/>
              </w:rPr>
              <w:t>2</w:t>
            </w:r>
            <w:r w:rsidRPr="00F556BA">
              <w:rPr>
                <w:rFonts w:eastAsiaTheme="minorEastAsia" w:hint="eastAsia"/>
                <w:i/>
                <w:lang w:val="en-US" w:eastAsia="zh-CN"/>
              </w:rPr>
              <w:t xml:space="preserve">: D=3 with PRBs </w:t>
            </w:r>
            <w:r w:rsidRPr="00F556BA">
              <w:rPr>
                <w:rFonts w:eastAsiaTheme="minorEastAsia" w:hint="eastAsia"/>
                <w:i/>
                <w:lang w:val="en-US" w:eastAsia="zh-CN"/>
              </w:rPr>
              <w:t>≧</w:t>
            </w:r>
            <w:r w:rsidRPr="00F556BA">
              <w:rPr>
                <w:rFonts w:eastAsiaTheme="minorEastAsia" w:hint="eastAsia"/>
                <w:i/>
                <w:lang w:val="en-US" w:eastAsia="zh-CN"/>
              </w:rPr>
              <w:t xml:space="preserve">48 and D=1 with PRBs </w:t>
            </w:r>
            <w:r w:rsidRPr="00F556BA">
              <w:rPr>
                <w:rFonts w:eastAsiaTheme="minorEastAsia" w:hint="eastAsia"/>
                <w:i/>
                <w:lang w:val="en-US" w:eastAsia="zh-CN"/>
              </w:rPr>
              <w:t>≧</w:t>
            </w:r>
            <w:r w:rsidRPr="00F556BA">
              <w:rPr>
                <w:rFonts w:eastAsiaTheme="minorEastAsia" w:hint="eastAsia"/>
                <w:i/>
                <w:lang w:val="en-US" w:eastAsia="zh-CN"/>
              </w:rPr>
              <w:t>96</w:t>
            </w:r>
          </w:p>
        </w:tc>
      </w:tr>
      <w:tr w:rsidR="00220BC7" w14:paraId="786C0077" w14:textId="77777777" w:rsidTr="004A6136">
        <w:tc>
          <w:tcPr>
            <w:tcW w:w="2376" w:type="dxa"/>
          </w:tcPr>
          <w:p w14:paraId="6B35D632"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lastRenderedPageBreak/>
              <w:t>Issue 1-</w:t>
            </w:r>
            <w:r w:rsidRPr="00F556BA">
              <w:rPr>
                <w:rFonts w:eastAsiaTheme="minorEastAsia" w:hint="eastAsia"/>
                <w:b/>
                <w:bCs/>
                <w:lang w:val="en-US" w:eastAsia="zh-CN"/>
              </w:rPr>
              <w:t>3</w:t>
            </w:r>
            <w:r w:rsidRPr="00F556BA">
              <w:rPr>
                <w:rFonts w:eastAsiaTheme="minorEastAsia"/>
                <w:b/>
                <w:bCs/>
                <w:lang w:val="en-US" w:eastAsia="zh-CN"/>
              </w:rPr>
              <w:t>:</w:t>
            </w:r>
            <w:r w:rsidRPr="00F556BA">
              <w:rPr>
                <w:rFonts w:eastAsiaTheme="minorEastAsia" w:hint="eastAsia"/>
                <w:b/>
                <w:bCs/>
                <w:lang w:val="en-US" w:eastAsia="zh-CN"/>
              </w:rPr>
              <w:t xml:space="preserve"> </w:t>
            </w:r>
          </w:p>
          <w:p w14:paraId="4D6A4D29" w14:textId="0B671D33"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If two sets of configuration is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7CB12D24" w14:textId="68E361AF" w:rsidR="00884A36" w:rsidRDefault="00F556BA" w:rsidP="00884A36">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r w:rsidR="00884A36">
              <w:rPr>
                <w:rFonts w:eastAsiaTheme="minorEastAsia" w:hint="eastAsia"/>
                <w:i/>
                <w:color w:val="0070C0"/>
                <w:lang w:val="en-US" w:eastAsia="zh-CN"/>
              </w:rPr>
              <w:t xml:space="preserve"> </w:t>
            </w:r>
          </w:p>
          <w:p w14:paraId="565CAE73" w14:textId="3C9D591B" w:rsidR="00884A36" w:rsidRDefault="00884A36" w:rsidP="00884A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4293CF" w14:textId="341DAA6D"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3E332B1" w14:textId="14823E35" w:rsidR="00884A36" w:rsidRPr="00884A36" w:rsidRDefault="00884A36" w:rsidP="00884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1</w:t>
            </w:r>
            <w:r w:rsidRPr="00884A36">
              <w:rPr>
                <w:rFonts w:eastAsia="宋体"/>
                <w:szCs w:val="24"/>
                <w:lang w:eastAsia="zh-CN"/>
              </w:rPr>
              <w:t xml:space="preserve">: </w:t>
            </w:r>
            <w:r w:rsidRPr="00884A36">
              <w:rPr>
                <w:rFonts w:eastAsia="宋体" w:hint="eastAsia"/>
                <w:szCs w:val="24"/>
                <w:lang w:eastAsia="zh-CN"/>
              </w:rPr>
              <w:t>(CATT</w:t>
            </w:r>
            <w:r>
              <w:rPr>
                <w:rFonts w:eastAsia="宋体" w:hint="eastAsia"/>
                <w:szCs w:val="24"/>
                <w:lang w:eastAsia="zh-CN"/>
              </w:rPr>
              <w:t>, ZTE, Ericsson</w:t>
            </w:r>
            <w:r w:rsidRPr="00884A36">
              <w:rPr>
                <w:rFonts w:eastAsia="宋体" w:hint="eastAsia"/>
                <w:szCs w:val="24"/>
                <w:lang w:eastAsia="zh-CN"/>
              </w:rPr>
              <w:t xml:space="preserve">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884A36" w:rsidRPr="00884A36" w14:paraId="0EBCFC86" w14:textId="77777777" w:rsidTr="00884A36">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1E1C990E"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4A285F04"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09D1E763"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54A666A7"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T</w:t>
                  </w:r>
                  <w:r w:rsidRPr="00884A36">
                    <w:rPr>
                      <w:rFonts w:ascii="Times New Roman" w:hAnsi="Times New Roman" w:hint="eastAsia"/>
                      <w:sz w:val="20"/>
                      <w:szCs w:val="24"/>
                      <w:vertAlign w:val="subscript"/>
                      <w:lang w:val="en-GB" w:eastAsia="zh-CN"/>
                    </w:rPr>
                    <w:t>CSI-RS_m</w:t>
                  </w:r>
                  <w:r w:rsidRPr="00884A36">
                    <w:rPr>
                      <w:rFonts w:ascii="Times New Roman" w:hAnsi="Times New Roman"/>
                      <w:sz w:val="20"/>
                      <w:szCs w:val="24"/>
                      <w:vertAlign w:val="subscript"/>
                      <w:lang w:val="en-GB" w:eastAsia="zh-CN"/>
                    </w:rPr>
                    <w:t>easurement_Period</w:t>
                  </w:r>
                </w:p>
              </w:tc>
            </w:tr>
            <w:tr w:rsidR="00884A36" w:rsidRPr="00884A36" w14:paraId="45ED9328" w14:textId="77777777" w:rsidTr="00884A36">
              <w:trPr>
                <w:cantSplit/>
                <w:jc w:val="center"/>
              </w:trPr>
              <w:tc>
                <w:tcPr>
                  <w:tcW w:w="1761" w:type="dxa"/>
                  <w:tcBorders>
                    <w:left w:val="single" w:sz="4" w:space="0" w:color="auto"/>
                    <w:bottom w:val="single" w:sz="4" w:space="0" w:color="auto"/>
                    <w:right w:val="single" w:sz="4" w:space="0" w:color="auto"/>
                  </w:tcBorders>
                  <w:vAlign w:val="center"/>
                </w:tcPr>
                <w:p w14:paraId="03304AB8"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6EAF247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50180A0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546BDD6"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5 samples</w:t>
                  </w:r>
                </w:p>
              </w:tc>
            </w:tr>
            <w:tr w:rsidR="00884A36" w:rsidRPr="00884A36" w14:paraId="061AF7BA" w14:textId="77777777" w:rsidTr="00884A36">
              <w:trPr>
                <w:cantSplit/>
                <w:trHeight w:val="229"/>
                <w:jc w:val="center"/>
              </w:trPr>
              <w:tc>
                <w:tcPr>
                  <w:tcW w:w="1761" w:type="dxa"/>
                  <w:tcBorders>
                    <w:left w:val="single" w:sz="4" w:space="0" w:color="auto"/>
                    <w:right w:val="single" w:sz="4" w:space="0" w:color="auto"/>
                  </w:tcBorders>
                  <w:vAlign w:val="center"/>
                </w:tcPr>
                <w:p w14:paraId="46334C42"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39015AF1" w14:textId="77777777" w:rsidR="00884A36" w:rsidRPr="00884A36" w:rsidRDefault="00884A36" w:rsidP="00884A36">
                  <w:pPr>
                    <w:pStyle w:val="TAC"/>
                    <w:rPr>
                      <w:rFonts w:ascii="Times New Roman" w:hAnsi="Times New Roman"/>
                      <w:sz w:val="20"/>
                      <w:szCs w:val="24"/>
                      <w:lang w:val="en-GB" w:eastAsia="zh-CN"/>
                    </w:rPr>
                  </w:pPr>
                  <m:oMathPara>
                    <m:oMath>
                      <m:r>
                        <m:rPr>
                          <m:sty m:val="p"/>
                        </m:rPr>
                        <w:rPr>
                          <w:rFonts w:ascii="Cambria Math" w:hAnsi="Cambria Math"/>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040A96A9"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w:t>
                  </w:r>
                </w:p>
              </w:tc>
              <w:tc>
                <w:tcPr>
                  <w:tcW w:w="2391" w:type="dxa"/>
                  <w:tcBorders>
                    <w:left w:val="single" w:sz="4" w:space="0" w:color="auto"/>
                    <w:right w:val="single" w:sz="4" w:space="0" w:color="auto"/>
                  </w:tcBorders>
                  <w:vAlign w:val="center"/>
                </w:tcPr>
                <w:p w14:paraId="25429355"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 samples</w:t>
                  </w:r>
                </w:p>
              </w:tc>
            </w:tr>
          </w:tbl>
          <w:p w14:paraId="539E57DC" w14:textId="77777777" w:rsidR="00884A36" w:rsidRPr="00884A36" w:rsidRDefault="00884A36" w:rsidP="00884A36">
            <w:pPr>
              <w:pStyle w:val="afe"/>
              <w:overflowPunct/>
              <w:autoSpaceDE/>
              <w:autoSpaceDN/>
              <w:adjustRightInd/>
              <w:spacing w:after="120"/>
              <w:ind w:left="720" w:firstLineChars="0" w:firstLine="0"/>
              <w:textAlignment w:val="auto"/>
              <w:rPr>
                <w:rFonts w:eastAsia="宋体"/>
                <w:szCs w:val="24"/>
                <w:lang w:eastAsia="zh-CN"/>
              </w:rPr>
            </w:pPr>
          </w:p>
          <w:p w14:paraId="7C9D8316" w14:textId="77777777" w:rsidR="00884A36" w:rsidRPr="00884A36" w:rsidRDefault="00884A36" w:rsidP="00884A36">
            <w:pPr>
              <w:pStyle w:val="afe"/>
              <w:numPr>
                <w:ilvl w:val="0"/>
                <w:numId w:val="4"/>
              </w:numPr>
              <w:overflowPunct/>
              <w:autoSpaceDE/>
              <w:autoSpaceDN/>
              <w:adjustRightInd/>
              <w:spacing w:after="120"/>
              <w:ind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2</w:t>
            </w:r>
            <w:r w:rsidRPr="00884A36">
              <w:rPr>
                <w:rFonts w:eastAsia="宋体"/>
                <w:szCs w:val="24"/>
                <w:lang w:eastAsia="zh-CN"/>
              </w:rPr>
              <w:t xml:space="preserve">: </w:t>
            </w:r>
            <w:r w:rsidRPr="00884A36">
              <w:rPr>
                <w:rFonts w:eastAsia="宋体" w:hint="eastAsia"/>
                <w:szCs w:val="24"/>
                <w:lang w:eastAsia="zh-CN"/>
              </w:rPr>
              <w:t>S</w:t>
            </w:r>
            <w:r w:rsidRPr="00884A36">
              <w:rPr>
                <w:rFonts w:eastAsia="宋体"/>
                <w:szCs w:val="24"/>
                <w:lang w:eastAsia="zh-CN"/>
              </w:rPr>
              <w:t>eparate requirements based on the number of CSI-RS REs</w:t>
            </w:r>
            <w:r w:rsidRPr="00884A36">
              <w:rPr>
                <w:rFonts w:eastAsia="宋体" w:hint="eastAsia"/>
                <w:szCs w:val="24"/>
                <w:lang w:eastAsia="zh-CN"/>
              </w:rPr>
              <w:t xml:space="preserv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3804"/>
            </w:tblGrid>
            <w:tr w:rsidR="00884A36" w:rsidRPr="00884A36" w14:paraId="61C70FD5" w14:textId="77777777" w:rsidTr="00884A36">
              <w:trPr>
                <w:jc w:val="center"/>
              </w:trPr>
              <w:tc>
                <w:tcPr>
                  <w:tcW w:w="4131" w:type="dxa"/>
                  <w:shd w:val="clear" w:color="auto" w:fill="auto"/>
                </w:tcPr>
                <w:p w14:paraId="41BADFF9"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configuration based on which requirements are specified </w:t>
                  </w:r>
                </w:p>
              </w:tc>
              <w:tc>
                <w:tcPr>
                  <w:tcW w:w="3807" w:type="dxa"/>
                  <w:shd w:val="clear" w:color="auto" w:fill="auto"/>
                </w:tcPr>
                <w:p w14:paraId="392F2C66" w14:textId="77777777" w:rsidR="00884A36" w:rsidRPr="00884A36" w:rsidRDefault="00884A36" w:rsidP="00884A36">
                  <w:pPr>
                    <w:tabs>
                      <w:tab w:val="left" w:pos="1134"/>
                    </w:tabs>
                    <w:spacing w:line="240" w:lineRule="exact"/>
                    <w:rPr>
                      <w:szCs w:val="24"/>
                      <w:lang w:eastAsia="zh-CN"/>
                    </w:rPr>
                  </w:pPr>
                  <w:r w:rsidRPr="00884A36">
                    <w:rPr>
                      <w:szCs w:val="24"/>
                      <w:lang w:eastAsia="zh-CN"/>
                    </w:rPr>
                    <w:t>The case that the requirements are applied to</w:t>
                  </w:r>
                </w:p>
              </w:tc>
            </w:tr>
            <w:tr w:rsidR="00884A36" w:rsidRPr="00884A36" w14:paraId="6B07C550" w14:textId="77777777" w:rsidTr="00884A36">
              <w:trPr>
                <w:jc w:val="center"/>
              </w:trPr>
              <w:tc>
                <w:tcPr>
                  <w:tcW w:w="4131" w:type="dxa"/>
                  <w:shd w:val="clear" w:color="auto" w:fill="auto"/>
                </w:tcPr>
                <w:p w14:paraId="2CB742DC" w14:textId="77777777" w:rsidR="00884A36" w:rsidRPr="00884A36" w:rsidRDefault="00884A36" w:rsidP="00884A36">
                  <w:pPr>
                    <w:tabs>
                      <w:tab w:val="left" w:pos="1134"/>
                    </w:tabs>
                    <w:spacing w:line="240" w:lineRule="exact"/>
                    <w:rPr>
                      <w:szCs w:val="24"/>
                      <w:lang w:eastAsia="zh-CN"/>
                    </w:rPr>
                  </w:pPr>
                  <w:r w:rsidRPr="00884A36">
                    <w:rPr>
                      <w:szCs w:val="24"/>
                      <w:lang w:eastAsia="zh-CN"/>
                    </w:rPr>
                    <w:t>48REs (48 RB, density = 1)</w:t>
                  </w:r>
                </w:p>
              </w:tc>
              <w:tc>
                <w:tcPr>
                  <w:tcW w:w="3807" w:type="dxa"/>
                  <w:shd w:val="clear" w:color="auto" w:fill="auto"/>
                </w:tcPr>
                <w:p w14:paraId="0D8CBBA8"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&lt;192, including 24RB with D=3, 48RB with D=1, 96RB with D=1 </w:t>
                  </w:r>
                </w:p>
              </w:tc>
            </w:tr>
            <w:tr w:rsidR="00884A36" w:rsidRPr="00884A36" w14:paraId="670D3D90" w14:textId="77777777" w:rsidTr="00884A36">
              <w:trPr>
                <w:jc w:val="center"/>
              </w:trPr>
              <w:tc>
                <w:tcPr>
                  <w:tcW w:w="4131" w:type="dxa"/>
                  <w:shd w:val="clear" w:color="auto" w:fill="auto"/>
                </w:tcPr>
                <w:p w14:paraId="2429917D" w14:textId="77777777" w:rsidR="00884A36" w:rsidRPr="00884A36" w:rsidRDefault="00884A36" w:rsidP="00884A36">
                  <w:pPr>
                    <w:tabs>
                      <w:tab w:val="left" w:pos="1134"/>
                    </w:tabs>
                    <w:spacing w:line="240" w:lineRule="exact"/>
                    <w:rPr>
                      <w:szCs w:val="24"/>
                      <w:lang w:eastAsia="zh-CN"/>
                    </w:rPr>
                  </w:pPr>
                  <w:r w:rsidRPr="00884A36">
                    <w:rPr>
                      <w:szCs w:val="24"/>
                      <w:lang w:eastAsia="zh-CN"/>
                    </w:rPr>
                    <w:t>192REs (192 RB, density = 1)</w:t>
                  </w:r>
                </w:p>
              </w:tc>
              <w:tc>
                <w:tcPr>
                  <w:tcW w:w="3807" w:type="dxa"/>
                  <w:shd w:val="clear" w:color="auto" w:fill="auto"/>
                </w:tcPr>
                <w:p w14:paraId="69BF32D0"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w:t>
                  </w:r>
                  <w:r w:rsidRPr="00884A36">
                    <w:rPr>
                      <w:rFonts w:hint="eastAsia"/>
                      <w:szCs w:val="24"/>
                      <w:lang w:eastAsia="zh-CN"/>
                    </w:rPr>
                    <w:t>&gt;</w:t>
                  </w:r>
                  <w:r w:rsidRPr="00884A36">
                    <w:rPr>
                      <w:szCs w:val="24"/>
                      <w:lang w:eastAsia="zh-CN"/>
                    </w:rPr>
                    <w:t>=192, including 96RB with D=3, 192RB with D=1, 192RB with D=3, 264RB with D=1, 264RB with D=3</w:t>
                  </w:r>
                </w:p>
              </w:tc>
            </w:tr>
          </w:tbl>
          <w:p w14:paraId="05C54EB2" w14:textId="639933A5" w:rsidR="00884A36" w:rsidRPr="00884A36" w:rsidRDefault="00884A36" w:rsidP="00884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3</w:t>
            </w:r>
            <w:r w:rsidRPr="00884A36">
              <w:rPr>
                <w:rFonts w:eastAsia="宋体"/>
                <w:szCs w:val="24"/>
                <w:lang w:eastAsia="zh-CN"/>
              </w:rPr>
              <w:t xml:space="preserve">: </w:t>
            </w:r>
            <w:r w:rsidRPr="00884A36">
              <w:rPr>
                <w:rFonts w:eastAsia="宋体" w:hint="eastAsia"/>
                <w:szCs w:val="24"/>
                <w:lang w:eastAsia="zh-CN"/>
              </w:rPr>
              <w:t>(NTT DOCOMO</w:t>
            </w:r>
            <w:r>
              <w:rPr>
                <w:rFonts w:eastAsia="宋体" w:hint="eastAsia"/>
                <w:szCs w:val="24"/>
                <w:lang w:eastAsia="zh-CN"/>
              </w:rPr>
              <w:t>, Ericsson</w:t>
            </w:r>
            <w:r w:rsidRPr="00884A36">
              <w:rPr>
                <w:rFonts w:eastAsia="宋体" w:hint="eastAsia"/>
                <w:szCs w:val="24"/>
                <w:lang w:eastAsia="zh-CN"/>
              </w:rPr>
              <w:t>)</w:t>
            </w:r>
          </w:p>
          <w:p w14:paraId="7D68BD7B" w14:textId="77777777" w:rsidR="00884A36" w:rsidRPr="00884A36" w:rsidRDefault="00884A36" w:rsidP="00884A36">
            <w:pPr>
              <w:pStyle w:val="afe"/>
              <w:numPr>
                <w:ilvl w:val="1"/>
                <w:numId w:val="4"/>
              </w:numPr>
              <w:overflowPunct/>
              <w:autoSpaceDE/>
              <w:autoSpaceDN/>
              <w:adjustRightInd/>
              <w:spacing w:after="120"/>
              <w:ind w:left="1440" w:firstLineChars="0"/>
              <w:textAlignment w:val="auto"/>
              <w:rPr>
                <w:rFonts w:eastAsia="宋体"/>
                <w:szCs w:val="24"/>
                <w:lang w:eastAsia="zh-CN"/>
              </w:rPr>
            </w:pPr>
            <w:r w:rsidRPr="00884A36">
              <w:rPr>
                <w:rFonts w:eastAsia="宋体"/>
                <w:szCs w:val="24"/>
                <w:lang w:eastAsia="zh-CN"/>
              </w:rPr>
              <w:t>Two patterns of configuration sets should be adopted as below under the same delay requirement.</w:t>
            </w:r>
          </w:p>
          <w:p w14:paraId="363A0814" w14:textId="77777777" w:rsidR="00884A36" w:rsidRPr="00884A36" w:rsidRDefault="00884A36" w:rsidP="00884A36">
            <w:pPr>
              <w:pStyle w:val="afe"/>
              <w:numPr>
                <w:ilvl w:val="2"/>
                <w:numId w:val="4"/>
              </w:numPr>
              <w:overflowPunct/>
              <w:autoSpaceDE/>
              <w:autoSpaceDN/>
              <w:adjustRightInd/>
              <w:spacing w:after="120"/>
              <w:ind w:firstLineChars="0"/>
              <w:textAlignment w:val="auto"/>
              <w:rPr>
                <w:rFonts w:eastAsia="宋体"/>
                <w:szCs w:val="24"/>
                <w:lang w:eastAsia="zh-CN"/>
              </w:rPr>
            </w:pPr>
            <w:r w:rsidRPr="00884A36">
              <w:rPr>
                <w:rFonts w:eastAsia="宋体" w:hint="eastAsia"/>
                <w:szCs w:val="24"/>
                <w:lang w:eastAsia="zh-CN"/>
              </w:rPr>
              <w:t xml:space="preserve">Number of PRBs </w:t>
            </w:r>
            <w:r w:rsidRPr="00884A36">
              <w:rPr>
                <w:rFonts w:eastAsia="宋体" w:hint="eastAsia"/>
                <w:szCs w:val="24"/>
                <w:lang w:eastAsia="zh-CN"/>
              </w:rPr>
              <w:t>≧</w:t>
            </w:r>
            <w:r w:rsidRPr="00884A36">
              <w:rPr>
                <w:rFonts w:eastAsia="宋体" w:hint="eastAsia"/>
                <w:szCs w:val="24"/>
                <w:lang w:eastAsia="zh-CN"/>
              </w:rPr>
              <w:t>24, Density = 3</w:t>
            </w:r>
          </w:p>
          <w:p w14:paraId="4441F436" w14:textId="28A7A941" w:rsidR="00884A36" w:rsidRPr="00884A36" w:rsidRDefault="00884A36" w:rsidP="00884A36">
            <w:pPr>
              <w:pStyle w:val="afe"/>
              <w:numPr>
                <w:ilvl w:val="2"/>
                <w:numId w:val="4"/>
              </w:numPr>
              <w:overflowPunct/>
              <w:autoSpaceDE/>
              <w:autoSpaceDN/>
              <w:adjustRightInd/>
              <w:spacing w:after="120"/>
              <w:ind w:firstLineChars="0"/>
              <w:textAlignment w:val="auto"/>
              <w:rPr>
                <w:rFonts w:eastAsia="宋体"/>
                <w:szCs w:val="24"/>
                <w:lang w:eastAsia="zh-CN"/>
              </w:rPr>
            </w:pPr>
            <w:r w:rsidRPr="00884A36">
              <w:rPr>
                <w:rFonts w:eastAsia="宋体" w:hint="eastAsia"/>
                <w:szCs w:val="24"/>
                <w:lang w:eastAsia="zh-CN"/>
              </w:rPr>
              <w:t xml:space="preserve">Number of PRBs </w:t>
            </w:r>
            <w:r w:rsidRPr="00884A36">
              <w:rPr>
                <w:rFonts w:eastAsia="宋体" w:hint="eastAsia"/>
                <w:szCs w:val="24"/>
                <w:lang w:eastAsia="zh-CN"/>
              </w:rPr>
              <w:t>≧</w:t>
            </w:r>
            <w:r w:rsidRPr="00884A36">
              <w:rPr>
                <w:rFonts w:eastAsia="宋体" w:hint="eastAsia"/>
                <w:szCs w:val="24"/>
                <w:lang w:eastAsia="zh-CN"/>
              </w:rPr>
              <w:t>96, Density = 1</w:t>
            </w:r>
          </w:p>
          <w:p w14:paraId="021EF364" w14:textId="51662315" w:rsidR="00F556BA" w:rsidRPr="00855107" w:rsidRDefault="00F556BA" w:rsidP="00884A36">
            <w:pPr>
              <w:rPr>
                <w:rFonts w:eastAsiaTheme="minorEastAsia"/>
                <w:i/>
                <w:color w:val="0070C0"/>
                <w:lang w:val="en-US" w:eastAsia="zh-CN"/>
              </w:rPr>
            </w:pPr>
          </w:p>
        </w:tc>
      </w:tr>
      <w:tr w:rsidR="00220BC7" w14:paraId="30C599EE" w14:textId="77777777" w:rsidTr="004A6136">
        <w:tc>
          <w:tcPr>
            <w:tcW w:w="2376" w:type="dxa"/>
          </w:tcPr>
          <w:p w14:paraId="363F01B9"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t>Issue 1-</w:t>
            </w:r>
            <w:r w:rsidRPr="00F556BA">
              <w:rPr>
                <w:rFonts w:eastAsiaTheme="minorEastAsia" w:hint="eastAsia"/>
                <w:b/>
                <w:bCs/>
                <w:lang w:val="en-US" w:eastAsia="zh-CN"/>
              </w:rPr>
              <w:t>4</w:t>
            </w:r>
            <w:r w:rsidRPr="00F556BA">
              <w:rPr>
                <w:rFonts w:eastAsiaTheme="minorEastAsia"/>
                <w:b/>
                <w:bCs/>
                <w:lang w:val="en-US" w:eastAsia="zh-CN"/>
              </w:rPr>
              <w:t>:</w:t>
            </w:r>
            <w:r w:rsidRPr="00F556BA">
              <w:rPr>
                <w:rFonts w:eastAsiaTheme="minorEastAsia" w:hint="eastAsia"/>
                <w:b/>
                <w:bCs/>
                <w:lang w:val="en-US" w:eastAsia="zh-CN"/>
              </w:rPr>
              <w:t xml:space="preserve"> </w:t>
            </w:r>
          </w:p>
          <w:p w14:paraId="721D3BCF" w14:textId="2A31F1EC"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If multiple sets of configuration is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02F0C5AD" w14:textId="7B7026CA" w:rsidR="00F556BA" w:rsidRPr="00F556BA" w:rsidRDefault="00F556BA"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p>
          <w:p w14:paraId="62BF6214" w14:textId="77777777" w:rsidR="00884A36" w:rsidRDefault="00F556BA"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71AF841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07D42C2E" w14:textId="1BC46825" w:rsidR="00884A36" w:rsidRDefault="00884A36" w:rsidP="00884A36">
            <w:pPr>
              <w:rPr>
                <w:rFonts w:eastAsiaTheme="minorEastAsia"/>
                <w:i/>
                <w:lang w:val="en-US" w:eastAsia="zh-CN"/>
              </w:rPr>
            </w:pPr>
            <w:r>
              <w:rPr>
                <w:rFonts w:eastAsiaTheme="minorEastAsia" w:hint="eastAsia"/>
                <w:i/>
                <w:lang w:val="en-US" w:eastAsia="zh-CN"/>
              </w:rPr>
              <w:t>Define multiple set of requirement (Nokia)</w:t>
            </w:r>
          </w:p>
          <w:p w14:paraId="668C55D4" w14:textId="78873B70" w:rsidR="00220BC7" w:rsidRPr="00855107" w:rsidRDefault="00884A36" w:rsidP="00884A36">
            <w:pPr>
              <w:rPr>
                <w:rFonts w:eastAsiaTheme="minorEastAsia"/>
                <w:i/>
                <w:color w:val="0070C0"/>
                <w:lang w:val="en-US" w:eastAsia="zh-CN"/>
              </w:rPr>
            </w:pPr>
            <w:r>
              <w:rPr>
                <w:rFonts w:eastAsiaTheme="minorEastAsia" w:hint="eastAsia"/>
                <w:i/>
                <w:lang w:val="en-US" w:eastAsia="zh-CN"/>
              </w:rPr>
              <w:t>Discuss t</w:t>
            </w:r>
            <w:r w:rsidRPr="00884A36">
              <w:rPr>
                <w:rFonts w:eastAsiaTheme="minorEastAsia"/>
                <w:i/>
                <w:lang w:val="en-US" w:eastAsia="zh-CN"/>
              </w:rPr>
              <w:t xml:space="preserve">he requirements </w:t>
            </w:r>
            <w:r>
              <w:rPr>
                <w:rFonts w:eastAsiaTheme="minorEastAsia" w:hint="eastAsia"/>
                <w:i/>
                <w:lang w:val="en-US" w:eastAsia="zh-CN"/>
              </w:rPr>
              <w:t>for</w:t>
            </w:r>
            <w:r w:rsidRPr="00884A36">
              <w:rPr>
                <w:rFonts w:eastAsiaTheme="minorEastAsia"/>
                <w:i/>
                <w:lang w:val="en-US" w:eastAsia="zh-CN"/>
              </w:rPr>
              <w:t xml:space="preserve"> configurable bandwidth. Both D=1 and D=3 shall be considered.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3093D14F" w:rsidR="00DD19DE" w:rsidRPr="00805BE8" w:rsidRDefault="00F16EDA">
      <w:pPr>
        <w:pStyle w:val="3"/>
        <w:rPr>
          <w:sz w:val="24"/>
          <w:szCs w:val="16"/>
        </w:rPr>
      </w:pPr>
      <w:r>
        <w:rPr>
          <w:rFonts w:hint="eastAsia"/>
          <w:sz w:val="24"/>
          <w:szCs w:val="16"/>
        </w:rPr>
        <w:t>2.4.2</w:t>
      </w:r>
      <w:r>
        <w:rPr>
          <w:rFonts w:hint="eastAsia"/>
          <w:sz w:val="24"/>
          <w:szCs w:val="16"/>
        </w:rPr>
        <w:tab/>
      </w:r>
      <w:r w:rsidR="00DD19DE"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31D19932" w:rsidR="00035C50" w:rsidRPr="005266E5" w:rsidRDefault="00F16EDA" w:rsidP="00B831AE">
      <w:pPr>
        <w:pStyle w:val="2"/>
        <w:rPr>
          <w:lang w:val="en-US"/>
        </w:rPr>
      </w:pPr>
      <w:r>
        <w:rPr>
          <w:rFonts w:hint="eastAsia"/>
          <w:lang w:val="en-US"/>
        </w:rPr>
        <w:t>2.5</w:t>
      </w:r>
      <w:r>
        <w:rPr>
          <w:rFonts w:hint="eastAsia"/>
          <w:lang w:val="en-US"/>
        </w:rPr>
        <w:tab/>
      </w:r>
      <w:r w:rsidR="00035C50" w:rsidRPr="005266E5">
        <w:rPr>
          <w:lang w:val="en-US"/>
        </w:rPr>
        <w:t>Discussion on 2nd round</w:t>
      </w:r>
      <w:r w:rsidR="00CB0305" w:rsidRPr="005266E5">
        <w:rPr>
          <w:lang w:val="en-US"/>
        </w:rPr>
        <w:t xml:space="preserve"> (if applicable)</w:t>
      </w:r>
    </w:p>
    <w:p w14:paraId="40BC43D2" w14:textId="50EED04E" w:rsidR="00035C50" w:rsidRPr="00272816" w:rsidRDefault="00F16EDA" w:rsidP="00272816">
      <w:pPr>
        <w:pStyle w:val="3"/>
      </w:pPr>
      <w:r>
        <w:rPr>
          <w:rFonts w:hint="eastAsia"/>
        </w:rPr>
        <w:t>2.5.1</w:t>
      </w:r>
      <w:r>
        <w:rPr>
          <w:rFonts w:hint="eastAsia"/>
        </w:rPr>
        <w:tab/>
      </w:r>
      <w:r w:rsidR="005266E5" w:rsidRPr="00272816">
        <w:t>CSI-RS measurement configuration</w:t>
      </w:r>
    </w:p>
    <w:p w14:paraId="2FC6F085" w14:textId="02C350E8" w:rsidR="005266E5" w:rsidRPr="005266E5" w:rsidRDefault="005266E5" w:rsidP="005266E5">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16D717BD" w14:textId="77777777" w:rsidR="005266E5" w:rsidRDefault="005266E5" w:rsidP="005266E5">
      <w:pPr>
        <w:ind w:left="284"/>
        <w:rPr>
          <w:highlight w:val="yellow"/>
        </w:rPr>
      </w:pPr>
      <w:r>
        <w:rPr>
          <w:highlight w:val="yellow"/>
        </w:rPr>
        <w:t>Session chair: The RAN4 #93 agreements are as follows</w:t>
      </w:r>
    </w:p>
    <w:p w14:paraId="54B65E83"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Define requirements at least for 1 set of configurations</w:t>
      </w:r>
    </w:p>
    <w:p w14:paraId="7354B1E9"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1: 48PRBs and D = 1 </w:t>
      </w:r>
    </w:p>
    <w:p w14:paraId="133A2E2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2: 48PRBs and D = 3 </w:t>
      </w:r>
    </w:p>
    <w:p w14:paraId="3A0A8230"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FFS whether to define requirements for additional configurations</w:t>
      </w:r>
    </w:p>
    <w:p w14:paraId="40313F5C"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1 </w:t>
      </w:r>
    </w:p>
    <w:p w14:paraId="3C5870A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3 </w:t>
      </w:r>
    </w:p>
    <w:p w14:paraId="27E7AF42"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1 </w:t>
      </w:r>
    </w:p>
    <w:p w14:paraId="7E3B4DF7"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3 </w:t>
      </w:r>
    </w:p>
    <w:p w14:paraId="442AF883" w14:textId="77777777" w:rsidR="005266E5" w:rsidRDefault="005266E5" w:rsidP="005266E5">
      <w:pPr>
        <w:ind w:left="284"/>
        <w:rPr>
          <w:highlight w:val="yellow"/>
        </w:rPr>
      </w:pPr>
      <w:r>
        <w:rPr>
          <w:highlight w:val="yellow"/>
        </w:rPr>
        <w:t>Based on current email summary status there is no consensus to introduce additional configurations.</w:t>
      </w:r>
    </w:p>
    <w:p w14:paraId="3F8C9620" w14:textId="77777777" w:rsidR="005266E5" w:rsidRPr="00776558" w:rsidRDefault="005266E5" w:rsidP="005266E5">
      <w:pPr>
        <w:ind w:left="284"/>
        <w:rPr>
          <w:highlight w:val="yellow"/>
        </w:rPr>
      </w:pPr>
      <w:r w:rsidRPr="00776558">
        <w:rPr>
          <w:highlight w:val="yellow"/>
        </w:rPr>
        <w:t>For the 2</w:t>
      </w:r>
      <w:r w:rsidRPr="00776558">
        <w:rPr>
          <w:highlight w:val="yellow"/>
          <w:vertAlign w:val="superscript"/>
        </w:rPr>
        <w:t>nd</w:t>
      </w:r>
      <w:r w:rsidRPr="00776558">
        <w:rPr>
          <w:highlight w:val="yellow"/>
        </w:rPr>
        <w:t xml:space="preserve"> round </w:t>
      </w:r>
      <w:r>
        <w:rPr>
          <w:highlight w:val="yellow"/>
        </w:rPr>
        <w:t>discuss</w:t>
      </w:r>
      <w:r w:rsidRPr="00776558">
        <w:rPr>
          <w:highlight w:val="yellow"/>
        </w:rPr>
        <w:t xml:space="preserve"> Issue 1-2 (down-selection between Option 1 and Option 2 for 1 set of configurations). Discussion on additional configurations </w:t>
      </w:r>
      <w:r>
        <w:rPr>
          <w:highlight w:val="yellow"/>
        </w:rPr>
        <w:t xml:space="preserve">(&gt;1) </w:t>
      </w:r>
      <w:r w:rsidRPr="00776558">
        <w:rPr>
          <w:highlight w:val="yellow"/>
        </w:rPr>
        <w:t>can continue in RAN4 #94bis</w:t>
      </w:r>
      <w:r>
        <w:rPr>
          <w:highlight w:val="yellow"/>
        </w:rPr>
        <w:t>.</w:t>
      </w:r>
    </w:p>
    <w:p w14:paraId="67F031E7" w14:textId="77777777" w:rsidR="005266E5" w:rsidRDefault="005266E5" w:rsidP="005266E5">
      <w:pPr>
        <w:ind w:firstLine="284"/>
        <w:rPr>
          <w:rFonts w:eastAsiaTheme="minorEastAsia"/>
          <w:i/>
          <w:highlight w:val="yellow"/>
          <w:lang w:val="en-US" w:eastAsia="zh-CN"/>
        </w:rPr>
      </w:pPr>
    </w:p>
    <w:p w14:paraId="04B76009" w14:textId="68AB2A2D" w:rsidR="005266E5" w:rsidRPr="005266E5" w:rsidRDefault="005266E5" w:rsidP="00412E4A">
      <w:pPr>
        <w:rPr>
          <w:rFonts w:eastAsiaTheme="minorEastAsia"/>
          <w:b/>
          <w:bCs/>
          <w:lang w:val="en-US" w:eastAsia="zh-CN"/>
        </w:rPr>
      </w:pPr>
      <w:r w:rsidRPr="00220BC7">
        <w:rPr>
          <w:rFonts w:eastAsiaTheme="minorEastAsia"/>
          <w:b/>
          <w:bCs/>
          <w:lang w:val="en-US" w:eastAsia="zh-CN"/>
        </w:rPr>
        <w:t>Issue 1-</w:t>
      </w:r>
      <w:r w:rsidR="00412E4A">
        <w:rPr>
          <w:rFonts w:eastAsiaTheme="minorEastAsia" w:hint="eastAsia"/>
          <w:b/>
          <w:bCs/>
          <w:lang w:val="en-US" w:eastAsia="zh-CN"/>
        </w:rPr>
        <w:t>1</w:t>
      </w:r>
      <w:r w:rsidRPr="00220BC7">
        <w:rPr>
          <w:rFonts w:eastAsiaTheme="minorEastAsia"/>
          <w:b/>
          <w:bCs/>
          <w:lang w:val="en-US" w:eastAsia="zh-CN"/>
        </w:rPr>
        <w:t>:</w:t>
      </w:r>
      <w:r>
        <w:rPr>
          <w:rFonts w:eastAsiaTheme="minorEastAsia" w:hint="eastAsia"/>
          <w:b/>
          <w:bCs/>
          <w:lang w:val="en-US" w:eastAsia="zh-CN"/>
        </w:rPr>
        <w:t xml:space="preserve"> A</w:t>
      </w:r>
      <w:r w:rsidRPr="005266E5">
        <w:rPr>
          <w:rFonts w:eastAsiaTheme="minorEastAsia" w:hint="eastAsia"/>
          <w:b/>
          <w:bCs/>
          <w:lang w:val="en-US" w:eastAsia="zh-CN"/>
        </w:rPr>
        <w:t>pplicable CSI-RS configuration for one set of requirement</w:t>
      </w:r>
    </w:p>
    <w:p w14:paraId="65F9EE61" w14:textId="30699A9D"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48PRBs and D = 1 </w:t>
      </w:r>
    </w:p>
    <w:p w14:paraId="403AF22E" w14:textId="77777777"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2: 48PRBs and D = 3 </w:t>
      </w:r>
    </w:p>
    <w:p w14:paraId="3FED65BA" w14:textId="77777777" w:rsidR="00412E4A" w:rsidRPr="00412E4A" w:rsidRDefault="00412E4A" w:rsidP="00412E4A">
      <w:pPr>
        <w:pStyle w:val="afe"/>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1164756D" w14:textId="77777777" w:rsidR="00412E4A" w:rsidRPr="00412E4A" w:rsidRDefault="00412E4A" w:rsidP="00412E4A">
      <w:pPr>
        <w:pStyle w:val="afe"/>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7F2AC266" w14:textId="672740DC" w:rsidR="005266E5" w:rsidRDefault="005266E5" w:rsidP="00035C50">
      <w:pPr>
        <w:rPr>
          <w:lang w:val="en-US" w:eastAsia="zh-CN"/>
        </w:rPr>
      </w:pPr>
    </w:p>
    <w:p w14:paraId="503E925F" w14:textId="2F38E7DA" w:rsidR="005266E5" w:rsidRDefault="00412E4A" w:rsidP="00035C50">
      <w:pPr>
        <w:rPr>
          <w:lang w:val="en-US" w:eastAsia="zh-CN"/>
        </w:rPr>
      </w:pPr>
      <w:r w:rsidRPr="00220BC7">
        <w:rPr>
          <w:rFonts w:eastAsiaTheme="minorEastAsia"/>
          <w:b/>
          <w:bCs/>
          <w:lang w:val="en-US" w:eastAsia="zh-CN"/>
        </w:rPr>
        <w:t>Issue 1-</w:t>
      </w:r>
      <w:r>
        <w:rPr>
          <w:rFonts w:eastAsiaTheme="minorEastAsia" w:hint="eastAsia"/>
          <w:b/>
          <w:bCs/>
          <w:lang w:val="en-US" w:eastAsia="zh-CN"/>
        </w:rPr>
        <w:t>2</w:t>
      </w:r>
      <w:r w:rsidRPr="00220BC7">
        <w:rPr>
          <w:rFonts w:eastAsiaTheme="minorEastAsia"/>
          <w:b/>
          <w:bCs/>
          <w:lang w:val="en-US" w:eastAsia="zh-CN"/>
        </w:rPr>
        <w:t>:</w:t>
      </w:r>
      <w:r>
        <w:rPr>
          <w:rFonts w:eastAsiaTheme="minorEastAsia" w:hint="eastAsia"/>
          <w:b/>
          <w:bCs/>
          <w:lang w:val="en-US" w:eastAsia="zh-CN"/>
        </w:rPr>
        <w:t xml:space="preserve"> 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p w14:paraId="04923424" w14:textId="20342160" w:rsidR="00412E4A" w:rsidRPr="00272816"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w:t>
      </w:r>
      <w:r w:rsidR="00272816" w:rsidRPr="00412E4A">
        <w:rPr>
          <w:i/>
          <w:iCs/>
          <w:lang w:val="en-US"/>
        </w:rPr>
        <w:t>48PRBs and D = 1</w:t>
      </w:r>
    </w:p>
    <w:p w14:paraId="2B8C8090" w14:textId="4234BD17" w:rsidR="00272816" w:rsidRPr="00272816" w:rsidRDefault="00272816" w:rsidP="00412E4A">
      <w:pPr>
        <w:numPr>
          <w:ilvl w:val="1"/>
          <w:numId w:val="45"/>
        </w:numPr>
        <w:overflowPunct w:val="0"/>
        <w:autoSpaceDE w:val="0"/>
        <w:autoSpaceDN w:val="0"/>
        <w:adjustRightInd w:val="0"/>
        <w:rPr>
          <w:i/>
          <w:iCs/>
          <w:lang w:val="ru-RU"/>
        </w:rPr>
      </w:pPr>
      <w:r w:rsidRPr="00412E4A">
        <w:rPr>
          <w:i/>
          <w:iCs/>
          <w:lang w:val="en-US"/>
        </w:rPr>
        <w:t xml:space="preserve">Option </w:t>
      </w:r>
      <w:r>
        <w:rPr>
          <w:rFonts w:hint="eastAsia"/>
          <w:i/>
          <w:iCs/>
          <w:lang w:val="en-US"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272816" w:rsidRPr="00750151" w14:paraId="74954224" w14:textId="77777777" w:rsidTr="00685BFB">
        <w:trPr>
          <w:jc w:val="center"/>
        </w:trPr>
        <w:tc>
          <w:tcPr>
            <w:tcW w:w="4131" w:type="dxa"/>
            <w:shd w:val="clear" w:color="auto" w:fill="auto"/>
          </w:tcPr>
          <w:p w14:paraId="7F265AEC" w14:textId="77777777" w:rsidR="00272816" w:rsidRPr="00272816" w:rsidRDefault="00272816" w:rsidP="00685BFB">
            <w:pPr>
              <w:tabs>
                <w:tab w:val="left" w:pos="1134"/>
              </w:tabs>
              <w:spacing w:line="240" w:lineRule="exact"/>
              <w:rPr>
                <w:i/>
                <w:iCs/>
                <w:lang w:val="en-US"/>
              </w:rPr>
            </w:pPr>
            <w:r w:rsidRPr="00272816">
              <w:rPr>
                <w:i/>
                <w:iCs/>
                <w:lang w:val="en-US"/>
              </w:rPr>
              <w:t xml:space="preserve">The configuration based on which requirements are specified </w:t>
            </w:r>
          </w:p>
        </w:tc>
        <w:tc>
          <w:tcPr>
            <w:tcW w:w="3807" w:type="dxa"/>
            <w:shd w:val="clear" w:color="auto" w:fill="auto"/>
          </w:tcPr>
          <w:p w14:paraId="7D7B0C56" w14:textId="77777777" w:rsidR="00272816" w:rsidRPr="00272816" w:rsidRDefault="00272816" w:rsidP="00685BFB">
            <w:pPr>
              <w:tabs>
                <w:tab w:val="left" w:pos="1134"/>
              </w:tabs>
              <w:spacing w:line="240" w:lineRule="exact"/>
              <w:rPr>
                <w:i/>
                <w:iCs/>
                <w:lang w:val="en-US"/>
              </w:rPr>
            </w:pPr>
            <w:r w:rsidRPr="00272816">
              <w:rPr>
                <w:i/>
                <w:iCs/>
                <w:lang w:val="en-US"/>
              </w:rPr>
              <w:t>The case that the requirements are applied to</w:t>
            </w:r>
          </w:p>
        </w:tc>
      </w:tr>
      <w:tr w:rsidR="00272816" w:rsidRPr="00750151" w14:paraId="3EA319E3" w14:textId="77777777" w:rsidTr="00685BFB">
        <w:trPr>
          <w:jc w:val="center"/>
        </w:trPr>
        <w:tc>
          <w:tcPr>
            <w:tcW w:w="4131" w:type="dxa"/>
            <w:shd w:val="clear" w:color="auto" w:fill="auto"/>
          </w:tcPr>
          <w:p w14:paraId="1D174582" w14:textId="77777777" w:rsidR="00272816" w:rsidRPr="00272816" w:rsidRDefault="00272816" w:rsidP="00685BFB">
            <w:pPr>
              <w:tabs>
                <w:tab w:val="left" w:pos="1134"/>
              </w:tabs>
              <w:spacing w:line="240" w:lineRule="exact"/>
              <w:rPr>
                <w:i/>
                <w:iCs/>
                <w:lang w:val="en-US"/>
              </w:rPr>
            </w:pPr>
            <w:r w:rsidRPr="00272816">
              <w:rPr>
                <w:i/>
                <w:iCs/>
                <w:lang w:val="en-US"/>
              </w:rPr>
              <w:t>48REs (48 RB, density = 1)</w:t>
            </w:r>
          </w:p>
        </w:tc>
        <w:tc>
          <w:tcPr>
            <w:tcW w:w="3807" w:type="dxa"/>
            <w:shd w:val="clear" w:color="auto" w:fill="auto"/>
          </w:tcPr>
          <w:p w14:paraId="20D24B65"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&lt;192, including 24RB with D=3, 48RB with D=1, 96RB with D=1 </w:t>
            </w:r>
          </w:p>
        </w:tc>
      </w:tr>
      <w:tr w:rsidR="00272816" w:rsidRPr="00750151" w14:paraId="3E1EFA37" w14:textId="77777777" w:rsidTr="00685BFB">
        <w:trPr>
          <w:jc w:val="center"/>
        </w:trPr>
        <w:tc>
          <w:tcPr>
            <w:tcW w:w="4131" w:type="dxa"/>
            <w:shd w:val="clear" w:color="auto" w:fill="auto"/>
          </w:tcPr>
          <w:p w14:paraId="1224FC26" w14:textId="77777777" w:rsidR="00272816" w:rsidRPr="00272816" w:rsidRDefault="00272816" w:rsidP="00685BFB">
            <w:pPr>
              <w:tabs>
                <w:tab w:val="left" w:pos="1134"/>
              </w:tabs>
              <w:spacing w:line="240" w:lineRule="exact"/>
              <w:rPr>
                <w:i/>
                <w:iCs/>
                <w:lang w:val="en-US"/>
              </w:rPr>
            </w:pPr>
            <w:r w:rsidRPr="00272816">
              <w:rPr>
                <w:i/>
                <w:iCs/>
                <w:lang w:val="en-US"/>
              </w:rPr>
              <w:lastRenderedPageBreak/>
              <w:t>192REs (192 RB, density = 1)</w:t>
            </w:r>
          </w:p>
        </w:tc>
        <w:tc>
          <w:tcPr>
            <w:tcW w:w="3807" w:type="dxa"/>
            <w:shd w:val="clear" w:color="auto" w:fill="auto"/>
          </w:tcPr>
          <w:p w14:paraId="2FE9F9C0"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w:t>
            </w:r>
            <w:r w:rsidRPr="00272816">
              <w:rPr>
                <w:rFonts w:hint="eastAsia"/>
                <w:i/>
                <w:iCs/>
                <w:lang w:val="en-US"/>
              </w:rPr>
              <w:t>&gt;</w:t>
            </w:r>
            <w:r w:rsidRPr="00272816">
              <w:rPr>
                <w:i/>
                <w:iCs/>
                <w:lang w:val="en-US"/>
              </w:rPr>
              <w:t>=192, including 96RB with D=3, 192RB with D=1, 192RB with D=3, 264RB with D=1, 264RB with D=3</w:t>
            </w:r>
          </w:p>
        </w:tc>
      </w:tr>
    </w:tbl>
    <w:p w14:paraId="2ABC066D" w14:textId="77777777" w:rsidR="00272816" w:rsidRPr="00412E4A" w:rsidRDefault="00272816" w:rsidP="00272816">
      <w:pPr>
        <w:overflowPunct w:val="0"/>
        <w:autoSpaceDE w:val="0"/>
        <w:autoSpaceDN w:val="0"/>
        <w:adjustRightInd w:val="0"/>
        <w:rPr>
          <w:i/>
          <w:iCs/>
          <w:lang w:val="ru-RU" w:eastAsia="zh-CN"/>
        </w:rPr>
      </w:pPr>
    </w:p>
    <w:p w14:paraId="45163667" w14:textId="77777777" w:rsidR="00272816" w:rsidRPr="00272816" w:rsidRDefault="00272816" w:rsidP="00272816">
      <w:pPr>
        <w:numPr>
          <w:ilvl w:val="1"/>
          <w:numId w:val="45"/>
        </w:numPr>
        <w:overflowPunct w:val="0"/>
        <w:autoSpaceDE w:val="0"/>
        <w:autoSpaceDN w:val="0"/>
        <w:adjustRightInd w:val="0"/>
        <w:rPr>
          <w:i/>
          <w:iCs/>
          <w:lang w:val="en-US"/>
        </w:rPr>
      </w:pPr>
      <w:r w:rsidRPr="00272816">
        <w:rPr>
          <w:i/>
          <w:iCs/>
          <w:lang w:val="en-US"/>
        </w:rPr>
        <w:t xml:space="preserve">Option </w:t>
      </w:r>
      <w:r w:rsidRPr="00272816">
        <w:rPr>
          <w:rFonts w:hint="eastAsia"/>
          <w:i/>
          <w:iCs/>
          <w:lang w:val="en-US"/>
        </w:rPr>
        <w:t>3</w:t>
      </w:r>
      <w:r w:rsidRPr="00272816">
        <w:rPr>
          <w:i/>
          <w:iCs/>
          <w:lang w:val="en-US"/>
        </w:rPr>
        <w:t>: Two patterns of configuration sets should be adopted as below under the same delay requirement.</w:t>
      </w:r>
    </w:p>
    <w:p w14:paraId="0031DC8C" w14:textId="77777777" w:rsidR="00272816" w:rsidRPr="00272816" w:rsidRDefault="00272816" w:rsidP="00272816">
      <w:pPr>
        <w:pStyle w:val="afe"/>
        <w:numPr>
          <w:ilvl w:val="2"/>
          <w:numId w:val="4"/>
        </w:numPr>
        <w:overflowPunct/>
        <w:autoSpaceDE/>
        <w:autoSpaceDN/>
        <w:adjustRightInd/>
        <w:spacing w:after="120"/>
        <w:ind w:firstLineChars="0"/>
        <w:textAlignment w:val="auto"/>
        <w:rPr>
          <w:rFonts w:eastAsia="宋体"/>
          <w:i/>
          <w:iCs/>
          <w:lang w:val="en-US"/>
        </w:rPr>
      </w:pPr>
      <w:r w:rsidRPr="00272816">
        <w:rPr>
          <w:rFonts w:eastAsia="宋体" w:hint="eastAsia"/>
          <w:i/>
          <w:iCs/>
          <w:lang w:val="en-US"/>
        </w:rPr>
        <w:t xml:space="preserve">Number of PRBs </w:t>
      </w:r>
      <w:r w:rsidRPr="00272816">
        <w:rPr>
          <w:rFonts w:eastAsia="宋体" w:hint="eastAsia"/>
          <w:i/>
          <w:iCs/>
          <w:lang w:val="en-US"/>
        </w:rPr>
        <w:t>≧</w:t>
      </w:r>
      <w:r w:rsidRPr="00272816">
        <w:rPr>
          <w:rFonts w:eastAsia="宋体" w:hint="eastAsia"/>
          <w:i/>
          <w:iCs/>
          <w:lang w:val="en-US"/>
        </w:rPr>
        <w:t>24, Density = 3</w:t>
      </w:r>
    </w:p>
    <w:p w14:paraId="0AF134B3" w14:textId="0AC74F7D" w:rsidR="00272816" w:rsidRPr="00272816" w:rsidRDefault="00272816" w:rsidP="00272816">
      <w:pPr>
        <w:pStyle w:val="afe"/>
        <w:numPr>
          <w:ilvl w:val="2"/>
          <w:numId w:val="4"/>
        </w:numPr>
        <w:overflowPunct/>
        <w:autoSpaceDE/>
        <w:autoSpaceDN/>
        <w:adjustRightInd/>
        <w:spacing w:after="120"/>
        <w:ind w:firstLineChars="0"/>
        <w:textAlignment w:val="auto"/>
        <w:rPr>
          <w:rFonts w:eastAsia="宋体"/>
          <w:i/>
          <w:iCs/>
          <w:lang w:val="en-US"/>
        </w:rPr>
      </w:pPr>
      <w:r w:rsidRPr="00272816">
        <w:rPr>
          <w:rFonts w:eastAsia="宋体" w:hint="eastAsia"/>
          <w:i/>
          <w:iCs/>
          <w:lang w:val="en-US"/>
        </w:rPr>
        <w:t xml:space="preserve">Number of PRBs </w:t>
      </w:r>
      <w:r w:rsidRPr="00272816">
        <w:rPr>
          <w:rFonts w:eastAsia="宋体" w:hint="eastAsia"/>
          <w:i/>
          <w:iCs/>
          <w:lang w:val="en-US"/>
        </w:rPr>
        <w:t>≧</w:t>
      </w:r>
      <w:r w:rsidRPr="00272816">
        <w:rPr>
          <w:rFonts w:eastAsia="宋体" w:hint="eastAsia"/>
          <w:i/>
          <w:iCs/>
          <w:lang w:val="en-US"/>
        </w:rPr>
        <w:t>96, Density = 1</w:t>
      </w:r>
    </w:p>
    <w:p w14:paraId="77E6F056" w14:textId="2956847B" w:rsidR="00412E4A" w:rsidRPr="00430CAB" w:rsidRDefault="00412E4A" w:rsidP="00412E4A">
      <w:pPr>
        <w:numPr>
          <w:ilvl w:val="1"/>
          <w:numId w:val="45"/>
        </w:numPr>
        <w:overflowPunct w:val="0"/>
        <w:autoSpaceDE w:val="0"/>
        <w:autoSpaceDN w:val="0"/>
        <w:adjustRightInd w:val="0"/>
        <w:rPr>
          <w:ins w:id="209" w:author="Awlok Josan" w:date="2020-03-02T17:00:00Z"/>
          <w:i/>
          <w:iCs/>
          <w:lang w:val="ru-RU"/>
          <w:rPrChange w:id="210" w:author="Awlok Josan" w:date="2020-03-02T17:00:00Z">
            <w:rPr>
              <w:ins w:id="211" w:author="Awlok Josan" w:date="2020-03-02T17:00:00Z"/>
              <w:i/>
              <w:iCs/>
              <w:lang w:val="en-US"/>
            </w:rPr>
          </w:rPrChange>
        </w:rPr>
      </w:pPr>
      <w:r w:rsidRPr="00412E4A">
        <w:rPr>
          <w:i/>
          <w:iCs/>
          <w:lang w:val="en-US"/>
        </w:rPr>
        <w:t xml:space="preserve">Option </w:t>
      </w:r>
      <w:r w:rsidR="00272816">
        <w:rPr>
          <w:rFonts w:hint="eastAsia"/>
          <w:i/>
          <w:iCs/>
          <w:lang w:val="en-US" w:eastAsia="zh-CN"/>
        </w:rPr>
        <w:t>4</w:t>
      </w:r>
      <w:r w:rsidRPr="00412E4A">
        <w:rPr>
          <w:i/>
          <w:iCs/>
          <w:lang w:val="en-US"/>
        </w:rPr>
        <w:t>:</w:t>
      </w:r>
      <w:r w:rsidR="00272816" w:rsidRPr="00272816">
        <w:rPr>
          <w:color w:val="0070C0"/>
          <w:szCs w:val="24"/>
          <w:lang w:eastAsia="zh-CN"/>
        </w:rPr>
        <w:t xml:space="preserve"> </w:t>
      </w:r>
      <w:r w:rsidR="00272816" w:rsidRPr="00272816">
        <w:rPr>
          <w:i/>
          <w:iCs/>
          <w:lang w:val="en-US"/>
        </w:rPr>
        <w:t>Define additional CSI-RS measurement requirements for 96 PRBs, 192 PRBs and 264 PRBs.</w:t>
      </w:r>
    </w:p>
    <w:p w14:paraId="7725376D" w14:textId="6E8816D8" w:rsidR="00430CAB" w:rsidRPr="00412E4A" w:rsidRDefault="00430CAB" w:rsidP="00412E4A">
      <w:pPr>
        <w:numPr>
          <w:ilvl w:val="1"/>
          <w:numId w:val="45"/>
        </w:numPr>
        <w:overflowPunct w:val="0"/>
        <w:autoSpaceDE w:val="0"/>
        <w:autoSpaceDN w:val="0"/>
        <w:adjustRightInd w:val="0"/>
        <w:rPr>
          <w:i/>
          <w:iCs/>
          <w:lang w:val="ru-RU"/>
        </w:rPr>
      </w:pPr>
      <w:ins w:id="212" w:author="Awlok Josan" w:date="2020-03-02T17:00:00Z">
        <w:r>
          <w:rPr>
            <w:i/>
            <w:iCs/>
            <w:lang w:val="en-US"/>
          </w:rPr>
          <w:t>Option 5: No extra set of requirements</w:t>
        </w:r>
      </w:ins>
    </w:p>
    <w:p w14:paraId="1B75B1B5" w14:textId="77777777" w:rsidR="00412E4A" w:rsidRPr="00412E4A" w:rsidRDefault="00412E4A" w:rsidP="00412E4A">
      <w:pPr>
        <w:pStyle w:val="afe"/>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0D2F3BA8" w14:textId="7C46E9BA" w:rsidR="00412E4A" w:rsidRPr="00412E4A" w:rsidRDefault="00412E4A" w:rsidP="00412E4A">
      <w:pPr>
        <w:pStyle w:val="afe"/>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2221A215" w14:textId="77777777" w:rsidR="00412E4A" w:rsidRDefault="00412E4A" w:rsidP="00412E4A">
      <w:pPr>
        <w:overflowPunct w:val="0"/>
        <w:autoSpaceDE w:val="0"/>
        <w:autoSpaceDN w:val="0"/>
        <w:adjustRightInd w:val="0"/>
        <w:rPr>
          <w:i/>
          <w:iCs/>
          <w:lang w:val="ru-RU" w:eastAsia="zh-CN"/>
        </w:rPr>
      </w:pPr>
    </w:p>
    <w:p w14:paraId="53ECD920" w14:textId="74BA2290" w:rsidR="00272816" w:rsidRDefault="00F16EDA" w:rsidP="00272816">
      <w:pPr>
        <w:pStyle w:val="3"/>
      </w:pPr>
      <w:r>
        <w:rPr>
          <w:rFonts w:hint="eastAsia"/>
        </w:rPr>
        <w:t>2.5.2</w:t>
      </w:r>
      <w:r>
        <w:rPr>
          <w:rFonts w:hint="eastAsia"/>
        </w:rPr>
        <w:tab/>
      </w:r>
      <w:r w:rsidR="00272816">
        <w:rPr>
          <w:rFonts w:hint="eastAsia"/>
        </w:rPr>
        <w:t>Companies views</w:t>
      </w:r>
      <w:r w:rsidR="00272816">
        <w:t>’</w:t>
      </w:r>
      <w:r w:rsidR="00272816">
        <w:rPr>
          <w:rFonts w:hint="eastAsia"/>
        </w:rPr>
        <w:t xml:space="preserve"> collection for 2nd round</w:t>
      </w:r>
      <w:r w:rsidR="00272816" w:rsidRPr="00805BE8">
        <w:t xml:space="preserve"> </w:t>
      </w:r>
    </w:p>
    <w:p w14:paraId="714A03A7" w14:textId="7EA533D6" w:rsidR="002C4AD5" w:rsidRPr="002C4AD5" w:rsidRDefault="002C4AD5" w:rsidP="002C4AD5">
      <w:pPr>
        <w:rPr>
          <w:rFonts w:eastAsiaTheme="minorEastAsia"/>
          <w:b/>
          <w:bCs/>
          <w:lang w:val="en-US" w:eastAsia="zh-CN"/>
        </w:rPr>
      </w:pPr>
      <w:r w:rsidRPr="002C4AD5">
        <w:rPr>
          <w:rFonts w:eastAsiaTheme="minorEastAsia"/>
          <w:b/>
          <w:bCs/>
          <w:lang w:val="en-US" w:eastAsia="zh-CN"/>
        </w:rPr>
        <w:t xml:space="preserve">Issue 1-1: </w:t>
      </w:r>
      <w:r w:rsidRPr="002C4AD5">
        <w:rPr>
          <w:rFonts w:eastAsiaTheme="minorEastAsia" w:hint="eastAsia"/>
          <w:b/>
          <w:bCs/>
          <w:lang w:val="en-US" w:eastAsia="zh-CN"/>
        </w:rPr>
        <w:t>Applicable CSI-RS configuration for one set of requirement</w:t>
      </w:r>
    </w:p>
    <w:tbl>
      <w:tblPr>
        <w:tblStyle w:val="afd"/>
        <w:tblW w:w="0" w:type="auto"/>
        <w:tblLook w:val="04A0" w:firstRow="1" w:lastRow="0" w:firstColumn="1" w:lastColumn="0" w:noHBand="0" w:noVBand="1"/>
      </w:tblPr>
      <w:tblGrid>
        <w:gridCol w:w="2886"/>
        <w:gridCol w:w="6745"/>
      </w:tblGrid>
      <w:tr w:rsidR="002C4AD5" w:rsidRPr="00805BE8" w14:paraId="27D5A090" w14:textId="77777777" w:rsidTr="00685BFB">
        <w:tc>
          <w:tcPr>
            <w:tcW w:w="2943" w:type="dxa"/>
          </w:tcPr>
          <w:p w14:paraId="3F7B036C"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3F1355"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23D61E7B" w14:textId="77777777" w:rsidTr="00685BFB">
        <w:tc>
          <w:tcPr>
            <w:tcW w:w="2943" w:type="dxa"/>
          </w:tcPr>
          <w:p w14:paraId="497D7161" w14:textId="7B388809"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C737180" w14:textId="7A614EB1" w:rsidR="002C4AD5" w:rsidRPr="003418CB" w:rsidRDefault="00685BFB" w:rsidP="00685BFB">
            <w:pPr>
              <w:rPr>
                <w:rFonts w:eastAsiaTheme="minorEastAsia"/>
                <w:color w:val="0070C0"/>
                <w:lang w:val="en-US" w:eastAsia="zh-CN"/>
              </w:rPr>
            </w:pPr>
            <w:r>
              <w:rPr>
                <w:rFonts w:eastAsiaTheme="minorEastAsia"/>
                <w:color w:val="0070C0"/>
                <w:lang w:val="en-US" w:eastAsia="zh-CN"/>
              </w:rPr>
              <w:t xml:space="preserve">We had this discussion during RLM and CBD/BFR too. With D=1 the performance was found to be lacking especially in fading channels. Thus we support Option 2. Need clarification from proponents of option 1 as to why the performance is acceptable here when it wasn’t in RLM and CBD.  </w:t>
            </w:r>
          </w:p>
        </w:tc>
      </w:tr>
      <w:tr w:rsidR="00E76D34" w:rsidRPr="003418CB" w14:paraId="4E02DE3A" w14:textId="77777777" w:rsidTr="00685BFB">
        <w:trPr>
          <w:ins w:id="213" w:author="CATT" w:date="2020-03-03T10:41:00Z"/>
        </w:trPr>
        <w:tc>
          <w:tcPr>
            <w:tcW w:w="2943" w:type="dxa"/>
          </w:tcPr>
          <w:p w14:paraId="74DC843F" w14:textId="5F143D92" w:rsidR="00E76D34" w:rsidRDefault="00E76D34" w:rsidP="00685BFB">
            <w:pPr>
              <w:rPr>
                <w:ins w:id="214" w:author="CATT" w:date="2020-03-03T10:41:00Z"/>
                <w:rFonts w:eastAsiaTheme="minorEastAsia"/>
                <w:color w:val="0070C0"/>
                <w:lang w:val="en-US" w:eastAsia="zh-CN"/>
              </w:rPr>
            </w:pPr>
            <w:ins w:id="215" w:author="CATT" w:date="2020-03-03T10:41:00Z">
              <w:r>
                <w:rPr>
                  <w:rFonts w:eastAsiaTheme="minorEastAsia" w:hint="eastAsia"/>
                  <w:color w:val="0070C0"/>
                  <w:lang w:val="en-US" w:eastAsia="zh-CN"/>
                </w:rPr>
                <w:t>CATT</w:t>
              </w:r>
            </w:ins>
          </w:p>
        </w:tc>
        <w:tc>
          <w:tcPr>
            <w:tcW w:w="6914" w:type="dxa"/>
          </w:tcPr>
          <w:p w14:paraId="05F10D43" w14:textId="77777777" w:rsidR="007B7739" w:rsidRDefault="007B7739" w:rsidP="007B7739">
            <w:pPr>
              <w:rPr>
                <w:ins w:id="216" w:author="CATT" w:date="2020-03-03T10:44:00Z"/>
                <w:rFonts w:eastAsiaTheme="minorEastAsia"/>
                <w:color w:val="0070C0"/>
                <w:lang w:val="en-US" w:eastAsia="zh-CN"/>
              </w:rPr>
            </w:pPr>
            <w:ins w:id="217" w:author="CATT" w:date="2020-03-03T10:42:00Z">
              <w:r>
                <w:rPr>
                  <w:rFonts w:eastAsiaTheme="minorEastAsia" w:hint="eastAsia"/>
                  <w:color w:val="0070C0"/>
                  <w:lang w:val="en-US" w:eastAsia="zh-CN"/>
                </w:rPr>
                <w:t xml:space="preserve">According to the simulation results, for </w:t>
              </w:r>
            </w:ins>
            <w:ins w:id="218" w:author="CATT" w:date="2020-03-03T10:43:00Z">
              <w:r>
                <w:rPr>
                  <w:rFonts w:eastAsiaTheme="minorEastAsia" w:hint="eastAsia"/>
                  <w:color w:val="0070C0"/>
                  <w:lang w:val="en-US" w:eastAsia="zh-CN"/>
                </w:rPr>
                <w:t>{PRB =96,</w:t>
              </w:r>
            </w:ins>
            <w:ins w:id="219" w:author="CATT" w:date="2020-03-03T10:42:00Z">
              <w:r>
                <w:rPr>
                  <w:rFonts w:eastAsiaTheme="minorEastAsia" w:hint="eastAsia"/>
                  <w:color w:val="0070C0"/>
                  <w:lang w:val="en-US" w:eastAsia="zh-CN"/>
                </w:rPr>
                <w:t xml:space="preserve"> D=1</w:t>
              </w:r>
            </w:ins>
            <w:ins w:id="220" w:author="CATT" w:date="2020-03-03T10:43:00Z">
              <w:r>
                <w:rPr>
                  <w:rFonts w:eastAsiaTheme="minorEastAsia" w:hint="eastAsia"/>
                  <w:color w:val="0070C0"/>
                  <w:lang w:val="en-US" w:eastAsia="zh-CN"/>
                </w:rPr>
                <w:t>} and {PRB = 192, D=1}</w:t>
              </w:r>
            </w:ins>
            <w:ins w:id="221" w:author="CATT" w:date="2020-03-03T10:44:00Z">
              <w:r>
                <w:rPr>
                  <w:rFonts w:eastAsiaTheme="minorEastAsia" w:hint="eastAsia"/>
                  <w:color w:val="0070C0"/>
                  <w:lang w:val="en-US" w:eastAsia="zh-CN"/>
                </w:rPr>
                <w:t xml:space="preserve">, the current accuracy requirement is </w:t>
              </w:r>
              <w:r>
                <w:rPr>
                  <w:rFonts w:eastAsiaTheme="minorEastAsia"/>
                  <w:color w:val="0070C0"/>
                  <w:lang w:val="en-US" w:eastAsia="zh-CN"/>
                </w:rPr>
                <w:t>fulfilled</w:t>
              </w:r>
              <w:r>
                <w:rPr>
                  <w:rFonts w:eastAsiaTheme="minorEastAsia" w:hint="eastAsia"/>
                  <w:color w:val="0070C0"/>
                  <w:lang w:val="en-US" w:eastAsia="zh-CN"/>
                </w:rPr>
                <w:t>.</w:t>
              </w:r>
            </w:ins>
          </w:p>
          <w:p w14:paraId="08BADDBA" w14:textId="77777777" w:rsidR="007B7739" w:rsidRDefault="007B7739" w:rsidP="007B7739">
            <w:pPr>
              <w:rPr>
                <w:ins w:id="222" w:author="CATT" w:date="2020-03-03T10:46:00Z"/>
                <w:rFonts w:eastAsiaTheme="minorEastAsia"/>
                <w:color w:val="0070C0"/>
                <w:lang w:val="en-US" w:eastAsia="zh-CN"/>
              </w:rPr>
            </w:pPr>
            <w:ins w:id="223" w:author="CATT" w:date="2020-03-03T10:44:00Z">
              <w:r>
                <w:rPr>
                  <w:rFonts w:eastAsiaTheme="minorEastAsia" w:hint="eastAsia"/>
                  <w:color w:val="0070C0"/>
                  <w:lang w:val="en-US" w:eastAsia="zh-CN"/>
                </w:rPr>
                <w:t>We can accept one set of requirement as a compromise.</w:t>
              </w:r>
            </w:ins>
            <w:ins w:id="224" w:author="CATT" w:date="2020-03-03T10:45:00Z">
              <w:r>
                <w:rPr>
                  <w:rFonts w:eastAsiaTheme="minorEastAsia" w:hint="eastAsia"/>
                  <w:color w:val="0070C0"/>
                  <w:lang w:val="en-US" w:eastAsia="zh-CN"/>
                </w:rPr>
                <w:t xml:space="preserve"> But for the CSI-RS configuration, we </w:t>
              </w:r>
            </w:ins>
            <w:ins w:id="225" w:author="CATT" w:date="2020-03-03T10:46:00Z">
              <w:r>
                <w:rPr>
                  <w:rFonts w:eastAsiaTheme="minorEastAsia" w:hint="eastAsia"/>
                  <w:color w:val="0070C0"/>
                  <w:lang w:val="en-US" w:eastAsia="zh-CN"/>
                </w:rPr>
                <w:t>propose one set of requirement can apply to the following case:</w:t>
              </w:r>
            </w:ins>
          </w:p>
          <w:p w14:paraId="1EF92BE7" w14:textId="7D638972" w:rsidR="007B7739" w:rsidRPr="007B7739" w:rsidRDefault="007B7739" w:rsidP="007B7739">
            <w:pPr>
              <w:pStyle w:val="afe"/>
              <w:numPr>
                <w:ilvl w:val="0"/>
                <w:numId w:val="47"/>
              </w:numPr>
              <w:ind w:firstLineChars="0"/>
              <w:rPr>
                <w:ins w:id="226" w:author="CATT" w:date="2020-03-03T10:46:00Z"/>
                <w:rFonts w:eastAsiaTheme="minorEastAsia"/>
                <w:i/>
                <w:lang w:val="en-US" w:eastAsia="zh-CN"/>
              </w:rPr>
            </w:pPr>
            <w:ins w:id="227" w:author="CATT" w:date="2020-03-03T10:46:00Z">
              <w:r w:rsidRPr="007B7739">
                <w:rPr>
                  <w:rFonts w:eastAsiaTheme="minorEastAsia" w:hint="eastAsia"/>
                  <w:i/>
                  <w:lang w:val="en-US" w:eastAsia="zh-CN"/>
                </w:rPr>
                <w:t xml:space="preserve">D=3 with PRBs </w:t>
              </w:r>
              <w:r w:rsidRPr="007B7739">
                <w:rPr>
                  <w:rFonts w:eastAsiaTheme="minorEastAsia" w:hint="eastAsia"/>
                  <w:i/>
                  <w:lang w:val="en-US" w:eastAsia="zh-CN"/>
                </w:rPr>
                <w:t>≧</w:t>
              </w:r>
              <w:r w:rsidRPr="007B7739">
                <w:rPr>
                  <w:rFonts w:eastAsiaTheme="minorEastAsia" w:hint="eastAsia"/>
                  <w:i/>
                  <w:lang w:val="en-US" w:eastAsia="zh-CN"/>
                </w:rPr>
                <w:t>48</w:t>
              </w:r>
            </w:ins>
          </w:p>
          <w:p w14:paraId="4ACA4D43" w14:textId="6E9CD718" w:rsidR="00E76D34" w:rsidRPr="007B7739" w:rsidRDefault="007B7739" w:rsidP="007B7739">
            <w:pPr>
              <w:pStyle w:val="afe"/>
              <w:numPr>
                <w:ilvl w:val="0"/>
                <w:numId w:val="47"/>
              </w:numPr>
              <w:ind w:firstLineChars="0"/>
              <w:rPr>
                <w:ins w:id="228" w:author="CATT" w:date="2020-03-03T10:41:00Z"/>
                <w:rFonts w:eastAsiaTheme="minorEastAsia"/>
                <w:color w:val="0070C0"/>
                <w:lang w:val="en-US" w:eastAsia="zh-CN"/>
              </w:rPr>
            </w:pPr>
            <w:ins w:id="229" w:author="CATT" w:date="2020-03-03T10:46:00Z">
              <w:r w:rsidRPr="007B7739">
                <w:rPr>
                  <w:rFonts w:eastAsiaTheme="minorEastAsia" w:hint="eastAsia"/>
                  <w:i/>
                  <w:lang w:val="en-US" w:eastAsia="zh-CN"/>
                </w:rPr>
                <w:t xml:space="preserve">D=1 with PRBs </w:t>
              </w:r>
              <w:r w:rsidRPr="007B7739">
                <w:rPr>
                  <w:rFonts w:eastAsiaTheme="minorEastAsia" w:hint="eastAsia"/>
                  <w:i/>
                  <w:lang w:val="en-US" w:eastAsia="zh-CN"/>
                </w:rPr>
                <w:t>≧</w:t>
              </w:r>
              <w:r w:rsidRPr="007B7739">
                <w:rPr>
                  <w:rFonts w:eastAsiaTheme="minorEastAsia" w:hint="eastAsia"/>
                  <w:i/>
                  <w:lang w:val="en-US" w:eastAsia="zh-CN"/>
                </w:rPr>
                <w:t>96</w:t>
              </w:r>
            </w:ins>
            <w:ins w:id="230" w:author="CATT" w:date="2020-03-03T10:45:00Z">
              <w:r w:rsidRPr="007B7739">
                <w:rPr>
                  <w:rFonts w:eastAsiaTheme="minorEastAsia" w:hint="eastAsia"/>
                  <w:color w:val="0070C0"/>
                  <w:lang w:val="en-US" w:eastAsia="zh-CN"/>
                </w:rPr>
                <w:t xml:space="preserve"> </w:t>
              </w:r>
            </w:ins>
          </w:p>
        </w:tc>
      </w:tr>
      <w:tr w:rsidR="00611125" w:rsidRPr="003418CB" w14:paraId="405ACBB8" w14:textId="77777777" w:rsidTr="00685BFB">
        <w:trPr>
          <w:ins w:id="231" w:author="陈晶晶" w:date="2020-03-03T15:59:00Z"/>
        </w:trPr>
        <w:tc>
          <w:tcPr>
            <w:tcW w:w="2943" w:type="dxa"/>
          </w:tcPr>
          <w:p w14:paraId="036F68DA" w14:textId="1601B536" w:rsidR="00611125" w:rsidRDefault="00611125" w:rsidP="00685BFB">
            <w:pPr>
              <w:rPr>
                <w:ins w:id="232" w:author="陈晶晶" w:date="2020-03-03T15:59:00Z"/>
                <w:rFonts w:eastAsiaTheme="minorEastAsia"/>
                <w:color w:val="0070C0"/>
                <w:lang w:val="en-US" w:eastAsia="zh-CN"/>
              </w:rPr>
            </w:pPr>
            <w:ins w:id="233" w:author="陈晶晶" w:date="2020-03-03T16:0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64162372" w14:textId="6FB44662" w:rsidR="00611125" w:rsidRDefault="00611125" w:rsidP="007B7739">
            <w:pPr>
              <w:rPr>
                <w:ins w:id="234" w:author="陈晶晶" w:date="2020-03-03T15:59:00Z"/>
                <w:rFonts w:eastAsiaTheme="minorEastAsia"/>
                <w:color w:val="0070C0"/>
                <w:lang w:val="en-US" w:eastAsia="zh-CN"/>
              </w:rPr>
            </w:pPr>
            <w:ins w:id="235" w:author="陈晶晶" w:date="2020-03-03T16:00:00Z">
              <w:r>
                <w:rPr>
                  <w:rFonts w:eastAsiaTheme="minorEastAsia"/>
                  <w:color w:val="0070C0"/>
                  <w:lang w:val="en-US" w:eastAsia="zh-CN"/>
                </w:rPr>
                <w:t xml:space="preserve">We prefer to define two sets of requirements, to move forward, we </w:t>
              </w:r>
            </w:ins>
            <w:ins w:id="236" w:author="陈晶晶" w:date="2020-03-03T16:04:00Z">
              <w:r>
                <w:rPr>
                  <w:rFonts w:eastAsiaTheme="minorEastAsia"/>
                  <w:color w:val="0070C0"/>
                  <w:lang w:val="en-US" w:eastAsia="zh-CN"/>
                </w:rPr>
                <w:t>can accept CATT’s sugge</w:t>
              </w:r>
            </w:ins>
            <w:ins w:id="237" w:author="陈晶晶" w:date="2020-03-03T16:05:00Z">
              <w:r>
                <w:rPr>
                  <w:rFonts w:eastAsiaTheme="minorEastAsia"/>
                  <w:color w:val="0070C0"/>
                  <w:lang w:val="en-US" w:eastAsia="zh-CN"/>
                </w:rPr>
                <w:t>stion</w:t>
              </w:r>
            </w:ins>
            <w:ins w:id="238" w:author="陈晶晶" w:date="2020-03-03T16:14:00Z">
              <w:r w:rsidR="00FE3BB6">
                <w:rPr>
                  <w:rFonts w:eastAsiaTheme="minorEastAsia"/>
                  <w:color w:val="0070C0"/>
                  <w:lang w:val="en-US" w:eastAsia="zh-CN"/>
                </w:rPr>
                <w:t xml:space="preserve"> as a compromise</w:t>
              </w:r>
            </w:ins>
            <w:ins w:id="239" w:author="陈晶晶" w:date="2020-03-03T16:05:00Z">
              <w:r>
                <w:rPr>
                  <w:rFonts w:eastAsiaTheme="minorEastAsia"/>
                  <w:color w:val="0070C0"/>
                  <w:lang w:val="en-US" w:eastAsia="zh-CN"/>
                </w:rPr>
                <w:t>.</w:t>
              </w:r>
            </w:ins>
            <w:ins w:id="240" w:author="陈晶晶" w:date="2020-03-03T16:02:00Z">
              <w:r>
                <w:rPr>
                  <w:rFonts w:eastAsiaTheme="minorEastAsia"/>
                  <w:color w:val="0070C0"/>
                  <w:lang w:val="en-US" w:eastAsia="zh-CN"/>
                </w:rPr>
                <w:t xml:space="preserve"> </w:t>
              </w:r>
            </w:ins>
            <w:ins w:id="241" w:author="陈晶晶" w:date="2020-03-03T16:14:00Z">
              <w:r w:rsidR="00FE3BB6">
                <w:rPr>
                  <w:rFonts w:eastAsiaTheme="minorEastAsia"/>
                  <w:color w:val="0070C0"/>
                  <w:lang w:val="en-US" w:eastAsia="zh-CN"/>
                </w:rPr>
                <w:t>O</w:t>
              </w:r>
              <w:r w:rsidR="00FE3BB6">
                <w:rPr>
                  <w:rFonts w:eastAsiaTheme="minorEastAsia" w:hint="eastAsia"/>
                  <w:color w:val="0070C0"/>
                  <w:lang w:val="en-US" w:eastAsia="zh-CN"/>
                </w:rPr>
                <w:t>r</w:t>
              </w:r>
              <w:r w:rsidR="00FE3BB6">
                <w:rPr>
                  <w:rFonts w:eastAsiaTheme="minorEastAsia"/>
                  <w:color w:val="0070C0"/>
                  <w:lang w:val="en-US" w:eastAsia="zh-CN"/>
                </w:rPr>
                <w:t xml:space="preserve"> the other option is that the requirements applied condition is provided in the number of REs. For example</w:t>
              </w:r>
            </w:ins>
            <w:ins w:id="242" w:author="陈晶晶" w:date="2020-03-03T16:15:00Z">
              <w:r w:rsidR="00FE3BB6">
                <w:rPr>
                  <w:rFonts w:eastAsiaTheme="minorEastAsia"/>
                  <w:color w:val="0070C0"/>
                  <w:lang w:val="en-US" w:eastAsia="zh-CN"/>
                </w:rPr>
                <w:t xml:space="preserve">, </w:t>
              </w:r>
              <w:r w:rsidR="00FE3BB6">
                <w:rPr>
                  <w:rFonts w:eastAsiaTheme="minorEastAsia" w:hint="eastAsia"/>
                  <w:color w:val="0070C0"/>
                  <w:lang w:val="en-US" w:eastAsia="zh-CN"/>
                </w:rPr>
                <w:t>requirement</w:t>
              </w:r>
              <w:r w:rsidR="00FE3BB6">
                <w:rPr>
                  <w:rFonts w:eastAsiaTheme="minorEastAsia"/>
                  <w:color w:val="0070C0"/>
                  <w:lang w:val="en-US" w:eastAsia="zh-CN"/>
                </w:rPr>
                <w:t>s</w:t>
              </w:r>
              <w:r w:rsidR="00FE3BB6">
                <w:rPr>
                  <w:rFonts w:eastAsiaTheme="minorEastAsia" w:hint="eastAsia"/>
                  <w:color w:val="0070C0"/>
                  <w:lang w:val="en-US" w:eastAsia="zh-CN"/>
                </w:rPr>
                <w:t xml:space="preserve"> can apply to the case</w:t>
              </w:r>
              <w:r w:rsidR="00FE3BB6">
                <w:rPr>
                  <w:rFonts w:eastAsiaTheme="minorEastAsia"/>
                  <w:color w:val="0070C0"/>
                  <w:lang w:val="en-US" w:eastAsia="zh-CN"/>
                </w:rPr>
                <w:t xml:space="preserve"> with CSI-RS REs &gt;= 96</w:t>
              </w:r>
            </w:ins>
            <w:ins w:id="243" w:author="陈晶晶" w:date="2020-03-03T16:16:00Z">
              <w:r w:rsidR="00FE3BB6">
                <w:rPr>
                  <w:rFonts w:eastAsiaTheme="minorEastAsia"/>
                  <w:color w:val="0070C0"/>
                  <w:lang w:val="en-US" w:eastAsia="zh-CN"/>
                </w:rPr>
                <w:t>. Both are OK for us.</w:t>
              </w:r>
            </w:ins>
          </w:p>
        </w:tc>
      </w:tr>
      <w:tr w:rsidR="000C616D" w:rsidRPr="003418CB" w14:paraId="02772739" w14:textId="77777777" w:rsidTr="00685BFB">
        <w:trPr>
          <w:ins w:id="244" w:author="Huawei" w:date="2020-03-03T20:45:00Z"/>
        </w:trPr>
        <w:tc>
          <w:tcPr>
            <w:tcW w:w="2943" w:type="dxa"/>
          </w:tcPr>
          <w:p w14:paraId="7FB04739" w14:textId="0950A816" w:rsidR="000C616D" w:rsidRDefault="000C616D" w:rsidP="00685BFB">
            <w:pPr>
              <w:rPr>
                <w:ins w:id="245" w:author="Huawei" w:date="2020-03-03T20:45:00Z"/>
                <w:rFonts w:eastAsiaTheme="minorEastAsia"/>
                <w:color w:val="0070C0"/>
                <w:lang w:val="en-US" w:eastAsia="zh-CN"/>
              </w:rPr>
            </w:pPr>
            <w:ins w:id="246" w:author="Huawei" w:date="2020-03-03T20:45:00Z">
              <w:r>
                <w:rPr>
                  <w:rFonts w:eastAsiaTheme="minorEastAsia" w:hint="eastAsia"/>
                  <w:color w:val="0070C0"/>
                  <w:lang w:val="en-US" w:eastAsia="zh-CN"/>
                </w:rPr>
                <w:t>H</w:t>
              </w:r>
              <w:r>
                <w:rPr>
                  <w:rFonts w:eastAsiaTheme="minorEastAsia"/>
                  <w:color w:val="0070C0"/>
                  <w:lang w:val="en-US" w:eastAsia="zh-CN"/>
                </w:rPr>
                <w:t>uawei, HiSilicon</w:t>
              </w:r>
            </w:ins>
          </w:p>
        </w:tc>
        <w:tc>
          <w:tcPr>
            <w:tcW w:w="6914" w:type="dxa"/>
          </w:tcPr>
          <w:p w14:paraId="5CDDA632" w14:textId="77777777" w:rsidR="00762651" w:rsidRPr="00762651" w:rsidRDefault="00762651" w:rsidP="00762651">
            <w:pPr>
              <w:rPr>
                <w:ins w:id="247" w:author="Huawei" w:date="2020-03-03T23:02:00Z"/>
                <w:rFonts w:eastAsiaTheme="minorEastAsia"/>
                <w:color w:val="0070C0"/>
                <w:lang w:val="en-US" w:eastAsia="zh-CN"/>
              </w:rPr>
            </w:pPr>
            <w:ins w:id="248" w:author="Huawei" w:date="2020-03-03T23:02:00Z">
              <w:r w:rsidRPr="00762651">
                <w:rPr>
                  <w:rFonts w:eastAsiaTheme="minorEastAsia"/>
                  <w:color w:val="0070C0"/>
                  <w:lang w:val="en-US" w:eastAsia="zh-CN"/>
                </w:rPr>
                <w:t>We support option 2 “48PRBs and D = 3”</w:t>
              </w:r>
            </w:ins>
          </w:p>
          <w:p w14:paraId="28A95037" w14:textId="3E3DBEF4" w:rsidR="000C616D" w:rsidRDefault="00762651" w:rsidP="00762651">
            <w:pPr>
              <w:rPr>
                <w:ins w:id="249" w:author="Huawei" w:date="2020-03-03T20:45:00Z"/>
                <w:rFonts w:eastAsiaTheme="minorEastAsia"/>
                <w:color w:val="0070C0"/>
                <w:lang w:val="en-US" w:eastAsia="zh-CN"/>
              </w:rPr>
            </w:pPr>
            <w:ins w:id="250" w:author="Huawei" w:date="2020-03-03T23:02:00Z">
              <w:r w:rsidRPr="00762651">
                <w:rPr>
                  <w:rFonts w:eastAsiaTheme="minorEastAsia"/>
                  <w:color w:val="0070C0"/>
                  <w:lang w:val="en-US" w:eastAsia="zh-CN"/>
                </w:rPr>
                <w:t>We share the same concern on the CSI-RS measurement performance with D=1.</w:t>
              </w:r>
            </w:ins>
          </w:p>
        </w:tc>
      </w:tr>
      <w:tr w:rsidR="005223CB" w:rsidRPr="003418CB" w14:paraId="61907B4A" w14:textId="77777777" w:rsidTr="00685BFB">
        <w:trPr>
          <w:ins w:id="251" w:author="杨谦10115881" w:date="2020-03-04T11:09:00Z"/>
        </w:trPr>
        <w:tc>
          <w:tcPr>
            <w:tcW w:w="2943" w:type="dxa"/>
          </w:tcPr>
          <w:p w14:paraId="33B5EB93" w14:textId="7ED6A8C9" w:rsidR="005223CB" w:rsidRDefault="005223CB" w:rsidP="00685BFB">
            <w:pPr>
              <w:rPr>
                <w:ins w:id="252" w:author="杨谦10115881" w:date="2020-03-04T11:09:00Z"/>
                <w:rFonts w:eastAsiaTheme="minorEastAsia" w:hint="eastAsia"/>
                <w:color w:val="0070C0"/>
                <w:lang w:val="en-US" w:eastAsia="zh-CN"/>
              </w:rPr>
            </w:pPr>
            <w:ins w:id="253" w:author="杨谦10115881" w:date="2020-03-04T11:10:00Z">
              <w:r>
                <w:rPr>
                  <w:rFonts w:eastAsiaTheme="minorEastAsia" w:hint="eastAsia"/>
                  <w:color w:val="0070C0"/>
                  <w:lang w:val="en-US" w:eastAsia="zh-CN"/>
                </w:rPr>
                <w:t>ZTE</w:t>
              </w:r>
            </w:ins>
          </w:p>
        </w:tc>
        <w:tc>
          <w:tcPr>
            <w:tcW w:w="6914" w:type="dxa"/>
          </w:tcPr>
          <w:p w14:paraId="651B40C4" w14:textId="3A86A32C" w:rsidR="005223CB" w:rsidRPr="00762651" w:rsidRDefault="005223CB" w:rsidP="005223CB">
            <w:pPr>
              <w:rPr>
                <w:ins w:id="254" w:author="杨谦10115881" w:date="2020-03-04T11:09:00Z"/>
                <w:rFonts w:eastAsiaTheme="minorEastAsia"/>
                <w:color w:val="0070C0"/>
                <w:lang w:val="en-US" w:eastAsia="zh-CN"/>
              </w:rPr>
            </w:pPr>
            <w:ins w:id="255" w:author="杨谦10115881" w:date="2020-03-04T11:10:00Z">
              <w:r>
                <w:rPr>
                  <w:rFonts w:eastAsiaTheme="minorEastAsia" w:hint="eastAsia"/>
                  <w:color w:val="0070C0"/>
                  <w:lang w:val="en-US" w:eastAsia="zh-CN"/>
                </w:rPr>
                <w:t xml:space="preserve">It is fine if requirements apply to </w:t>
              </w:r>
            </w:ins>
            <w:ins w:id="256" w:author="杨谦10115881" w:date="2020-03-04T11:11:00Z">
              <w:r w:rsidRPr="005223CB">
                <w:rPr>
                  <w:rFonts w:eastAsiaTheme="minorEastAsia" w:hint="eastAsia"/>
                  <w:color w:val="0070C0"/>
                  <w:lang w:val="en-US" w:eastAsia="zh-CN"/>
                </w:rPr>
                <w:t xml:space="preserve">D=3 with PRBs </w:t>
              </w:r>
              <w:r w:rsidRPr="005223CB">
                <w:rPr>
                  <w:rFonts w:eastAsiaTheme="minorEastAsia" w:hint="eastAsia"/>
                  <w:color w:val="0070C0"/>
                  <w:lang w:val="en-US" w:eastAsia="zh-CN"/>
                </w:rPr>
                <w:t>≧</w:t>
              </w:r>
              <w:r w:rsidRPr="005223CB">
                <w:rPr>
                  <w:rFonts w:eastAsiaTheme="minorEastAsia" w:hint="eastAsia"/>
                  <w:color w:val="0070C0"/>
                  <w:lang w:val="en-US" w:eastAsia="zh-CN"/>
                </w:rPr>
                <w:t>48</w:t>
              </w:r>
              <w:r>
                <w:rPr>
                  <w:rFonts w:eastAsiaTheme="minorEastAsia"/>
                  <w:color w:val="0070C0"/>
                  <w:lang w:val="en-US" w:eastAsia="zh-CN"/>
                </w:rPr>
                <w:t xml:space="preserve"> and </w:t>
              </w:r>
              <w:r w:rsidRPr="005223CB">
                <w:rPr>
                  <w:rFonts w:eastAsiaTheme="minorEastAsia" w:hint="eastAsia"/>
                  <w:color w:val="0070C0"/>
                  <w:lang w:val="en-US" w:eastAsia="zh-CN"/>
                </w:rPr>
                <w:t xml:space="preserve">D=1 with PRBs </w:t>
              </w:r>
              <w:r w:rsidRPr="005223CB">
                <w:rPr>
                  <w:rFonts w:eastAsiaTheme="minorEastAsia" w:hint="eastAsia"/>
                  <w:color w:val="0070C0"/>
                  <w:lang w:val="en-US" w:eastAsia="zh-CN"/>
                </w:rPr>
                <w:t>≧</w:t>
              </w:r>
              <w:r w:rsidRPr="005223CB">
                <w:rPr>
                  <w:rFonts w:eastAsiaTheme="minorEastAsia" w:hint="eastAsia"/>
                  <w:color w:val="0070C0"/>
                  <w:lang w:val="en-US" w:eastAsia="zh-CN"/>
                </w:rPr>
                <w:t>96</w:t>
              </w:r>
              <w:r>
                <w:rPr>
                  <w:rFonts w:eastAsiaTheme="minorEastAsia"/>
                  <w:color w:val="0070C0"/>
                  <w:lang w:val="en-US" w:eastAsia="zh-CN"/>
                </w:rPr>
                <w:t>.</w:t>
              </w:r>
            </w:ins>
          </w:p>
        </w:tc>
      </w:tr>
    </w:tbl>
    <w:p w14:paraId="685C2C93" w14:textId="03D8F0E1" w:rsidR="002C4AD5" w:rsidRPr="00BE4B78" w:rsidRDefault="002C4AD5" w:rsidP="002C4AD5">
      <w:pPr>
        <w:rPr>
          <w:lang w:val="en-US" w:eastAsia="zh-CN"/>
        </w:rPr>
      </w:pPr>
    </w:p>
    <w:p w14:paraId="3326DFB7" w14:textId="77777777" w:rsidR="002C4AD5" w:rsidRDefault="002C4AD5" w:rsidP="002C4AD5">
      <w:pPr>
        <w:rPr>
          <w:lang w:val="en-US" w:eastAsia="zh-CN"/>
        </w:rPr>
      </w:pPr>
    </w:p>
    <w:p w14:paraId="756140ED" w14:textId="59441A13" w:rsidR="002C4AD5" w:rsidRPr="00800893" w:rsidRDefault="002C4AD5" w:rsidP="002C4AD5">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sidRPr="002C4AD5">
        <w:rPr>
          <w:rFonts w:eastAsiaTheme="minorEastAsia" w:hint="eastAsia"/>
          <w:b/>
          <w:bCs/>
          <w:lang w:val="en-US" w:eastAsia="zh-CN"/>
        </w:rPr>
        <w:t xml:space="preserve"> </w:t>
      </w:r>
      <w:r>
        <w:rPr>
          <w:rFonts w:eastAsiaTheme="minorEastAsia" w:hint="eastAsia"/>
          <w:b/>
          <w:bCs/>
          <w:lang w:val="en-US" w:eastAsia="zh-CN"/>
        </w:rPr>
        <w:t>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tbl>
      <w:tblPr>
        <w:tblStyle w:val="afd"/>
        <w:tblW w:w="0" w:type="auto"/>
        <w:tblLook w:val="04A0" w:firstRow="1" w:lastRow="0" w:firstColumn="1" w:lastColumn="0" w:noHBand="0" w:noVBand="1"/>
      </w:tblPr>
      <w:tblGrid>
        <w:gridCol w:w="2885"/>
        <w:gridCol w:w="6746"/>
      </w:tblGrid>
      <w:tr w:rsidR="002C4AD5" w:rsidRPr="00805BE8" w14:paraId="778EA37D" w14:textId="77777777" w:rsidTr="00685BFB">
        <w:tc>
          <w:tcPr>
            <w:tcW w:w="2943" w:type="dxa"/>
          </w:tcPr>
          <w:p w14:paraId="2F04AEF2"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lastRenderedPageBreak/>
              <w:t>Company</w:t>
            </w:r>
          </w:p>
        </w:tc>
        <w:tc>
          <w:tcPr>
            <w:tcW w:w="6914" w:type="dxa"/>
          </w:tcPr>
          <w:p w14:paraId="61B85480"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446E9FD3" w14:textId="77777777" w:rsidTr="00685BFB">
        <w:tc>
          <w:tcPr>
            <w:tcW w:w="2943" w:type="dxa"/>
          </w:tcPr>
          <w:p w14:paraId="3622EF51" w14:textId="723736D2"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7543C878" w14:textId="32A26FF2" w:rsidR="002C4AD5" w:rsidRPr="003418CB" w:rsidRDefault="00685BFB" w:rsidP="00685BFB">
            <w:pPr>
              <w:rPr>
                <w:rFonts w:eastAsiaTheme="minorEastAsia"/>
                <w:color w:val="0070C0"/>
                <w:lang w:val="en-US" w:eastAsia="zh-CN"/>
              </w:rPr>
            </w:pPr>
            <w:r>
              <w:rPr>
                <w:rFonts w:eastAsiaTheme="minorEastAsia"/>
                <w:color w:val="0070C0"/>
                <w:lang w:val="en-US" w:eastAsia="zh-CN"/>
              </w:rPr>
              <w:t>The option for defining no extra set of requirements is missing. We would want to define only one set of requirements</w:t>
            </w:r>
            <w:ins w:id="257" w:author="Awlok Josan" w:date="2020-03-02T17:00:00Z">
              <w:r w:rsidR="00430CAB">
                <w:rPr>
                  <w:rFonts w:eastAsiaTheme="minorEastAsia"/>
                  <w:color w:val="0070C0"/>
                  <w:lang w:val="en-US" w:eastAsia="zh-CN"/>
                </w:rPr>
                <w:t>. Added opit</w:t>
              </w:r>
            </w:ins>
            <w:ins w:id="258" w:author="Awlok Josan" w:date="2020-03-02T17:01:00Z">
              <w:r w:rsidR="00430CAB">
                <w:rPr>
                  <w:rFonts w:eastAsiaTheme="minorEastAsia"/>
                  <w:color w:val="0070C0"/>
                  <w:lang w:val="en-US" w:eastAsia="zh-CN"/>
                </w:rPr>
                <w:t>ion 5 above.</w:t>
              </w:r>
            </w:ins>
            <w:del w:id="259" w:author="Awlok Josan" w:date="2020-03-02T17:00:00Z">
              <w:r w:rsidDel="00430CAB">
                <w:rPr>
                  <w:rFonts w:eastAsiaTheme="minorEastAsia"/>
                  <w:color w:val="0070C0"/>
                  <w:lang w:val="en-US" w:eastAsia="zh-CN"/>
                </w:rPr>
                <w:delText xml:space="preserve">. </w:delText>
              </w:r>
            </w:del>
          </w:p>
        </w:tc>
      </w:tr>
      <w:tr w:rsidR="004351DF" w:rsidRPr="003418CB" w14:paraId="066ECF68" w14:textId="77777777" w:rsidTr="00685BFB">
        <w:trPr>
          <w:ins w:id="260" w:author="NSB" w:date="2020-03-04T00:44:00Z"/>
        </w:trPr>
        <w:tc>
          <w:tcPr>
            <w:tcW w:w="2943" w:type="dxa"/>
          </w:tcPr>
          <w:p w14:paraId="003AB576" w14:textId="46B5CBF9" w:rsidR="004351DF" w:rsidRDefault="004351DF" w:rsidP="004351DF">
            <w:pPr>
              <w:rPr>
                <w:ins w:id="261" w:author="NSB" w:date="2020-03-04T00:44:00Z"/>
                <w:rFonts w:eastAsiaTheme="minorEastAsia"/>
                <w:color w:val="0070C0"/>
                <w:lang w:val="en-US" w:eastAsia="zh-CN"/>
              </w:rPr>
            </w:pPr>
            <w:ins w:id="262" w:author="NSB" w:date="2020-03-04T00:44:00Z">
              <w:r>
                <w:rPr>
                  <w:rFonts w:eastAsiaTheme="minorEastAsia"/>
                  <w:color w:val="0070C0"/>
                  <w:lang w:val="en-US" w:eastAsia="zh-CN"/>
                </w:rPr>
                <w:t>Nokia, Nokia Shanghai Bell</w:t>
              </w:r>
            </w:ins>
          </w:p>
        </w:tc>
        <w:tc>
          <w:tcPr>
            <w:tcW w:w="6914" w:type="dxa"/>
          </w:tcPr>
          <w:p w14:paraId="67501627" w14:textId="434DB621" w:rsidR="004351DF" w:rsidRDefault="004351DF" w:rsidP="004351DF">
            <w:pPr>
              <w:rPr>
                <w:ins w:id="263" w:author="NSB" w:date="2020-03-04T00:44:00Z"/>
                <w:rFonts w:eastAsiaTheme="minorEastAsia"/>
                <w:color w:val="0070C0"/>
                <w:lang w:val="en-US" w:eastAsia="zh-CN"/>
              </w:rPr>
            </w:pPr>
            <w:ins w:id="264" w:author="NSB" w:date="2020-03-04T00:44:00Z">
              <w:r>
                <w:rPr>
                  <w:rFonts w:eastAsiaTheme="minorEastAsia"/>
                  <w:color w:val="0070C0"/>
                  <w:lang w:val="en-US" w:eastAsia="zh-CN"/>
                </w:rPr>
                <w:t>We can compromise to 2 sets of requirements considering different bandwidths. In addition, the two sets can consider D=1 and D=3 respectively</w:t>
              </w:r>
            </w:ins>
            <w:ins w:id="265" w:author="NSB" w:date="2020-03-04T00:45:00Z">
              <w:r>
                <w:rPr>
                  <w:rFonts w:eastAsiaTheme="minorEastAsia"/>
                  <w:color w:val="0070C0"/>
                  <w:lang w:val="en-US" w:eastAsia="zh-CN"/>
                </w:rPr>
                <w:t xml:space="preserve"> to consider potential network configurations. </w:t>
              </w:r>
            </w:ins>
            <w:ins w:id="266" w:author="NSB" w:date="2020-03-04T00:44:00Z">
              <w:r>
                <w:rPr>
                  <w:rFonts w:eastAsiaTheme="minorEastAsia"/>
                  <w:color w:val="0070C0"/>
                  <w:lang w:val="en-US" w:eastAsia="zh-CN"/>
                </w:rPr>
                <w:t xml:space="preserve"> </w:t>
              </w:r>
            </w:ins>
          </w:p>
        </w:tc>
      </w:tr>
    </w:tbl>
    <w:p w14:paraId="4DAA8A06" w14:textId="77777777" w:rsidR="00272816" w:rsidRPr="00272816" w:rsidRDefault="00272816" w:rsidP="00412E4A">
      <w:pPr>
        <w:overflowPunct w:val="0"/>
        <w:autoSpaceDE w:val="0"/>
        <w:autoSpaceDN w:val="0"/>
        <w:adjustRightInd w:val="0"/>
        <w:rPr>
          <w:i/>
          <w:iCs/>
          <w:lang w:val="sv-SE" w:eastAsia="zh-CN"/>
        </w:rPr>
      </w:pPr>
    </w:p>
    <w:p w14:paraId="227DECA9" w14:textId="77777777" w:rsidR="00272816" w:rsidRPr="00412E4A" w:rsidRDefault="00272816" w:rsidP="00412E4A">
      <w:pPr>
        <w:overflowPunct w:val="0"/>
        <w:autoSpaceDE w:val="0"/>
        <w:autoSpaceDN w:val="0"/>
        <w:adjustRightInd w:val="0"/>
        <w:rPr>
          <w:i/>
          <w:iCs/>
          <w:lang w:val="ru-RU" w:eastAsia="zh-CN"/>
        </w:rPr>
      </w:pPr>
    </w:p>
    <w:p w14:paraId="74A74C10" w14:textId="22BCFD31" w:rsidR="00035C50" w:rsidRPr="005266E5" w:rsidRDefault="00F16EDA" w:rsidP="00CB0305">
      <w:pPr>
        <w:pStyle w:val="2"/>
        <w:rPr>
          <w:lang w:val="en-US"/>
        </w:rPr>
      </w:pPr>
      <w:r>
        <w:rPr>
          <w:lang w:val="en-US"/>
        </w:rPr>
        <w:t>2.6</w:t>
      </w:r>
      <w:r>
        <w:rPr>
          <w:lang w:val="en-US"/>
        </w:rPr>
        <w:tab/>
      </w:r>
      <w:r>
        <w:rPr>
          <w:rFonts w:hint="eastAsia"/>
          <w:lang w:val="en-US"/>
        </w:rPr>
        <w:t>S</w:t>
      </w:r>
      <w:r w:rsidR="00035C50" w:rsidRPr="005266E5">
        <w:rPr>
          <w:lang w:val="en-US"/>
        </w:rPr>
        <w:t>ummary on 2nd round</w:t>
      </w:r>
      <w:r w:rsidR="00CB0305" w:rsidRPr="005266E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74A01C3" w:rsidR="00DD19DE" w:rsidRPr="005266E5" w:rsidRDefault="00F16EDA" w:rsidP="00DD19DE">
      <w:pPr>
        <w:pStyle w:val="1"/>
        <w:rPr>
          <w:lang w:val="en-US" w:eastAsia="ja-JP"/>
        </w:rPr>
      </w:pPr>
      <w:r>
        <w:rPr>
          <w:rFonts w:hint="eastAsia"/>
          <w:lang w:val="en-US" w:eastAsia="zh-CN"/>
        </w:rPr>
        <w:t>3</w:t>
      </w:r>
      <w:r>
        <w:rPr>
          <w:rFonts w:hint="eastAsia"/>
          <w:lang w:val="en-US" w:eastAsia="zh-CN"/>
        </w:rPr>
        <w:tab/>
      </w:r>
      <w:r w:rsidR="00142BB9" w:rsidRPr="005266E5">
        <w:rPr>
          <w:lang w:val="en-US" w:eastAsia="ja-JP"/>
        </w:rPr>
        <w:t>Topic</w:t>
      </w:r>
      <w:r w:rsidR="00DD19DE" w:rsidRPr="005266E5">
        <w:rPr>
          <w:lang w:val="en-US" w:eastAsia="ja-JP"/>
        </w:rPr>
        <w:t xml:space="preserve"> #</w:t>
      </w:r>
      <w:r w:rsidR="00A02412" w:rsidRPr="005266E5">
        <w:rPr>
          <w:lang w:val="en-US" w:eastAsia="zh-CN"/>
        </w:rPr>
        <w:t>2</w:t>
      </w:r>
      <w:r w:rsidR="00DD19DE" w:rsidRPr="005266E5">
        <w:rPr>
          <w:lang w:val="en-US" w:eastAsia="ja-JP"/>
        </w:rPr>
        <w:t xml:space="preserve">: </w:t>
      </w:r>
      <w:r w:rsidR="00A02412" w:rsidRPr="005266E5">
        <w:rPr>
          <w:lang w:val="en-US" w:eastAsia="zh-CN"/>
        </w:rPr>
        <w:t>Intra-frequency and inter-frequency measurement definition</w:t>
      </w:r>
      <w:r w:rsidR="00AE29E6" w:rsidRPr="005266E5">
        <w:rPr>
          <w:lang w:val="en-US" w:eastAsia="zh-CN"/>
        </w:rPr>
        <w:t xml:space="preserve"> (AI 8.16.1.2)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D32822F" w:rsidR="00DD19DE" w:rsidRPr="00CB0305" w:rsidRDefault="00F16EDA" w:rsidP="00DD19DE">
      <w:pPr>
        <w:pStyle w:val="2"/>
      </w:pPr>
      <w:r>
        <w:rPr>
          <w:rFonts w:hint="eastAsia"/>
        </w:rPr>
        <w:t>3.1</w:t>
      </w:r>
      <w:r>
        <w:rPr>
          <w:rFonts w:hint="eastAsia"/>
        </w:rPr>
        <w:tab/>
      </w:r>
      <w:r w:rsidR="00DD19DE" w:rsidRPr="00B831AE">
        <w:rPr>
          <w:rFonts w:hint="eastAsia"/>
        </w:rPr>
        <w:t>Companies</w:t>
      </w:r>
      <w:r w:rsidR="00DD19DE" w:rsidRPr="00B831AE">
        <w:t>’</w:t>
      </w:r>
      <w:r w:rsidR="00DD19DE" w:rsidRPr="00CB0305">
        <w:t xml:space="preserve"> contributions summary</w:t>
      </w:r>
    </w:p>
    <w:tbl>
      <w:tblPr>
        <w:tblStyle w:val="afd"/>
        <w:tblW w:w="0" w:type="auto"/>
        <w:tblLook w:val="04A0" w:firstRow="1" w:lastRow="0" w:firstColumn="1" w:lastColumn="0" w:noHBand="0" w:noVBand="1"/>
      </w:tblPr>
      <w:tblGrid>
        <w:gridCol w:w="1579"/>
        <w:gridCol w:w="1405"/>
        <w:gridCol w:w="6647"/>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afd"/>
              <w:tblW w:w="0" w:type="auto"/>
              <w:tblLook w:val="04A0" w:firstRow="1" w:lastRow="0" w:firstColumn="1" w:lastColumn="0" w:noHBand="0" w:noVBand="1"/>
            </w:tblPr>
            <w:tblGrid>
              <w:gridCol w:w="6421"/>
            </w:tblGrid>
            <w:tr w:rsidR="00762870" w:rsidRPr="00762870" w14:paraId="015228C8" w14:textId="77777777" w:rsidTr="00762870">
              <w:tc>
                <w:tcPr>
                  <w:tcW w:w="9350" w:type="dxa"/>
                </w:tcPr>
                <w:p w14:paraId="7208C1A2" w14:textId="77777777" w:rsidR="00762870" w:rsidRPr="005266E5" w:rsidRDefault="00762870" w:rsidP="00762870">
                  <w:pPr>
                    <w:pStyle w:val="3GPPAgreements"/>
                    <w:keepLines/>
                    <w:tabs>
                      <w:tab w:val="left" w:pos="794"/>
                      <w:tab w:val="left" w:pos="1191"/>
                      <w:tab w:val="left" w:pos="1588"/>
                      <w:tab w:val="left" w:pos="1985"/>
                    </w:tabs>
                    <w:adjustRightInd/>
                    <w:spacing w:after="0"/>
                    <w:textAlignment w:val="auto"/>
                    <w:rPr>
                      <w:lang w:val="en-US" w:eastAsia="x-none"/>
                    </w:rPr>
                  </w:pPr>
                  <w:r w:rsidRPr="005266E5">
                    <w:rPr>
                      <w:lang w:val="en-US"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5266E5" w:rsidRDefault="00762870" w:rsidP="00762870">
                  <w:pPr>
                    <w:pStyle w:val="3GPPAgreements"/>
                    <w:adjustRightInd/>
                    <w:spacing w:after="0"/>
                    <w:textAlignment w:val="auto"/>
                    <w:rPr>
                      <w:lang w:val="en-US"/>
                    </w:rPr>
                  </w:pPr>
                  <w:r w:rsidRPr="005266E5">
                    <w:rPr>
                      <w:lang w:val="en-US"/>
                    </w:rPr>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afd"/>
              <w:tblW w:w="0" w:type="auto"/>
              <w:tblLook w:val="04A0" w:firstRow="1" w:lastRow="0" w:firstColumn="1" w:lastColumn="0" w:noHBand="0" w:noVBand="1"/>
            </w:tblPr>
            <w:tblGrid>
              <w:gridCol w:w="6421"/>
            </w:tblGrid>
            <w:tr w:rsidR="00762870" w:rsidRPr="00762870" w14:paraId="45F579E5" w14:textId="77777777" w:rsidTr="00762870">
              <w:tc>
                <w:tcPr>
                  <w:tcW w:w="9350" w:type="dxa"/>
                </w:tcPr>
                <w:p w14:paraId="68E8F3AB" w14:textId="77777777" w:rsidR="00762870" w:rsidRPr="005266E5" w:rsidRDefault="00762870" w:rsidP="00762870">
                  <w:pPr>
                    <w:pStyle w:val="3GPPAgreements"/>
                    <w:adjustRightInd/>
                    <w:spacing w:after="0"/>
                    <w:textAlignment w:val="auto"/>
                    <w:rPr>
                      <w:lang w:val="en-US" w:eastAsia="x-none"/>
                    </w:rPr>
                  </w:pPr>
                  <w:r w:rsidRPr="005266E5">
                    <w:rPr>
                      <w:lang w:val="en-US"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5266E5" w:rsidRDefault="00762870" w:rsidP="00762870">
                  <w:pPr>
                    <w:pStyle w:val="3GPPAgreements"/>
                    <w:adjustRightInd/>
                    <w:spacing w:after="0"/>
                    <w:textAlignment w:val="auto"/>
                    <w:rPr>
                      <w:lang w:val="en-US"/>
                    </w:rPr>
                  </w:pPr>
                  <w:r w:rsidRPr="005266E5">
                    <w:rPr>
                      <w:lang w:val="en-US"/>
                    </w:rPr>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afd"/>
              <w:tblW w:w="0" w:type="auto"/>
              <w:tblLook w:val="04A0" w:firstRow="1" w:lastRow="0" w:firstColumn="1" w:lastColumn="0" w:noHBand="0" w:noVBand="1"/>
            </w:tblPr>
            <w:tblGrid>
              <w:gridCol w:w="6421"/>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lastRenderedPageBreak/>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signaling servingCellMO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servingCellMO,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w:t>
            </w:r>
            <w:r>
              <w:lastRenderedPageBreak/>
              <w:t>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center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From RAN1 perspective, frequency layer for CSI-RS mobility resources is measurement object (MO). And CSI-RS resources in the same MO shall have the same center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SCS of CSI-RS on the serving cell and neighbor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r>
              <w:rPr>
                <w:rFonts w:hint="eastAsia"/>
                <w:lang w:bidi="hi-IN"/>
              </w:rPr>
              <w:t>center frequency</w:t>
            </w:r>
            <w:r w:rsidRPr="00E95196">
              <w:rPr>
                <w:lang w:eastAsia="ja-JP" w:bidi="hi-IN"/>
              </w:rPr>
              <w:t xml:space="preserve"> of CSI-RS on the serving cell and neighbor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lastRenderedPageBreak/>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等线"/>
                <w:i/>
              </w:rPr>
            </w:pPr>
          </w:p>
          <w:p w14:paraId="40E93A0F" w14:textId="77777777" w:rsidR="005C327B" w:rsidRPr="005C327B" w:rsidRDefault="005C327B" w:rsidP="005C327B">
            <w:pPr>
              <w:rPr>
                <w:rFonts w:eastAsia="等线"/>
                <w:i/>
                <w:color w:val="FF0000"/>
              </w:rPr>
            </w:pPr>
            <w:r w:rsidRPr="005C327B">
              <w:rPr>
                <w:rFonts w:eastAsia="等线"/>
                <w:b/>
                <w:i/>
              </w:rPr>
              <w:t>Proposal 5:</w:t>
            </w:r>
            <w:r w:rsidRPr="005C327B">
              <w:rPr>
                <w:rFonts w:eastAsia="等线"/>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等线" w:hint="eastAsia"/>
                    </w:rPr>
                    <w:t>A</w:t>
                  </w:r>
                  <w:r w:rsidRPr="005C327B">
                    <w:rPr>
                      <w:rFonts w:eastAsia="等线"/>
                    </w:rPr>
                    <w:t>ss</w:t>
                  </w:r>
                  <w:r w:rsidRPr="005C327B">
                    <w:rPr>
                      <w:rFonts w:eastAsia="等线"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等线" w:hint="eastAsia"/>
                    </w:rPr>
                    <w:t>A</w:t>
                  </w:r>
                  <w:r w:rsidRPr="005C327B">
                    <w:rPr>
                      <w:rFonts w:eastAsia="等线"/>
                    </w:rPr>
                    <w:t>ss</w:t>
                  </w:r>
                  <w:r w:rsidRPr="005C327B">
                    <w:rPr>
                      <w:rFonts w:eastAsia="等线"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等线"/>
                    </w:rPr>
                    <w:t>ss</w:t>
                  </w:r>
                  <w:r w:rsidRPr="005C327B">
                    <w:rPr>
                      <w:rFonts w:eastAsia="等线"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fully covered</w:t>
                  </w:r>
                  <w:r w:rsidRPr="005C327B">
                    <w:rPr>
                      <w:rFonts w:eastAsia="等线" w:hint="eastAsia"/>
                    </w:rPr>
                    <w:t xml:space="preserve"> </w:t>
                  </w:r>
                  <w:r w:rsidRPr="005C327B">
                    <w:rPr>
                      <w:rFonts w:eastAsia="等线"/>
                    </w:rPr>
                    <w:t>by</w:t>
                  </w:r>
                  <w:r w:rsidRPr="005C327B">
                    <w:rPr>
                      <w:rFonts w:eastAsia="等线"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not fully covered by</w:t>
                  </w:r>
                  <w:r w:rsidRPr="005C327B">
                    <w:rPr>
                      <w:rFonts w:eastAsia="等线"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等线"/>
                <w:i/>
              </w:rPr>
            </w:pPr>
          </w:p>
          <w:p w14:paraId="4BEA1FB9" w14:textId="77777777" w:rsidR="005C327B" w:rsidRPr="005C327B" w:rsidRDefault="005C327B" w:rsidP="005C327B">
            <w:pPr>
              <w:rPr>
                <w:rFonts w:eastAsia="等线"/>
                <w:i/>
                <w:color w:val="FF0000"/>
              </w:rPr>
            </w:pPr>
            <w:r w:rsidRPr="005C327B">
              <w:rPr>
                <w:rFonts w:eastAsia="等线"/>
                <w:b/>
                <w:i/>
              </w:rPr>
              <w:t>Proposal 6:</w:t>
            </w:r>
            <w:r w:rsidRPr="005C327B">
              <w:rPr>
                <w:rFonts w:eastAsia="等线"/>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470"/>
              <w:gridCol w:w="1371"/>
              <w:gridCol w:w="1272"/>
              <w:gridCol w:w="1198"/>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r w:rsidRPr="005C327B">
                    <w:rPr>
                      <w:rFonts w:eastAsia="等线" w:hint="eastAsia"/>
                    </w:rPr>
                    <w:t>Accociated SSB is intra-f w/o MG</w:t>
                  </w:r>
                </w:p>
              </w:tc>
              <w:tc>
                <w:tcPr>
                  <w:tcW w:w="1559" w:type="dxa"/>
                </w:tcPr>
                <w:p w14:paraId="232B0B54" w14:textId="77777777" w:rsidR="005C327B" w:rsidRPr="005C327B" w:rsidRDefault="005C327B" w:rsidP="00BE0C89">
                  <w:pPr>
                    <w:tabs>
                      <w:tab w:val="left" w:pos="1134"/>
                    </w:tabs>
                    <w:spacing w:line="240" w:lineRule="exact"/>
                  </w:pPr>
                  <w:r w:rsidRPr="005C327B">
                    <w:rPr>
                      <w:rFonts w:eastAsia="等线" w:hint="eastAsia"/>
                    </w:rPr>
                    <w:t>Accociated SSB is intra-f w/ MG</w:t>
                  </w:r>
                </w:p>
              </w:tc>
              <w:tc>
                <w:tcPr>
                  <w:tcW w:w="1349" w:type="dxa"/>
                </w:tcPr>
                <w:p w14:paraId="455E6DDB" w14:textId="77777777" w:rsidR="005C327B" w:rsidRPr="005C327B" w:rsidRDefault="005C327B" w:rsidP="00BE0C89">
                  <w:pPr>
                    <w:tabs>
                      <w:tab w:val="left" w:pos="1134"/>
                    </w:tabs>
                    <w:spacing w:line="240" w:lineRule="exact"/>
                  </w:pPr>
                  <w:r w:rsidRPr="005C327B">
                    <w:rPr>
                      <w:rFonts w:hint="eastAsia"/>
                    </w:rPr>
                    <w:t>A</w:t>
                  </w:r>
                  <w:r w:rsidRPr="005C327B">
                    <w:rPr>
                      <w:rFonts w:eastAsia="等线" w:hint="eastAsia"/>
                    </w:rPr>
                    <w:t>ccociated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fully covered</w:t>
                  </w:r>
                  <w:r w:rsidRPr="005C327B">
                    <w:rPr>
                      <w:rFonts w:eastAsia="等线" w:hint="eastAsia"/>
                    </w:rPr>
                    <w:t xml:space="preserve"> </w:t>
                  </w:r>
                  <w:r w:rsidRPr="005C327B">
                    <w:rPr>
                      <w:rFonts w:eastAsia="等线"/>
                    </w:rPr>
                    <w:t>by</w:t>
                  </w:r>
                  <w:r w:rsidRPr="005C327B">
                    <w:rPr>
                      <w:rFonts w:eastAsia="等线" w:hint="eastAsia"/>
                    </w:rPr>
                    <w:t xml:space="preserve"> </w:t>
                  </w:r>
                  <w:r w:rsidRPr="005C327B">
                    <w:rPr>
                      <w:rFonts w:eastAsia="等线" w:hint="eastAsia"/>
                    </w:rPr>
                    <w:lastRenderedPageBreak/>
                    <w:t>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lastRenderedPageBreak/>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 xml:space="preserve">/scheduling </w:t>
                  </w:r>
                  <w:r w:rsidRPr="005C327B">
                    <w:lastRenderedPageBreak/>
                    <w:t>restriction</w:t>
                  </w:r>
                  <w:r w:rsidRPr="005C327B">
                    <w:rPr>
                      <w:rFonts w:hint="eastAsia"/>
                    </w:rPr>
                    <w:t xml:space="preserve"> is needed or not </w:t>
                  </w:r>
                  <w:r w:rsidRPr="005C327B">
                    <w:rPr>
                      <w:rFonts w:eastAsia="等线"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lastRenderedPageBreak/>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not fully covered by</w:t>
                  </w:r>
                  <w:r w:rsidRPr="005C327B">
                    <w:rPr>
                      <w:rFonts w:eastAsia="等线"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等线"/>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center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behavior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neighbor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neighbor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CSI-RS based intra-frequency measurement: a measurement is defined as a CSI-RS based intra-frequency measurement provided the bandwidth of the CSI-RS resources on the neighbor cell configured for measurement is partially or completely within the active BWP of the UE, and SCS and CP type of the CSI-RS resources of the neighbor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center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lastRenderedPageBreak/>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MOs.</w:t>
            </w:r>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spacing w:after="120"/>
              <w:jc w:val="both"/>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spacing w:after="120"/>
              <w:jc w:val="both"/>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center frequency, bandwidth, SCS and CP duration on the serving cell and neighbor cell are the same, and the bandwidth of the CSI-RS on the neighbor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spacing w:after="120"/>
              <w:jc w:val="both"/>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lastRenderedPageBreak/>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3759082D" w14:textId="77777777" w:rsidR="00024853" w:rsidRPr="00024853" w:rsidRDefault="00024853" w:rsidP="00024853">
            <w:pPr>
              <w:jc w:val="both"/>
              <w:rPr>
                <w:lang w:val="en-US" w:eastAsia="zh-CN"/>
              </w:rPr>
            </w:pPr>
            <w:r w:rsidRPr="00024853">
              <w:rPr>
                <w:b/>
                <w:lang w:eastAsia="zh-CN"/>
              </w:rPr>
              <w:t xml:space="preserve">Proposal </w:t>
            </w:r>
            <w:r w:rsidRPr="00024853">
              <w:rPr>
                <w:rFonts w:hint="eastAsia"/>
                <w:b/>
                <w:lang w:eastAsia="zh-CN"/>
              </w:rPr>
              <w:t>1:</w:t>
            </w:r>
            <w:r w:rsidRPr="00024853">
              <w:rPr>
                <w:rFonts w:hint="eastAsia"/>
                <w:lang w:eastAsia="zh-CN"/>
              </w:rPr>
              <w:t xml:space="preserve"> </w:t>
            </w:r>
            <w:r w:rsidRPr="00024853">
              <w:rPr>
                <w:lang w:eastAsia="zh-CN"/>
              </w:rPr>
              <w:t xml:space="preserve">The reference point of </w:t>
            </w:r>
            <w:r w:rsidRPr="00024853">
              <w:rPr>
                <w:lang w:val="en-US" w:eastAsia="zh-CN"/>
              </w:rPr>
              <w:t>centre frequency of CSI-RS resources on the serving cell shall be defined</w:t>
            </w:r>
            <w:r w:rsidRPr="00024853">
              <w:rPr>
                <w:rFonts w:hint="eastAsia"/>
                <w:lang w:val="en-US" w:eastAsia="zh-CN"/>
              </w:rPr>
              <w:t>.</w:t>
            </w:r>
          </w:p>
          <w:p w14:paraId="6D9B898D" w14:textId="77777777" w:rsidR="00024853" w:rsidRPr="00024853" w:rsidRDefault="00024853" w:rsidP="00024853">
            <w:pPr>
              <w:jc w:val="both"/>
              <w:rPr>
                <w:rFonts w:cs="Arial"/>
              </w:rPr>
            </w:pPr>
            <w:r w:rsidRPr="00024853">
              <w:rPr>
                <w:rFonts w:hint="eastAsia"/>
                <w:b/>
                <w:lang w:eastAsia="zh-CN"/>
              </w:rPr>
              <w:t>Proposal 2:</w:t>
            </w:r>
            <w:r w:rsidRPr="00024853">
              <w:rPr>
                <w:lang w:eastAsia="zh-CN"/>
              </w:rPr>
              <w:t xml:space="preserve"> CSI-RS based intra-frequency MO shall include the CSI-RS resource indicated in servingcellMO.</w:t>
            </w:r>
          </w:p>
          <w:p w14:paraId="02F8D2F3" w14:textId="77777777" w:rsidR="00024853" w:rsidRPr="00024853" w:rsidRDefault="00024853" w:rsidP="00024853">
            <w:pPr>
              <w:jc w:val="both"/>
              <w:rPr>
                <w:lang w:eastAsia="zh-CN"/>
              </w:rPr>
            </w:pPr>
            <w:r w:rsidRPr="00024853">
              <w:rPr>
                <w:b/>
                <w:lang w:eastAsia="zh-CN"/>
              </w:rPr>
              <w:t>Proposal 3:</w:t>
            </w:r>
            <w:r w:rsidRPr="00024853">
              <w:rPr>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hint="eastAsia"/>
                <w:b/>
                <w:lang w:eastAsia="zh-CN"/>
              </w:rPr>
              <w:t xml:space="preserve">Proposal </w:t>
            </w:r>
            <w:r w:rsidRPr="00024853">
              <w:rPr>
                <w:b/>
                <w:lang w:eastAsia="zh-CN"/>
              </w:rPr>
              <w:t>4</w:t>
            </w:r>
            <w:r w:rsidRPr="00024853">
              <w:rPr>
                <w:rFonts w:hint="eastAsia"/>
                <w:b/>
                <w:lang w:eastAsia="zh-CN"/>
              </w:rPr>
              <w:t>:</w:t>
            </w:r>
            <w:r w:rsidRPr="00024853">
              <w:rPr>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lang w:val="en-US" w:eastAsia="zh-CN"/>
              </w:rPr>
            </w:pPr>
            <w:r w:rsidRPr="00024853">
              <w:rPr>
                <w:lang w:val="en-US" w:eastAsia="zh-CN"/>
              </w:rPr>
              <w:t xml:space="preserve">the centre frequency of CSI-RS resources on the target cell configured for measurement is the same as centre frequency of CSI-RS resource on the serving cell, if available, </w:t>
            </w:r>
            <w:r w:rsidRPr="00024853">
              <w:rPr>
                <w:highlight w:val="yellow"/>
                <w:lang w:val="en-US" w:eastAsia="zh-CN"/>
              </w:rPr>
              <w:t>indicated</w:t>
            </w:r>
            <w:r w:rsidRPr="00024853">
              <w:rPr>
                <w:lang w:val="en-US" w:eastAsia="zh-CN"/>
              </w:rPr>
              <w:t xml:space="preserve"> for measurement, and, </w:t>
            </w:r>
          </w:p>
          <w:p w14:paraId="75AAEFE7" w14:textId="77777777" w:rsidR="00024853" w:rsidRPr="00024853" w:rsidRDefault="00024853" w:rsidP="00024853">
            <w:pPr>
              <w:numPr>
                <w:ilvl w:val="0"/>
                <w:numId w:val="28"/>
              </w:numPr>
              <w:jc w:val="both"/>
              <w:rPr>
                <w:lang w:val="en-US" w:eastAsia="zh-CN"/>
              </w:rPr>
            </w:pPr>
            <w:r w:rsidRPr="00024853">
              <w:rPr>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neighbor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15B937F1" w:rsidR="00DD19DE" w:rsidRDefault="00F16EDA" w:rsidP="00DD19DE">
      <w:pPr>
        <w:pStyle w:val="2"/>
      </w:pPr>
      <w:r>
        <w:rPr>
          <w:rFonts w:hint="eastAsia"/>
        </w:rPr>
        <w:t>3.2</w:t>
      </w:r>
      <w:r>
        <w:rPr>
          <w:rFonts w:hint="eastAsia"/>
        </w:rPr>
        <w:tab/>
      </w:r>
      <w:r w:rsidR="00DD19DE" w:rsidRPr="004A7544">
        <w:rPr>
          <w:rFonts w:hint="eastAsia"/>
        </w:rPr>
        <w:t>Open issues</w:t>
      </w:r>
      <w:r w:rsidR="00DD19DE">
        <w:t xml:space="preserve"> summary</w:t>
      </w:r>
    </w:p>
    <w:p w14:paraId="69597A68" w14:textId="07925702" w:rsidR="00026BFE" w:rsidRPr="005266E5" w:rsidRDefault="00026BFE" w:rsidP="00026BFE">
      <w:pPr>
        <w:rPr>
          <w:lang w:val="en-US" w:eastAsia="zh-CN"/>
        </w:rPr>
      </w:pPr>
      <w:r w:rsidRPr="005266E5">
        <w:rPr>
          <w:lang w:val="en-US" w:eastAsia="zh-CN"/>
        </w:rPr>
        <w:t>Agreements on MO configuratoin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Note 1: the RAN4 design shall not contradict RAN2 agreements on MO signalling</w:t>
      </w:r>
    </w:p>
    <w:p w14:paraId="745E0117" w14:textId="77777777" w:rsidR="006C63CA" w:rsidRPr="00026BFE" w:rsidRDefault="00422971" w:rsidP="00026BFE">
      <w:pPr>
        <w:numPr>
          <w:ilvl w:val="1"/>
          <w:numId w:val="33"/>
        </w:numPr>
        <w:rPr>
          <w:lang w:val="en-US" w:eastAsia="zh-CN"/>
        </w:rPr>
      </w:pPr>
      <w:r w:rsidRPr="00026BFE">
        <w:rPr>
          <w:lang w:val="en-US" w:eastAsia="zh-CN"/>
        </w:rPr>
        <w:lastRenderedPageBreak/>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7DA3DD8E" w:rsidR="00DD19DE" w:rsidRPr="00805BE8" w:rsidRDefault="00F16EDA" w:rsidP="00DD19DE">
      <w:pPr>
        <w:pStyle w:val="3"/>
        <w:rPr>
          <w:sz w:val="24"/>
          <w:szCs w:val="16"/>
        </w:rPr>
      </w:pPr>
      <w:r>
        <w:rPr>
          <w:rFonts w:hint="eastAsia"/>
          <w:sz w:val="24"/>
          <w:szCs w:val="16"/>
        </w:rPr>
        <w:t>3.2.1</w:t>
      </w:r>
      <w:r>
        <w:rPr>
          <w:rFonts w:hint="eastAsia"/>
          <w:sz w:val="24"/>
          <w:szCs w:val="16"/>
        </w:rPr>
        <w:tab/>
      </w:r>
      <w:r w:rsidR="0008078D">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Define (CATT, CMCC, NTT DOCOMO</w:t>
      </w:r>
      <w:r w:rsidR="00FB713D">
        <w:rPr>
          <w:rFonts w:eastAsia="宋体" w:hint="eastAsia"/>
          <w:color w:val="0070C0"/>
          <w:szCs w:val="24"/>
          <w:lang w:eastAsia="zh-CN"/>
        </w:rPr>
        <w:t>, Huawei</w:t>
      </w:r>
      <w:r>
        <w:rPr>
          <w:rFonts w:eastAsia="宋体" w:hint="eastAsia"/>
          <w:color w:val="0070C0"/>
          <w:szCs w:val="24"/>
          <w:lang w:eastAsia="zh-CN"/>
        </w:rPr>
        <w:t>)</w:t>
      </w:r>
    </w:p>
    <w:p w14:paraId="11F4B910"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D</w:t>
      </w:r>
      <w:r w:rsidRPr="00847AC1">
        <w:rPr>
          <w:rFonts w:eastAsia="宋体"/>
          <w:color w:val="0070C0"/>
          <w:szCs w:val="24"/>
          <w:lang w:eastAsia="zh-CN"/>
        </w:rPr>
        <w:t>epending on whether the maximum BW of CSI-RS resource is within active BWP or not, the intra-frequency measurement can be handled as intra-frequency measurement with MG or intra-f</w:t>
      </w:r>
      <w:r>
        <w:rPr>
          <w:rFonts w:eastAsia="宋体"/>
          <w:color w:val="0070C0"/>
          <w:szCs w:val="24"/>
          <w:lang w:eastAsia="zh-CN"/>
        </w:rPr>
        <w:t>requency measurement without MG</w:t>
      </w:r>
      <w:r>
        <w:rPr>
          <w:rFonts w:eastAsia="宋体" w:hint="eastAsia"/>
          <w:color w:val="0070C0"/>
          <w:szCs w:val="24"/>
          <w:lang w:eastAsia="zh-CN"/>
        </w:rPr>
        <w:t>. (CMCC)</w:t>
      </w:r>
    </w:p>
    <w:p w14:paraId="6C70B16C" w14:textId="6241CCAE" w:rsidR="00FB713D" w:rsidRPr="00FB713D" w:rsidRDefault="00FB713D" w:rsidP="00FB713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limitation of the same bandwidth of CSI-RS resources in one MO is not necessary and putting additional restriction on network configuration.</w:t>
      </w:r>
      <w:r>
        <w:rPr>
          <w:rFonts w:eastAsia="宋体" w:hint="eastAsia"/>
          <w:color w:val="0070C0"/>
          <w:szCs w:val="24"/>
          <w:lang w:eastAsia="zh-CN"/>
        </w:rPr>
        <w:t xml:space="preserve"> (Huawei)</w:t>
      </w:r>
    </w:p>
    <w:p w14:paraId="7BB867BD" w14:textId="77777777" w:rsidR="00FB713D" w:rsidRDefault="00FB713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p>
    <w:p w14:paraId="746C51BB" w14:textId="63E9C242"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No requirement (Intel, MediaTek, CMCC, OPPO)</w:t>
      </w:r>
    </w:p>
    <w:p w14:paraId="6087ADF2"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E38B57" w14:textId="23995065" w:rsidR="0008078D" w:rsidRPr="003429FC" w:rsidRDefault="0008078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C1EFF03" w14:textId="77777777" w:rsidR="006668D9" w:rsidRPr="006668D9" w:rsidRDefault="006668D9" w:rsidP="006668D9">
      <w:pPr>
        <w:pStyle w:val="afe"/>
        <w:overflowPunct/>
        <w:autoSpaceDE/>
        <w:autoSpaceDN/>
        <w:adjustRightInd/>
        <w:spacing w:after="120"/>
        <w:ind w:left="1656" w:firstLineChars="0" w:firstLine="0"/>
        <w:textAlignment w:val="auto"/>
        <w:rPr>
          <w:rFonts w:eastAsia="宋体"/>
          <w:color w:val="0070C0"/>
          <w:szCs w:val="24"/>
          <w:lang w:eastAsia="zh-CN"/>
        </w:rPr>
      </w:pPr>
    </w:p>
    <w:p w14:paraId="37402C16" w14:textId="12779BF5" w:rsidR="00DD19DE" w:rsidRPr="005266E5" w:rsidRDefault="00F16EDA" w:rsidP="00DD19DE">
      <w:pPr>
        <w:pStyle w:val="3"/>
        <w:rPr>
          <w:sz w:val="24"/>
          <w:szCs w:val="16"/>
          <w:lang w:val="en-US"/>
        </w:rPr>
      </w:pPr>
      <w:r>
        <w:rPr>
          <w:rFonts w:hint="eastAsia"/>
          <w:sz w:val="24"/>
          <w:szCs w:val="16"/>
          <w:lang w:val="en-US"/>
        </w:rPr>
        <w:t>3.2.2</w:t>
      </w:r>
      <w:r>
        <w:rPr>
          <w:rFonts w:hint="eastAsia"/>
          <w:sz w:val="24"/>
          <w:szCs w:val="16"/>
          <w:lang w:val="en-US"/>
        </w:rPr>
        <w:tab/>
      </w:r>
      <w:r w:rsidR="0008078D" w:rsidRPr="005266E5">
        <w:rPr>
          <w:sz w:val="24"/>
          <w:szCs w:val="16"/>
          <w:lang w:val="en-US"/>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the SCS of CSI-RS on the serving cell and neighbor cell is the same</w:t>
      </w:r>
    </w:p>
    <w:p w14:paraId="3B15FA97"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宋体"/>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It is applied for SCS = 60KHz</w:t>
      </w:r>
    </w:p>
    <w:p w14:paraId="5C3CB9E4" w14:textId="0C07E192"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the cent</w:t>
      </w:r>
      <w:r w:rsidR="006B6FAA">
        <w:rPr>
          <w:rFonts w:eastAsia="宋体" w:hint="eastAsia"/>
          <w:color w:val="0070C0"/>
          <w:szCs w:val="24"/>
          <w:lang w:eastAsia="zh-CN"/>
        </w:rPr>
        <w:t>re</w:t>
      </w:r>
      <w:r w:rsidRPr="00825EEE">
        <w:rPr>
          <w:rFonts w:eastAsia="宋体"/>
          <w:color w:val="0070C0"/>
          <w:szCs w:val="24"/>
          <w:lang w:eastAsia="zh-CN"/>
        </w:rPr>
        <w:t xml:space="preserve"> frequency, bandwidth and active BWP</w:t>
      </w:r>
    </w:p>
    <w:p w14:paraId="20B44150" w14:textId="57781FB1" w:rsidR="0008078D"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1: </w:t>
      </w:r>
      <w:r w:rsidR="006B6FAA">
        <w:rPr>
          <w:rFonts w:eastAsia="宋体" w:hint="eastAsia"/>
          <w:color w:val="0070C0"/>
          <w:szCs w:val="24"/>
          <w:lang w:eastAsia="zh-CN"/>
        </w:rPr>
        <w:t xml:space="preserve">the reference is the centre frequency </w:t>
      </w:r>
      <w:r>
        <w:rPr>
          <w:rFonts w:eastAsia="宋体" w:hint="eastAsia"/>
          <w:color w:val="0070C0"/>
          <w:szCs w:val="24"/>
          <w:lang w:eastAsia="zh-CN"/>
        </w:rPr>
        <w:t xml:space="preserve">(Intel, </w:t>
      </w:r>
      <w:r w:rsidR="006B6FAA">
        <w:rPr>
          <w:rFonts w:eastAsia="宋体" w:hint="eastAsia"/>
          <w:color w:val="0070C0"/>
          <w:szCs w:val="24"/>
          <w:lang w:eastAsia="zh-CN"/>
        </w:rPr>
        <w:t xml:space="preserve">CATT, CMCC, </w:t>
      </w:r>
      <w:r>
        <w:rPr>
          <w:rFonts w:eastAsia="宋体" w:hint="eastAsia"/>
          <w:color w:val="0070C0"/>
          <w:szCs w:val="24"/>
          <w:lang w:eastAsia="zh-CN"/>
        </w:rPr>
        <w:t>ZTE</w:t>
      </w:r>
      <w:r w:rsidR="006B6FAA">
        <w:rPr>
          <w:rFonts w:eastAsia="宋体" w:hint="eastAsia"/>
          <w:color w:val="0070C0"/>
          <w:szCs w:val="24"/>
          <w:lang w:eastAsia="zh-CN"/>
        </w:rPr>
        <w:t>, Huawei, MediaTek</w:t>
      </w:r>
      <w:r>
        <w:rPr>
          <w:rFonts w:eastAsia="宋体" w:hint="eastAsia"/>
          <w:color w:val="0070C0"/>
          <w:szCs w:val="24"/>
          <w:lang w:eastAsia="zh-CN"/>
        </w:rPr>
        <w:t>)</w:t>
      </w:r>
    </w:p>
    <w:p w14:paraId="3664BDE4" w14:textId="0ECA5B68"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Option 1a: (Intel, ZTE)</w:t>
      </w:r>
    </w:p>
    <w:p w14:paraId="3E3A599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the center frequency of CSI-RS on the serving cell</w:t>
      </w:r>
      <w:r>
        <w:rPr>
          <w:rFonts w:eastAsia="宋体"/>
          <w:color w:val="0070C0"/>
          <w:szCs w:val="24"/>
          <w:lang w:eastAsia="zh-CN"/>
        </w:rPr>
        <w:t xml:space="preserve"> and neighbor cell is the same</w:t>
      </w:r>
      <w:r>
        <w:rPr>
          <w:rFonts w:eastAsia="宋体" w:hint="eastAsia"/>
          <w:color w:val="0070C0"/>
          <w:szCs w:val="24"/>
          <w:lang w:eastAsia="zh-CN"/>
        </w:rPr>
        <w:t xml:space="preserve"> </w:t>
      </w:r>
    </w:p>
    <w:p w14:paraId="5F8C43FB"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2318E8A0" w14:textId="7B484052"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1b</w:t>
      </w:r>
      <w:r w:rsidRPr="00825EEE">
        <w:rPr>
          <w:rFonts w:eastAsia="宋体"/>
          <w:color w:val="0070C0"/>
          <w:szCs w:val="24"/>
          <w:lang w:eastAsia="zh-CN"/>
        </w:rPr>
        <w:t xml:space="preserve">: </w:t>
      </w:r>
      <w:r>
        <w:rPr>
          <w:rFonts w:eastAsia="宋体" w:hint="eastAsia"/>
          <w:color w:val="0070C0"/>
          <w:szCs w:val="24"/>
          <w:lang w:eastAsia="zh-CN"/>
        </w:rPr>
        <w:t>(CATT)</w:t>
      </w:r>
    </w:p>
    <w:p w14:paraId="0DA0FFF2"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r w:rsidRPr="00E964E3">
        <w:rPr>
          <w:rFonts w:eastAsia="宋体" w:hint="eastAsia"/>
          <w:color w:val="0070C0"/>
          <w:szCs w:val="24"/>
          <w:lang w:eastAsia="zh-CN"/>
        </w:rPr>
        <w:t>center frequency</w:t>
      </w:r>
      <w:r w:rsidRPr="00E964E3">
        <w:rPr>
          <w:rFonts w:eastAsia="宋体"/>
          <w:color w:val="0070C0"/>
          <w:szCs w:val="24"/>
          <w:lang w:eastAsia="zh-CN"/>
        </w:rPr>
        <w:t xml:space="preserve"> of CSI-RS on the serving cell and neighbor cell is the same</w:t>
      </w:r>
    </w:p>
    <w:p w14:paraId="748794C4"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hint="eastAsia"/>
          <w:color w:val="0070C0"/>
          <w:szCs w:val="24"/>
          <w:lang w:eastAsia="zh-CN"/>
        </w:rPr>
        <w:t xml:space="preserve">the BW of CSI-RS resources in the same MO is the same </w:t>
      </w:r>
    </w:p>
    <w:p w14:paraId="106329B4" w14:textId="64FA5C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1c</w:t>
      </w:r>
      <w:r w:rsidRPr="00825EEE">
        <w:rPr>
          <w:rFonts w:eastAsia="宋体"/>
          <w:color w:val="0070C0"/>
          <w:szCs w:val="24"/>
          <w:lang w:eastAsia="zh-CN"/>
        </w:rPr>
        <w:t xml:space="preserve">: </w:t>
      </w:r>
      <w:r>
        <w:rPr>
          <w:rFonts w:eastAsia="宋体" w:hint="eastAsia"/>
          <w:color w:val="0070C0"/>
          <w:szCs w:val="24"/>
          <w:lang w:eastAsia="zh-CN"/>
        </w:rPr>
        <w:t>(CMCC)</w:t>
      </w:r>
    </w:p>
    <w:p w14:paraId="474393A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r w:rsidRPr="00E964E3">
        <w:rPr>
          <w:rFonts w:eastAsia="宋体" w:hint="eastAsia"/>
          <w:color w:val="0070C0"/>
          <w:szCs w:val="24"/>
          <w:lang w:eastAsia="zh-CN"/>
        </w:rPr>
        <w:t>center frequency</w:t>
      </w:r>
      <w:r w:rsidRPr="00E964E3">
        <w:rPr>
          <w:rFonts w:eastAsia="宋体"/>
          <w:color w:val="0070C0"/>
          <w:szCs w:val="24"/>
          <w:lang w:eastAsia="zh-CN"/>
        </w:rPr>
        <w:t xml:space="preserve"> of CSI-RS on the serving cell and neighbor cell is the same</w:t>
      </w:r>
    </w:p>
    <w:p w14:paraId="3736D059" w14:textId="0C6CB95C" w:rsidR="006B6FAA" w:rsidRP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1d</w:t>
      </w:r>
      <w:r w:rsidRPr="00825EEE">
        <w:rPr>
          <w:rFonts w:eastAsia="宋体"/>
          <w:color w:val="0070C0"/>
          <w:szCs w:val="24"/>
          <w:lang w:eastAsia="zh-CN"/>
        </w:rPr>
        <w:t xml:space="preserve">: </w:t>
      </w:r>
      <w:r>
        <w:rPr>
          <w:rFonts w:eastAsia="宋体" w:hint="eastAsia"/>
          <w:color w:val="0070C0"/>
          <w:szCs w:val="24"/>
          <w:lang w:eastAsia="zh-CN"/>
        </w:rPr>
        <w:t>(Huawei)</w:t>
      </w:r>
    </w:p>
    <w:p w14:paraId="6309A5C1" w14:textId="0428BC34" w:rsid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6B6FAA">
        <w:rPr>
          <w:rFonts w:eastAsia="宋体"/>
          <w:color w:val="0070C0"/>
          <w:szCs w:val="24"/>
          <w:lang w:eastAsia="zh-CN"/>
        </w:rPr>
        <w:t>the centre frequency of CSI-RS resources on the target cell configured for measurement is the same as centre frequency of CSI-RS resource on the serving cell indicated in servingCellMO</w:t>
      </w:r>
    </w:p>
    <w:p w14:paraId="5A41AFE4" w14:textId="4857825C" w:rsidR="00FB713D" w:rsidRPr="00FB713D" w:rsidRDefault="00FB713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1e</w:t>
      </w:r>
      <w:r w:rsidRPr="00825EEE">
        <w:rPr>
          <w:rFonts w:eastAsia="宋体"/>
          <w:color w:val="0070C0"/>
          <w:szCs w:val="24"/>
          <w:lang w:eastAsia="zh-CN"/>
        </w:rPr>
        <w:t xml:space="preserve">: </w:t>
      </w:r>
      <w:r>
        <w:rPr>
          <w:rFonts w:eastAsia="宋体" w:hint="eastAsia"/>
          <w:color w:val="0070C0"/>
          <w:szCs w:val="24"/>
          <w:lang w:eastAsia="zh-CN"/>
        </w:rPr>
        <w:t>(</w:t>
      </w:r>
      <w:r w:rsidR="006B6FAA">
        <w:rPr>
          <w:rFonts w:eastAsia="宋体" w:hint="eastAsia"/>
          <w:color w:val="0070C0"/>
          <w:szCs w:val="24"/>
          <w:lang w:eastAsia="zh-CN"/>
        </w:rPr>
        <w:t>MediaTek</w:t>
      </w:r>
      <w:r>
        <w:rPr>
          <w:rFonts w:eastAsia="宋体" w:hint="eastAsia"/>
          <w:color w:val="0070C0"/>
          <w:szCs w:val="24"/>
          <w:lang w:eastAsia="zh-CN"/>
        </w:rPr>
        <w:t xml:space="preserve"> )</w:t>
      </w:r>
    </w:p>
    <w:p w14:paraId="417D7DBA" w14:textId="47FD5A7C" w:rsid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 xml:space="preserve">If an MO is indicated as </w:t>
      </w:r>
      <w:r w:rsidRPr="00FB713D">
        <w:rPr>
          <w:rFonts w:eastAsia="宋体"/>
          <w:i/>
          <w:color w:val="0070C0"/>
          <w:szCs w:val="24"/>
          <w:lang w:eastAsia="zh-CN"/>
        </w:rPr>
        <w:t>servingCellMO</w:t>
      </w:r>
      <w:r w:rsidRPr="00FB713D">
        <w:rPr>
          <w:rFonts w:eastAsia="宋体"/>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lastRenderedPageBreak/>
        <w:t>the SCS of intra-frequency CSI-RS resource should have the</w:t>
      </w:r>
      <w:r>
        <w:rPr>
          <w:rFonts w:eastAsia="宋体"/>
          <w:color w:val="0070C0"/>
          <w:szCs w:val="24"/>
          <w:lang w:eastAsia="zh-CN"/>
        </w:rPr>
        <w:t xml:space="preserve"> same SCS as UE’s active DL BWP</w:t>
      </w:r>
    </w:p>
    <w:p w14:paraId="1525B617" w14:textId="7BDA25CC"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BW of intra-frequency CSI-RS resource should have be the same as serving cell</w:t>
      </w:r>
    </w:p>
    <w:p w14:paraId="6030E547" w14:textId="47C20AE6" w:rsidR="006B6FAA" w:rsidRDefault="006B6FAA"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w:t>
      </w:r>
      <w:r w:rsidRPr="00825EEE">
        <w:rPr>
          <w:rFonts w:eastAsia="宋体"/>
          <w:color w:val="0070C0"/>
          <w:szCs w:val="24"/>
          <w:lang w:eastAsia="zh-CN"/>
        </w:rPr>
        <w:t xml:space="preserve">: </w:t>
      </w:r>
      <w:r>
        <w:rPr>
          <w:rFonts w:eastAsia="宋体" w:hint="eastAsia"/>
          <w:color w:val="0070C0"/>
          <w:szCs w:val="24"/>
          <w:lang w:eastAsia="zh-CN"/>
        </w:rPr>
        <w:t>the reference is the active BWP of UE (Nokia, Apple, NTT DOCOMO, OPPO</w:t>
      </w:r>
      <w:r w:rsidR="003429FC">
        <w:rPr>
          <w:rFonts w:eastAsia="宋体" w:hint="eastAsia"/>
          <w:color w:val="0070C0"/>
          <w:szCs w:val="24"/>
          <w:lang w:eastAsia="zh-CN"/>
        </w:rPr>
        <w:t>, NEC</w:t>
      </w:r>
      <w:r>
        <w:rPr>
          <w:rFonts w:eastAsia="宋体" w:hint="eastAsia"/>
          <w:color w:val="0070C0"/>
          <w:szCs w:val="24"/>
          <w:lang w:eastAsia="zh-CN"/>
        </w:rPr>
        <w:t>)</w:t>
      </w:r>
    </w:p>
    <w:p w14:paraId="0684C038" w14:textId="3A19ACC7"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2a</w:t>
      </w:r>
      <w:r w:rsidRPr="00825EEE">
        <w:rPr>
          <w:rFonts w:eastAsia="宋体"/>
          <w:color w:val="0070C0"/>
          <w:szCs w:val="24"/>
          <w:lang w:eastAsia="zh-CN"/>
        </w:rPr>
        <w:t xml:space="preserve">: </w:t>
      </w:r>
      <w:r>
        <w:rPr>
          <w:rFonts w:eastAsia="宋体" w:hint="eastAsia"/>
          <w:color w:val="0070C0"/>
          <w:szCs w:val="24"/>
          <w:lang w:eastAsia="zh-CN"/>
        </w:rPr>
        <w:t>(</w:t>
      </w:r>
      <w:r w:rsidR="003429FC">
        <w:rPr>
          <w:rFonts w:eastAsia="宋体" w:hint="eastAsia"/>
          <w:color w:val="0070C0"/>
          <w:szCs w:val="24"/>
          <w:lang w:eastAsia="zh-CN"/>
        </w:rPr>
        <w:t>Nokia</w:t>
      </w:r>
      <w:r>
        <w:rPr>
          <w:rFonts w:eastAsia="宋体" w:hint="eastAsia"/>
          <w:color w:val="0070C0"/>
          <w:szCs w:val="24"/>
          <w:lang w:eastAsia="zh-CN"/>
        </w:rPr>
        <w:t>)</w:t>
      </w:r>
    </w:p>
    <w:p w14:paraId="5A0B2D69" w14:textId="77777777" w:rsidR="003429FC" w:rsidRDefault="003429FC" w:rsidP="003429FC">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3429FC">
        <w:rPr>
          <w:rFonts w:eastAsia="宋体"/>
          <w:color w:val="0070C0"/>
          <w:szCs w:val="24"/>
          <w:lang w:eastAsia="zh-CN"/>
        </w:rPr>
        <w:t>the CSI-RS resources on the neighbor cell configured for measurement is partially or completely within the active BWP of the UE</w:t>
      </w:r>
      <w:r w:rsidRPr="00825EEE">
        <w:rPr>
          <w:rFonts w:eastAsia="宋体"/>
          <w:color w:val="0070C0"/>
          <w:szCs w:val="24"/>
          <w:lang w:eastAsia="zh-CN"/>
        </w:rPr>
        <w:t xml:space="preserve"> </w:t>
      </w:r>
    </w:p>
    <w:p w14:paraId="56A68BD9" w14:textId="79DA029D"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2b</w:t>
      </w:r>
      <w:r w:rsidRPr="00825EEE">
        <w:rPr>
          <w:rFonts w:eastAsia="宋体"/>
          <w:color w:val="0070C0"/>
          <w:szCs w:val="24"/>
          <w:lang w:eastAsia="zh-CN"/>
        </w:rPr>
        <w:t xml:space="preserve">: </w:t>
      </w:r>
      <w:r>
        <w:rPr>
          <w:rFonts w:eastAsia="宋体" w:hint="eastAsia"/>
          <w:color w:val="0070C0"/>
          <w:szCs w:val="24"/>
          <w:lang w:eastAsia="zh-CN"/>
        </w:rPr>
        <w:t>(Apple, NTT DOCOMO, OPPO)</w:t>
      </w:r>
    </w:p>
    <w:p w14:paraId="3D007C1F" w14:textId="1AD285A4" w:rsidR="006B6FAA" w:rsidRP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neighbor cell is </w:t>
      </w:r>
      <w:r>
        <w:rPr>
          <w:rFonts w:eastAsia="宋体"/>
          <w:color w:val="0070C0"/>
          <w:szCs w:val="24"/>
          <w:lang w:eastAsia="zh-CN"/>
        </w:rPr>
        <w:t>within the active BWP of the UE</w:t>
      </w:r>
    </w:p>
    <w:p w14:paraId="759609CD" w14:textId="3B8FBD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2c</w:t>
      </w:r>
      <w:r w:rsidRPr="00825EEE">
        <w:rPr>
          <w:rFonts w:eastAsia="宋体"/>
          <w:color w:val="0070C0"/>
          <w:szCs w:val="24"/>
          <w:lang w:eastAsia="zh-CN"/>
        </w:rPr>
        <w:t xml:space="preserve">: </w:t>
      </w:r>
      <w:r>
        <w:rPr>
          <w:rFonts w:eastAsia="宋体" w:hint="eastAsia"/>
          <w:color w:val="0070C0"/>
          <w:szCs w:val="24"/>
          <w:lang w:eastAsia="zh-CN"/>
        </w:rPr>
        <w:t>(NEC)</w:t>
      </w:r>
    </w:p>
    <w:p w14:paraId="1802E7CC"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neighbor cell is </w:t>
      </w:r>
      <w:r>
        <w:rPr>
          <w:rFonts w:eastAsia="宋体"/>
          <w:color w:val="0070C0"/>
          <w:szCs w:val="24"/>
          <w:lang w:eastAsia="zh-CN"/>
        </w:rPr>
        <w:t>within the active BWP of the UE</w:t>
      </w:r>
    </w:p>
    <w:p w14:paraId="42834D5C"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423B8A81" w14:textId="17635925" w:rsidR="0008078D" w:rsidRDefault="0008078D" w:rsidP="003429F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2d</w:t>
      </w:r>
      <w:r w:rsidRPr="00825EEE">
        <w:rPr>
          <w:rFonts w:eastAsia="宋体"/>
          <w:color w:val="0070C0"/>
          <w:szCs w:val="24"/>
          <w:lang w:eastAsia="zh-CN"/>
        </w:rPr>
        <w:t xml:space="preserve">: </w:t>
      </w:r>
      <w:r w:rsidR="003429FC">
        <w:rPr>
          <w:rFonts w:eastAsia="宋体" w:hint="eastAsia"/>
          <w:color w:val="0070C0"/>
          <w:szCs w:val="24"/>
          <w:lang w:eastAsia="zh-CN"/>
        </w:rPr>
        <w:t xml:space="preserve">the reference is centre frequency and the active BWP of UE </w:t>
      </w:r>
      <w:r>
        <w:rPr>
          <w:rFonts w:eastAsia="宋体" w:hint="eastAsia"/>
          <w:color w:val="0070C0"/>
          <w:szCs w:val="24"/>
          <w:lang w:eastAsia="zh-CN"/>
        </w:rPr>
        <w:t>(Qualcomm)</w:t>
      </w:r>
    </w:p>
    <w:p w14:paraId="013D46AB" w14:textId="77777777" w:rsidR="0008078D"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r w:rsidRPr="00E964E3">
        <w:rPr>
          <w:rFonts w:eastAsia="宋体" w:hint="eastAsia"/>
          <w:color w:val="0070C0"/>
          <w:szCs w:val="24"/>
          <w:lang w:eastAsia="zh-CN"/>
        </w:rPr>
        <w:t>center frequency</w:t>
      </w:r>
      <w:r w:rsidRPr="00E964E3">
        <w:rPr>
          <w:rFonts w:eastAsia="宋体"/>
          <w:color w:val="0070C0"/>
          <w:szCs w:val="24"/>
          <w:lang w:eastAsia="zh-CN"/>
        </w:rPr>
        <w:t xml:space="preserve"> of CSI-RS on the serving cell and neighbor cell is the same</w:t>
      </w:r>
    </w:p>
    <w:p w14:paraId="26CCAC65" w14:textId="77777777" w:rsidR="0008078D" w:rsidRPr="00E964E3"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neighbor cell is </w:t>
      </w:r>
      <w:r>
        <w:rPr>
          <w:rFonts w:eastAsia="宋体"/>
          <w:color w:val="0070C0"/>
          <w:szCs w:val="24"/>
          <w:lang w:eastAsia="zh-CN"/>
        </w:rPr>
        <w:t>within the active BWP of the UE</w:t>
      </w:r>
    </w:p>
    <w:p w14:paraId="14FE60DB" w14:textId="77777777" w:rsidR="0008078D" w:rsidRPr="00825EEE"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7DD67F71"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E41E5B" w14:textId="77777777" w:rsidR="0008078D" w:rsidRPr="003429FC"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(CATT, NTT DOCOMO, ZTE</w:t>
      </w:r>
      <w:r w:rsidR="006B6FAA">
        <w:rPr>
          <w:rFonts w:eastAsia="宋体" w:hint="eastAsia"/>
          <w:color w:val="0070C0"/>
          <w:szCs w:val="24"/>
          <w:lang w:eastAsia="zh-CN"/>
        </w:rPr>
        <w:t xml:space="preserve">, </w:t>
      </w:r>
      <w:r w:rsidR="003429FC">
        <w:rPr>
          <w:rFonts w:eastAsia="宋体" w:hint="eastAsia"/>
          <w:color w:val="0070C0"/>
          <w:szCs w:val="24"/>
          <w:lang w:eastAsia="zh-CN"/>
        </w:rPr>
        <w:t xml:space="preserve">OPPO, </w:t>
      </w:r>
      <w:r w:rsidR="006B6FAA">
        <w:rPr>
          <w:rFonts w:eastAsia="宋体" w:hint="eastAsia"/>
          <w:color w:val="0070C0"/>
          <w:szCs w:val="24"/>
          <w:lang w:eastAsia="zh-CN"/>
        </w:rPr>
        <w:t>Huawei</w:t>
      </w:r>
      <w:r>
        <w:rPr>
          <w:rFonts w:eastAsia="宋体" w:hint="eastAsia"/>
          <w:color w:val="0070C0"/>
          <w:szCs w:val="24"/>
          <w:lang w:eastAsia="zh-CN"/>
        </w:rPr>
        <w:t>)</w:t>
      </w:r>
    </w:p>
    <w:p w14:paraId="05F8C2AD"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668D9">
        <w:rPr>
          <w:rFonts w:eastAsia="宋体"/>
          <w:color w:val="0070C0"/>
          <w:szCs w:val="24"/>
          <w:lang w:eastAsia="zh-CN"/>
        </w:rPr>
        <w:t>The</w:t>
      </w:r>
      <w:r w:rsidRPr="006668D9">
        <w:rPr>
          <w:rFonts w:eastAsia="宋体" w:hint="eastAsia"/>
          <w:color w:val="0070C0"/>
          <w:szCs w:val="24"/>
          <w:lang w:eastAsia="zh-CN"/>
        </w:rPr>
        <w:t xml:space="preserve"> MOs configured for CSI-RS based RRM measurement are defined as CSI-RS based inter-frequency measurement</w:t>
      </w:r>
      <w:r>
        <w:rPr>
          <w:rFonts w:eastAsia="宋体" w:hint="eastAsia"/>
          <w:color w:val="0070C0"/>
          <w:szCs w:val="24"/>
          <w:lang w:eastAsia="zh-CN"/>
        </w:rPr>
        <w:t>.</w:t>
      </w:r>
    </w:p>
    <w:p w14:paraId="335112C2" w14:textId="77777777"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(MediaTek)</w:t>
      </w:r>
    </w:p>
    <w:p w14:paraId="484960E3"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47AC1">
        <w:rPr>
          <w:rFonts w:eastAsia="宋体"/>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A0F2BD" w14:textId="77777777" w:rsidR="0008078D" w:rsidRPr="00847AC1"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847AC1">
        <w:rPr>
          <w:rFonts w:eastAsia="宋体" w:hint="eastAsia"/>
          <w:color w:val="0070C0"/>
          <w:szCs w:val="24"/>
          <w:highlight w:val="yellow"/>
          <w:lang w:eastAsia="zh-CN"/>
        </w:rPr>
        <w:t xml:space="preserve">Agree </w:t>
      </w:r>
      <w:r w:rsidRPr="00847AC1">
        <w:rPr>
          <w:rFonts w:eastAsia="宋体"/>
          <w:color w:val="0070C0"/>
          <w:szCs w:val="24"/>
          <w:highlight w:val="yellow"/>
          <w:lang w:eastAsia="zh-CN"/>
        </w:rPr>
        <w:t>option</w:t>
      </w:r>
      <w:r w:rsidRPr="00847AC1">
        <w:rPr>
          <w:rFonts w:eastAsia="宋体"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11A6B3CA" w:rsidR="00DD19DE" w:rsidRPr="005266E5" w:rsidRDefault="00F16EDA" w:rsidP="00DD19DE">
      <w:pPr>
        <w:pStyle w:val="2"/>
        <w:rPr>
          <w:lang w:val="en-US"/>
        </w:rPr>
      </w:pPr>
      <w:r>
        <w:rPr>
          <w:rFonts w:hint="eastAsia"/>
          <w:lang w:val="en-US"/>
        </w:rPr>
        <w:t>3.3</w:t>
      </w:r>
      <w:r>
        <w:rPr>
          <w:rFonts w:hint="eastAsia"/>
          <w:lang w:val="en-US"/>
        </w:rPr>
        <w:tab/>
      </w:r>
      <w:r w:rsidR="00DD19DE" w:rsidRPr="005266E5">
        <w:rPr>
          <w:lang w:val="en-US"/>
        </w:rPr>
        <w:t xml:space="preserve">Companies views’ collection for 1st round </w:t>
      </w:r>
    </w:p>
    <w:p w14:paraId="57B75FB7" w14:textId="434BFF2F" w:rsidR="006E01AA" w:rsidRPr="006E01AA" w:rsidRDefault="00F16EDA" w:rsidP="006E01AA">
      <w:pPr>
        <w:pStyle w:val="3"/>
        <w:rPr>
          <w:sz w:val="24"/>
          <w:szCs w:val="16"/>
        </w:rPr>
      </w:pPr>
      <w:r>
        <w:rPr>
          <w:rFonts w:hint="eastAsia"/>
          <w:sz w:val="24"/>
          <w:szCs w:val="16"/>
        </w:rPr>
        <w:t>3.3.1</w:t>
      </w:r>
      <w:r>
        <w:rPr>
          <w:rFonts w:hint="eastAsia"/>
          <w:sz w:val="24"/>
          <w:szCs w:val="16"/>
        </w:rPr>
        <w:tab/>
      </w:r>
      <w:r w:rsidR="00DD19DE" w:rsidRPr="00805BE8">
        <w:rPr>
          <w:sz w:val="24"/>
          <w:szCs w:val="16"/>
        </w:rPr>
        <w:t xml:space="preserve">Open issues </w:t>
      </w:r>
    </w:p>
    <w:tbl>
      <w:tblPr>
        <w:tblStyle w:val="af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267" w:author="陈晶晶" w:date="2020-02-25T09:10:00Z">
              <w:r w:rsidDel="00BE0C89">
                <w:rPr>
                  <w:rFonts w:eastAsiaTheme="minorEastAsia" w:hint="eastAsia"/>
                  <w:color w:val="0070C0"/>
                  <w:lang w:val="en-US" w:eastAsia="zh-CN"/>
                </w:rPr>
                <w:delText>XXX</w:delText>
              </w:r>
            </w:del>
            <w:ins w:id="268"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269" w:author="陈晶晶" w:date="2020-02-25T09:14:00Z"/>
                <w:rFonts w:eastAsiaTheme="minorEastAsia"/>
                <w:color w:val="0070C0"/>
                <w:lang w:val="en-US" w:eastAsia="zh-CN"/>
              </w:rPr>
            </w:pPr>
            <w:del w:id="270"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271" w:author="陈晶晶" w:date="2020-02-25T09:14:00Z"/>
                <w:rFonts w:eastAsiaTheme="minorEastAsia"/>
                <w:lang w:val="sv-SE" w:eastAsia="zh-CN"/>
              </w:rPr>
            </w:pPr>
            <w:ins w:id="272"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273"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274" w:author="陈晶晶" w:date="2020-02-25T09:15:00Z">
              <w:r w:rsidR="00BE0C89">
                <w:rPr>
                  <w:rFonts w:eastAsiaTheme="minorEastAsia"/>
                  <w:color w:val="0070C0"/>
                  <w:lang w:val="en-US" w:eastAsia="zh-CN"/>
                </w:rPr>
                <w:t>Since the definition of CSI-RS based intra-frequency measurement has been discussed for several meeting</w:t>
              </w:r>
            </w:ins>
            <w:ins w:id="275" w:author="陈晶晶" w:date="2020-02-25T09:17:00Z">
              <w:r w:rsidR="00BE0C89">
                <w:rPr>
                  <w:rFonts w:eastAsiaTheme="minorEastAsia"/>
                  <w:color w:val="0070C0"/>
                  <w:lang w:val="en-US" w:eastAsia="zh-CN"/>
                </w:rPr>
                <w:t>s</w:t>
              </w:r>
            </w:ins>
            <w:ins w:id="276"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277"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afe"/>
              <w:numPr>
                <w:ilvl w:val="0"/>
                <w:numId w:val="36"/>
              </w:numPr>
              <w:spacing w:after="120"/>
              <w:ind w:firstLineChars="0"/>
              <w:rPr>
                <w:ins w:id="278" w:author="陈晶晶" w:date="2020-02-25T09:19:00Z"/>
                <w:rFonts w:eastAsiaTheme="minorEastAsia"/>
                <w:color w:val="0070C0"/>
                <w:highlight w:val="yellow"/>
                <w:lang w:val="en-US" w:eastAsia="zh-CN"/>
              </w:rPr>
            </w:pPr>
            <w:ins w:id="279" w:author="陈晶晶" w:date="2020-02-25T09:18:00Z">
              <w:r w:rsidRPr="007F5B54">
                <w:rPr>
                  <w:rFonts w:eastAsiaTheme="minorEastAsia"/>
                  <w:color w:val="0070C0"/>
                  <w:highlight w:val="yellow"/>
                  <w:lang w:val="en-US" w:eastAsia="zh-CN"/>
                </w:rPr>
                <w:t>Define the CSI-RS based intra-frequency measurement in a simple way, e.g. only SCS, CP</w:t>
              </w:r>
            </w:ins>
            <w:ins w:id="280" w:author="陈晶晶" w:date="2020-02-25T09:19:00Z">
              <w:r w:rsidRPr="007F5B54">
                <w:rPr>
                  <w:rFonts w:eastAsiaTheme="minorEastAsia"/>
                  <w:color w:val="0070C0"/>
                  <w:highlight w:val="yellow"/>
                  <w:lang w:val="en-US" w:eastAsia="zh-CN"/>
                </w:rPr>
                <w:t xml:space="preserve"> type</w:t>
              </w:r>
            </w:ins>
            <w:ins w:id="281" w:author="陈晶晶" w:date="2020-02-25T09:18:00Z">
              <w:r w:rsidRPr="007F5B54">
                <w:rPr>
                  <w:rFonts w:eastAsiaTheme="minorEastAsia"/>
                  <w:color w:val="0070C0"/>
                  <w:highlight w:val="yellow"/>
                  <w:lang w:val="en-US" w:eastAsia="zh-CN"/>
                </w:rPr>
                <w:t xml:space="preserve">, </w:t>
              </w:r>
            </w:ins>
            <w:ins w:id="282" w:author="陈晶晶" w:date="2020-02-25T09:29:00Z">
              <w:r w:rsidR="007F5B54">
                <w:rPr>
                  <w:rFonts w:eastAsiaTheme="minorEastAsia"/>
                  <w:color w:val="0070C0"/>
                  <w:highlight w:val="yellow"/>
                  <w:lang w:val="en-US" w:eastAsia="zh-CN"/>
                </w:rPr>
                <w:t xml:space="preserve">and </w:t>
              </w:r>
            </w:ins>
            <w:ins w:id="283" w:author="陈晶晶" w:date="2020-02-25T09:18:00Z">
              <w:r w:rsidRPr="007F5B54">
                <w:rPr>
                  <w:rFonts w:eastAsiaTheme="minorEastAsia"/>
                  <w:color w:val="0070C0"/>
                  <w:highlight w:val="yellow"/>
                  <w:lang w:val="en-US" w:eastAsia="zh-CN"/>
                </w:rPr>
                <w:t xml:space="preserve">center frequency </w:t>
              </w:r>
            </w:ins>
            <w:ins w:id="284"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afe"/>
              <w:numPr>
                <w:ilvl w:val="0"/>
                <w:numId w:val="36"/>
              </w:numPr>
              <w:spacing w:after="120"/>
              <w:ind w:firstLineChars="0"/>
              <w:rPr>
                <w:ins w:id="285" w:author="陈晶晶" w:date="2020-02-25T09:22:00Z"/>
                <w:rFonts w:eastAsiaTheme="minorEastAsia"/>
                <w:color w:val="0070C0"/>
                <w:lang w:val="en-US" w:eastAsia="zh-CN"/>
              </w:rPr>
            </w:pPr>
            <w:ins w:id="286" w:author="陈晶晶" w:date="2020-02-25T09:24:00Z">
              <w:r w:rsidRPr="007F5B54">
                <w:rPr>
                  <w:rFonts w:eastAsiaTheme="minorEastAsia"/>
                  <w:color w:val="0070C0"/>
                  <w:highlight w:val="yellow"/>
                  <w:lang w:val="en-US" w:eastAsia="zh-CN"/>
                </w:rPr>
                <w:lastRenderedPageBreak/>
                <w:t>But f</w:t>
              </w:r>
            </w:ins>
            <w:ins w:id="287" w:author="陈晶晶" w:date="2020-02-25T09:19:00Z">
              <w:r w:rsidR="00BE0C89" w:rsidRPr="007F5B54">
                <w:rPr>
                  <w:rFonts w:eastAsiaTheme="minorEastAsia"/>
                  <w:color w:val="0070C0"/>
                  <w:highlight w:val="yellow"/>
                  <w:lang w:val="en-US" w:eastAsia="zh-CN"/>
                </w:rPr>
                <w:t xml:space="preserve">or </w:t>
              </w:r>
            </w:ins>
            <w:ins w:id="288"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289" w:author="陈晶晶" w:date="2020-02-25T09:29:00Z">
              <w:r>
                <w:rPr>
                  <w:rFonts w:eastAsiaTheme="minorEastAsia"/>
                  <w:color w:val="0070C0"/>
                  <w:highlight w:val="yellow"/>
                  <w:lang w:val="en-US" w:eastAsia="zh-CN"/>
                </w:rPr>
                <w:t xml:space="preserve"> to solve</w:t>
              </w:r>
            </w:ins>
            <w:ins w:id="290" w:author="陈晶晶" w:date="2020-02-25T09:30:00Z">
              <w:r>
                <w:rPr>
                  <w:rFonts w:eastAsiaTheme="minorEastAsia"/>
                  <w:color w:val="0070C0"/>
                  <w:highlight w:val="yellow"/>
                  <w:lang w:val="en-US" w:eastAsia="zh-CN"/>
                </w:rPr>
                <w:t xml:space="preserve"> companies concern</w:t>
              </w:r>
            </w:ins>
            <w:ins w:id="291"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292" w:author="陈晶晶" w:date="2020-02-25T09:22:00Z">
              <w:r>
                <w:rPr>
                  <w:rFonts w:eastAsiaTheme="minorEastAsia"/>
                  <w:color w:val="0070C0"/>
                  <w:lang w:val="en-US" w:eastAsia="zh-CN"/>
                </w:rPr>
                <w:t>We would like to clarify why we prefer to have the definition in a simple wa</w:t>
              </w:r>
            </w:ins>
            <w:ins w:id="293"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294" w:author="陈晶晶" w:date="2020-02-25T09:38:00Z">
              <w:r w:rsidR="00A72D93">
                <w:rPr>
                  <w:rFonts w:eastAsiaTheme="minorEastAsia"/>
                  <w:color w:val="0070C0"/>
                  <w:lang w:val="en-US" w:eastAsia="zh-CN"/>
                </w:rPr>
                <w:t>it is not p</w:t>
              </w:r>
            </w:ins>
            <w:ins w:id="295" w:author="陈晶晶" w:date="2020-02-25T09:39:00Z">
              <w:r w:rsidR="00A72D93">
                <w:rPr>
                  <w:rFonts w:eastAsiaTheme="minorEastAsia"/>
                  <w:color w:val="0070C0"/>
                  <w:lang w:val="en-US" w:eastAsia="zh-CN"/>
                </w:rPr>
                <w:t xml:space="preserve">referred to have </w:t>
              </w:r>
            </w:ins>
            <w:ins w:id="296" w:author="陈晶晶" w:date="2020-02-25T09:55:00Z">
              <w:r w:rsidR="00A937AA">
                <w:rPr>
                  <w:rFonts w:eastAsiaTheme="minorEastAsia"/>
                  <w:color w:val="0070C0"/>
                  <w:lang w:val="en-US" w:eastAsia="zh-CN"/>
                </w:rPr>
                <w:t xml:space="preserve">too much </w:t>
              </w:r>
            </w:ins>
            <w:ins w:id="297" w:author="陈晶晶" w:date="2020-02-25T09:39:00Z">
              <w:r w:rsidR="00A72D93">
                <w:rPr>
                  <w:rFonts w:eastAsiaTheme="minorEastAsia"/>
                  <w:color w:val="0070C0"/>
                  <w:lang w:val="en-US" w:eastAsia="zh-CN"/>
                </w:rPr>
                <w:t xml:space="preserve">restriction on the </w:t>
              </w:r>
            </w:ins>
            <w:ins w:id="298" w:author="陈晶晶" w:date="2020-02-25T09:31:00Z">
              <w:r w:rsidR="00A72D93">
                <w:rPr>
                  <w:rFonts w:eastAsiaTheme="minorEastAsia"/>
                  <w:color w:val="0070C0"/>
                  <w:lang w:val="en-US" w:eastAsia="zh-CN"/>
                </w:rPr>
                <w:t>network deployment</w:t>
              </w:r>
            </w:ins>
            <w:ins w:id="299" w:author="陈晶晶" w:date="2020-02-25T09:25:00Z">
              <w:r>
                <w:rPr>
                  <w:rFonts w:eastAsiaTheme="minorEastAsia"/>
                  <w:color w:val="0070C0"/>
                  <w:lang w:val="en-US" w:eastAsia="zh-CN"/>
                </w:rPr>
                <w:t>. Secondly, if we go with the option</w:t>
              </w:r>
            </w:ins>
            <w:ins w:id="300" w:author="陈晶晶" w:date="2020-02-25T09:27:00Z">
              <w:r>
                <w:rPr>
                  <w:rFonts w:eastAsiaTheme="minorEastAsia"/>
                  <w:color w:val="0070C0"/>
                  <w:lang w:val="en-US" w:eastAsia="zh-CN"/>
                </w:rPr>
                <w:t>s</w:t>
              </w:r>
            </w:ins>
            <w:ins w:id="301" w:author="陈晶晶" w:date="2020-02-25T09:25:00Z">
              <w:r>
                <w:rPr>
                  <w:rFonts w:eastAsiaTheme="minorEastAsia"/>
                  <w:color w:val="0070C0"/>
                  <w:lang w:val="en-US" w:eastAsia="zh-CN"/>
                </w:rPr>
                <w:t xml:space="preserve"> that BW </w:t>
              </w:r>
            </w:ins>
            <w:ins w:id="302" w:author="陈晶晶" w:date="2020-02-25T09:27:00Z">
              <w:r>
                <w:rPr>
                  <w:rFonts w:eastAsiaTheme="minorEastAsia"/>
                  <w:color w:val="0070C0"/>
                  <w:lang w:val="en-US" w:eastAsia="zh-CN"/>
                </w:rPr>
                <w:t xml:space="preserve">or active BWP </w:t>
              </w:r>
            </w:ins>
            <w:ins w:id="303" w:author="陈晶晶" w:date="2020-02-25T09:25:00Z">
              <w:r>
                <w:rPr>
                  <w:rFonts w:eastAsiaTheme="minorEastAsia"/>
                  <w:color w:val="0070C0"/>
                  <w:lang w:val="en-US" w:eastAsia="zh-CN"/>
                </w:rPr>
                <w:t xml:space="preserve">is </w:t>
              </w:r>
            </w:ins>
            <w:ins w:id="304" w:author="陈晶晶" w:date="2020-02-25T09:27:00Z">
              <w:r>
                <w:rPr>
                  <w:rFonts w:eastAsiaTheme="minorEastAsia"/>
                  <w:color w:val="0070C0"/>
                  <w:lang w:val="en-US" w:eastAsia="zh-CN"/>
                </w:rPr>
                <w:t xml:space="preserve">considered, it will introduce the case that </w:t>
              </w:r>
            </w:ins>
            <w:ins w:id="305" w:author="陈晶晶" w:date="2020-02-25T09:28:00Z">
              <w:r>
                <w:rPr>
                  <w:rFonts w:eastAsiaTheme="minorEastAsia"/>
                  <w:color w:val="0070C0"/>
                  <w:lang w:val="en-US" w:eastAsia="zh-CN"/>
                </w:rPr>
                <w:t>there are both intra-frequency and inter-frequency in the same MO, or it may</w:t>
              </w:r>
            </w:ins>
            <w:ins w:id="306" w:author="陈晶晶" w:date="2020-02-25T09:29:00Z">
              <w:r>
                <w:rPr>
                  <w:rFonts w:eastAsiaTheme="minorEastAsia"/>
                  <w:color w:val="0070C0"/>
                  <w:lang w:val="en-US" w:eastAsia="zh-CN"/>
                </w:rPr>
                <w:t xml:space="preserve"> cause complexity in the </w:t>
              </w:r>
            </w:ins>
            <w:ins w:id="307" w:author="陈晶晶" w:date="2020-02-25T09:30:00Z">
              <w:r w:rsidR="00A72D93">
                <w:rPr>
                  <w:rFonts w:eastAsiaTheme="minorEastAsia"/>
                  <w:color w:val="0070C0"/>
                  <w:lang w:val="en-US" w:eastAsia="zh-CN"/>
                </w:rPr>
                <w:t xml:space="preserve">requirements </w:t>
              </w:r>
            </w:ins>
            <w:ins w:id="308" w:author="陈晶晶" w:date="2020-02-25T09:29:00Z">
              <w:r>
                <w:rPr>
                  <w:rFonts w:eastAsiaTheme="minorEastAsia"/>
                  <w:color w:val="0070C0"/>
                  <w:lang w:val="en-US" w:eastAsia="zh-CN"/>
                </w:rPr>
                <w:t xml:space="preserve">specification of UE </w:t>
              </w:r>
            </w:ins>
            <w:ins w:id="309" w:author="陈晶晶" w:date="2020-02-25T09:41:00Z">
              <w:r w:rsidR="002F53A8">
                <w:rPr>
                  <w:rFonts w:eastAsiaTheme="minorEastAsia"/>
                  <w:color w:val="0070C0"/>
                  <w:lang w:val="en-US" w:eastAsia="zh-CN"/>
                </w:rPr>
                <w:t xml:space="preserve">measurement </w:t>
              </w:r>
            </w:ins>
            <w:ins w:id="310" w:author="陈晶晶" w:date="2020-02-25T09:29:00Z">
              <w:r>
                <w:rPr>
                  <w:rFonts w:eastAsiaTheme="minorEastAsia"/>
                  <w:color w:val="0070C0"/>
                  <w:lang w:val="en-US" w:eastAsia="zh-CN"/>
                </w:rPr>
                <w:t>capability.</w:t>
              </w:r>
            </w:ins>
            <w:ins w:id="311" w:author="陈晶晶" w:date="2020-02-25T09:33:00Z">
              <w:r w:rsidR="00A72D93">
                <w:rPr>
                  <w:rFonts w:eastAsiaTheme="minorEastAsia"/>
                  <w:color w:val="0070C0"/>
                  <w:lang w:val="en-US" w:eastAsia="zh-CN"/>
                </w:rPr>
                <w:t xml:space="preserve"> We </w:t>
              </w:r>
            </w:ins>
            <w:ins w:id="312" w:author="陈晶晶" w:date="2020-02-25T09:41:00Z">
              <w:r w:rsidR="002F53A8">
                <w:rPr>
                  <w:rFonts w:eastAsiaTheme="minorEastAsia"/>
                  <w:color w:val="0070C0"/>
                  <w:lang w:val="en-US" w:eastAsia="zh-CN"/>
                </w:rPr>
                <w:t xml:space="preserve">also </w:t>
              </w:r>
            </w:ins>
            <w:ins w:id="313" w:author="陈晶晶" w:date="2020-02-25T09:33:00Z">
              <w:r w:rsidR="00A72D93">
                <w:rPr>
                  <w:rFonts w:eastAsiaTheme="minorEastAsia"/>
                  <w:color w:val="0070C0"/>
                  <w:lang w:val="en-US" w:eastAsia="zh-CN"/>
                </w:rPr>
                <w:t xml:space="preserve">understand companies concern, so if we go </w:t>
              </w:r>
            </w:ins>
            <w:ins w:id="314" w:author="陈晶晶" w:date="2020-02-25T09:36:00Z">
              <w:r w:rsidR="00A72D93">
                <w:rPr>
                  <w:rFonts w:eastAsiaTheme="minorEastAsia"/>
                  <w:color w:val="0070C0"/>
                  <w:lang w:val="en-US" w:eastAsia="zh-CN"/>
                </w:rPr>
                <w:t xml:space="preserve">with </w:t>
              </w:r>
            </w:ins>
            <w:ins w:id="315" w:author="陈晶晶" w:date="2020-02-25T09:41:00Z">
              <w:r w:rsidR="002F53A8">
                <w:rPr>
                  <w:rFonts w:eastAsiaTheme="minorEastAsia"/>
                  <w:color w:val="0070C0"/>
                  <w:lang w:val="en-US" w:eastAsia="zh-CN"/>
                </w:rPr>
                <w:t>above suggested definition</w:t>
              </w:r>
            </w:ins>
            <w:ins w:id="316" w:author="陈晶晶" w:date="2020-02-25T09:36:00Z">
              <w:r w:rsidR="00A72D93">
                <w:rPr>
                  <w:rFonts w:eastAsiaTheme="minorEastAsia"/>
                  <w:color w:val="0070C0"/>
                  <w:lang w:val="en-US" w:eastAsia="zh-CN"/>
                </w:rPr>
                <w:t xml:space="preserve">, we can consider to specify requirements </w:t>
              </w:r>
            </w:ins>
            <w:ins w:id="317" w:author="陈晶晶" w:date="2020-02-25T09:37:00Z">
              <w:r w:rsidR="00A72D93">
                <w:rPr>
                  <w:rFonts w:eastAsiaTheme="minorEastAsia"/>
                  <w:color w:val="0070C0"/>
                  <w:lang w:val="en-US" w:eastAsia="zh-CN"/>
                </w:rPr>
                <w:t>for the limited or s</w:t>
              </w:r>
            </w:ins>
            <w:ins w:id="318" w:author="陈晶晶" w:date="2020-02-25T09:38:00Z">
              <w:r w:rsidR="00A72D93">
                <w:rPr>
                  <w:rFonts w:eastAsiaTheme="minorEastAsia"/>
                  <w:color w:val="0070C0"/>
                  <w:lang w:val="en-US" w:eastAsia="zh-CN"/>
                </w:rPr>
                <w:t>e</w:t>
              </w:r>
            </w:ins>
            <w:ins w:id="319" w:author="陈晶晶" w:date="2020-02-25T09:37:00Z">
              <w:r w:rsidR="00A72D93">
                <w:rPr>
                  <w:rFonts w:eastAsiaTheme="minorEastAsia"/>
                  <w:color w:val="0070C0"/>
                  <w:lang w:val="en-US" w:eastAsia="zh-CN"/>
                </w:rPr>
                <w:t>le</w:t>
              </w:r>
            </w:ins>
            <w:ins w:id="320" w:author="陈晶晶" w:date="2020-02-25T09:38:00Z">
              <w:r w:rsidR="00A72D93">
                <w:rPr>
                  <w:rFonts w:eastAsiaTheme="minorEastAsia"/>
                  <w:color w:val="0070C0"/>
                  <w:lang w:val="en-US" w:eastAsia="zh-CN"/>
                </w:rPr>
                <w:t>cted scenarios.</w:t>
              </w:r>
            </w:ins>
            <w:ins w:id="321" w:author="陈晶晶" w:date="2020-02-25T09:35:00Z">
              <w:r w:rsidR="00A72D93">
                <w:rPr>
                  <w:rFonts w:eastAsiaTheme="minorEastAsia"/>
                  <w:color w:val="0070C0"/>
                  <w:lang w:val="en-US" w:eastAsia="zh-CN"/>
                </w:rPr>
                <w:t xml:space="preserve"> </w:t>
              </w:r>
            </w:ins>
            <w:ins w:id="322"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323"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324" w:author="CATT" w:date="2020-02-25T14:25:00Z"/>
        </w:trPr>
        <w:tc>
          <w:tcPr>
            <w:tcW w:w="1242" w:type="dxa"/>
          </w:tcPr>
          <w:p w14:paraId="66B7DA09" w14:textId="40105ECF" w:rsidR="001E781E" w:rsidDel="00BE0C89" w:rsidRDefault="001E781E" w:rsidP="00762870">
            <w:pPr>
              <w:spacing w:after="120"/>
              <w:rPr>
                <w:ins w:id="325" w:author="CATT" w:date="2020-02-25T14:25:00Z"/>
                <w:rFonts w:eastAsiaTheme="minorEastAsia"/>
                <w:color w:val="0070C0"/>
                <w:lang w:val="en-US" w:eastAsia="zh-CN"/>
              </w:rPr>
            </w:pPr>
            <w:ins w:id="326" w:author="CATT" w:date="2020-02-25T14:26:00Z">
              <w:r>
                <w:rPr>
                  <w:rFonts w:eastAsiaTheme="minorEastAsia" w:hint="eastAsia"/>
                  <w:color w:val="0070C0"/>
                  <w:lang w:val="en-US" w:eastAsia="zh-CN"/>
                </w:rPr>
                <w:lastRenderedPageBreak/>
                <w:t>ZTE</w:t>
              </w:r>
            </w:ins>
          </w:p>
        </w:tc>
        <w:tc>
          <w:tcPr>
            <w:tcW w:w="8389" w:type="dxa"/>
          </w:tcPr>
          <w:p w14:paraId="3C49BEFC" w14:textId="77777777" w:rsidR="001E781E" w:rsidRDefault="001E781E" w:rsidP="001E781E">
            <w:pPr>
              <w:spacing w:after="120"/>
              <w:rPr>
                <w:ins w:id="327" w:author="CATT" w:date="2020-02-25T14:26:00Z"/>
                <w:rFonts w:eastAsiaTheme="minorEastAsia"/>
                <w:color w:val="0070C0"/>
                <w:lang w:val="en-US" w:eastAsia="zh-CN"/>
              </w:rPr>
            </w:pPr>
            <w:ins w:id="328"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329" w:author="CATT" w:date="2020-02-25T14:26:00Z"/>
                <w:rFonts w:eastAsiaTheme="minorEastAsia"/>
                <w:color w:val="0070C0"/>
                <w:lang w:val="en-US" w:eastAsia="zh-CN"/>
              </w:rPr>
            </w:pPr>
            <w:ins w:id="330"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331" w:author="CATT" w:date="2020-02-25T14:26:00Z"/>
                <w:color w:val="0070C0"/>
                <w:szCs w:val="24"/>
                <w:lang w:eastAsia="zh-CN"/>
              </w:rPr>
            </w:pPr>
            <w:ins w:id="332" w:author="CATT" w:date="2020-02-25T14:26:00Z">
              <w:r>
                <w:rPr>
                  <w:rFonts w:eastAsiaTheme="minorEastAsia"/>
                  <w:color w:val="0070C0"/>
                  <w:lang w:val="en-US" w:eastAsia="zh-CN"/>
                </w:rPr>
                <w:t>Option 1b: the condition ‘</w:t>
              </w:r>
              <w:r w:rsidRPr="00E964E3">
                <w:rPr>
                  <w:rFonts w:hint="eastAsia"/>
                  <w:color w:val="0070C0"/>
                  <w:szCs w:val="24"/>
                  <w:lang w:eastAsia="zh-CN"/>
                </w:rPr>
                <w:t>the BW of CSI-RS resources in the same MO is the same</w:t>
              </w:r>
              <w:r>
                <w:rPr>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333" w:author="CATT" w:date="2020-02-25T14:26:00Z"/>
                <w:color w:val="0070C0"/>
                <w:szCs w:val="24"/>
                <w:lang w:eastAsia="zh-CN"/>
              </w:rPr>
            </w:pPr>
            <w:ins w:id="334" w:author="CATT" w:date="2020-02-25T14:26:00Z">
              <w:r>
                <w:rPr>
                  <w:color w:val="0070C0"/>
                  <w:szCs w:val="24"/>
                  <w:lang w:eastAsia="zh-CN"/>
                </w:rPr>
                <w:t>Option 1c: We are also fine with this option.</w:t>
              </w:r>
            </w:ins>
          </w:p>
          <w:p w14:paraId="789EC599" w14:textId="77777777" w:rsidR="001E781E" w:rsidRDefault="001E781E" w:rsidP="001E781E">
            <w:pPr>
              <w:spacing w:after="120"/>
              <w:rPr>
                <w:ins w:id="335" w:author="CATT" w:date="2020-02-25T14:26:00Z"/>
                <w:color w:val="0070C0"/>
                <w:szCs w:val="24"/>
                <w:lang w:eastAsia="zh-CN"/>
              </w:rPr>
            </w:pPr>
            <w:ins w:id="336" w:author="CATT" w:date="2020-02-25T14:26:00Z">
              <w:r>
                <w:rPr>
                  <w:color w:val="0070C0"/>
                  <w:szCs w:val="24"/>
                  <w:lang w:eastAsia="zh-CN"/>
                </w:rPr>
                <w:t>Option 1d: It seems the same proposal as option 1c if I understand correctly.</w:t>
              </w:r>
            </w:ins>
          </w:p>
          <w:p w14:paraId="7E0F8779" w14:textId="77777777" w:rsidR="001E781E" w:rsidRDefault="001E781E" w:rsidP="001E781E">
            <w:pPr>
              <w:spacing w:after="120"/>
              <w:rPr>
                <w:ins w:id="337" w:author="CATT" w:date="2020-02-25T14:26:00Z"/>
                <w:color w:val="0070C0"/>
                <w:szCs w:val="24"/>
                <w:lang w:eastAsia="zh-CN"/>
              </w:rPr>
            </w:pPr>
            <w:ins w:id="338" w:author="CATT" w:date="2020-02-25T14:26:00Z">
              <w:r>
                <w:rPr>
                  <w:color w:val="0070C0"/>
                  <w:szCs w:val="24"/>
                  <w:lang w:eastAsia="zh-CN"/>
                </w:rPr>
                <w:t>Option 1e: We have different understanding about servingCellMO. It is mainly used for UE to identify which CSI-RS resources are of serving cells. The CSI-RS resources of other cells can be configured in servingCellMO or other MOs. It is unnecessary restriction that intra frequency measurement CSI-RS resources have to be configured in servingCellMO.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339" w:author="CATT" w:date="2020-02-25T14:26:00Z"/>
                <w:rFonts w:cs="v4.2.0"/>
                <w:b/>
                <w:sz w:val="24"/>
              </w:rPr>
            </w:pPr>
            <w:ins w:id="340" w:author="CATT" w:date="2020-02-25T14:26:00Z">
              <w:r>
                <w:rPr>
                  <w:color w:val="0070C0"/>
                  <w:szCs w:val="24"/>
                  <w:lang w:eastAsia="zh-CN"/>
                </w:rPr>
                <w:t xml:space="preserve">Option 2: </w:t>
              </w:r>
              <w:r>
                <w:rPr>
                  <w:rFonts w:cs="v4.2.0"/>
                </w:rPr>
                <w:t>One of the main issue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341" w:author="CATT" w:date="2020-02-25T14:25:00Z"/>
                <w:rFonts w:eastAsiaTheme="minorEastAsia"/>
                <w:color w:val="0070C0"/>
                <w:lang w:val="en-US" w:eastAsia="zh-CN"/>
              </w:rPr>
            </w:pPr>
            <w:ins w:id="342"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8624DA">
        <w:trPr>
          <w:ins w:id="343" w:author="CATT" w:date="2020-02-25T14:25:00Z"/>
        </w:trPr>
        <w:tc>
          <w:tcPr>
            <w:tcW w:w="1242" w:type="dxa"/>
          </w:tcPr>
          <w:p w14:paraId="489B80C3" w14:textId="7C1B1EEC" w:rsidR="001E781E" w:rsidDel="00BE0C89" w:rsidRDefault="0074427D" w:rsidP="00762870">
            <w:pPr>
              <w:spacing w:after="120"/>
              <w:rPr>
                <w:ins w:id="344" w:author="CATT" w:date="2020-02-25T14:25:00Z"/>
                <w:rFonts w:eastAsiaTheme="minorEastAsia"/>
                <w:color w:val="0070C0"/>
                <w:lang w:val="en-US" w:eastAsia="zh-CN"/>
              </w:rPr>
            </w:pPr>
            <w:ins w:id="345" w:author="CATT" w:date="2020-02-25T14:42:00Z">
              <w:r>
                <w:rPr>
                  <w:rFonts w:eastAsiaTheme="minorEastAsia" w:hint="eastAsia"/>
                  <w:color w:val="0070C0"/>
                  <w:lang w:val="en-US" w:eastAsia="zh-CN"/>
                </w:rPr>
                <w:t>CATT</w:t>
              </w:r>
            </w:ins>
          </w:p>
        </w:tc>
        <w:tc>
          <w:tcPr>
            <w:tcW w:w="8389" w:type="dxa"/>
          </w:tcPr>
          <w:p w14:paraId="0F950FA3" w14:textId="77777777" w:rsidR="001E781E" w:rsidRDefault="006E01AA" w:rsidP="006E01AA">
            <w:pPr>
              <w:spacing w:after="120"/>
              <w:rPr>
                <w:ins w:id="346" w:author="CATT" w:date="2020-02-25T14:49:00Z"/>
                <w:rFonts w:eastAsiaTheme="minorEastAsia"/>
                <w:color w:val="0070C0"/>
                <w:lang w:val="en-US" w:eastAsia="zh-CN"/>
              </w:rPr>
            </w:pPr>
            <w:ins w:id="347" w:author="CATT" w:date="2020-02-25T14:44:00Z">
              <w:r>
                <w:rPr>
                  <w:rFonts w:eastAsiaTheme="minorEastAsia" w:hint="eastAsia"/>
                  <w:color w:val="0070C0"/>
                  <w:lang w:val="en-US" w:eastAsia="zh-CN"/>
                </w:rPr>
                <w:t>Issue 1-1:</w:t>
              </w:r>
            </w:ins>
            <w:ins w:id="348" w:author="CATT" w:date="2020-02-25T14:47:00Z">
              <w:r>
                <w:rPr>
                  <w:rFonts w:eastAsiaTheme="minorEastAsia" w:hint="eastAsia"/>
                  <w:color w:val="0070C0"/>
                  <w:lang w:val="en-US" w:eastAsia="zh-CN"/>
                </w:rPr>
                <w:t xml:space="preserve"> S</w:t>
              </w:r>
            </w:ins>
            <w:ins w:id="349" w:author="CATT" w:date="2020-02-25T14:45:00Z">
              <w:r>
                <w:rPr>
                  <w:rFonts w:eastAsiaTheme="minorEastAsia" w:hint="eastAsia"/>
                  <w:color w:val="0070C0"/>
                  <w:lang w:val="en-US" w:eastAsia="zh-CN"/>
                </w:rPr>
                <w:t xml:space="preserve">upport option1, requirement should be defined for case 2 for MO configuration. </w:t>
              </w:r>
            </w:ins>
            <w:ins w:id="350" w:author="CATT" w:date="2020-02-25T14:46:00Z">
              <w:r>
                <w:rPr>
                  <w:rFonts w:eastAsiaTheme="minorEastAsia" w:hint="eastAsia"/>
                  <w:color w:val="0070C0"/>
                  <w:lang w:val="en-US" w:eastAsia="zh-CN"/>
                </w:rPr>
                <w:t xml:space="preserve"> CSI-RS BW restriction will have significantly impact on network flexibility.</w:t>
              </w:r>
            </w:ins>
            <w:ins w:id="351"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352" w:author="CATT" w:date="2020-02-25T14:53:00Z"/>
                <w:rFonts w:eastAsiaTheme="minorEastAsia"/>
                <w:color w:val="0070C0"/>
                <w:lang w:val="en-US" w:eastAsia="zh-CN"/>
              </w:rPr>
            </w:pPr>
            <w:ins w:id="353"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354" w:author="CATT" w:date="2020-02-25T14:52:00Z">
              <w:r>
                <w:rPr>
                  <w:rFonts w:eastAsiaTheme="minorEastAsia" w:hint="eastAsia"/>
                  <w:color w:val="0070C0"/>
                  <w:lang w:val="en-US" w:eastAsia="zh-CN"/>
                </w:rPr>
                <w:t xml:space="preserve"> </w:t>
              </w:r>
            </w:ins>
            <w:ins w:id="355" w:author="CATT" w:date="2020-02-25T14:53:00Z">
              <w:r w:rsidR="00DC48D1">
                <w:rPr>
                  <w:rFonts w:eastAsiaTheme="minorEastAsia" w:hint="eastAsia"/>
                  <w:color w:val="0070C0"/>
                  <w:lang w:val="en-US" w:eastAsia="zh-CN"/>
                </w:rPr>
                <w:t>Option1, su</w:t>
              </w:r>
            </w:ins>
            <w:ins w:id="356"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357"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358" w:author="CATT" w:date="2020-02-25T15:01:00Z"/>
                <w:rFonts w:eastAsiaTheme="minorEastAsia"/>
                <w:color w:val="0070C0"/>
                <w:lang w:val="en-US" w:eastAsia="zh-CN"/>
              </w:rPr>
            </w:pPr>
            <w:ins w:id="359" w:author="CATT" w:date="2020-02-25T14:53:00Z">
              <w:r>
                <w:rPr>
                  <w:rFonts w:eastAsiaTheme="minorEastAsia" w:hint="eastAsia"/>
                  <w:color w:val="0070C0"/>
                  <w:lang w:val="en-US" w:eastAsia="zh-CN"/>
                </w:rPr>
                <w:t xml:space="preserve">Similar comment as ZTE, if the reference is the active BWP of UE, the </w:t>
              </w:r>
            </w:ins>
            <w:ins w:id="360" w:author="CATT" w:date="2020-02-25T14:56:00Z">
              <w:r>
                <w:rPr>
                  <w:rFonts w:eastAsiaTheme="minorEastAsia" w:hint="eastAsia"/>
                  <w:color w:val="0070C0"/>
                  <w:lang w:val="en-US" w:eastAsia="zh-CN"/>
                </w:rPr>
                <w:t>intra-frequency measurement can become inter-frequency measurement with the change of active BWP of UE, and it</w:t>
              </w:r>
            </w:ins>
            <w:ins w:id="361"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362"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363" w:author="CATT" w:date="2020-02-25T15:13:00Z"/>
                <w:rFonts w:eastAsiaTheme="minorEastAsia"/>
                <w:color w:val="0070C0"/>
                <w:lang w:val="en-US" w:eastAsia="zh-CN"/>
              </w:rPr>
            </w:pPr>
            <w:ins w:id="364"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s understanding, the frequency layer for CSI-RS mobility resources is measurement objet</w:t>
              </w:r>
            </w:ins>
            <w:ins w:id="365" w:author="CATT" w:date="2020-02-25T15:06:00Z">
              <w:r>
                <w:rPr>
                  <w:rFonts w:eastAsiaTheme="minorEastAsia" w:hint="eastAsia"/>
                  <w:color w:val="0070C0"/>
                  <w:lang w:val="en-US" w:eastAsia="zh-CN"/>
                </w:rPr>
                <w:t xml:space="preserve"> </w:t>
              </w:r>
            </w:ins>
            <w:ins w:id="366" w:author="CATT" w:date="2020-02-25T15:05:00Z">
              <w:r>
                <w:rPr>
                  <w:rFonts w:eastAsiaTheme="minorEastAsia" w:hint="eastAsia"/>
                  <w:color w:val="0070C0"/>
                  <w:lang w:val="en-US" w:eastAsia="zh-CN"/>
                </w:rPr>
                <w:t>(</w:t>
              </w:r>
            </w:ins>
            <w:ins w:id="367" w:author="CATT" w:date="2020-02-25T15:06:00Z">
              <w:r>
                <w:rPr>
                  <w:rFonts w:eastAsiaTheme="minorEastAsia" w:hint="eastAsia"/>
                  <w:color w:val="0070C0"/>
                  <w:lang w:val="en-US" w:eastAsia="zh-CN"/>
                </w:rPr>
                <w:t>MO</w:t>
              </w:r>
            </w:ins>
            <w:ins w:id="368" w:author="CATT" w:date="2020-02-25T15:05:00Z">
              <w:r>
                <w:rPr>
                  <w:rFonts w:eastAsiaTheme="minorEastAsia" w:hint="eastAsia"/>
                  <w:color w:val="0070C0"/>
                  <w:lang w:val="en-US" w:eastAsia="zh-CN"/>
                </w:rPr>
                <w:t>)</w:t>
              </w:r>
            </w:ins>
            <w:ins w:id="369" w:author="CATT" w:date="2020-02-25T15:06:00Z">
              <w:r>
                <w:rPr>
                  <w:rFonts w:eastAsiaTheme="minorEastAsia" w:hint="eastAsia"/>
                  <w:color w:val="0070C0"/>
                  <w:lang w:val="en-US" w:eastAsia="zh-CN"/>
                </w:rPr>
                <w:t>, thus, the definition of intra/inter-frequency should be MO</w:t>
              </w:r>
            </w:ins>
            <w:ins w:id="370" w:author="CATT" w:date="2020-02-25T15:07:00Z">
              <w:r>
                <w:rPr>
                  <w:rFonts w:eastAsiaTheme="minorEastAsia" w:hint="eastAsia"/>
                  <w:color w:val="0070C0"/>
                  <w:lang w:val="en-US" w:eastAsia="zh-CN"/>
                </w:rPr>
                <w:t xml:space="preserve"> specific.</w:t>
              </w:r>
            </w:ins>
            <w:ins w:id="371" w:author="CATT" w:date="2020-02-25T15:09:00Z">
              <w:r>
                <w:rPr>
                  <w:rFonts w:eastAsiaTheme="minorEastAsia" w:hint="eastAsia"/>
                  <w:color w:val="0070C0"/>
                  <w:lang w:val="en-US" w:eastAsia="zh-CN"/>
                </w:rPr>
                <w:t xml:space="preserve"> </w:t>
              </w:r>
            </w:ins>
            <w:ins w:id="372" w:author="CATT" w:date="2020-02-25T15:12:00Z">
              <w:r>
                <w:rPr>
                  <w:rFonts w:eastAsiaTheme="minorEastAsia" w:hint="eastAsia"/>
                  <w:color w:val="0070C0"/>
                  <w:lang w:val="en-US" w:eastAsia="zh-CN"/>
                </w:rPr>
                <w:t>According to 38.331, the SCS</w:t>
              </w:r>
            </w:ins>
            <w:ins w:id="373"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374" w:author="CATT" w:date="2020-02-25T15:16:00Z"/>
                <w:rFonts w:eastAsiaTheme="minorEastAsia"/>
                <w:color w:val="0070C0"/>
                <w:lang w:val="en-US" w:eastAsia="zh-CN"/>
              </w:rPr>
            </w:pPr>
            <w:ins w:id="375" w:author="CATT" w:date="2020-02-25T15:15:00Z">
              <w:r>
                <w:rPr>
                  <w:rFonts w:eastAsiaTheme="minorEastAsia" w:hint="eastAsia"/>
                  <w:color w:val="0070C0"/>
                  <w:lang w:val="en-US" w:eastAsia="zh-CN"/>
                </w:rPr>
                <w:t>Similar as SSB based measurement, CSI-RS based measurement can be catego</w:t>
              </w:r>
            </w:ins>
            <w:ins w:id="376" w:author="CATT" w:date="2020-02-25T15:16:00Z">
              <w:r>
                <w:rPr>
                  <w:rFonts w:eastAsiaTheme="minorEastAsia" w:hint="eastAsia"/>
                  <w:color w:val="0070C0"/>
                  <w:lang w:val="en-US" w:eastAsia="zh-CN"/>
                </w:rPr>
                <w:t>r</w:t>
              </w:r>
            </w:ins>
            <w:ins w:id="377" w:author="CATT" w:date="2020-02-25T15:15:00Z">
              <w:r>
                <w:rPr>
                  <w:rFonts w:eastAsiaTheme="minorEastAsia" w:hint="eastAsia"/>
                  <w:color w:val="0070C0"/>
                  <w:lang w:val="en-US" w:eastAsia="zh-CN"/>
                </w:rPr>
                <w:t>ized as</w:t>
              </w:r>
            </w:ins>
            <w:ins w:id="378" w:author="CATT" w:date="2020-02-25T15:16:00Z">
              <w:r>
                <w:rPr>
                  <w:rFonts w:eastAsiaTheme="minorEastAsia" w:hint="eastAsia"/>
                  <w:color w:val="0070C0"/>
                  <w:lang w:val="en-US" w:eastAsia="zh-CN"/>
                </w:rPr>
                <w:t xml:space="preserve"> follows:</w:t>
              </w:r>
            </w:ins>
          </w:p>
          <w:p w14:paraId="74C36D5A" w14:textId="160B7686" w:rsidR="002D0538" w:rsidRDefault="002D0538" w:rsidP="005266E5">
            <w:pPr>
              <w:pStyle w:val="afe"/>
              <w:numPr>
                <w:ilvl w:val="0"/>
                <w:numId w:val="37"/>
              </w:numPr>
              <w:spacing w:after="120"/>
              <w:ind w:firstLineChars="0"/>
              <w:rPr>
                <w:ins w:id="379" w:author="CATT" w:date="2020-02-25T15:18:00Z"/>
                <w:rFonts w:eastAsiaTheme="minorEastAsia"/>
                <w:b/>
                <w:color w:val="0070C0"/>
                <w:sz w:val="24"/>
                <w:lang w:val="en-US" w:eastAsia="zh-CN"/>
              </w:rPr>
            </w:pPr>
            <w:ins w:id="380"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381" w:author="CATT" w:date="2020-02-25T15:17:00Z">
              <w:r>
                <w:rPr>
                  <w:rFonts w:eastAsiaTheme="minorEastAsia" w:hint="eastAsia"/>
                  <w:color w:val="0070C0"/>
                  <w:lang w:val="en-US" w:eastAsia="zh-CN"/>
                </w:rPr>
                <w:t>on</w:t>
              </w:r>
            </w:ins>
            <w:ins w:id="382" w:author="CATT" w:date="2020-02-25T15:16:00Z">
              <w:r>
                <w:rPr>
                  <w:rFonts w:eastAsiaTheme="minorEastAsia" w:hint="eastAsia"/>
                  <w:color w:val="0070C0"/>
                  <w:lang w:val="en-US" w:eastAsia="zh-CN"/>
                </w:rPr>
                <w:t xml:space="preserve"> target cell is smaller</w:t>
              </w:r>
            </w:ins>
            <w:ins w:id="383" w:author="CATT" w:date="2020-02-25T15:18:00Z">
              <w:r>
                <w:rPr>
                  <w:rFonts w:eastAsiaTheme="minorEastAsia" w:hint="eastAsia"/>
                  <w:color w:val="0070C0"/>
                  <w:lang w:val="en-US" w:eastAsia="zh-CN"/>
                </w:rPr>
                <w:t xml:space="preserve"> than</w:t>
              </w:r>
            </w:ins>
            <w:ins w:id="384" w:author="CATT" w:date="2020-02-25T15:16:00Z">
              <w:r>
                <w:rPr>
                  <w:rFonts w:eastAsiaTheme="minorEastAsia" w:hint="eastAsia"/>
                  <w:color w:val="0070C0"/>
                  <w:lang w:val="en-US" w:eastAsia="zh-CN"/>
                </w:rPr>
                <w:t xml:space="preserve"> or equal to that </w:t>
              </w:r>
            </w:ins>
            <w:ins w:id="385" w:author="CATT" w:date="2020-02-25T15:17:00Z">
              <w:r>
                <w:rPr>
                  <w:rFonts w:eastAsiaTheme="minorEastAsia" w:hint="eastAsia"/>
                  <w:color w:val="0070C0"/>
                  <w:lang w:val="en-US" w:eastAsia="zh-CN"/>
                </w:rPr>
                <w:t>on</w:t>
              </w:r>
            </w:ins>
            <w:ins w:id="386" w:author="CATT" w:date="2020-02-25T15:16:00Z">
              <w:r>
                <w:rPr>
                  <w:rFonts w:eastAsiaTheme="minorEastAsia" w:hint="eastAsia"/>
                  <w:color w:val="0070C0"/>
                  <w:lang w:val="en-US" w:eastAsia="zh-CN"/>
                </w:rPr>
                <w:t xml:space="preserve"> s</w:t>
              </w:r>
            </w:ins>
            <w:ins w:id="387" w:author="CATT" w:date="2020-02-25T15:17:00Z">
              <w:r>
                <w:rPr>
                  <w:rFonts w:eastAsiaTheme="minorEastAsia" w:hint="eastAsia"/>
                  <w:color w:val="0070C0"/>
                  <w:lang w:val="en-US" w:eastAsia="zh-CN"/>
                </w:rPr>
                <w:t>erving cell</w:t>
              </w:r>
            </w:ins>
            <w:ins w:id="388" w:author="CATT" w:date="2020-02-25T15:16:00Z">
              <w:r>
                <w:rPr>
                  <w:rFonts w:eastAsiaTheme="minorEastAsia" w:hint="eastAsia"/>
                  <w:color w:val="0070C0"/>
                  <w:lang w:val="en-US" w:eastAsia="zh-CN"/>
                </w:rPr>
                <w:t>)</w:t>
              </w:r>
            </w:ins>
          </w:p>
          <w:p w14:paraId="50CEB4FE" w14:textId="77777777" w:rsidR="002D0538" w:rsidRDefault="002D0538" w:rsidP="005266E5">
            <w:pPr>
              <w:pStyle w:val="afe"/>
              <w:numPr>
                <w:ilvl w:val="0"/>
                <w:numId w:val="37"/>
              </w:numPr>
              <w:spacing w:after="120"/>
              <w:ind w:firstLineChars="0"/>
              <w:rPr>
                <w:ins w:id="389" w:author="CATT" w:date="2020-02-25T15:18:00Z"/>
                <w:rFonts w:eastAsiaTheme="minorEastAsia"/>
                <w:b/>
                <w:color w:val="0070C0"/>
                <w:sz w:val="24"/>
                <w:lang w:val="en-US" w:eastAsia="zh-CN"/>
              </w:rPr>
            </w:pPr>
            <w:ins w:id="390" w:author="CATT" w:date="2020-02-25T15:18:00Z">
              <w:r>
                <w:rPr>
                  <w:rFonts w:eastAsiaTheme="minorEastAsia" w:hint="eastAsia"/>
                  <w:color w:val="0070C0"/>
                  <w:lang w:val="en-US" w:eastAsia="zh-CN"/>
                </w:rPr>
                <w:lastRenderedPageBreak/>
                <w:t>Intra-frequency measurement with RF tuning (the BW of CSI-RS on target cell is larger than that on serving cell)</w:t>
              </w:r>
            </w:ins>
          </w:p>
          <w:p w14:paraId="774AA06A" w14:textId="77777777" w:rsidR="002D0538" w:rsidRDefault="002D0538" w:rsidP="005266E5">
            <w:pPr>
              <w:pStyle w:val="afe"/>
              <w:numPr>
                <w:ilvl w:val="0"/>
                <w:numId w:val="37"/>
              </w:numPr>
              <w:spacing w:after="120"/>
              <w:ind w:firstLineChars="0"/>
              <w:rPr>
                <w:ins w:id="391" w:author="CATT" w:date="2020-02-25T15:19:00Z"/>
                <w:rFonts w:eastAsiaTheme="minorEastAsia"/>
                <w:b/>
                <w:color w:val="0070C0"/>
                <w:sz w:val="24"/>
                <w:lang w:val="en-US" w:eastAsia="zh-CN"/>
              </w:rPr>
            </w:pPr>
            <w:ins w:id="392" w:author="CATT" w:date="2020-02-25T15:18:00Z">
              <w:r>
                <w:rPr>
                  <w:rFonts w:eastAsiaTheme="minorEastAsia" w:hint="eastAsia"/>
                  <w:color w:val="0070C0"/>
                  <w:lang w:val="en-US" w:eastAsia="zh-CN"/>
                </w:rPr>
                <w:t xml:space="preserve">Inter-frequency measurement with </w:t>
              </w:r>
            </w:ins>
            <w:ins w:id="393" w:author="CATT" w:date="2020-02-25T15:19:00Z">
              <w:r>
                <w:rPr>
                  <w:rFonts w:eastAsiaTheme="minorEastAsia" w:hint="eastAsia"/>
                  <w:color w:val="0070C0"/>
                  <w:lang w:val="en-US" w:eastAsia="zh-CN"/>
                </w:rPr>
                <w:t>gap</w:t>
              </w:r>
            </w:ins>
          </w:p>
          <w:p w14:paraId="10A799A7" w14:textId="5BD660BC" w:rsidR="002D0538" w:rsidRPr="005266E5" w:rsidDel="00BE0C89" w:rsidRDefault="002D0538" w:rsidP="005266E5">
            <w:pPr>
              <w:pStyle w:val="afe"/>
              <w:numPr>
                <w:ilvl w:val="0"/>
                <w:numId w:val="37"/>
              </w:numPr>
              <w:spacing w:after="120"/>
              <w:ind w:firstLineChars="0"/>
              <w:rPr>
                <w:ins w:id="394" w:author="CATT" w:date="2020-02-25T14:25:00Z"/>
                <w:rFonts w:eastAsiaTheme="minorEastAsia"/>
                <w:color w:val="0070C0"/>
                <w:lang w:val="en-US" w:eastAsia="zh-CN"/>
              </w:rPr>
            </w:pPr>
            <w:ins w:id="395" w:author="CATT" w:date="2020-02-25T15:19:00Z">
              <w:r>
                <w:rPr>
                  <w:rFonts w:eastAsiaTheme="minorEastAsia" w:hint="eastAsia"/>
                  <w:color w:val="0070C0"/>
                  <w:lang w:val="en-US" w:eastAsia="zh-CN"/>
                </w:rPr>
                <w:t>Inter-frequency measurement without gap</w:t>
              </w:r>
            </w:ins>
            <w:ins w:id="396" w:author="CATT" w:date="2020-02-25T15:18:00Z">
              <w:r>
                <w:rPr>
                  <w:rFonts w:eastAsiaTheme="minorEastAsia" w:hint="eastAsia"/>
                  <w:color w:val="0070C0"/>
                  <w:lang w:val="en-US" w:eastAsia="zh-CN"/>
                </w:rPr>
                <w:t xml:space="preserve"> </w:t>
              </w:r>
            </w:ins>
          </w:p>
        </w:tc>
      </w:tr>
      <w:tr w:rsidR="00126990" w14:paraId="064D899B" w14:textId="77777777" w:rsidTr="008624DA">
        <w:trPr>
          <w:ins w:id="397" w:author="CATT" w:date="2020-02-25T14:25:00Z"/>
        </w:trPr>
        <w:tc>
          <w:tcPr>
            <w:tcW w:w="1242" w:type="dxa"/>
          </w:tcPr>
          <w:p w14:paraId="0A554E13" w14:textId="35FCB9B2" w:rsidR="00126990" w:rsidDel="00BE0C89" w:rsidRDefault="00126990" w:rsidP="00126990">
            <w:pPr>
              <w:spacing w:after="120"/>
              <w:rPr>
                <w:ins w:id="398" w:author="CATT" w:date="2020-02-25T14:25:00Z"/>
                <w:rFonts w:eastAsiaTheme="minorEastAsia"/>
                <w:color w:val="0070C0"/>
                <w:lang w:val="en-US" w:eastAsia="zh-CN"/>
              </w:rPr>
            </w:pPr>
            <w:ins w:id="399" w:author="Huawei" w:date="2020-02-25T22:37:00Z">
              <w:r>
                <w:rPr>
                  <w:rFonts w:eastAsiaTheme="minorEastAsia" w:hint="eastAsia"/>
                  <w:color w:val="0070C0"/>
                  <w:lang w:val="en-US" w:eastAsia="zh-CN"/>
                </w:rPr>
                <w:lastRenderedPageBreak/>
                <w:t>Huawei, HiSilicon</w:t>
              </w:r>
            </w:ins>
          </w:p>
        </w:tc>
        <w:tc>
          <w:tcPr>
            <w:tcW w:w="8389" w:type="dxa"/>
          </w:tcPr>
          <w:p w14:paraId="3B6CB68F" w14:textId="77777777" w:rsidR="00126990" w:rsidRDefault="00126990" w:rsidP="00126990">
            <w:pPr>
              <w:spacing w:after="120"/>
              <w:rPr>
                <w:ins w:id="400" w:author="Huawei" w:date="2020-02-25T22:37:00Z"/>
                <w:lang w:eastAsia="zh-CN"/>
              </w:rPr>
            </w:pPr>
            <w:ins w:id="401"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lang w:eastAsia="zh-CN"/>
                </w:rPr>
                <w:t>limitation of the same</w:t>
              </w:r>
              <w:r w:rsidRPr="00263187">
                <w:rPr>
                  <w:lang w:eastAsia="zh-CN"/>
                </w:rPr>
                <w:t xml:space="preserve"> bandwidth of CSI-RS resources</w:t>
              </w:r>
              <w:r>
                <w:rPr>
                  <w:lang w:eastAsia="zh-CN"/>
                </w:rPr>
                <w:t xml:space="preserve"> in one MO puts CSI-RS MO configuration restriction to network. </w:t>
              </w:r>
            </w:ins>
          </w:p>
          <w:p w14:paraId="54A45E12" w14:textId="556DE91F" w:rsidR="00126990" w:rsidRDefault="00126990" w:rsidP="00126990">
            <w:pPr>
              <w:spacing w:after="120"/>
              <w:rPr>
                <w:ins w:id="402" w:author="Huawei" w:date="2020-02-25T22:37:00Z"/>
                <w:lang w:eastAsia="zh-CN"/>
              </w:rPr>
            </w:pPr>
            <w:ins w:id="403" w:author="Huawei" w:date="2020-02-25T22:37:00Z">
              <w:r>
                <w:rPr>
                  <w:lang w:eastAsia="zh-CN"/>
                </w:rPr>
                <w:t>Issue 2-1: option 1d</w:t>
              </w:r>
            </w:ins>
            <w:ins w:id="404" w:author="Huawei" w:date="2020-02-25T22:42:00Z">
              <w:r w:rsidR="00A30E00">
                <w:rPr>
                  <w:lang w:eastAsia="zh-CN"/>
                </w:rPr>
                <w:t xml:space="preserve">. </w:t>
              </w:r>
            </w:ins>
          </w:p>
          <w:p w14:paraId="40B9B560" w14:textId="77777777" w:rsidR="00126990" w:rsidRDefault="00126990" w:rsidP="00A30E00">
            <w:pPr>
              <w:spacing w:after="120"/>
              <w:ind w:leftChars="100" w:left="200"/>
              <w:rPr>
                <w:ins w:id="405" w:author="Huawei" w:date="2020-02-25T22:37:00Z"/>
                <w:lang w:eastAsia="zh-CN"/>
              </w:rPr>
            </w:pPr>
            <w:ins w:id="406" w:author="Huawei" w:date="2020-02-25T22:37:00Z">
              <w:r>
                <w:rPr>
                  <w:lang w:eastAsia="zh-CN"/>
                </w:rPr>
                <w:t xml:space="preserve">1. </w:t>
              </w:r>
              <w:r w:rsidRPr="00126990">
                <w:rPr>
                  <w:lang w:eastAsia="zh-CN"/>
                </w:rPr>
                <w:t>CSI-RS based intra-frequency MO shall include the CSI-RS reso</w:t>
              </w:r>
              <w:r>
                <w:rPr>
                  <w:lang w:eastAsia="zh-CN"/>
                </w:rPr>
                <w:t>urce indicated in servingcellMO;</w:t>
              </w:r>
            </w:ins>
          </w:p>
          <w:p w14:paraId="2F6FFFBD" w14:textId="66426713" w:rsidR="00126990" w:rsidRDefault="00126990" w:rsidP="00A30E00">
            <w:pPr>
              <w:spacing w:after="120"/>
              <w:ind w:leftChars="100" w:left="200"/>
              <w:rPr>
                <w:ins w:id="407" w:author="Huawei" w:date="2020-02-25T22:37:00Z"/>
                <w:lang w:eastAsia="zh-CN"/>
              </w:rPr>
            </w:pPr>
            <w:ins w:id="408" w:author="Huawei" w:date="2020-02-25T22:37:00Z">
              <w:r>
                <w:rPr>
                  <w:lang w:eastAsia="zh-CN"/>
                </w:rPr>
                <w:t xml:space="preserve">2. </w:t>
              </w:r>
              <w:r w:rsidR="00900773">
                <w:rPr>
                  <w:lang w:eastAsia="zh-CN"/>
                </w:rPr>
                <w:t>I</w:t>
              </w:r>
              <w:r>
                <w:rPr>
                  <w:lang w:eastAsia="zh-CN"/>
                </w:rPr>
                <w:t>ntra-frequency MO definition can be decouple with measurement gap. An intra-frequency MO can be without gap if all CSI-RS resources are within active BWP.</w:t>
              </w:r>
            </w:ins>
          </w:p>
          <w:p w14:paraId="76B2C3A8" w14:textId="77777777" w:rsidR="00126990" w:rsidRDefault="00126990" w:rsidP="00A30E00">
            <w:pPr>
              <w:spacing w:after="120"/>
              <w:ind w:leftChars="100" w:left="200"/>
              <w:rPr>
                <w:ins w:id="409" w:author="Huawei" w:date="2020-02-25T22:37:00Z"/>
                <w:lang w:eastAsia="zh-CN"/>
              </w:rPr>
            </w:pPr>
            <w:ins w:id="410" w:author="Huawei" w:date="2020-02-25T22:37:00Z">
              <w:r>
                <w:rPr>
                  <w:lang w:eastAsia="zh-CN"/>
                </w:rPr>
                <w:t>3. No need to limit the CSI-RS resource bandwidth is same. The reason is mentioned in issue1-1.</w:t>
              </w:r>
            </w:ins>
          </w:p>
          <w:p w14:paraId="4309079B" w14:textId="77777777" w:rsidR="00126990" w:rsidRDefault="00126990" w:rsidP="00126990">
            <w:pPr>
              <w:spacing w:after="120"/>
              <w:rPr>
                <w:ins w:id="411" w:author="Huawei" w:date="2020-02-25T22:37:00Z"/>
                <w:lang w:eastAsia="zh-CN"/>
              </w:rPr>
            </w:pPr>
            <w:ins w:id="412" w:author="Huawei" w:date="2020-02-25T22:37:00Z">
              <w:r>
                <w:rPr>
                  <w:lang w:eastAsia="zh-CN"/>
                </w:rPr>
                <w:t>Issue 2-2</w:t>
              </w:r>
            </w:ins>
          </w:p>
          <w:p w14:paraId="05A0D665" w14:textId="4C759DA6" w:rsidR="00126990" w:rsidDel="00BE0C89" w:rsidRDefault="00126990" w:rsidP="00126990">
            <w:pPr>
              <w:spacing w:after="120"/>
              <w:rPr>
                <w:ins w:id="413" w:author="CATT" w:date="2020-02-25T14:25:00Z"/>
                <w:rFonts w:eastAsiaTheme="minorEastAsia"/>
                <w:color w:val="0070C0"/>
                <w:lang w:val="en-US" w:eastAsia="zh-CN"/>
              </w:rPr>
            </w:pPr>
            <w:ins w:id="414" w:author="Huawei" w:date="2020-02-25T22:37:00Z">
              <w:r>
                <w:rPr>
                  <w:lang w:eastAsia="zh-CN"/>
                </w:rPr>
                <w:t>Agree with the recommended WF.</w:t>
              </w:r>
            </w:ins>
          </w:p>
        </w:tc>
      </w:tr>
      <w:tr w:rsidR="00C65465" w14:paraId="63DB8BD9" w14:textId="77777777" w:rsidTr="008624DA">
        <w:trPr>
          <w:ins w:id="415" w:author="CATT" w:date="2020-02-25T14:25:00Z"/>
        </w:trPr>
        <w:tc>
          <w:tcPr>
            <w:tcW w:w="1242" w:type="dxa"/>
          </w:tcPr>
          <w:p w14:paraId="67A4B987" w14:textId="1A6713D7" w:rsidR="00C65465" w:rsidDel="00BE0C89" w:rsidRDefault="00C65465" w:rsidP="00C65465">
            <w:pPr>
              <w:spacing w:after="120"/>
              <w:rPr>
                <w:ins w:id="416" w:author="CATT" w:date="2020-02-25T14:25:00Z"/>
                <w:rFonts w:eastAsiaTheme="minorEastAsia"/>
                <w:color w:val="0070C0"/>
                <w:lang w:val="en-US" w:eastAsia="zh-CN"/>
              </w:rPr>
            </w:pPr>
            <w:ins w:id="417" w:author="Roy" w:date="2020-02-25T22:54:00Z">
              <w:r>
                <w:rPr>
                  <w:rFonts w:eastAsiaTheme="minorEastAsia" w:hint="eastAsia"/>
                  <w:color w:val="0070C0"/>
                  <w:lang w:val="en-US" w:eastAsia="zh-CN"/>
                </w:rPr>
                <w:t>OPPO</w:t>
              </w:r>
            </w:ins>
          </w:p>
        </w:tc>
        <w:tc>
          <w:tcPr>
            <w:tcW w:w="8389" w:type="dxa"/>
          </w:tcPr>
          <w:p w14:paraId="2FD184BE" w14:textId="24773C40" w:rsidR="00C65465" w:rsidRDefault="00C65465" w:rsidP="00C65465">
            <w:pPr>
              <w:spacing w:after="120"/>
              <w:rPr>
                <w:ins w:id="418" w:author="Roy" w:date="2020-02-25T22:54:00Z"/>
                <w:lang w:eastAsia="zh-CN"/>
              </w:rPr>
            </w:pPr>
            <w:ins w:id="419" w:author="Roy" w:date="2020-02-25T22:54:00Z">
              <w:r>
                <w:rPr>
                  <w:rFonts w:eastAsiaTheme="minorEastAsia" w:hint="eastAsia"/>
                  <w:color w:val="0070C0"/>
                  <w:lang w:val="en-US" w:eastAsia="zh-CN"/>
                </w:rPr>
                <w:t>Issue 1-1</w:t>
              </w:r>
              <w:r>
                <w:rPr>
                  <w:rFonts w:eastAsiaTheme="minorEastAsia"/>
                  <w:color w:val="0070C0"/>
                  <w:lang w:val="en-US" w:eastAsia="zh-CN"/>
                </w:rPr>
                <w:t>:</w:t>
              </w:r>
              <w:r>
                <w:rPr>
                  <w:lang w:eastAsia="zh-CN"/>
                </w:rPr>
                <w:t xml:space="preserve"> prefer option 2. </w:t>
              </w:r>
            </w:ins>
          </w:p>
          <w:p w14:paraId="38D7F7D0" w14:textId="64C40C30" w:rsidR="00E77804" w:rsidRDefault="00C65465" w:rsidP="00043049">
            <w:pPr>
              <w:spacing w:after="120"/>
              <w:rPr>
                <w:ins w:id="420" w:author="Roy" w:date="2020-02-25T23:30:00Z"/>
                <w:lang w:eastAsia="zh-CN"/>
              </w:rPr>
            </w:pPr>
            <w:ins w:id="421" w:author="Roy" w:date="2020-02-25T22:54:00Z">
              <w:r w:rsidRPr="00043049">
                <w:rPr>
                  <w:rFonts w:eastAsiaTheme="minorEastAsia"/>
                  <w:color w:val="0070C0"/>
                  <w:lang w:val="en-US" w:eastAsia="zh-CN"/>
                </w:rPr>
                <w:t>Issue 2-1</w:t>
              </w:r>
              <w:r>
                <w:rPr>
                  <w:lang w:eastAsia="zh-CN"/>
                </w:rPr>
                <w:t xml:space="preserve">: </w:t>
              </w:r>
            </w:ins>
            <w:ins w:id="422" w:author="Roy" w:date="2020-02-25T23:30:00Z">
              <w:r w:rsidR="00E77804">
                <w:rPr>
                  <w:lang w:eastAsia="zh-CN"/>
                </w:rPr>
                <w:t>Support</w:t>
              </w:r>
            </w:ins>
            <w:ins w:id="423" w:author="Roy" w:date="2020-02-25T22:58:00Z">
              <w:r w:rsidR="004F30E1">
                <w:rPr>
                  <w:lang w:eastAsia="zh-CN"/>
                </w:rPr>
                <w:t xml:space="preserve"> </w:t>
              </w:r>
            </w:ins>
            <w:ins w:id="424" w:author="Roy" w:date="2020-02-25T22:54:00Z">
              <w:r w:rsidR="004F30E1">
                <w:rPr>
                  <w:lang w:eastAsia="zh-CN"/>
                </w:rPr>
                <w:t>option 2</w:t>
              </w:r>
              <w:r>
                <w:rPr>
                  <w:lang w:eastAsia="zh-CN"/>
                </w:rPr>
                <w:t xml:space="preserve">. </w:t>
              </w:r>
            </w:ins>
          </w:p>
          <w:p w14:paraId="135964E3" w14:textId="3AB1A096" w:rsidR="00043049" w:rsidRDefault="00E77804" w:rsidP="00C65465">
            <w:pPr>
              <w:spacing w:after="120"/>
              <w:rPr>
                <w:ins w:id="425" w:author="Roy" w:date="2020-02-25T23:34:00Z"/>
                <w:lang w:eastAsia="zh-CN"/>
              </w:rPr>
            </w:pPr>
            <w:ins w:id="426" w:author="Roy" w:date="2020-02-25T23:31:00Z">
              <w:r>
                <w:rPr>
                  <w:lang w:eastAsia="zh-CN"/>
                </w:rPr>
                <w:t>Regarding the comments from CATT</w:t>
              </w:r>
            </w:ins>
            <w:ins w:id="427" w:author="Roy" w:date="2020-02-25T23:32:00Z">
              <w:r>
                <w:rPr>
                  <w:lang w:eastAsia="zh-CN"/>
                </w:rPr>
                <w:t xml:space="preserve"> and ZTE</w:t>
              </w:r>
            </w:ins>
            <w:ins w:id="428" w:author="Roy" w:date="2020-02-25T23:31:00Z">
              <w:r>
                <w:rPr>
                  <w:lang w:eastAsia="zh-CN"/>
                </w:rPr>
                <w:t>,</w:t>
              </w:r>
            </w:ins>
            <w:ins w:id="429" w:author="Roy" w:date="2020-02-25T23:33:00Z">
              <w:r w:rsidR="00043049">
                <w:rPr>
                  <w:lang w:eastAsia="zh-CN"/>
                </w:rPr>
                <w:t xml:space="preserve"> the </w:t>
              </w:r>
            </w:ins>
            <w:ins w:id="430" w:author="Roy" w:date="2020-02-25T23:49:00Z">
              <w:r w:rsidR="003F68B3">
                <w:rPr>
                  <w:lang w:eastAsia="zh-CN"/>
                </w:rPr>
                <w:t xml:space="preserve">definition of </w:t>
              </w:r>
            </w:ins>
            <w:ins w:id="431" w:author="Roy" w:date="2020-02-25T23:33:00Z">
              <w:r w:rsidR="00043049">
                <w:rPr>
                  <w:lang w:eastAsia="zh-CN"/>
                </w:rPr>
                <w:t>capability would not follow the rules used for SSB, and can</w:t>
              </w:r>
              <w:r>
                <w:rPr>
                  <w:lang w:eastAsia="zh-CN"/>
                </w:rPr>
                <w:t xml:space="preserve"> focus on the total number of intra-frequency and inter-frequency layer</w:t>
              </w:r>
            </w:ins>
            <w:ins w:id="432" w:author="Roy" w:date="2020-02-25T23:49:00Z">
              <w:r w:rsidR="003F68B3">
                <w:rPr>
                  <w:lang w:eastAsia="zh-CN"/>
                </w:rPr>
                <w:t>s</w:t>
              </w:r>
            </w:ins>
            <w:ins w:id="433" w:author="Roy" w:date="2020-02-25T23:33:00Z">
              <w:r>
                <w:rPr>
                  <w:lang w:eastAsia="zh-CN"/>
                </w:rPr>
                <w:t>.</w:t>
              </w:r>
            </w:ins>
          </w:p>
          <w:p w14:paraId="50146F85" w14:textId="3336B86E" w:rsidR="00043049" w:rsidRPr="00043049" w:rsidRDefault="00043049" w:rsidP="00C65465">
            <w:pPr>
              <w:spacing w:after="120"/>
              <w:rPr>
                <w:ins w:id="434" w:author="Roy" w:date="2020-02-25T23:34:00Z"/>
                <w:rFonts w:eastAsiaTheme="minorEastAsia"/>
                <w:lang w:eastAsia="zh-CN"/>
              </w:rPr>
            </w:pPr>
            <w:ins w:id="435" w:author="Roy" w:date="2020-02-25T23:34:00Z">
              <w:r>
                <w:rPr>
                  <w:lang w:eastAsia="zh-CN"/>
                </w:rPr>
                <w:t>And we</w:t>
              </w:r>
            </w:ins>
            <w:ins w:id="436" w:author="Roy" w:date="2020-02-25T23:41:00Z">
              <w:r w:rsidR="003C53D5">
                <w:rPr>
                  <w:lang w:eastAsia="zh-CN"/>
                </w:rPr>
                <w:t xml:space="preserve"> </w:t>
              </w:r>
            </w:ins>
            <w:ins w:id="437" w:author="Roy" w:date="2020-02-25T23:48:00Z">
              <w:r w:rsidR="00CC4987">
                <w:rPr>
                  <w:lang w:eastAsia="zh-CN"/>
                </w:rPr>
                <w:t>prefer</w:t>
              </w:r>
            </w:ins>
            <w:ins w:id="438" w:author="Roy" w:date="2020-02-25T23:34:00Z">
              <w:r>
                <w:rPr>
                  <w:lang w:eastAsia="zh-CN"/>
                </w:rPr>
                <w:t xml:space="preserve"> that a</w:t>
              </w:r>
              <w:r w:rsidRPr="004F30E1">
                <w:rPr>
                  <w:lang w:eastAsia="zh-CN"/>
                </w:rPr>
                <w:t xml:space="preserve"> measurement is defined as a CSI-RS based intra-frequency measurement, provide that</w:t>
              </w:r>
              <w:r>
                <w:rPr>
                  <w:lang w:eastAsia="zh-CN"/>
                </w:rPr>
                <w:t xml:space="preserve"> </w:t>
              </w:r>
            </w:ins>
            <w:ins w:id="439" w:author="Roy" w:date="2020-02-25T23:47:00Z">
              <w:r w:rsidR="00CC4987">
                <w:rPr>
                  <w:lang w:eastAsia="zh-CN"/>
                </w:rPr>
                <w:t xml:space="preserve">at least </w:t>
              </w:r>
            </w:ins>
            <w:ins w:id="440" w:author="Roy" w:date="2020-02-25T23:34:00Z">
              <w:r w:rsidRPr="004F30E1">
                <w:rPr>
                  <w:lang w:eastAsia="zh-CN"/>
                </w:rPr>
                <w:t xml:space="preserve">the center frequency, </w:t>
              </w:r>
            </w:ins>
            <w:ins w:id="441" w:author="Roy" w:date="2020-02-25T23:48:00Z">
              <w:r w:rsidR="00CC4987">
                <w:rPr>
                  <w:lang w:eastAsia="zh-CN"/>
                </w:rPr>
                <w:t xml:space="preserve">bandwidth, </w:t>
              </w:r>
            </w:ins>
            <w:ins w:id="442" w:author="Roy" w:date="2020-02-25T23:34:00Z">
              <w:r w:rsidRPr="004F30E1">
                <w:rPr>
                  <w:lang w:eastAsia="zh-CN"/>
                </w:rPr>
                <w:t>SCS and CP duration on the serving cell and neighbor cel</w:t>
              </w:r>
              <w:r>
                <w:rPr>
                  <w:lang w:eastAsia="zh-CN"/>
                </w:rPr>
                <w:t>l are the same, a</w:t>
              </w:r>
              <w:r w:rsidRPr="004F30E1">
                <w:rPr>
                  <w:lang w:eastAsia="zh-CN"/>
                </w:rPr>
                <w:t xml:space="preserve">nd the bandwidth of the CSI-RS on the neighbor cell is </w:t>
              </w:r>
            </w:ins>
            <w:ins w:id="443" w:author="Roy" w:date="2020-02-25T23:47:00Z">
              <w:r w:rsidR="00CC4987">
                <w:rPr>
                  <w:lang w:eastAsia="zh-CN"/>
                </w:rPr>
                <w:t xml:space="preserve">completely </w:t>
              </w:r>
            </w:ins>
            <w:ins w:id="444" w:author="Roy" w:date="2020-02-25T23:34:00Z">
              <w:r w:rsidR="00CC4987">
                <w:rPr>
                  <w:lang w:eastAsia="zh-CN"/>
                </w:rPr>
                <w:t>within the active BWP of the UE</w:t>
              </w:r>
            </w:ins>
            <w:ins w:id="445" w:author="Roy" w:date="2020-02-25T23:41:00Z">
              <w:r w:rsidR="003C53D5">
                <w:rPr>
                  <w:lang w:eastAsia="zh-CN"/>
                </w:rPr>
                <w:t>.</w:t>
              </w:r>
            </w:ins>
          </w:p>
          <w:p w14:paraId="2FB57A61" w14:textId="7802EA1A" w:rsidR="00E77804" w:rsidRDefault="00D42B09" w:rsidP="00C65465">
            <w:pPr>
              <w:spacing w:after="120"/>
              <w:rPr>
                <w:ins w:id="446" w:author="Roy" w:date="2020-02-25T23:29:00Z"/>
                <w:lang w:eastAsia="zh-CN"/>
              </w:rPr>
            </w:pPr>
            <w:ins w:id="447" w:author="Roy" w:date="2020-02-25T23:26:00Z">
              <w:r>
                <w:rPr>
                  <w:lang w:eastAsia="zh-CN"/>
                </w:rPr>
                <w:t xml:space="preserve">If </w:t>
              </w:r>
            </w:ins>
            <w:ins w:id="448" w:author="Roy" w:date="2020-02-25T23:35:00Z">
              <w:r w:rsidR="00043049">
                <w:rPr>
                  <w:lang w:eastAsia="zh-CN"/>
                </w:rPr>
                <w:t xml:space="preserve">it is this case, </w:t>
              </w:r>
            </w:ins>
            <w:ins w:id="449" w:author="Roy" w:date="2020-02-25T23:28:00Z">
              <w:r>
                <w:rPr>
                  <w:lang w:eastAsia="zh-CN"/>
                </w:rPr>
                <w:t>the</w:t>
              </w:r>
            </w:ins>
            <w:ins w:id="450" w:author="Roy" w:date="2020-02-25T23:27:00Z">
              <w:r>
                <w:rPr>
                  <w:lang w:eastAsia="zh-CN"/>
                </w:rPr>
                <w:t xml:space="preserve"> </w:t>
              </w:r>
            </w:ins>
            <w:ins w:id="451" w:author="Roy" w:date="2020-02-25T23:36:00Z">
              <w:r w:rsidR="00043049">
                <w:rPr>
                  <w:lang w:eastAsia="zh-CN"/>
                </w:rPr>
                <w:t xml:space="preserve">measurement </w:t>
              </w:r>
            </w:ins>
            <w:ins w:id="452" w:author="Roy" w:date="2020-02-25T23:28:00Z">
              <w:r>
                <w:rPr>
                  <w:lang w:eastAsia="zh-CN"/>
                </w:rPr>
                <w:t>requirements</w:t>
              </w:r>
            </w:ins>
            <w:ins w:id="453" w:author="Roy" w:date="2020-02-25T23:37:00Z">
              <w:r w:rsidR="00043049">
                <w:rPr>
                  <w:lang w:eastAsia="zh-CN"/>
                </w:rPr>
                <w:t xml:space="preserve"> for CSI-RS based L3 measurement</w:t>
              </w:r>
            </w:ins>
            <w:ins w:id="454" w:author="Roy" w:date="2020-02-25T23:29:00Z">
              <w:r w:rsidR="00E77804">
                <w:rPr>
                  <w:lang w:eastAsia="zh-CN"/>
                </w:rPr>
                <w:t xml:space="preserve"> can </w:t>
              </w:r>
            </w:ins>
            <w:ins w:id="455" w:author="Roy" w:date="2020-02-25T23:44:00Z">
              <w:r w:rsidR="003C53D5">
                <w:rPr>
                  <w:lang w:eastAsia="zh-CN"/>
                </w:rPr>
                <w:t>Avoid complications like</w:t>
              </w:r>
            </w:ins>
            <w:ins w:id="456" w:author="Roy" w:date="2020-02-25T23:29:00Z">
              <w:r w:rsidR="003C53D5">
                <w:rPr>
                  <w:lang w:eastAsia="zh-CN"/>
                </w:rPr>
                <w:t xml:space="preserve"> what we did</w:t>
              </w:r>
              <w:r w:rsidR="00043049">
                <w:rPr>
                  <w:lang w:eastAsia="zh-CN"/>
                </w:rPr>
                <w:t xml:space="preserve"> for SSB, </w:t>
              </w:r>
            </w:ins>
            <w:ins w:id="457" w:author="Roy" w:date="2020-02-25T23:37:00Z">
              <w:r w:rsidR="00043049">
                <w:rPr>
                  <w:lang w:eastAsia="zh-CN"/>
                </w:rPr>
                <w:t>and</w:t>
              </w:r>
            </w:ins>
            <w:ins w:id="458" w:author="Roy" w:date="2020-02-25T23:29:00Z">
              <w:r w:rsidR="00043049">
                <w:rPr>
                  <w:lang w:eastAsia="zh-CN"/>
                </w:rPr>
                <w:t xml:space="preserve"> </w:t>
              </w:r>
            </w:ins>
            <w:ins w:id="459" w:author="Roy" w:date="2020-02-25T23:37:00Z">
              <w:r w:rsidR="00043049">
                <w:rPr>
                  <w:lang w:eastAsia="zh-CN"/>
                </w:rPr>
                <w:t xml:space="preserve">could be </w:t>
              </w:r>
            </w:ins>
            <w:ins w:id="460" w:author="Roy" w:date="2020-02-25T23:44:00Z">
              <w:r w:rsidR="003C53D5">
                <w:rPr>
                  <w:lang w:eastAsia="zh-CN"/>
                </w:rPr>
                <w:t>much</w:t>
              </w:r>
            </w:ins>
            <w:ins w:id="461" w:author="Roy" w:date="2020-02-25T23:37:00Z">
              <w:r w:rsidR="00043049">
                <w:rPr>
                  <w:lang w:eastAsia="zh-CN"/>
                </w:rPr>
                <w:t xml:space="preserve"> clear</w:t>
              </w:r>
            </w:ins>
            <w:ins w:id="462" w:author="Roy" w:date="2020-02-25T23:44:00Z">
              <w:r w:rsidR="003C53D5">
                <w:rPr>
                  <w:lang w:eastAsia="zh-CN"/>
                </w:rPr>
                <w:t>er</w:t>
              </w:r>
            </w:ins>
            <w:ins w:id="463" w:author="Roy" w:date="2020-02-25T23:37:00Z">
              <w:r w:rsidR="00043049">
                <w:rPr>
                  <w:lang w:eastAsia="zh-CN"/>
                </w:rPr>
                <w:t xml:space="preserve"> like LTE </w:t>
              </w:r>
            </w:ins>
            <w:ins w:id="464"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afe"/>
              <w:numPr>
                <w:ilvl w:val="0"/>
                <w:numId w:val="39"/>
              </w:numPr>
              <w:spacing w:after="120"/>
              <w:ind w:firstLineChars="0"/>
              <w:rPr>
                <w:ins w:id="465" w:author="Roy" w:date="2020-02-25T23:29:00Z"/>
                <w:rFonts w:eastAsia="Yu Mincho"/>
                <w:lang w:eastAsia="zh-CN"/>
              </w:rPr>
            </w:pPr>
            <w:ins w:id="466" w:author="Roy" w:date="2020-02-25T23:27:00Z">
              <w:r w:rsidRPr="00043049">
                <w:rPr>
                  <w:rFonts w:eastAsia="Yu Mincho"/>
                  <w:lang w:eastAsia="zh-CN"/>
                </w:rPr>
                <w:t>intra-frequency measurement</w:t>
              </w:r>
            </w:ins>
            <w:ins w:id="467" w:author="Roy" w:date="2020-02-25T23:29:00Z">
              <w:r w:rsidR="00E77804" w:rsidRPr="00043049">
                <w:rPr>
                  <w:rFonts w:eastAsia="Yu Mincho"/>
                  <w:lang w:eastAsia="zh-CN"/>
                </w:rPr>
                <w:t xml:space="preserve"> without gap</w:t>
              </w:r>
            </w:ins>
          </w:p>
          <w:p w14:paraId="7EBE6E7A" w14:textId="1982F1C2" w:rsidR="00E77804" w:rsidRDefault="00E77804" w:rsidP="00043049">
            <w:pPr>
              <w:pStyle w:val="afe"/>
              <w:numPr>
                <w:ilvl w:val="0"/>
                <w:numId w:val="39"/>
              </w:numPr>
              <w:spacing w:after="120"/>
              <w:ind w:firstLineChars="0"/>
              <w:rPr>
                <w:ins w:id="468" w:author="Roy" w:date="2020-02-25T22:54:00Z"/>
                <w:rFonts w:eastAsia="宋体"/>
                <w:lang w:eastAsia="zh-CN"/>
              </w:rPr>
            </w:pPr>
            <w:ins w:id="469" w:author="Roy" w:date="2020-02-25T23:29:00Z">
              <w:r w:rsidRPr="00043049">
                <w:rPr>
                  <w:rFonts w:eastAsia="Yu Mincho"/>
                  <w:lang w:eastAsia="zh-CN"/>
                </w:rPr>
                <w:t>inter-frequency measurement with gap</w:t>
              </w:r>
            </w:ins>
          </w:p>
          <w:p w14:paraId="356E4F0E" w14:textId="09DBF289" w:rsidR="00C65465" w:rsidDel="00BE0C89" w:rsidRDefault="00C65465" w:rsidP="00043049">
            <w:pPr>
              <w:spacing w:after="120"/>
              <w:rPr>
                <w:ins w:id="470" w:author="CATT" w:date="2020-02-25T14:25:00Z"/>
                <w:rFonts w:eastAsiaTheme="minorEastAsia"/>
                <w:color w:val="0070C0"/>
                <w:lang w:val="en-US" w:eastAsia="zh-CN"/>
              </w:rPr>
            </w:pPr>
            <w:ins w:id="471" w:author="Roy" w:date="2020-02-25T22:54:00Z">
              <w:r w:rsidRPr="00043049">
                <w:rPr>
                  <w:rFonts w:eastAsiaTheme="minorEastAsia"/>
                  <w:color w:val="0070C0"/>
                  <w:lang w:val="en-US" w:eastAsia="zh-CN"/>
                </w:rPr>
                <w:t>Issue 2-2</w:t>
              </w:r>
            </w:ins>
            <w:ins w:id="472" w:author="Roy" w:date="2020-02-25T23:22:00Z">
              <w:r w:rsidR="00D42B09">
                <w:rPr>
                  <w:lang w:eastAsia="zh-CN"/>
                </w:rPr>
                <w:t xml:space="preserve">: </w:t>
              </w:r>
            </w:ins>
            <w:ins w:id="473" w:author="Roy" w:date="2020-02-25T22:54:00Z">
              <w:r>
                <w:rPr>
                  <w:lang w:eastAsia="zh-CN"/>
                </w:rPr>
                <w:t>Agree with the recommended WF.</w:t>
              </w:r>
            </w:ins>
          </w:p>
        </w:tc>
      </w:tr>
      <w:tr w:rsidR="008624DA" w14:paraId="41FC4C6F" w14:textId="77777777" w:rsidTr="008624DA">
        <w:trPr>
          <w:ins w:id="474" w:author="NSB" w:date="2020-02-26T00:09:00Z"/>
        </w:trPr>
        <w:tc>
          <w:tcPr>
            <w:tcW w:w="1242" w:type="dxa"/>
          </w:tcPr>
          <w:p w14:paraId="54CAE535" w14:textId="3DF25A63" w:rsidR="008624DA" w:rsidRPr="00043049" w:rsidDel="00BE0C89" w:rsidRDefault="008624DA" w:rsidP="008624DA">
            <w:pPr>
              <w:spacing w:after="120"/>
              <w:rPr>
                <w:ins w:id="475" w:author="NSB" w:date="2020-02-26T00:09:00Z"/>
                <w:rFonts w:eastAsiaTheme="minorEastAsia"/>
                <w:color w:val="0070C0"/>
                <w:lang w:eastAsia="zh-CN"/>
              </w:rPr>
            </w:pPr>
            <w:ins w:id="476" w:author="NSB" w:date="2020-02-26T00:10:00Z">
              <w:r>
                <w:rPr>
                  <w:rFonts w:eastAsiaTheme="minorEastAsia"/>
                  <w:color w:val="0070C0"/>
                  <w:lang w:val="en-US" w:eastAsia="zh-CN"/>
                </w:rPr>
                <w:t>Nokia, Nokia Shanghai Bell</w:t>
              </w:r>
            </w:ins>
          </w:p>
        </w:tc>
        <w:tc>
          <w:tcPr>
            <w:tcW w:w="8389" w:type="dxa"/>
          </w:tcPr>
          <w:p w14:paraId="15826182" w14:textId="77777777" w:rsidR="008624DA" w:rsidRDefault="008624DA" w:rsidP="008624DA">
            <w:pPr>
              <w:spacing w:after="120"/>
              <w:rPr>
                <w:ins w:id="477" w:author="NSB" w:date="2020-02-26T00:10:00Z"/>
                <w:rFonts w:eastAsiaTheme="minorEastAsia"/>
                <w:color w:val="0070C0"/>
                <w:lang w:val="en-US" w:eastAsia="zh-CN"/>
              </w:rPr>
            </w:pPr>
            <w:ins w:id="478"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479" w:author="NSB" w:date="2020-02-26T00:10:00Z"/>
                <w:color w:val="0070C0"/>
                <w:u w:val="single"/>
                <w:lang w:eastAsia="zh-CN"/>
              </w:rPr>
            </w:pPr>
            <w:ins w:id="480"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481" w:author="NSB" w:date="2020-02-26T00:10:00Z"/>
                <w:rFonts w:eastAsiaTheme="minorEastAsia"/>
                <w:color w:val="0070C0"/>
                <w:lang w:val="en-US" w:eastAsia="zh-CN"/>
              </w:rPr>
            </w:pPr>
            <w:ins w:id="482"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483" w:author="NSB" w:date="2020-02-26T00:10:00Z"/>
              </w:rPr>
            </w:pPr>
            <w:ins w:id="484"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485" w:author="NSB" w:date="2020-02-26T00:10:00Z"/>
              </w:rPr>
            </w:pPr>
            <w:ins w:id="486"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487" w:author="NSB" w:date="2020-02-26T00:09:00Z"/>
                <w:rFonts w:eastAsiaTheme="minorEastAsia"/>
                <w:color w:val="0070C0"/>
                <w:lang w:val="en-US" w:eastAsia="zh-CN"/>
              </w:rPr>
            </w:pPr>
            <w:ins w:id="488"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489" w:author="Roy" w:date="2020-02-25T22:54:00Z"/>
        </w:trPr>
        <w:tc>
          <w:tcPr>
            <w:tcW w:w="1242" w:type="dxa"/>
          </w:tcPr>
          <w:p w14:paraId="3B3A1E9E" w14:textId="61543809" w:rsidR="008624DA" w:rsidRPr="00043049" w:rsidDel="00BE0C89" w:rsidRDefault="009F2480" w:rsidP="008624DA">
            <w:pPr>
              <w:spacing w:after="120"/>
              <w:rPr>
                <w:ins w:id="490" w:author="Roy" w:date="2020-02-25T22:54:00Z"/>
                <w:rFonts w:eastAsiaTheme="minorEastAsia"/>
                <w:color w:val="0070C0"/>
                <w:lang w:eastAsia="zh-CN"/>
              </w:rPr>
            </w:pPr>
            <w:ins w:id="491" w:author="Ato-MediaTek" w:date="2020-02-26T00:31:00Z">
              <w:r>
                <w:rPr>
                  <w:rFonts w:eastAsiaTheme="minorEastAsia"/>
                  <w:color w:val="0070C0"/>
                  <w:lang w:eastAsia="zh-CN"/>
                </w:rPr>
                <w:t>MTK</w:t>
              </w:r>
            </w:ins>
          </w:p>
        </w:tc>
        <w:tc>
          <w:tcPr>
            <w:tcW w:w="8389" w:type="dxa"/>
          </w:tcPr>
          <w:p w14:paraId="2FD575D4" w14:textId="77777777" w:rsidR="009F2480" w:rsidRDefault="009F2480" w:rsidP="009F2480">
            <w:pPr>
              <w:spacing w:after="120"/>
              <w:rPr>
                <w:ins w:id="492" w:author="Ato-MediaTek" w:date="2020-02-26T00:31:00Z"/>
                <w:rFonts w:eastAsiaTheme="minorEastAsia"/>
                <w:color w:val="0070C0"/>
                <w:lang w:val="en-US" w:eastAsia="zh-CN"/>
              </w:rPr>
            </w:pPr>
            <w:ins w:id="493"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494" w:author="Ato-MediaTek" w:date="2020-02-26T00:31:00Z"/>
                <w:rFonts w:eastAsiaTheme="minorEastAsia"/>
                <w:color w:val="0070C0"/>
                <w:lang w:val="en-US" w:eastAsia="zh-CN"/>
              </w:rPr>
            </w:pPr>
            <w:ins w:id="495" w:author="Ato-MediaTek" w:date="2020-02-26T00:31:00Z">
              <w:r>
                <w:rPr>
                  <w:rFonts w:eastAsiaTheme="minorEastAsia"/>
                  <w:color w:val="0070C0"/>
                  <w:lang w:val="en-US" w:eastAsia="zh-CN"/>
                </w:rPr>
                <w:t>Support Option 2.</w:t>
              </w:r>
            </w:ins>
            <w:ins w:id="496" w:author="Ato-MediaTek" w:date="2020-02-26T00:33:00Z">
              <w:r>
                <w:rPr>
                  <w:rFonts w:eastAsiaTheme="minorEastAsia"/>
                  <w:color w:val="0070C0"/>
                  <w:lang w:val="en-US" w:eastAsia="zh-CN"/>
                </w:rPr>
                <w:t xml:space="preserve"> Allowing flexible CSI-RS BW is going to </w:t>
              </w:r>
            </w:ins>
            <w:ins w:id="497" w:author="Ato-MediaTek" w:date="2020-02-26T00:34:00Z">
              <w:r w:rsidR="0084791B">
                <w:rPr>
                  <w:rFonts w:eastAsiaTheme="minorEastAsia"/>
                  <w:color w:val="0070C0"/>
                  <w:lang w:val="en-US" w:eastAsia="zh-CN"/>
                </w:rPr>
                <w:t>complicate</w:t>
              </w:r>
            </w:ins>
            <w:ins w:id="498" w:author="Ato-MediaTek" w:date="2020-02-26T00:33:00Z">
              <w:r>
                <w:rPr>
                  <w:rFonts w:eastAsiaTheme="minorEastAsia"/>
                  <w:color w:val="0070C0"/>
                  <w:lang w:val="en-US" w:eastAsia="zh-CN"/>
                </w:rPr>
                <w:t xml:space="preserve"> </w:t>
              </w:r>
            </w:ins>
            <w:ins w:id="499"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500" w:author="Ato-MediaTek" w:date="2020-02-26T00:35:00Z">
              <w:r w:rsidR="0084791B">
                <w:rPr>
                  <w:rFonts w:eastAsiaTheme="minorEastAsia"/>
                  <w:color w:val="0070C0"/>
                  <w:lang w:val="en-US" w:eastAsia="zh-CN"/>
                </w:rPr>
                <w:t xml:space="preserve">. </w:t>
              </w:r>
            </w:ins>
            <w:ins w:id="501" w:author="Ato-MediaTek" w:date="2020-02-26T00:36:00Z">
              <w:r w:rsidR="0084791B">
                <w:rPr>
                  <w:rFonts w:eastAsiaTheme="minorEastAsia"/>
                  <w:color w:val="0070C0"/>
                  <w:lang w:val="en-US" w:eastAsia="zh-CN"/>
                </w:rPr>
                <w:t xml:space="preserve">Actually we are curious on how much system performance loss is expected if </w:t>
              </w:r>
            </w:ins>
            <w:ins w:id="502"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5266E5" w:rsidRDefault="00877848" w:rsidP="00877848">
            <w:pPr>
              <w:keepLines/>
              <w:tabs>
                <w:tab w:val="left" w:pos="794"/>
                <w:tab w:val="left" w:pos="1191"/>
                <w:tab w:val="left" w:pos="1588"/>
                <w:tab w:val="left" w:pos="1985"/>
              </w:tabs>
              <w:overflowPunct/>
              <w:autoSpaceDE/>
              <w:autoSpaceDN/>
              <w:adjustRightInd/>
              <w:spacing w:before="120" w:after="120"/>
              <w:jc w:val="center"/>
              <w:textAlignment w:val="auto"/>
              <w:rPr>
                <w:ins w:id="503" w:author="Ato-MediaTek" w:date="2020-02-26T01:05:00Z"/>
                <w:color w:val="0070C0"/>
                <w:lang w:eastAsia="zh-CN"/>
              </w:rPr>
            </w:pPr>
            <w:ins w:id="504" w:author="Ato-MediaTek" w:date="2020-02-26T01:05:00Z">
              <w:r w:rsidRPr="005266E5">
                <w:rPr>
                  <w:color w:val="0070C0"/>
                  <w:lang w:eastAsia="ko-KR"/>
                </w:rPr>
                <w:t>Issue 2-</w:t>
              </w:r>
              <w:r w:rsidRPr="005266E5">
                <w:rPr>
                  <w:color w:val="0070C0"/>
                  <w:lang w:eastAsia="zh-CN"/>
                </w:rPr>
                <w:t>1</w:t>
              </w:r>
              <w:r w:rsidRPr="00877848">
                <w:rPr>
                  <w:color w:val="0070C0"/>
                  <w:lang w:eastAsia="zh-CN"/>
                </w:rPr>
                <w:t>:</w:t>
              </w:r>
            </w:ins>
          </w:p>
          <w:p w14:paraId="36642743" w14:textId="04F53019" w:rsidR="00877848" w:rsidRDefault="00877848" w:rsidP="00877848">
            <w:pPr>
              <w:spacing w:after="120"/>
              <w:rPr>
                <w:ins w:id="505" w:author="Ato-MediaTek" w:date="2020-02-26T01:05:00Z"/>
                <w:color w:val="0070C0"/>
                <w:szCs w:val="24"/>
                <w:lang w:eastAsia="zh-CN"/>
              </w:rPr>
            </w:pPr>
            <w:ins w:id="506" w:author="Ato-MediaTek" w:date="2020-02-26T01:05:00Z">
              <w:r>
                <w:rPr>
                  <w:rFonts w:eastAsiaTheme="minorEastAsia"/>
                  <w:color w:val="0070C0"/>
                  <w:lang w:val="en-US" w:eastAsia="zh-CN"/>
                </w:rPr>
                <w:lastRenderedPageBreak/>
                <w:t xml:space="preserve">The intra-freq MO needs to be indicated as </w:t>
              </w:r>
              <w:r w:rsidRPr="00FB713D">
                <w:rPr>
                  <w:i/>
                  <w:color w:val="0070C0"/>
                  <w:szCs w:val="24"/>
                  <w:lang w:eastAsia="zh-CN"/>
                </w:rPr>
                <w:t>servingCellMO</w:t>
              </w:r>
              <w:r>
                <w:rPr>
                  <w:i/>
                  <w:color w:val="0070C0"/>
                  <w:szCs w:val="24"/>
                  <w:lang w:eastAsia="zh-CN"/>
                </w:rPr>
                <w:t xml:space="preserve">. </w:t>
              </w:r>
              <w:r>
                <w:rPr>
                  <w:color w:val="0070C0"/>
                  <w:szCs w:val="24"/>
                  <w:lang w:eastAsia="zh-CN"/>
                </w:rPr>
                <w:t>Otherwise, we are contradicting to RAN2 spec. As we mentioned in previous meeting</w:t>
              </w:r>
            </w:ins>
            <w:ins w:id="507" w:author="Ato-MediaTek" w:date="2020-02-26T01:06:00Z">
              <w:r>
                <w:rPr>
                  <w:color w:val="0070C0"/>
                  <w:szCs w:val="24"/>
                  <w:lang w:eastAsia="zh-CN"/>
                </w:rPr>
                <w:t>s</w:t>
              </w:r>
            </w:ins>
            <w:ins w:id="508" w:author="Ato-MediaTek" w:date="2020-02-26T01:05:00Z">
              <w:r>
                <w:rPr>
                  <w:color w:val="0070C0"/>
                  <w:szCs w:val="24"/>
                  <w:lang w:eastAsia="zh-CN"/>
                </w:rPr>
                <w:t>, the intention of this signalling is to let UE know clear about which MO contains UE’s serving cell, and then some measurement events based on serving cell quality can be configured to that MO. Otherwise, UE may actually detect multiple cells with the same PCID as UE’s serving cell in multiple MOs, and then UE will do the wrong comparison for those configured events.</w:t>
              </w:r>
            </w:ins>
          </w:p>
          <w:p w14:paraId="3B431732" w14:textId="4D42D72B" w:rsidR="00877848" w:rsidRDefault="00877848" w:rsidP="00877848">
            <w:pPr>
              <w:spacing w:after="120"/>
              <w:rPr>
                <w:ins w:id="509" w:author="Ato-MediaTek" w:date="2020-02-26T01:05:00Z"/>
                <w:color w:val="0070C0"/>
                <w:szCs w:val="24"/>
                <w:lang w:eastAsia="zh-CN"/>
              </w:rPr>
            </w:pPr>
            <w:ins w:id="510" w:author="Ato-MediaTek" w:date="2020-02-26T01:05:00Z">
              <w:r>
                <w:rPr>
                  <w:color w:val="0070C0"/>
                  <w:szCs w:val="24"/>
                  <w:lang w:eastAsia="zh-CN"/>
                </w:rPr>
                <w:t xml:space="preserve">Furthermore, the intra-/inter-freq definition should be </w:t>
              </w:r>
              <w:r w:rsidRPr="000F7824">
                <w:rPr>
                  <w:b/>
                  <w:color w:val="0070C0"/>
                  <w:szCs w:val="24"/>
                  <w:lang w:eastAsia="zh-CN"/>
                </w:rPr>
                <w:t>MO-specific</w:t>
              </w:r>
              <w:r>
                <w:rPr>
                  <w:color w:val="0070C0"/>
                  <w:szCs w:val="24"/>
                  <w:lang w:eastAsia="zh-CN"/>
                </w:rPr>
                <w:t>, not RS-specific. In other words, the SSB and CSI-RS configured in the same MO must have exact the same definition</w:t>
              </w:r>
            </w:ins>
            <w:ins w:id="511" w:author="Ato-MediaTek" w:date="2020-02-26T01:07:00Z">
              <w:r>
                <w:rPr>
                  <w:color w:val="0070C0"/>
                  <w:szCs w:val="24"/>
                  <w:lang w:eastAsia="zh-CN"/>
                </w:rPr>
                <w:t>,</w:t>
              </w:r>
            </w:ins>
            <w:ins w:id="512" w:author="Ato-MediaTek" w:date="2020-02-26T01:05:00Z">
              <w:r>
                <w:rPr>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afe"/>
              <w:numPr>
                <w:ilvl w:val="0"/>
                <w:numId w:val="40"/>
              </w:numPr>
              <w:spacing w:after="120"/>
              <w:ind w:firstLineChars="0"/>
              <w:rPr>
                <w:ins w:id="513" w:author="Ato-MediaTek" w:date="2020-02-26T01:05:00Z"/>
                <w:color w:val="0070C0"/>
                <w:szCs w:val="24"/>
                <w:lang w:eastAsia="zh-CN"/>
              </w:rPr>
            </w:pPr>
            <w:ins w:id="514"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515" w:author="Ato-MediaTek" w:date="2020-02-26T01:30:00Z">
              <w:r w:rsidR="002924D5">
                <w:rPr>
                  <w:color w:val="0070C0"/>
                  <w:szCs w:val="24"/>
                  <w:lang w:eastAsia="zh-CN"/>
                </w:rPr>
                <w:t xml:space="preserve"> and maintain backward compatible to SSB at the same time</w:t>
              </w:r>
            </w:ins>
            <w:ins w:id="516" w:author="Ato-MediaTek" w:date="2020-02-26T01:05:00Z">
              <w:r>
                <w:rPr>
                  <w:color w:val="0070C0"/>
                  <w:szCs w:val="24"/>
                  <w:lang w:eastAsia="zh-CN"/>
                </w:rPr>
                <w:t xml:space="preserve">. </w:t>
              </w:r>
            </w:ins>
          </w:p>
          <w:p w14:paraId="3070B04B" w14:textId="77777777" w:rsidR="00877848" w:rsidRPr="000F7824" w:rsidRDefault="00877848" w:rsidP="00877848">
            <w:pPr>
              <w:pStyle w:val="afe"/>
              <w:numPr>
                <w:ilvl w:val="0"/>
                <w:numId w:val="40"/>
              </w:numPr>
              <w:spacing w:after="120"/>
              <w:ind w:firstLineChars="0"/>
              <w:rPr>
                <w:ins w:id="517" w:author="Ato-MediaTek" w:date="2020-02-26T01:05:00Z"/>
                <w:color w:val="0070C0"/>
                <w:szCs w:val="24"/>
                <w:lang w:eastAsia="zh-CN"/>
              </w:rPr>
            </w:pPr>
            <w:ins w:id="518" w:author="Ato-MediaTek" w:date="2020-02-26T01:05:00Z">
              <w:r>
                <w:rPr>
                  <w:color w:val="0070C0"/>
                  <w:szCs w:val="24"/>
                  <w:lang w:eastAsia="zh-CN"/>
                </w:rPr>
                <w:t xml:space="preserve">This </w:t>
              </w:r>
              <w:r w:rsidRPr="00FB713D">
                <w:rPr>
                  <w:rFonts w:eastAsia="宋体"/>
                  <w:i/>
                  <w:color w:val="0070C0"/>
                  <w:szCs w:val="24"/>
                  <w:lang w:eastAsia="zh-CN"/>
                </w:rPr>
                <w:t>servingCellMO</w:t>
              </w:r>
              <w:r>
                <w:rPr>
                  <w:rFonts w:eastAsia="宋体"/>
                  <w:color w:val="0070C0"/>
                  <w:szCs w:val="24"/>
                  <w:lang w:eastAsia="zh-CN"/>
                </w:rPr>
                <w:t xml:space="preserve"> is per-MO configured. It is strange and contradicted to RAN2’s understanding if a MO is indicated as </w:t>
              </w:r>
              <w:r w:rsidRPr="00FB713D">
                <w:rPr>
                  <w:rFonts w:eastAsia="宋体"/>
                  <w:i/>
                  <w:color w:val="0070C0"/>
                  <w:szCs w:val="24"/>
                  <w:lang w:eastAsia="zh-CN"/>
                </w:rPr>
                <w:t>servingCellMO</w:t>
              </w:r>
              <w:r>
                <w:rPr>
                  <w:rFonts w:eastAsia="宋体"/>
                  <w:color w:val="0070C0"/>
                  <w:szCs w:val="24"/>
                  <w:lang w:eastAsia="zh-CN"/>
                </w:rPr>
                <w:t>, but the CSI-RS configurations in this MO are defined as inter-frequency.</w:t>
              </w:r>
            </w:ins>
          </w:p>
          <w:p w14:paraId="6E27FD31" w14:textId="24F1FE7B" w:rsidR="00877848" w:rsidRDefault="00877848" w:rsidP="00877848">
            <w:pPr>
              <w:pStyle w:val="afe"/>
              <w:numPr>
                <w:ilvl w:val="0"/>
                <w:numId w:val="40"/>
              </w:numPr>
              <w:spacing w:after="120"/>
              <w:ind w:firstLineChars="0"/>
              <w:rPr>
                <w:ins w:id="519" w:author="Ato-MediaTek" w:date="2020-02-26T01:05:00Z"/>
                <w:color w:val="0070C0"/>
                <w:szCs w:val="24"/>
                <w:lang w:eastAsia="zh-CN"/>
              </w:rPr>
            </w:pPr>
            <w:ins w:id="520" w:author="Ato-MediaTek" w:date="2020-02-26T01:05:00Z">
              <w:r>
                <w:rPr>
                  <w:color w:val="0070C0"/>
                  <w:szCs w:val="24"/>
                  <w:lang w:eastAsia="zh-CN"/>
                </w:rPr>
                <w:t>Allowing both intra-frequency and inter-frequency in one MO actually creates additional frequency layers to be monitored by UE. This consumes the # of layers to be monitored in UE’s measurement capability, increase</w:t>
              </w:r>
            </w:ins>
            <w:ins w:id="521" w:author="Ato-MediaTek" w:date="2020-02-26T01:08:00Z">
              <w:r>
                <w:rPr>
                  <w:color w:val="0070C0"/>
                  <w:szCs w:val="24"/>
                  <w:lang w:eastAsia="zh-CN"/>
                </w:rPr>
                <w:t>s</w:t>
              </w:r>
            </w:ins>
            <w:ins w:id="522" w:author="Ato-MediaTek" w:date="2020-02-26T01:05:00Z">
              <w:r>
                <w:rPr>
                  <w:color w:val="0070C0"/>
                  <w:szCs w:val="24"/>
                  <w:lang w:eastAsia="zh-CN"/>
                </w:rPr>
                <w:t xml:space="preserve"> the value of CSSF which eventually extends the measurement period of all MOs,</w:t>
              </w:r>
            </w:ins>
            <w:ins w:id="523" w:author="Ato-MediaTek" w:date="2020-02-26T01:08:00Z">
              <w:r>
                <w:rPr>
                  <w:color w:val="0070C0"/>
                  <w:szCs w:val="24"/>
                  <w:lang w:eastAsia="zh-CN"/>
                </w:rPr>
                <w:t xml:space="preserve"> and complicates UE’s </w:t>
              </w:r>
            </w:ins>
            <w:ins w:id="524" w:author="Ato-MediaTek" w:date="2020-02-26T01:09:00Z">
              <w:r>
                <w:rPr>
                  <w:color w:val="0070C0"/>
                  <w:szCs w:val="24"/>
                  <w:lang w:eastAsia="zh-CN"/>
                </w:rPr>
                <w:t xml:space="preserve">measurement </w:t>
              </w:r>
            </w:ins>
            <w:ins w:id="525" w:author="Ato-MediaTek" w:date="2020-02-26T01:08:00Z">
              <w:r>
                <w:rPr>
                  <w:color w:val="0070C0"/>
                  <w:szCs w:val="24"/>
                  <w:lang w:eastAsia="zh-CN"/>
                </w:rPr>
                <w:t>scheduling.</w:t>
              </w:r>
            </w:ins>
          </w:p>
          <w:p w14:paraId="0F2939BD" w14:textId="77777777" w:rsidR="00877848" w:rsidRDefault="00877848" w:rsidP="00877848">
            <w:pPr>
              <w:spacing w:after="120"/>
              <w:rPr>
                <w:ins w:id="526" w:author="Ato-MediaTek" w:date="2020-02-26T01:05:00Z"/>
                <w:color w:val="0070C0"/>
                <w:szCs w:val="24"/>
                <w:lang w:eastAsia="zh-CN"/>
              </w:rPr>
            </w:pPr>
            <w:ins w:id="527"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5266E5" w:rsidRDefault="00877848" w:rsidP="00877848">
            <w:pPr>
              <w:overflowPunct/>
              <w:autoSpaceDE/>
              <w:autoSpaceDN/>
              <w:adjustRightInd/>
              <w:spacing w:after="120"/>
              <w:textAlignment w:val="auto"/>
              <w:rPr>
                <w:ins w:id="528" w:author="Ato-MediaTek" w:date="2020-02-26T01:05:00Z"/>
                <w:color w:val="0070C0"/>
                <w:lang w:eastAsia="ko-KR"/>
              </w:rPr>
            </w:pPr>
            <w:ins w:id="529" w:author="Ato-MediaTek" w:date="2020-02-26T01:05:00Z">
              <w:r w:rsidRPr="005266E5">
                <w:rPr>
                  <w:color w:val="0070C0"/>
                  <w:lang w:eastAsia="ko-KR"/>
                </w:rPr>
                <w:t>Issue 2-</w:t>
              </w:r>
              <w:r w:rsidRPr="005266E5">
                <w:rPr>
                  <w:color w:val="0070C0"/>
                  <w:lang w:eastAsia="zh-CN"/>
                </w:rPr>
                <w:t>2</w:t>
              </w:r>
              <w:r w:rsidRPr="005266E5">
                <w:rPr>
                  <w:color w:val="0070C0"/>
                  <w:lang w:eastAsia="ko-KR"/>
                </w:rPr>
                <w:t xml:space="preserve">: </w:t>
              </w:r>
            </w:ins>
          </w:p>
          <w:p w14:paraId="3FB55D6E" w14:textId="7A0EDAC5" w:rsidR="008624DA" w:rsidDel="00BE0C89" w:rsidRDefault="00877848">
            <w:pPr>
              <w:spacing w:after="120"/>
              <w:rPr>
                <w:ins w:id="530" w:author="Roy" w:date="2020-02-25T22:54:00Z"/>
                <w:rFonts w:eastAsiaTheme="minorEastAsia"/>
                <w:color w:val="0070C0"/>
                <w:lang w:val="en-US" w:eastAsia="zh-CN"/>
              </w:rPr>
            </w:pPr>
            <w:ins w:id="531" w:author="Ato-MediaTek" w:date="2020-02-26T01:05:00Z">
              <w:r>
                <w:rPr>
                  <w:color w:val="0070C0"/>
                  <w:lang w:eastAsia="ko-KR"/>
                </w:rPr>
                <w:t>We don’t understand why we want to define the CSI-RS as an inter-frequency</w:t>
              </w:r>
            </w:ins>
            <w:ins w:id="532" w:author="Ato-MediaTek" w:date="2020-02-26T01:09:00Z">
              <w:r>
                <w:rPr>
                  <w:color w:val="0070C0"/>
                  <w:lang w:eastAsia="ko-KR"/>
                </w:rPr>
                <w:t xml:space="preserve"> if UE still needs to measure the SSB of serving cell and UE can measure the CSI-RS and the SSB at the same time</w:t>
              </w:r>
            </w:ins>
            <w:ins w:id="533" w:author="Ato-MediaTek" w:date="2020-02-26T01:05:00Z">
              <w:r>
                <w:rPr>
                  <w:color w:val="0070C0"/>
                  <w:lang w:eastAsia="ko-KR"/>
                </w:rPr>
                <w:t>?</w:t>
              </w:r>
            </w:ins>
          </w:p>
        </w:tc>
      </w:tr>
      <w:tr w:rsidR="006C50F1" w14:paraId="24C8A137" w14:textId="77777777" w:rsidTr="008624DA">
        <w:trPr>
          <w:ins w:id="534" w:author="Yang Tang" w:date="2020-02-25T14:39:00Z"/>
        </w:trPr>
        <w:tc>
          <w:tcPr>
            <w:tcW w:w="1242" w:type="dxa"/>
          </w:tcPr>
          <w:p w14:paraId="39F4E2DA" w14:textId="4625D744" w:rsidR="006C50F1" w:rsidRDefault="006C50F1" w:rsidP="008624DA">
            <w:pPr>
              <w:spacing w:after="120"/>
              <w:rPr>
                <w:ins w:id="535" w:author="Yang Tang" w:date="2020-02-25T14:39:00Z"/>
                <w:rFonts w:eastAsiaTheme="minorEastAsia"/>
                <w:color w:val="0070C0"/>
                <w:lang w:eastAsia="zh-CN"/>
              </w:rPr>
            </w:pPr>
            <w:ins w:id="536" w:author="Yang Tang" w:date="2020-02-25T14:39:00Z">
              <w:r>
                <w:rPr>
                  <w:rFonts w:eastAsiaTheme="minorEastAsia"/>
                  <w:color w:val="0070C0"/>
                  <w:lang w:eastAsia="zh-CN"/>
                </w:rPr>
                <w:lastRenderedPageBreak/>
                <w:t>Apple</w:t>
              </w:r>
            </w:ins>
          </w:p>
        </w:tc>
        <w:tc>
          <w:tcPr>
            <w:tcW w:w="8389" w:type="dxa"/>
          </w:tcPr>
          <w:p w14:paraId="7016B9C4" w14:textId="7DDF3FA7" w:rsidR="006C50F1" w:rsidRDefault="006C50F1" w:rsidP="009F2480">
            <w:pPr>
              <w:spacing w:after="120"/>
              <w:rPr>
                <w:ins w:id="537" w:author="Yang Tang" w:date="2020-02-25T14:51:00Z"/>
                <w:rFonts w:eastAsiaTheme="minorEastAsia"/>
                <w:color w:val="0070C0"/>
                <w:lang w:val="en-US" w:eastAsia="zh-CN"/>
              </w:rPr>
            </w:pPr>
            <w:ins w:id="538" w:author="Yang Tang" w:date="2020-02-25T14:49:00Z">
              <w:r>
                <w:rPr>
                  <w:rFonts w:eastAsiaTheme="minorEastAsia"/>
                  <w:color w:val="0070C0"/>
                  <w:lang w:val="en-US" w:eastAsia="zh-CN"/>
                </w:rPr>
                <w:t xml:space="preserve">Issue </w:t>
              </w:r>
            </w:ins>
            <w:ins w:id="539" w:author="Yang Tang" w:date="2020-02-25T14:39:00Z">
              <w:r>
                <w:rPr>
                  <w:rFonts w:eastAsiaTheme="minorEastAsia"/>
                  <w:color w:val="0070C0"/>
                  <w:lang w:val="en-US" w:eastAsia="zh-CN"/>
                </w:rPr>
                <w:t xml:space="preserve">1-1: </w:t>
              </w:r>
            </w:ins>
            <w:ins w:id="540" w:author="Yang Tang" w:date="2020-02-25T14:43:00Z">
              <w:r>
                <w:rPr>
                  <w:rFonts w:eastAsiaTheme="minorEastAsia"/>
                  <w:color w:val="0070C0"/>
                  <w:lang w:val="en-US" w:eastAsia="zh-CN"/>
                </w:rPr>
                <w:t xml:space="preserve">Support option 2. Without restriction of the same bandwidth in the same MO, we have to face the situation of </w:t>
              </w:r>
            </w:ins>
            <w:ins w:id="541" w:author="Yang Tang" w:date="2020-02-25T14:47:00Z">
              <w:r>
                <w:rPr>
                  <w:rFonts w:eastAsiaTheme="minorEastAsia"/>
                  <w:color w:val="0070C0"/>
                  <w:lang w:val="en-US" w:eastAsia="zh-CN"/>
                </w:rPr>
                <w:t xml:space="preserve">inter-frequency and intra-frequency in the same MO. </w:t>
              </w:r>
            </w:ins>
            <w:ins w:id="542" w:author="Yang Tang" w:date="2020-02-25T14:48:00Z">
              <w:r>
                <w:rPr>
                  <w:rFonts w:eastAsiaTheme="minorEastAsia"/>
                  <w:color w:val="0070C0"/>
                  <w:lang w:val="en-US" w:eastAsia="zh-CN"/>
                </w:rPr>
                <w:t xml:space="preserve">I saw CMCC’s proposal to define it based on the relation between the max BW and BWP BW. </w:t>
              </w:r>
            </w:ins>
            <w:ins w:id="543"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544" w:author="Yang Tang" w:date="2020-02-25T14:51:00Z"/>
                <w:rFonts w:eastAsiaTheme="minorEastAsia"/>
                <w:color w:val="0070C0"/>
                <w:lang w:val="en-US" w:eastAsia="zh-CN"/>
              </w:rPr>
            </w:pPr>
          </w:p>
          <w:p w14:paraId="6D5B85A9" w14:textId="28E7AB1A" w:rsidR="006C50F1" w:rsidRDefault="006C50F1" w:rsidP="009F2480">
            <w:pPr>
              <w:spacing w:after="120"/>
              <w:rPr>
                <w:ins w:id="545" w:author="Yang Tang" w:date="2020-02-25T14:49:00Z"/>
                <w:rFonts w:eastAsiaTheme="minorEastAsia"/>
                <w:color w:val="0070C0"/>
                <w:lang w:val="en-US" w:eastAsia="zh-CN"/>
              </w:rPr>
            </w:pPr>
            <w:ins w:id="546" w:author="Yang Tang" w:date="2020-02-25T14:51:00Z">
              <w:r>
                <w:rPr>
                  <w:rFonts w:eastAsiaTheme="minorEastAsia"/>
                  <w:color w:val="0070C0"/>
                  <w:lang w:val="en-US" w:eastAsia="zh-CN"/>
                </w:rPr>
                <w:t>Issue 2-1: if on</w:t>
              </w:r>
            </w:ins>
            <w:ins w:id="547" w:author="Yang Tang" w:date="2020-02-25T14:52:00Z">
              <w:r>
                <w:rPr>
                  <w:rFonts w:eastAsiaTheme="minorEastAsia"/>
                  <w:color w:val="0070C0"/>
                  <w:lang w:val="en-US" w:eastAsia="zh-CN"/>
                </w:rPr>
                <w:t>l</w:t>
              </w:r>
            </w:ins>
            <w:ins w:id="548" w:author="Yang Tang" w:date="2020-02-25T14:51:00Z">
              <w:r>
                <w:rPr>
                  <w:rFonts w:eastAsiaTheme="minorEastAsia"/>
                  <w:color w:val="0070C0"/>
                  <w:lang w:val="en-US" w:eastAsia="zh-CN"/>
                </w:rPr>
                <w:t>y case 1 is considered</w:t>
              </w:r>
            </w:ins>
            <w:ins w:id="549" w:author="Yang Tang" w:date="2020-02-25T14:52:00Z">
              <w:r>
                <w:rPr>
                  <w:rFonts w:eastAsiaTheme="minorEastAsia"/>
                  <w:color w:val="0070C0"/>
                  <w:lang w:val="en-US" w:eastAsia="zh-CN"/>
                </w:rPr>
                <w:t>, option 2b becomes straightforward</w:t>
              </w:r>
            </w:ins>
            <w:ins w:id="550" w:author="Yang Tang" w:date="2020-02-25T14:53:00Z">
              <w:r>
                <w:rPr>
                  <w:rFonts w:eastAsiaTheme="minorEastAsia"/>
                  <w:color w:val="0070C0"/>
                  <w:lang w:val="en-US" w:eastAsia="zh-CN"/>
                </w:rPr>
                <w:t xml:space="preserve"> since all cases satisfy this condition will have the same requirement. </w:t>
              </w:r>
            </w:ins>
            <w:ins w:id="551"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552" w:author="Yang Tang" w:date="2020-02-25T14:39:00Z"/>
                <w:rFonts w:eastAsiaTheme="minorEastAsia"/>
                <w:color w:val="0070C0"/>
                <w:lang w:val="en-US" w:eastAsia="zh-CN"/>
              </w:rPr>
            </w:pPr>
          </w:p>
        </w:tc>
      </w:tr>
      <w:tr w:rsidR="00926D6B" w14:paraId="3D701306" w14:textId="77777777" w:rsidTr="008624DA">
        <w:trPr>
          <w:ins w:id="553" w:author="Awlok Josan" w:date="2020-02-25T17:19:00Z"/>
        </w:trPr>
        <w:tc>
          <w:tcPr>
            <w:tcW w:w="1242" w:type="dxa"/>
          </w:tcPr>
          <w:p w14:paraId="5C89C8EC" w14:textId="62831C8A" w:rsidR="00926D6B" w:rsidRDefault="00926D6B" w:rsidP="008624DA">
            <w:pPr>
              <w:spacing w:after="120"/>
              <w:rPr>
                <w:ins w:id="554" w:author="Awlok Josan" w:date="2020-02-25T17:19:00Z"/>
                <w:rFonts w:eastAsiaTheme="minorEastAsia"/>
                <w:color w:val="0070C0"/>
                <w:lang w:eastAsia="zh-CN"/>
              </w:rPr>
            </w:pPr>
            <w:ins w:id="555" w:author="Awlok Josan" w:date="2020-02-25T17:19:00Z">
              <w:r>
                <w:rPr>
                  <w:rFonts w:eastAsiaTheme="minorEastAsia"/>
                  <w:color w:val="0070C0"/>
                  <w:lang w:eastAsia="zh-CN"/>
                </w:rPr>
                <w:t>QC</w:t>
              </w:r>
            </w:ins>
          </w:p>
        </w:tc>
        <w:tc>
          <w:tcPr>
            <w:tcW w:w="8389" w:type="dxa"/>
          </w:tcPr>
          <w:p w14:paraId="2FFDB116" w14:textId="77777777" w:rsidR="00926D6B" w:rsidRPr="00926D6B" w:rsidRDefault="00926D6B" w:rsidP="00926D6B">
            <w:pPr>
              <w:spacing w:after="120"/>
              <w:rPr>
                <w:ins w:id="556" w:author="Awlok Josan" w:date="2020-02-25T17:19:00Z"/>
                <w:rFonts w:eastAsiaTheme="minorEastAsia"/>
                <w:color w:val="0070C0"/>
                <w:lang w:val="en-US" w:eastAsia="zh-CN"/>
              </w:rPr>
            </w:pPr>
            <w:ins w:id="557"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558" w:author="Awlok Josan" w:date="2020-02-25T17:19:00Z"/>
                <w:rFonts w:eastAsiaTheme="minorEastAsia"/>
                <w:color w:val="0070C0"/>
                <w:lang w:val="en-US" w:eastAsia="zh-CN"/>
              </w:rPr>
            </w:pPr>
            <w:ins w:id="559"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BW’s. Can’t the network just configure multiple MO’s for that purpose.  </w:t>
              </w:r>
            </w:ins>
          </w:p>
          <w:p w14:paraId="5B7F886A" w14:textId="77777777" w:rsidR="00926D6B" w:rsidRPr="00926D6B" w:rsidRDefault="00926D6B" w:rsidP="00926D6B">
            <w:pPr>
              <w:spacing w:after="120"/>
              <w:rPr>
                <w:ins w:id="560" w:author="Awlok Josan" w:date="2020-02-25T17:19:00Z"/>
                <w:rFonts w:eastAsiaTheme="minorEastAsia"/>
                <w:color w:val="0070C0"/>
                <w:lang w:val="en-US" w:eastAsia="zh-CN"/>
              </w:rPr>
            </w:pPr>
            <w:ins w:id="561"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562" w:author="Awlok Josan" w:date="2020-02-25T17:19:00Z"/>
                <w:rFonts w:eastAsiaTheme="minorEastAsia"/>
                <w:color w:val="0070C0"/>
                <w:lang w:val="en-US" w:eastAsia="zh-CN"/>
              </w:rPr>
            </w:pPr>
            <w:ins w:id="563" w:author="Awlok Josan" w:date="2020-02-25T17:19:00Z">
              <w:r w:rsidRPr="00926D6B">
                <w:rPr>
                  <w:rFonts w:eastAsiaTheme="minorEastAsia"/>
                  <w:color w:val="0070C0"/>
                  <w:lang w:val="en-US" w:eastAsia="zh-CN"/>
                </w:rPr>
                <w:t xml:space="preserve">A question for clarification, how will this scenario be used for mobility? If there is no comparison to serving cell, how does network decide on mobility. I would say we don’t define any requirements for this case. </w:t>
              </w:r>
            </w:ins>
          </w:p>
          <w:p w14:paraId="33070D73" w14:textId="77777777" w:rsidR="00926D6B" w:rsidRPr="00926D6B" w:rsidRDefault="00926D6B" w:rsidP="00926D6B">
            <w:pPr>
              <w:spacing w:after="120"/>
              <w:rPr>
                <w:ins w:id="564"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565" w:author="Awlok Josan" w:date="2020-02-25T17:19:00Z"/>
                <w:rFonts w:eastAsiaTheme="minorEastAsia"/>
                <w:color w:val="0070C0"/>
                <w:lang w:val="en-US" w:eastAsia="zh-CN"/>
              </w:rPr>
            </w:pPr>
            <w:ins w:id="566"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567" w:author="Awlok Josan" w:date="2020-02-25T17:19:00Z"/>
                <w:rFonts w:eastAsiaTheme="minorEastAsia"/>
                <w:color w:val="0070C0"/>
                <w:lang w:val="en-US" w:eastAsia="zh-CN"/>
              </w:rPr>
            </w:pPr>
            <w:ins w:id="568" w:author="Awlok Josan" w:date="2020-02-25T17:19:00Z">
              <w:r w:rsidRPr="00926D6B">
                <w:rPr>
                  <w:rFonts w:eastAsiaTheme="minorEastAsia"/>
                  <w:color w:val="0070C0"/>
                  <w:lang w:val="en-US" w:eastAsia="zh-CN"/>
                </w:rPr>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measurements, we will just label them inter-freq. </w:t>
              </w:r>
            </w:ins>
          </w:p>
          <w:p w14:paraId="2CEDE4D2" w14:textId="0151A733" w:rsidR="00926D6B" w:rsidRDefault="00926D6B" w:rsidP="00926D6B">
            <w:pPr>
              <w:spacing w:after="120"/>
              <w:rPr>
                <w:ins w:id="569" w:author="Awlok Josan" w:date="2020-02-25T17:19:00Z"/>
                <w:rFonts w:eastAsiaTheme="minorEastAsia"/>
                <w:color w:val="0070C0"/>
                <w:lang w:val="en-US" w:eastAsia="zh-CN"/>
              </w:rPr>
            </w:pPr>
            <w:ins w:id="570" w:author="Awlok Josan" w:date="2020-02-25T17:19:00Z">
              <w:r w:rsidRPr="00926D6B">
                <w:rPr>
                  <w:rFonts w:eastAsiaTheme="minorEastAsia"/>
                  <w:color w:val="0070C0"/>
                  <w:lang w:val="en-US" w:eastAsia="zh-CN"/>
                </w:rPr>
                <w:t>Another question, maybe to MTK or moderator, is this a choice between option1 and option2,. I see them as to be separately agreed or not.</w:t>
              </w:r>
            </w:ins>
          </w:p>
        </w:tc>
      </w:tr>
      <w:tr w:rsidR="00D15203" w14:paraId="644EB1F1" w14:textId="77777777" w:rsidTr="008624DA">
        <w:trPr>
          <w:ins w:id="571" w:author="Iana Siomina" w:date="2020-02-26T04:08:00Z"/>
        </w:trPr>
        <w:tc>
          <w:tcPr>
            <w:tcW w:w="1242" w:type="dxa"/>
          </w:tcPr>
          <w:p w14:paraId="09E08289" w14:textId="45A7184E" w:rsidR="00D15203" w:rsidRDefault="00D15203" w:rsidP="008624DA">
            <w:pPr>
              <w:spacing w:after="120"/>
              <w:rPr>
                <w:ins w:id="572" w:author="Iana Siomina" w:date="2020-02-26T04:08:00Z"/>
                <w:rFonts w:eastAsiaTheme="minorEastAsia"/>
                <w:color w:val="0070C0"/>
                <w:lang w:eastAsia="zh-CN"/>
              </w:rPr>
            </w:pPr>
            <w:ins w:id="573" w:author="Iana Siomina" w:date="2020-02-26T04:08:00Z">
              <w:r>
                <w:rPr>
                  <w:rFonts w:eastAsiaTheme="minorEastAsia"/>
                  <w:color w:val="0070C0"/>
                  <w:lang w:eastAsia="zh-CN"/>
                </w:rPr>
                <w:lastRenderedPageBreak/>
                <w:t>Ericsson</w:t>
              </w:r>
            </w:ins>
          </w:p>
        </w:tc>
        <w:tc>
          <w:tcPr>
            <w:tcW w:w="8389" w:type="dxa"/>
          </w:tcPr>
          <w:p w14:paraId="105A327D" w14:textId="093A99A4" w:rsidR="00D15203" w:rsidRDefault="00D15203" w:rsidP="00926D6B">
            <w:pPr>
              <w:spacing w:after="120"/>
              <w:rPr>
                <w:ins w:id="574" w:author="Iana Siomina" w:date="2020-02-26T04:11:00Z"/>
                <w:rFonts w:eastAsiaTheme="minorEastAsia"/>
                <w:color w:val="0070C0"/>
                <w:lang w:val="en-US" w:eastAsia="zh-CN"/>
              </w:rPr>
            </w:pPr>
            <w:ins w:id="575" w:author="Iana Siomina" w:date="2020-02-26T04:08:00Z">
              <w:r>
                <w:rPr>
                  <w:rFonts w:eastAsiaTheme="minorEastAsia"/>
                  <w:color w:val="0070C0"/>
                  <w:lang w:val="en-US" w:eastAsia="zh-CN"/>
                </w:rPr>
                <w:t xml:space="preserve">Issue 1-1: </w:t>
              </w:r>
            </w:ins>
            <w:ins w:id="576" w:author="Iana Siomina" w:date="2020-02-26T04:09:00Z">
              <w:r>
                <w:rPr>
                  <w:rFonts w:eastAsiaTheme="minorEastAsia"/>
                  <w:color w:val="0070C0"/>
                  <w:lang w:val="en-US" w:eastAsia="zh-CN"/>
                </w:rPr>
                <w:t>support option 1</w:t>
              </w:r>
            </w:ins>
          </w:p>
          <w:p w14:paraId="2824E20D" w14:textId="7A7BE940" w:rsidR="00301C9E" w:rsidRDefault="00301C9E" w:rsidP="00926D6B">
            <w:pPr>
              <w:spacing w:after="120"/>
              <w:rPr>
                <w:ins w:id="577" w:author="Iana Siomina" w:date="2020-02-26T04:09:00Z"/>
                <w:rFonts w:eastAsiaTheme="minorEastAsia"/>
                <w:color w:val="0070C0"/>
                <w:lang w:val="en-US" w:eastAsia="zh-CN"/>
              </w:rPr>
            </w:pPr>
            <w:ins w:id="578" w:author="Iana Siomina" w:date="2020-02-26T04:11:00Z">
              <w:r>
                <w:rPr>
                  <w:rFonts w:eastAsiaTheme="minorEastAsia"/>
                  <w:color w:val="0070C0"/>
                  <w:lang w:val="en-US" w:eastAsia="zh-CN"/>
                </w:rPr>
                <w:t>Issue 2-1: option 1</w:t>
              </w:r>
            </w:ins>
          </w:p>
          <w:p w14:paraId="04FC7630" w14:textId="5E207678" w:rsidR="00D15203" w:rsidRPr="00926D6B" w:rsidRDefault="00B12484" w:rsidP="00926D6B">
            <w:pPr>
              <w:spacing w:after="120"/>
              <w:rPr>
                <w:ins w:id="579" w:author="Iana Siomina" w:date="2020-02-26T04:08:00Z"/>
                <w:rFonts w:eastAsiaTheme="minorEastAsia"/>
                <w:color w:val="0070C0"/>
                <w:lang w:val="en-US" w:eastAsia="zh-CN"/>
              </w:rPr>
            </w:pPr>
            <w:ins w:id="580" w:author="Iana Siomina" w:date="2020-02-26T04:12:00Z">
              <w:r>
                <w:rPr>
                  <w:rFonts w:eastAsiaTheme="minorEastAsia"/>
                  <w:color w:val="0070C0"/>
                  <w:lang w:val="en-US" w:eastAsia="zh-CN"/>
                </w:rPr>
                <w:t>Issue 2-2: option 1</w:t>
              </w:r>
            </w:ins>
          </w:p>
        </w:tc>
      </w:tr>
      <w:tr w:rsidR="00B00398" w14:paraId="31FCFE80" w14:textId="77777777" w:rsidTr="008624DA">
        <w:trPr>
          <w:ins w:id="581" w:author="5162027" w:date="2020-02-26T13:27:00Z"/>
        </w:trPr>
        <w:tc>
          <w:tcPr>
            <w:tcW w:w="1242" w:type="dxa"/>
          </w:tcPr>
          <w:p w14:paraId="74392523" w14:textId="2061E343" w:rsidR="00B00398" w:rsidRPr="00B00398" w:rsidRDefault="00B00398" w:rsidP="00B00398">
            <w:pPr>
              <w:spacing w:after="120"/>
              <w:rPr>
                <w:ins w:id="582" w:author="5162027" w:date="2020-02-26T13:27:00Z"/>
                <w:rFonts w:eastAsiaTheme="minorEastAsia"/>
                <w:color w:val="0070C0"/>
                <w:lang w:eastAsia="zh-CN"/>
              </w:rPr>
            </w:pPr>
            <w:ins w:id="583" w:author="5162027" w:date="2020-02-26T13:27:00Z">
              <w:r w:rsidRPr="005266E5">
                <w:rPr>
                  <w:color w:val="0070C0"/>
                  <w:lang w:val="en-US" w:eastAsia="ja-JP"/>
                </w:rPr>
                <w:t>DOCOMO</w:t>
              </w:r>
            </w:ins>
          </w:p>
        </w:tc>
        <w:tc>
          <w:tcPr>
            <w:tcW w:w="8389" w:type="dxa"/>
          </w:tcPr>
          <w:p w14:paraId="66584B24" w14:textId="67CA4720" w:rsidR="00B00398" w:rsidRPr="005266E5" w:rsidRDefault="00B00398" w:rsidP="00B00398">
            <w:pPr>
              <w:keepLines/>
              <w:tabs>
                <w:tab w:val="left" w:pos="794"/>
                <w:tab w:val="left" w:pos="1191"/>
                <w:tab w:val="left" w:pos="1588"/>
                <w:tab w:val="left" w:pos="1985"/>
              </w:tabs>
              <w:overflowPunct/>
              <w:autoSpaceDE/>
              <w:autoSpaceDN/>
              <w:adjustRightInd/>
              <w:spacing w:before="120" w:after="120"/>
              <w:jc w:val="center"/>
              <w:textAlignment w:val="auto"/>
              <w:rPr>
                <w:ins w:id="584" w:author="5162027" w:date="2020-02-26T13:27:00Z"/>
                <w:rFonts w:eastAsiaTheme="minorEastAsia"/>
                <w:color w:val="0070C0"/>
                <w:lang w:val="en-US" w:eastAsia="zh-CN"/>
              </w:rPr>
            </w:pPr>
            <w:ins w:id="585" w:author="5162027" w:date="2020-02-26T13:27:00Z">
              <w:r w:rsidRPr="005266E5">
                <w:rPr>
                  <w:color w:val="0070C0"/>
                  <w:lang w:val="en-US" w:eastAsia="ja-JP"/>
                </w:rPr>
                <w:t>Issue</w:t>
              </w:r>
              <w:r w:rsidRPr="005266E5">
                <w:rPr>
                  <w:rFonts w:eastAsiaTheme="minorEastAsia"/>
                  <w:color w:val="0070C0"/>
                  <w:lang w:val="en-US" w:eastAsia="zh-CN"/>
                </w:rPr>
                <w:t xml:space="preserve"> 1-1: To avoid unnecessary restriction in the RAN4 specifications, we prefer</w:t>
              </w:r>
              <w:del w:id="586" w:author="Tomoki Yokokawa" w:date="2020-02-26T14:05:00Z">
                <w:r w:rsidRPr="005266E5" w:rsidDel="009956C9">
                  <w:rPr>
                    <w:rFonts w:eastAsiaTheme="minorEastAsia"/>
                    <w:color w:val="0070C0"/>
                    <w:lang w:val="en-US" w:eastAsia="zh-CN"/>
                  </w:rPr>
                  <w:delText xml:space="preserve"> to</w:delText>
                </w:r>
              </w:del>
              <w:r w:rsidRPr="005266E5">
                <w:rPr>
                  <w:rFonts w:eastAsiaTheme="minorEastAsia"/>
                  <w:color w:val="0070C0"/>
                  <w:lang w:val="en-US" w:eastAsia="zh-CN"/>
                </w:rPr>
                <w:t xml:space="preserve"> </w:t>
              </w:r>
            </w:ins>
            <w:ins w:id="587" w:author="Tomoki Yokokawa" w:date="2020-02-26T14:06:00Z">
              <w:r w:rsidR="009956C9">
                <w:rPr>
                  <w:rFonts w:eastAsiaTheme="minorEastAsia"/>
                  <w:color w:val="0070C0"/>
                  <w:lang w:val="en-US" w:eastAsia="zh-CN"/>
                </w:rPr>
                <w:t>option 1</w:t>
              </w:r>
            </w:ins>
            <w:ins w:id="588" w:author="5162027" w:date="2020-02-26T13:27:00Z">
              <w:del w:id="589" w:author="Tomoki Yokokawa" w:date="2020-02-26T14:06:00Z">
                <w:r w:rsidRPr="005266E5" w:rsidDel="009956C9">
                  <w:rPr>
                    <w:rFonts w:eastAsiaTheme="minorEastAsia"/>
                    <w:color w:val="0070C0"/>
                    <w:lang w:val="en-US" w:eastAsia="zh-CN"/>
                  </w:rPr>
                  <w:delText>case 2</w:delText>
                </w:r>
              </w:del>
              <w:r w:rsidRPr="005266E5">
                <w:rPr>
                  <w:rFonts w:eastAsiaTheme="minorEastAsia"/>
                  <w:color w:val="0070C0"/>
                  <w:lang w:val="en-US" w:eastAsia="zh-CN"/>
                </w:rPr>
                <w:t>.</w:t>
              </w:r>
            </w:ins>
          </w:p>
          <w:p w14:paraId="6447A10E" w14:textId="77777777" w:rsidR="00B00398" w:rsidRPr="005266E5" w:rsidRDefault="00B00398" w:rsidP="00B00398">
            <w:pPr>
              <w:overflowPunct/>
              <w:autoSpaceDE/>
              <w:autoSpaceDN/>
              <w:adjustRightInd/>
              <w:spacing w:after="120"/>
              <w:textAlignment w:val="auto"/>
              <w:rPr>
                <w:ins w:id="590" w:author="5162027" w:date="2020-02-26T13:27:00Z"/>
                <w:rFonts w:eastAsiaTheme="minorEastAsia"/>
                <w:color w:val="0070C0"/>
                <w:lang w:val="en-US" w:eastAsia="zh-CN"/>
              </w:rPr>
            </w:pPr>
          </w:p>
          <w:p w14:paraId="2AFA9564" w14:textId="77777777" w:rsidR="00B00398" w:rsidRPr="005266E5" w:rsidRDefault="00B00398" w:rsidP="00B00398">
            <w:pPr>
              <w:overflowPunct/>
              <w:autoSpaceDE/>
              <w:autoSpaceDN/>
              <w:adjustRightInd/>
              <w:spacing w:after="120"/>
              <w:textAlignment w:val="auto"/>
              <w:rPr>
                <w:ins w:id="591" w:author="5162027" w:date="2020-02-26T13:27:00Z"/>
                <w:rFonts w:eastAsiaTheme="minorEastAsia"/>
                <w:color w:val="0070C0"/>
                <w:lang w:val="en-US" w:eastAsia="zh-CN"/>
              </w:rPr>
            </w:pPr>
            <w:ins w:id="592" w:author="5162027" w:date="2020-02-26T13:27:00Z">
              <w:r w:rsidRPr="005266E5">
                <w:rPr>
                  <w:color w:val="0070C0"/>
                  <w:lang w:val="en-US" w:eastAsia="ja-JP"/>
                </w:rPr>
                <w:t>Issue 2-1: We prefer</w:t>
              </w:r>
              <w:del w:id="593" w:author="Tomoki Yokokawa" w:date="2020-02-26T14:08:00Z">
                <w:r w:rsidRPr="005266E5" w:rsidDel="009956C9">
                  <w:rPr>
                    <w:color w:val="0070C0"/>
                    <w:lang w:val="en-US" w:eastAsia="ja-JP"/>
                  </w:rPr>
                  <w:delText xml:space="preserve"> to</w:delText>
                </w:r>
              </w:del>
              <w:r w:rsidRPr="005266E5">
                <w:rPr>
                  <w:color w:val="0070C0"/>
                  <w:lang w:val="en-US" w:eastAsia="ja-JP"/>
                </w:rPr>
                <w:t xml:space="preserve"> option 2b. </w:t>
              </w:r>
              <w:r w:rsidRPr="005266E5">
                <w:rPr>
                  <w:rFonts w:eastAsiaTheme="minorEastAsia"/>
                  <w:color w:val="0070C0"/>
                  <w:lang w:val="en-US" w:eastAsia="zh-CN"/>
                </w:rPr>
                <w:t xml:space="preserve">If an active BWP is configured to a UE, the UE is expected to receive physical channels and signals included in the BW. So, if target CSI-RS is fully included in the active BWP, the UE can measure them without measurement gap because RF retuning is not necessary. This discussion is also aligned to the agreement in RAN4 #92bis, that UE can perform SSB-based inter-frequency measurements without measurement gaps if the SSB is completely contained in the active BWP of the UE. On the other hand, </w:t>
              </w:r>
              <w:r w:rsidRPr="005266E5">
                <w:rPr>
                  <w:color w:val="0070C0"/>
                  <w:lang w:eastAsia="ja-JP"/>
                </w:rPr>
                <w:t>when NW wants to configure CSI-RS resources with different center frequency, we can use two different MOs and that doesn’t conflict RAN2 specification (no need to have additional restrictions such as options 1, 2c and 2d)</w:t>
              </w:r>
              <w:r w:rsidRPr="005266E5">
                <w:rPr>
                  <w:rFonts w:eastAsiaTheme="minorEastAsia"/>
                  <w:color w:val="0070C0"/>
                  <w:lang w:val="en-US" w:eastAsia="zh-CN"/>
                </w:rPr>
                <w:t>.</w:t>
              </w:r>
            </w:ins>
          </w:p>
          <w:p w14:paraId="6A41E81B" w14:textId="77777777" w:rsidR="00B00398" w:rsidRPr="005266E5" w:rsidRDefault="00B00398" w:rsidP="00B00398">
            <w:pPr>
              <w:overflowPunct/>
              <w:autoSpaceDE/>
              <w:autoSpaceDN/>
              <w:adjustRightInd/>
              <w:spacing w:after="120"/>
              <w:textAlignment w:val="auto"/>
              <w:rPr>
                <w:ins w:id="594" w:author="5162027" w:date="2020-02-26T13:27:00Z"/>
                <w:rFonts w:eastAsiaTheme="minorEastAsia"/>
                <w:color w:val="0070C0"/>
                <w:lang w:val="en-US" w:eastAsia="zh-CN"/>
              </w:rPr>
            </w:pPr>
          </w:p>
          <w:p w14:paraId="4F52AE7E" w14:textId="7D723849" w:rsidR="00B00398" w:rsidRPr="00B00398" w:rsidRDefault="00B00398" w:rsidP="00B00398">
            <w:pPr>
              <w:spacing w:after="120"/>
              <w:rPr>
                <w:ins w:id="595" w:author="5162027" w:date="2020-02-26T13:27:00Z"/>
                <w:rFonts w:eastAsiaTheme="minorEastAsia"/>
                <w:color w:val="0070C0"/>
                <w:lang w:val="en-US" w:eastAsia="zh-CN"/>
              </w:rPr>
            </w:pPr>
            <w:ins w:id="596" w:author="5162027" w:date="2020-02-26T13:27:00Z">
              <w:r w:rsidRPr="005266E5">
                <w:rPr>
                  <w:color w:val="0070C0"/>
                  <w:lang w:eastAsia="ko-KR"/>
                </w:rPr>
                <w:t>Issue 2-</w:t>
              </w:r>
              <w:r w:rsidRPr="005266E5">
                <w:rPr>
                  <w:color w:val="0070C0"/>
                  <w:lang w:eastAsia="zh-CN"/>
                </w:rPr>
                <w:t>2</w:t>
              </w:r>
              <w:r w:rsidRPr="005266E5">
                <w:rPr>
                  <w:color w:val="0070C0"/>
                  <w:lang w:eastAsia="ko-KR"/>
                </w:rPr>
                <w:t>: option 1</w:t>
              </w:r>
            </w:ins>
          </w:p>
        </w:tc>
      </w:tr>
      <w:tr w:rsidR="002B2EB6" w14:paraId="1678912A" w14:textId="77777777" w:rsidTr="008624DA">
        <w:trPr>
          <w:ins w:id="597" w:author="Venkat (NEC)" w:date="2020-02-26T13:07:00Z"/>
        </w:trPr>
        <w:tc>
          <w:tcPr>
            <w:tcW w:w="1242" w:type="dxa"/>
          </w:tcPr>
          <w:p w14:paraId="3A62D07B" w14:textId="670CFC57" w:rsidR="002B2EB6" w:rsidRPr="002B2EB6" w:rsidRDefault="002B2EB6" w:rsidP="00B00398">
            <w:pPr>
              <w:spacing w:after="120"/>
              <w:rPr>
                <w:ins w:id="598" w:author="Venkat (NEC)" w:date="2020-02-26T13:07:00Z"/>
                <w:color w:val="0070C0"/>
                <w:lang w:val="en-US" w:eastAsia="ja-JP"/>
              </w:rPr>
            </w:pPr>
            <w:ins w:id="599" w:author="Venkat (NEC)" w:date="2020-02-26T13:07:00Z">
              <w:r>
                <w:rPr>
                  <w:color w:val="0070C0"/>
                  <w:lang w:val="en-US" w:eastAsia="ja-JP"/>
                </w:rPr>
                <w:t>NEC</w:t>
              </w:r>
            </w:ins>
          </w:p>
        </w:tc>
        <w:tc>
          <w:tcPr>
            <w:tcW w:w="8389" w:type="dxa"/>
          </w:tcPr>
          <w:p w14:paraId="72B8F9EF" w14:textId="77777777" w:rsidR="002B2EB6" w:rsidRPr="002B2EB6" w:rsidRDefault="002B2EB6" w:rsidP="002B2EB6">
            <w:pPr>
              <w:spacing w:after="120"/>
              <w:rPr>
                <w:ins w:id="600" w:author="Venkat (NEC)" w:date="2020-02-26T13:07:00Z"/>
                <w:color w:val="0070C0"/>
                <w:lang w:val="en-US" w:eastAsia="ja-JP"/>
              </w:rPr>
            </w:pPr>
            <w:ins w:id="601" w:author="Venkat (NEC)" w:date="2020-02-26T13:07:00Z">
              <w:r w:rsidRPr="002B2EB6">
                <w:rPr>
                  <w:color w:val="0070C0"/>
                  <w:lang w:val="en-US" w:eastAsia="ja-JP"/>
                </w:rPr>
                <w:t xml:space="preserve">Issue 2-1: </w:t>
              </w:r>
            </w:ins>
          </w:p>
          <w:p w14:paraId="6FB38525" w14:textId="77777777" w:rsidR="002B2EB6" w:rsidRDefault="002B2EB6" w:rsidP="002B2EB6">
            <w:pPr>
              <w:spacing w:after="120"/>
              <w:rPr>
                <w:ins w:id="602" w:author="Venkat (NEC)" w:date="2020-02-26T13:08:00Z"/>
                <w:color w:val="0070C0"/>
                <w:lang w:val="en-US" w:eastAsia="ja-JP"/>
              </w:rPr>
            </w:pPr>
            <w:ins w:id="603" w:author="Venkat (NEC)" w:date="2020-02-26T13:07:00Z">
              <w:r w:rsidRPr="002B2EB6">
                <w:rPr>
                  <w:color w:val="0070C0"/>
                  <w:lang w:val="en-US" w:eastAsia="ja-JP"/>
                </w:rPr>
                <w:t xml:space="preserve">We support </w:t>
              </w:r>
              <w:r>
                <w:rPr>
                  <w:color w:val="0070C0"/>
                  <w:lang w:val="en-US" w:eastAsia="ja-JP"/>
                </w:rPr>
                <w:t xml:space="preserve">option 2 as </w:t>
              </w:r>
              <w:r w:rsidRPr="002B2EB6">
                <w:rPr>
                  <w:color w:val="0070C0"/>
                  <w:lang w:val="en-US" w:eastAsia="ja-JP"/>
                </w:rPr>
                <w:t>baseline</w:t>
              </w:r>
              <w:r>
                <w:rPr>
                  <w:color w:val="0070C0"/>
                  <w:lang w:val="en-US" w:eastAsia="ja-JP"/>
                </w:rPr>
                <w:t xml:space="preserve">. </w:t>
              </w:r>
            </w:ins>
          </w:p>
          <w:p w14:paraId="3D59305F" w14:textId="74A4AA8F" w:rsidR="002B2EB6" w:rsidRPr="002B2EB6" w:rsidRDefault="002B2EB6" w:rsidP="002B2EB6">
            <w:pPr>
              <w:spacing w:after="120"/>
              <w:rPr>
                <w:ins w:id="604" w:author="Venkat (NEC)" w:date="2020-02-26T13:07:00Z"/>
                <w:color w:val="0070C0"/>
                <w:lang w:val="en-US" w:eastAsia="ja-JP"/>
              </w:rPr>
            </w:pPr>
            <w:ins w:id="605" w:author="Venkat (NEC)" w:date="2020-02-26T13:07:00Z">
              <w:r>
                <w:rPr>
                  <w:color w:val="0070C0"/>
                  <w:lang w:val="en-US" w:eastAsia="ja-JP"/>
                </w:rPr>
                <w:t xml:space="preserve">The reason for </w:t>
              </w:r>
            </w:ins>
            <w:ins w:id="606" w:author="Venkat (NEC)" w:date="2020-02-26T13:08:00Z">
              <w:r>
                <w:rPr>
                  <w:color w:val="0070C0"/>
                  <w:lang w:val="en-US" w:eastAsia="ja-JP"/>
                </w:rPr>
                <w:t>proposing</w:t>
              </w:r>
            </w:ins>
            <w:ins w:id="607" w:author="Venkat (NEC)" w:date="2020-02-26T13:07:00Z">
              <w:r>
                <w:rPr>
                  <w:color w:val="0070C0"/>
                  <w:lang w:val="en-US" w:eastAsia="ja-JP"/>
                </w:rPr>
                <w:t xml:space="preserve"> option 2c </w:t>
              </w:r>
            </w:ins>
            <w:ins w:id="608" w:author="Venkat (NEC)" w:date="2020-02-26T13:12:00Z">
              <w:r>
                <w:rPr>
                  <w:color w:val="0070C0"/>
                  <w:lang w:val="en-US" w:eastAsia="ja-JP"/>
                </w:rPr>
                <w:t xml:space="preserve">in particular </w:t>
              </w:r>
            </w:ins>
            <w:ins w:id="609" w:author="Venkat (NEC)" w:date="2020-02-26T13:07:00Z">
              <w:r>
                <w:rPr>
                  <w:color w:val="0070C0"/>
                  <w:lang w:val="en-US" w:eastAsia="ja-JP"/>
                </w:rPr>
                <w:t>is:</w:t>
              </w:r>
              <w:r w:rsidRPr="002B2EB6">
                <w:rPr>
                  <w:color w:val="0070C0"/>
                  <w:lang w:val="en-US" w:eastAsia="ja-JP"/>
                </w:rPr>
                <w:t xml:space="preserve"> </w:t>
              </w:r>
            </w:ins>
          </w:p>
          <w:p w14:paraId="1371060B" w14:textId="0CEA78D5" w:rsidR="002B2EB6" w:rsidRDefault="002B2EB6" w:rsidP="002B2EB6">
            <w:pPr>
              <w:spacing w:after="120"/>
              <w:rPr>
                <w:ins w:id="610" w:author="Venkat (NEC)" w:date="2020-02-26T13:15:00Z"/>
                <w:color w:val="0070C0"/>
                <w:lang w:val="en-US" w:eastAsia="ja-JP"/>
              </w:rPr>
            </w:pPr>
            <w:ins w:id="611" w:author="Venkat (NEC)" w:date="2020-02-26T13:10:00Z">
              <w:r>
                <w:rPr>
                  <w:color w:val="0070C0"/>
                  <w:lang w:val="en-US" w:eastAsia="ja-JP"/>
                </w:rPr>
                <w:t>One assumption</w:t>
              </w:r>
            </w:ins>
            <w:ins w:id="612" w:author="Venkat (NEC)" w:date="2020-02-26T13:13:00Z">
              <w:r>
                <w:rPr>
                  <w:color w:val="0070C0"/>
                  <w:lang w:val="en-US" w:eastAsia="ja-JP"/>
                </w:rPr>
                <w:t xml:space="preserve"> (same as SSB)</w:t>
              </w:r>
            </w:ins>
            <w:ins w:id="613" w:author="Venkat (NEC)" w:date="2020-02-26T13:10:00Z">
              <w:r>
                <w:rPr>
                  <w:color w:val="0070C0"/>
                  <w:lang w:val="en-US" w:eastAsia="ja-JP"/>
                </w:rPr>
                <w:t xml:space="preserve"> we make is</w:t>
              </w:r>
            </w:ins>
            <w:ins w:id="614" w:author="Venkat (NEC)" w:date="2020-02-26T13:08:00Z">
              <w:r>
                <w:rPr>
                  <w:color w:val="0070C0"/>
                  <w:lang w:val="en-US" w:eastAsia="ja-JP"/>
                </w:rPr>
                <w:t xml:space="preserve">, </w:t>
              </w:r>
            </w:ins>
            <w:ins w:id="615" w:author="Venkat (NEC)" w:date="2020-02-26T13:13:00Z">
              <w:r>
                <w:rPr>
                  <w:color w:val="0070C0"/>
                  <w:lang w:val="en-US" w:eastAsia="ja-JP"/>
                </w:rPr>
                <w:t>an</w:t>
              </w:r>
            </w:ins>
            <w:ins w:id="616" w:author="Venkat (NEC)" w:date="2020-02-26T13:08:00Z">
              <w:r>
                <w:rPr>
                  <w:color w:val="0070C0"/>
                  <w:lang w:val="en-US" w:eastAsia="ja-JP"/>
                </w:rPr>
                <w:t xml:space="preserve"> MO</w:t>
              </w:r>
            </w:ins>
            <w:ins w:id="617" w:author="Venkat (NEC)" w:date="2020-02-26T13:16:00Z">
              <w:r w:rsidR="00A9021D">
                <w:rPr>
                  <w:color w:val="0070C0"/>
                  <w:lang w:val="en-US" w:eastAsia="ja-JP"/>
                </w:rPr>
                <w:t xml:space="preserve"> (all config in a MO)</w:t>
              </w:r>
            </w:ins>
            <w:ins w:id="618" w:author="Venkat (NEC)" w:date="2020-02-26T13:08:00Z">
              <w:r>
                <w:rPr>
                  <w:color w:val="0070C0"/>
                  <w:lang w:val="en-US" w:eastAsia="ja-JP"/>
                </w:rPr>
                <w:t xml:space="preserve"> can be </w:t>
              </w:r>
            </w:ins>
            <w:ins w:id="619" w:author="Venkat (NEC)" w:date="2020-02-26T13:39:00Z">
              <w:r w:rsidR="00E03C6E">
                <w:rPr>
                  <w:color w:val="0070C0"/>
                  <w:lang w:val="en-US" w:eastAsia="ja-JP"/>
                </w:rPr>
                <w:t xml:space="preserve">only </w:t>
              </w:r>
            </w:ins>
            <w:ins w:id="620" w:author="Venkat (NEC)" w:date="2020-02-26T13:08:00Z">
              <w:r>
                <w:rPr>
                  <w:color w:val="0070C0"/>
                  <w:lang w:val="en-US" w:eastAsia="ja-JP"/>
                </w:rPr>
                <w:t>intra-freq or inter-freq</w:t>
              </w:r>
            </w:ins>
            <w:ins w:id="621" w:author="Venkat (NEC)" w:date="2020-02-26T13:13:00Z">
              <w:r>
                <w:rPr>
                  <w:color w:val="0070C0"/>
                  <w:lang w:val="en-US" w:eastAsia="ja-JP"/>
                </w:rPr>
                <w:t xml:space="preserve"> MO</w:t>
              </w:r>
            </w:ins>
            <w:ins w:id="622" w:author="Venkat (NEC)" w:date="2020-02-26T13:08:00Z">
              <w:r>
                <w:rPr>
                  <w:color w:val="0070C0"/>
                  <w:lang w:val="en-US" w:eastAsia="ja-JP"/>
                </w:rPr>
                <w:t xml:space="preserve">. </w:t>
              </w:r>
            </w:ins>
            <w:ins w:id="623" w:author="Venkat (NEC)" w:date="2020-02-26T13:13:00Z">
              <w:r>
                <w:rPr>
                  <w:color w:val="0070C0"/>
                  <w:lang w:val="en-US" w:eastAsia="ja-JP"/>
                </w:rPr>
                <w:t>Upon</w:t>
              </w:r>
            </w:ins>
            <w:ins w:id="624" w:author="Venkat (NEC)" w:date="2020-02-26T13:07:00Z">
              <w:r w:rsidRPr="002B2EB6">
                <w:rPr>
                  <w:color w:val="0070C0"/>
                  <w:lang w:val="en-US" w:eastAsia="ja-JP"/>
                </w:rPr>
                <w:t xml:space="preserve"> BWP change</w:t>
              </w:r>
            </w:ins>
            <w:ins w:id="625" w:author="Venkat (NEC)" w:date="2020-02-26T13:13:00Z">
              <w:r>
                <w:rPr>
                  <w:color w:val="0070C0"/>
                  <w:lang w:val="en-US" w:eastAsia="ja-JP"/>
                </w:rPr>
                <w:t>,</w:t>
              </w:r>
            </w:ins>
            <w:ins w:id="626" w:author="Venkat (NEC)" w:date="2020-02-26T13:07:00Z">
              <w:r w:rsidRPr="002B2EB6">
                <w:rPr>
                  <w:color w:val="0070C0"/>
                  <w:lang w:val="en-US" w:eastAsia="ja-JP"/>
                </w:rPr>
                <w:t xml:space="preserve"> </w:t>
              </w:r>
            </w:ins>
            <w:ins w:id="627" w:author="Venkat (NEC)" w:date="2020-02-26T13:10:00Z">
              <w:r>
                <w:rPr>
                  <w:color w:val="0070C0"/>
                  <w:lang w:val="en-US" w:eastAsia="ja-JP"/>
                </w:rPr>
                <w:t xml:space="preserve">if all config in a MO do </w:t>
              </w:r>
            </w:ins>
            <w:ins w:id="628" w:author="Venkat (NEC)" w:date="2020-02-26T13:07:00Z">
              <w:r w:rsidRPr="002B2EB6">
                <w:rPr>
                  <w:color w:val="0070C0"/>
                  <w:lang w:val="en-US" w:eastAsia="ja-JP"/>
                </w:rPr>
                <w:t xml:space="preserve">not </w:t>
              </w:r>
            </w:ins>
            <w:ins w:id="629" w:author="Venkat (NEC)" w:date="2020-02-26T13:10:00Z">
              <w:r>
                <w:rPr>
                  <w:color w:val="0070C0"/>
                  <w:lang w:val="en-US" w:eastAsia="ja-JP"/>
                </w:rPr>
                <w:t xml:space="preserve">have </w:t>
              </w:r>
            </w:ins>
            <w:ins w:id="630" w:author="Venkat (NEC)" w:date="2020-02-26T13:07:00Z">
              <w:r w:rsidRPr="002B2EB6">
                <w:rPr>
                  <w:color w:val="0070C0"/>
                  <w:lang w:val="en-US" w:eastAsia="ja-JP"/>
                </w:rPr>
                <w:t xml:space="preserve">the same BW, some config </w:t>
              </w:r>
            </w:ins>
            <w:ins w:id="631" w:author="Venkat (NEC)" w:date="2020-02-26T13:14:00Z">
              <w:r>
                <w:rPr>
                  <w:color w:val="0070C0"/>
                  <w:lang w:val="en-US" w:eastAsia="ja-JP"/>
                </w:rPr>
                <w:t xml:space="preserve">in a MO </w:t>
              </w:r>
            </w:ins>
            <w:ins w:id="632" w:author="Venkat (NEC)" w:date="2020-02-26T13:07:00Z">
              <w:r w:rsidRPr="002B2EB6">
                <w:rPr>
                  <w:color w:val="0070C0"/>
                  <w:lang w:val="en-US" w:eastAsia="ja-JP"/>
                </w:rPr>
                <w:t>will be intra freq and some will be inter-freq. Therefore, to avoid that scenario, we support option 2c.</w:t>
              </w:r>
            </w:ins>
          </w:p>
          <w:p w14:paraId="42F2D962" w14:textId="77777777" w:rsidR="002B2EB6" w:rsidRDefault="002B2EB6" w:rsidP="002B2EB6">
            <w:pPr>
              <w:spacing w:after="120"/>
              <w:rPr>
                <w:ins w:id="633" w:author="Venkat (NEC)" w:date="2020-02-26T13:15:00Z"/>
                <w:color w:val="0070C0"/>
                <w:lang w:val="en-US" w:eastAsia="ja-JP"/>
              </w:rPr>
            </w:pPr>
          </w:p>
          <w:p w14:paraId="7BE4E029" w14:textId="63EB0B68" w:rsidR="002B2EB6" w:rsidRPr="00A42105" w:rsidRDefault="00A42105" w:rsidP="001C4CE2">
            <w:pPr>
              <w:spacing w:after="120"/>
              <w:rPr>
                <w:ins w:id="634" w:author="Venkat (NEC)" w:date="2020-02-26T13:07:00Z"/>
                <w:color w:val="0070C0"/>
                <w:lang w:val="en-US" w:eastAsia="ja-JP"/>
              </w:rPr>
            </w:pPr>
            <w:ins w:id="635" w:author="Venkat (NEC)" w:date="2020-02-26T13:16:00Z">
              <w:r w:rsidRPr="00A42105">
                <w:rPr>
                  <w:color w:val="0070C0"/>
                  <w:lang w:val="en-US" w:eastAsia="ja-JP"/>
                </w:rPr>
                <w:t xml:space="preserve">Note: </w:t>
              </w:r>
            </w:ins>
            <w:ins w:id="636" w:author="Venkat (NEC)" w:date="2020-02-26T13:15:00Z">
              <w:r w:rsidR="002B2EB6" w:rsidRPr="00A42105">
                <w:rPr>
                  <w:color w:val="0070C0"/>
                  <w:lang w:val="en-US" w:eastAsia="ja-JP"/>
                </w:rPr>
                <w:t xml:space="preserve">If this assumption is not correct, we </w:t>
              </w:r>
            </w:ins>
            <w:ins w:id="637" w:author="Venkat (NEC)" w:date="2020-02-26T13:38:00Z">
              <w:r w:rsidR="001C4CE2">
                <w:rPr>
                  <w:color w:val="0070C0"/>
                  <w:lang w:val="en-US" w:eastAsia="ja-JP"/>
                </w:rPr>
                <w:t>can agree</w:t>
              </w:r>
            </w:ins>
            <w:ins w:id="638" w:author="Venkat (NEC)" w:date="2020-02-26T13:15:00Z">
              <w:r w:rsidR="002B2EB6" w:rsidRPr="00A42105">
                <w:rPr>
                  <w:color w:val="0070C0"/>
                  <w:lang w:val="en-US" w:eastAsia="ja-JP"/>
                </w:rPr>
                <w:t xml:space="preserve"> to </w:t>
              </w:r>
            </w:ins>
            <w:ins w:id="639" w:author="Venkat (NEC)" w:date="2020-02-26T13:16:00Z">
              <w:r w:rsidR="002B2EB6" w:rsidRPr="00A42105">
                <w:rPr>
                  <w:color w:val="0070C0"/>
                  <w:lang w:val="en-US" w:eastAsia="ja-JP"/>
                </w:rPr>
                <w:t>Option 2b</w:t>
              </w:r>
              <w:r w:rsidR="00A9021D" w:rsidRPr="00A42105">
                <w:rPr>
                  <w:color w:val="0070C0"/>
                  <w:lang w:val="en-US" w:eastAsia="ja-JP"/>
                </w:rPr>
                <w:t>.</w:t>
              </w:r>
            </w:ins>
            <w:ins w:id="640" w:author="Venkat (NEC)" w:date="2020-02-26T13:38:00Z">
              <w:r w:rsidR="00E03C6E">
                <w:rPr>
                  <w:color w:val="0070C0"/>
                  <w:lang w:val="en-US" w:eastAsia="ja-JP"/>
                </w:rPr>
                <w:t xml:space="preserve"> </w:t>
              </w:r>
            </w:ins>
          </w:p>
        </w:tc>
      </w:tr>
      <w:tr w:rsidR="00C02EC0" w14:paraId="4BED65C4" w14:textId="77777777" w:rsidTr="008624DA">
        <w:trPr>
          <w:ins w:id="641" w:author="Li, Hua" w:date="2020-02-26T17:05:00Z"/>
        </w:trPr>
        <w:tc>
          <w:tcPr>
            <w:tcW w:w="1242" w:type="dxa"/>
          </w:tcPr>
          <w:p w14:paraId="4857D1F0" w14:textId="579BA777" w:rsidR="00C02EC0" w:rsidRDefault="00C02EC0" w:rsidP="00B00398">
            <w:pPr>
              <w:spacing w:after="120"/>
              <w:rPr>
                <w:ins w:id="642" w:author="Li, Hua" w:date="2020-02-26T17:05:00Z"/>
                <w:color w:val="0070C0"/>
                <w:lang w:val="en-US" w:eastAsia="ja-JP"/>
              </w:rPr>
            </w:pPr>
            <w:ins w:id="643" w:author="Li, Hua" w:date="2020-02-26T17:05:00Z">
              <w:r>
                <w:rPr>
                  <w:color w:val="0070C0"/>
                  <w:lang w:val="en-US" w:eastAsia="ja-JP"/>
                </w:rPr>
                <w:t>Intel</w:t>
              </w:r>
            </w:ins>
          </w:p>
        </w:tc>
        <w:tc>
          <w:tcPr>
            <w:tcW w:w="8389" w:type="dxa"/>
          </w:tcPr>
          <w:p w14:paraId="525C4AB8" w14:textId="48D7C32D" w:rsidR="00C02EC0" w:rsidRDefault="00C02EC0" w:rsidP="00C02EC0">
            <w:pPr>
              <w:spacing w:after="120"/>
              <w:rPr>
                <w:ins w:id="644" w:author="Li, Hua" w:date="2020-02-26T17:05:00Z"/>
                <w:rFonts w:eastAsiaTheme="minorEastAsia"/>
                <w:color w:val="0070C0"/>
                <w:lang w:val="en-US" w:eastAsia="zh-CN"/>
              </w:rPr>
            </w:pPr>
            <w:ins w:id="645" w:author="Li, Hua" w:date="2020-02-26T17:06:00Z">
              <w:r>
                <w:rPr>
                  <w:rFonts w:eastAsiaTheme="minorEastAsia" w:hint="eastAsia"/>
                  <w:color w:val="0070C0"/>
                  <w:lang w:val="en-US" w:eastAsia="zh-CN"/>
                </w:rPr>
                <w:t>Issue 1-1</w:t>
              </w:r>
            </w:ins>
            <w:ins w:id="646" w:author="Li, Hua" w:date="2020-02-26T17:05:00Z">
              <w:r>
                <w:rPr>
                  <w:rFonts w:eastAsiaTheme="minorEastAsia" w:hint="eastAsia"/>
                  <w:color w:val="0070C0"/>
                  <w:lang w:val="en-US" w:eastAsia="zh-CN"/>
                </w:rPr>
                <w:t>:</w:t>
              </w:r>
              <w:r>
                <w:rPr>
                  <w:color w:val="0070C0"/>
                  <w:lang w:eastAsia="zh-CN"/>
                </w:rPr>
                <w:t xml:space="preserve"> </w:t>
              </w:r>
              <w:r>
                <w:rPr>
                  <w:bCs/>
                  <w:color w:val="0070C0"/>
                  <w:lang w:eastAsia="ko-KR"/>
                </w:rPr>
                <w:t>A</w:t>
              </w:r>
              <w:r w:rsidRPr="00B50858">
                <w:rPr>
                  <w:bCs/>
                  <w:color w:val="0070C0"/>
                  <w:lang w:eastAsia="ko-KR"/>
                </w:rPr>
                <w:t xml:space="preserve">gree with option </w:t>
              </w:r>
              <w:r>
                <w:rPr>
                  <w:bCs/>
                  <w:color w:val="0070C0"/>
                  <w:lang w:eastAsia="ko-KR"/>
                </w:rPr>
                <w:t>2</w:t>
              </w:r>
              <w:r w:rsidRPr="00B50858">
                <w:rPr>
                  <w:bCs/>
                  <w:color w:val="0070C0"/>
                  <w:lang w:eastAsia="ko-KR"/>
                </w:rPr>
                <w:t>.</w:t>
              </w:r>
              <w:r>
                <w:rPr>
                  <w:bCs/>
                  <w:color w:val="0070C0"/>
                  <w:lang w:eastAsia="ko-KR"/>
                </w:rPr>
                <w:t xml:space="preserve"> If there are multiple bandwidth in the same MO, the MO may involve measurement with and without gap, which is too complex to define requirement. </w:t>
              </w:r>
            </w:ins>
          </w:p>
          <w:p w14:paraId="39AB4C10" w14:textId="43725EAE" w:rsidR="00C02EC0" w:rsidRDefault="00C02EC0" w:rsidP="00C02EC0">
            <w:pPr>
              <w:spacing w:after="120"/>
              <w:rPr>
                <w:ins w:id="647" w:author="Li, Hua" w:date="2020-02-26T17:05:00Z"/>
                <w:color w:val="0070C0"/>
                <w:szCs w:val="24"/>
                <w:lang w:eastAsia="zh-CN"/>
              </w:rPr>
            </w:pPr>
            <w:ins w:id="648" w:author="Li, Hua" w:date="2020-02-26T17:06:00Z">
              <w:r>
                <w:rPr>
                  <w:rFonts w:eastAsiaTheme="minorEastAsia"/>
                  <w:color w:val="0070C0"/>
                  <w:lang w:val="en-US" w:eastAsia="zh-CN"/>
                </w:rPr>
                <w:t>Issue</w:t>
              </w:r>
            </w:ins>
            <w:ins w:id="649" w:author="Li, Hua" w:date="2020-02-26T17:05:00Z">
              <w:r>
                <w:rPr>
                  <w:rFonts w:eastAsiaTheme="minorEastAsia" w:hint="eastAsia"/>
                  <w:color w:val="0070C0"/>
                  <w:lang w:val="en-US" w:eastAsia="zh-CN"/>
                </w:rPr>
                <w:t xml:space="preserve"> </w:t>
              </w:r>
              <w:r>
                <w:rPr>
                  <w:rFonts w:eastAsiaTheme="minorEastAsia"/>
                  <w:color w:val="0070C0"/>
                  <w:lang w:val="en-US" w:eastAsia="zh-CN"/>
                </w:rPr>
                <w:t>2-1</w:t>
              </w:r>
              <w:r>
                <w:rPr>
                  <w:rFonts w:eastAsiaTheme="minorEastAsia" w:hint="eastAsia"/>
                  <w:color w:val="0070C0"/>
                  <w:lang w:val="en-US" w:eastAsia="zh-CN"/>
                </w:rPr>
                <w:t>:</w:t>
              </w:r>
              <w:r>
                <w:rPr>
                  <w:color w:val="0070C0"/>
                  <w:szCs w:val="24"/>
                  <w:lang w:eastAsia="zh-CN"/>
                </w:rPr>
                <w:t xml:space="preserve"> If go with no center-frequency and active BWP method, there are several questions:</w:t>
              </w:r>
            </w:ins>
          </w:p>
          <w:p w14:paraId="7B91C5C5" w14:textId="77777777" w:rsidR="00C02EC0" w:rsidRPr="00446C19" w:rsidRDefault="00C02EC0" w:rsidP="00C02EC0">
            <w:pPr>
              <w:pStyle w:val="afe"/>
              <w:widowControl w:val="0"/>
              <w:numPr>
                <w:ilvl w:val="0"/>
                <w:numId w:val="41"/>
              </w:numPr>
              <w:spacing w:after="0" w:line="280" w:lineRule="atLeast"/>
              <w:ind w:firstLineChars="0"/>
              <w:jc w:val="both"/>
              <w:rPr>
                <w:ins w:id="650" w:author="Li, Hua" w:date="2020-02-26T17:05:00Z"/>
                <w:rFonts w:eastAsia="Yu Mincho"/>
                <w:bCs/>
                <w:color w:val="0070C0"/>
                <w:lang w:eastAsia="ko-KR"/>
              </w:rPr>
            </w:pPr>
            <w:commentRangeStart w:id="651"/>
            <w:ins w:id="652" w:author="Li, Hua" w:date="2020-02-26T17:05:00Z">
              <w:r w:rsidRPr="00446C19">
                <w:rPr>
                  <w:rFonts w:eastAsia="Yu Mincho"/>
                  <w:bCs/>
                  <w:color w:val="0070C0"/>
                  <w:lang w:eastAsia="ko-KR"/>
                </w:rPr>
                <w:t>Active BWP is dynamic, intra-frequency measurement may change to inter-frequency. the measurement requirements are different for intra-f measurement and inter-f measurement.</w:t>
              </w:r>
              <w:commentRangeEnd w:id="651"/>
              <w:r>
                <w:rPr>
                  <w:rStyle w:val="af1"/>
                  <w:rFonts w:eastAsia="宋体"/>
                </w:rPr>
                <w:commentReference w:id="651"/>
              </w:r>
            </w:ins>
          </w:p>
          <w:p w14:paraId="225D0D1B" w14:textId="77777777" w:rsidR="00C02EC0" w:rsidRPr="00446C19" w:rsidRDefault="00C02EC0" w:rsidP="00C02EC0">
            <w:pPr>
              <w:pStyle w:val="afe"/>
              <w:widowControl w:val="0"/>
              <w:numPr>
                <w:ilvl w:val="0"/>
                <w:numId w:val="41"/>
              </w:numPr>
              <w:spacing w:after="0" w:line="280" w:lineRule="atLeast"/>
              <w:ind w:firstLineChars="0"/>
              <w:jc w:val="both"/>
              <w:rPr>
                <w:ins w:id="653" w:author="Li, Hua" w:date="2020-02-26T17:05:00Z"/>
                <w:rFonts w:eastAsia="Yu Mincho"/>
                <w:bCs/>
                <w:color w:val="0070C0"/>
                <w:lang w:eastAsia="ko-KR"/>
              </w:rPr>
            </w:pPr>
            <w:ins w:id="654" w:author="Li, Hua" w:date="2020-02-26T17:05:00Z">
              <w:r w:rsidRPr="00446C19">
                <w:rPr>
                  <w:rFonts w:eastAsia="Yu Mincho"/>
                  <w:bCs/>
                  <w:color w:val="0070C0"/>
                  <w:lang w:eastAsia="ko-KR"/>
                </w:rPr>
                <w:t xml:space="preserve">For the same MO, both SSB and CSI-RS can be configured, if the definitions of intra-f measurement are different for SSB and CSI-RS, it will cause confusion. </w:t>
              </w:r>
            </w:ins>
          </w:p>
          <w:p w14:paraId="66CC8612" w14:textId="77777777" w:rsidR="00C02EC0" w:rsidRPr="006F58F3" w:rsidRDefault="00C02EC0" w:rsidP="00C02EC0">
            <w:pPr>
              <w:pStyle w:val="afe"/>
              <w:widowControl w:val="0"/>
              <w:numPr>
                <w:ilvl w:val="0"/>
                <w:numId w:val="41"/>
              </w:numPr>
              <w:spacing w:after="120" w:line="280" w:lineRule="atLeast"/>
              <w:ind w:firstLineChars="0"/>
              <w:jc w:val="both"/>
              <w:rPr>
                <w:ins w:id="655" w:author="Li, Hua" w:date="2020-02-26T17:05:00Z"/>
                <w:color w:val="0070C0"/>
                <w:szCs w:val="24"/>
                <w:lang w:eastAsia="zh-CN"/>
              </w:rPr>
            </w:pPr>
            <w:ins w:id="656" w:author="Li, Hua" w:date="2020-02-26T17:05:00Z">
              <w:r w:rsidRPr="006F58F3">
                <w:rPr>
                  <w:rFonts w:eastAsia="Yu Mincho"/>
                  <w:bCs/>
                  <w:color w:val="0070C0"/>
                  <w:lang w:eastAsia="ko-KR"/>
                </w:rPr>
                <w:t xml:space="preserve">Bring complex to UE capability requirement. </w:t>
              </w:r>
              <w:r>
                <w:rPr>
                  <w:rFonts w:eastAsia="Yu Mincho"/>
                  <w:bCs/>
                  <w:color w:val="0070C0"/>
                  <w:lang w:eastAsia="ko-KR"/>
                </w:rPr>
                <w:t>UE capability requirement may need to be modified.</w:t>
              </w:r>
            </w:ins>
          </w:p>
          <w:p w14:paraId="6C1DBD20" w14:textId="6982D855" w:rsidR="00C02EC0" w:rsidRPr="002B2EB6" w:rsidRDefault="00C02EC0" w:rsidP="004B762A">
            <w:pPr>
              <w:spacing w:after="120"/>
              <w:rPr>
                <w:ins w:id="657" w:author="Li, Hua" w:date="2020-02-26T17:05:00Z"/>
                <w:color w:val="0070C0"/>
                <w:lang w:val="en-US" w:eastAsia="ja-JP"/>
              </w:rPr>
            </w:pPr>
            <w:ins w:id="658" w:author="Li, Hua" w:date="2020-02-26T17:06:00Z">
              <w:r>
                <w:rPr>
                  <w:rFonts w:eastAsiaTheme="minorEastAsia"/>
                  <w:color w:val="0070C0"/>
                  <w:lang w:val="en-US" w:eastAsia="zh-CN"/>
                </w:rPr>
                <w:t>Issue</w:t>
              </w:r>
            </w:ins>
            <w:ins w:id="659" w:author="Li, Hua" w:date="2020-02-26T17:05:00Z">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r>
                <w:rPr>
                  <w:bCs/>
                  <w:color w:val="0070C0"/>
                  <w:lang w:eastAsia="ko-KR"/>
                </w:rPr>
                <w:t xml:space="preserve"> A</w:t>
              </w:r>
              <w:r w:rsidRPr="00B50858">
                <w:rPr>
                  <w:bCs/>
                  <w:color w:val="0070C0"/>
                  <w:lang w:eastAsia="ko-KR"/>
                </w:rPr>
                <w:t xml:space="preserve">gree with option </w:t>
              </w:r>
              <w:r>
                <w:rPr>
                  <w:bCs/>
                  <w:color w:val="0070C0"/>
                  <w:lang w:eastAsia="ko-KR"/>
                </w:rPr>
                <w:t>1</w:t>
              </w:r>
              <w:r w:rsidRPr="00B50858">
                <w:rPr>
                  <w:bCs/>
                  <w:color w:val="0070C0"/>
                  <w:lang w:eastAsia="ko-KR"/>
                </w:rPr>
                <w:t>.</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t xml:space="preserve"> </w:t>
      </w:r>
    </w:p>
    <w:p w14:paraId="01736235" w14:textId="55898DC2" w:rsidR="00DD19DE" w:rsidRPr="00805BE8" w:rsidRDefault="00F16EDA" w:rsidP="00DD19DE">
      <w:pPr>
        <w:pStyle w:val="3"/>
        <w:rPr>
          <w:sz w:val="24"/>
          <w:szCs w:val="16"/>
        </w:rPr>
      </w:pPr>
      <w:r>
        <w:rPr>
          <w:rFonts w:hint="eastAsia"/>
          <w:sz w:val="24"/>
          <w:szCs w:val="16"/>
        </w:rPr>
        <w:t>3.3.1</w:t>
      </w:r>
      <w:r>
        <w:rPr>
          <w:rFonts w:hint="eastAsia"/>
          <w:sz w:val="24"/>
          <w:szCs w:val="16"/>
        </w:rPr>
        <w:tab/>
      </w:r>
      <w:r w:rsidR="00DD19DE"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19102398" w:rsidR="00DD19DE" w:rsidRPr="00035C50" w:rsidRDefault="00F16EDA" w:rsidP="00DD19DE">
      <w:pPr>
        <w:pStyle w:val="2"/>
      </w:pPr>
      <w:r>
        <w:rPr>
          <w:rFonts w:hint="eastAsia"/>
        </w:rPr>
        <w:t>3.4</w:t>
      </w:r>
      <w:r>
        <w:rPr>
          <w:rFonts w:hint="eastAsia"/>
        </w:rPr>
        <w:tab/>
      </w:r>
      <w:r w:rsidR="00DD19DE" w:rsidRPr="00035C50">
        <w:t>Summary</w:t>
      </w:r>
      <w:r w:rsidR="00DD19DE" w:rsidRPr="00035C50">
        <w:rPr>
          <w:rFonts w:hint="eastAsia"/>
        </w:rPr>
        <w:t xml:space="preserve"> for 1st round </w:t>
      </w:r>
    </w:p>
    <w:p w14:paraId="166B8C0F" w14:textId="1B324913" w:rsidR="00DD19DE" w:rsidRPr="00805BE8" w:rsidRDefault="00F16EDA">
      <w:pPr>
        <w:pStyle w:val="3"/>
        <w:rPr>
          <w:sz w:val="24"/>
          <w:szCs w:val="16"/>
        </w:rPr>
      </w:pPr>
      <w:r>
        <w:rPr>
          <w:rFonts w:hint="eastAsia"/>
          <w:sz w:val="24"/>
          <w:szCs w:val="16"/>
        </w:rPr>
        <w:t>3.4.1</w:t>
      </w:r>
      <w:r>
        <w:rPr>
          <w:rFonts w:hint="eastAsia"/>
          <w:sz w:val="24"/>
          <w:szCs w:val="16"/>
        </w:rPr>
        <w:tab/>
      </w:r>
      <w:r w:rsidR="00DD19DE"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747" w:type="dxa"/>
        <w:tblLook w:val="04A0" w:firstRow="1" w:lastRow="0" w:firstColumn="1" w:lastColumn="0" w:noHBand="0" w:noVBand="1"/>
      </w:tblPr>
      <w:tblGrid>
        <w:gridCol w:w="1809"/>
        <w:gridCol w:w="7938"/>
      </w:tblGrid>
      <w:tr w:rsidR="00DD19DE" w:rsidRPr="00004165" w14:paraId="3122F244" w14:textId="77777777" w:rsidTr="009B07C0">
        <w:tc>
          <w:tcPr>
            <w:tcW w:w="1809" w:type="dxa"/>
          </w:tcPr>
          <w:p w14:paraId="1BAD9367" w14:textId="77777777" w:rsidR="00DD19DE" w:rsidRPr="00045592" w:rsidRDefault="00DD19DE" w:rsidP="00762870">
            <w:pPr>
              <w:rPr>
                <w:rFonts w:eastAsiaTheme="minorEastAsia"/>
                <w:b/>
                <w:bCs/>
                <w:color w:val="0070C0"/>
                <w:lang w:val="en-US" w:eastAsia="zh-CN"/>
              </w:rPr>
            </w:pPr>
          </w:p>
        </w:tc>
        <w:tc>
          <w:tcPr>
            <w:tcW w:w="7938" w:type="dxa"/>
          </w:tcPr>
          <w:p w14:paraId="6CFC9668" w14:textId="77777777" w:rsidR="00DD19DE" w:rsidRPr="00045592" w:rsidRDefault="00DD19DE" w:rsidP="00762870">
            <w:pPr>
              <w:rPr>
                <w:rFonts w:eastAsiaTheme="minorEastAsia"/>
                <w:b/>
                <w:bCs/>
                <w:color w:val="0070C0"/>
                <w:lang w:val="en-US" w:eastAsia="zh-CN"/>
              </w:rPr>
            </w:pPr>
            <w:r w:rsidRPr="007642FF">
              <w:rPr>
                <w:rFonts w:eastAsiaTheme="minorEastAsia"/>
                <w:b/>
                <w:bCs/>
                <w:lang w:val="en-US" w:eastAsia="zh-CN"/>
              </w:rPr>
              <w:t xml:space="preserve">Status summary </w:t>
            </w:r>
          </w:p>
        </w:tc>
      </w:tr>
      <w:tr w:rsidR="00DD19DE" w14:paraId="71A9C0C5" w14:textId="77777777" w:rsidTr="009B07C0">
        <w:tc>
          <w:tcPr>
            <w:tcW w:w="1809" w:type="dxa"/>
          </w:tcPr>
          <w:p w14:paraId="5200D9A5" w14:textId="77777777" w:rsidR="003E34C5" w:rsidRDefault="00EF015F" w:rsidP="00762870">
            <w:pPr>
              <w:rPr>
                <w:rFonts w:eastAsiaTheme="minorEastAsia"/>
                <w:b/>
                <w:bCs/>
                <w:lang w:val="en-US" w:eastAsia="zh-CN"/>
              </w:rPr>
            </w:pPr>
            <w:r w:rsidRPr="00EF015F">
              <w:rPr>
                <w:rFonts w:eastAsiaTheme="minorEastAsia"/>
                <w:b/>
                <w:bCs/>
                <w:lang w:val="en-US" w:eastAsia="zh-CN"/>
              </w:rPr>
              <w:t xml:space="preserve">Issue </w:t>
            </w:r>
            <w:r w:rsidRPr="00EF015F">
              <w:rPr>
                <w:rFonts w:eastAsiaTheme="minorEastAsia" w:hint="eastAsia"/>
                <w:b/>
                <w:bCs/>
                <w:lang w:val="en-US" w:eastAsia="zh-CN"/>
              </w:rPr>
              <w:t>1</w:t>
            </w:r>
            <w:r w:rsidRPr="00EF015F">
              <w:rPr>
                <w:rFonts w:eastAsiaTheme="minorEastAsia"/>
                <w:b/>
                <w:bCs/>
                <w:lang w:val="en-US" w:eastAsia="zh-CN"/>
              </w:rPr>
              <w:t>-</w:t>
            </w:r>
            <w:r w:rsidRPr="00EF015F">
              <w:rPr>
                <w:rFonts w:eastAsiaTheme="minorEastAsia" w:hint="eastAsia"/>
                <w:b/>
                <w:bCs/>
                <w:lang w:val="en-US" w:eastAsia="zh-CN"/>
              </w:rPr>
              <w:t>1</w:t>
            </w:r>
            <w:r w:rsidRPr="00EF015F">
              <w:rPr>
                <w:rFonts w:eastAsiaTheme="minorEastAsia"/>
                <w:b/>
                <w:bCs/>
                <w:lang w:val="en-US" w:eastAsia="zh-CN"/>
              </w:rPr>
              <w:t xml:space="preserve">: </w:t>
            </w:r>
          </w:p>
          <w:p w14:paraId="24B4F67E" w14:textId="05AA6796" w:rsidR="00DD19DE" w:rsidRPr="003418CB" w:rsidRDefault="00EF015F" w:rsidP="00762870">
            <w:pPr>
              <w:rPr>
                <w:rFonts w:eastAsiaTheme="minorEastAsia"/>
                <w:color w:val="0070C0"/>
                <w:lang w:val="en-US" w:eastAsia="zh-CN"/>
              </w:rPr>
            </w:pPr>
            <w:r w:rsidRPr="00EF015F">
              <w:rPr>
                <w:rFonts w:eastAsiaTheme="minorEastAsia" w:hint="eastAsia"/>
                <w:bCs/>
                <w:sz w:val="18"/>
                <w:lang w:val="en-US" w:eastAsia="zh-CN"/>
              </w:rPr>
              <w:t xml:space="preserve">Whether define RRM requirement for case 2 in MO </w:t>
            </w:r>
            <w:r w:rsidRPr="00EF015F">
              <w:rPr>
                <w:rFonts w:eastAsiaTheme="minorEastAsia"/>
                <w:bCs/>
                <w:sz w:val="18"/>
                <w:lang w:val="en-US" w:eastAsia="zh-CN"/>
              </w:rPr>
              <w:t>configuration</w:t>
            </w:r>
            <w:r w:rsidRPr="00EF015F">
              <w:rPr>
                <w:rFonts w:eastAsiaTheme="minorEastAsia" w:hint="eastAsia"/>
                <w:bCs/>
                <w:sz w:val="18"/>
                <w:lang w:val="en-US" w:eastAsia="zh-CN"/>
              </w:rPr>
              <w:t>?</w:t>
            </w:r>
          </w:p>
        </w:tc>
        <w:tc>
          <w:tcPr>
            <w:tcW w:w="7938" w:type="dxa"/>
          </w:tcPr>
          <w:p w14:paraId="4D6106CE" w14:textId="48873C9A"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r w:rsidR="00EF015F">
              <w:rPr>
                <w:rFonts w:eastAsiaTheme="minorEastAsia" w:hint="eastAsia"/>
                <w:i/>
                <w:color w:val="0070C0"/>
                <w:lang w:val="en-US" w:eastAsia="zh-CN"/>
              </w:rPr>
              <w:t xml:space="preserve"> </w:t>
            </w:r>
            <w:r w:rsidR="00EF015F" w:rsidRPr="00EF015F">
              <w:rPr>
                <w:rFonts w:eastAsiaTheme="minorEastAsia" w:hint="eastAsia"/>
                <w:i/>
                <w:lang w:val="en-US" w:eastAsia="zh-CN"/>
              </w:rPr>
              <w:t>More discussion is needed</w:t>
            </w:r>
          </w:p>
          <w:p w14:paraId="58DC24E3" w14:textId="77777777" w:rsidR="00884A36" w:rsidRDefault="00E97AD5" w:rsidP="007628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EF015F">
              <w:rPr>
                <w:rFonts w:eastAsiaTheme="minorEastAsia" w:hint="eastAsia"/>
                <w:i/>
                <w:color w:val="0070C0"/>
                <w:lang w:val="en-US" w:eastAsia="zh-CN"/>
              </w:rPr>
              <w:t xml:space="preserve"> </w:t>
            </w:r>
          </w:p>
          <w:p w14:paraId="4B71E2FA"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B1D74EC" w14:textId="77777777" w:rsidR="00884A36" w:rsidRPr="00EF015F" w:rsidRDefault="00884A36" w:rsidP="00884A36">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Option 1: define (CATT, CMCC, NTT DOCOMO, Huawei)</w:t>
            </w:r>
          </w:p>
          <w:p w14:paraId="1A0BEEA7" w14:textId="140059F1" w:rsidR="00884A36" w:rsidRPr="00884A36" w:rsidRDefault="00884A36" w:rsidP="00762870">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not define (Intel, MediaTek, CMCC, OPPO, Apple)</w:t>
            </w:r>
          </w:p>
          <w:p w14:paraId="77AC4178" w14:textId="10800351" w:rsidR="00DD19DE" w:rsidRDefault="00EF015F" w:rsidP="00762870">
            <w:pPr>
              <w:rPr>
                <w:rFonts w:eastAsiaTheme="minorEastAsia"/>
                <w:i/>
                <w:lang w:val="en-US" w:eastAsia="zh-CN"/>
              </w:rPr>
            </w:pPr>
            <w:r w:rsidRPr="00EF015F">
              <w:rPr>
                <w:rFonts w:eastAsiaTheme="minorEastAsia" w:hint="eastAsia"/>
                <w:i/>
                <w:lang w:val="en-US" w:eastAsia="zh-CN"/>
              </w:rPr>
              <w:t>to move forwar</w:t>
            </w:r>
            <w:r w:rsidR="00B24F8C">
              <w:rPr>
                <w:rFonts w:eastAsiaTheme="minorEastAsia" w:hint="eastAsia"/>
                <w:i/>
                <w:lang w:val="en-US" w:eastAsia="zh-CN"/>
              </w:rPr>
              <w:t>d, can companies accept CMCC</w:t>
            </w:r>
            <w:r w:rsidR="00B24F8C">
              <w:rPr>
                <w:rFonts w:eastAsiaTheme="minorEastAsia"/>
                <w:i/>
                <w:lang w:val="en-US" w:eastAsia="zh-CN"/>
              </w:rPr>
              <w:t>’</w:t>
            </w:r>
            <w:r w:rsidR="00B24F8C">
              <w:rPr>
                <w:rFonts w:eastAsiaTheme="minorEastAsia" w:hint="eastAsia"/>
                <w:i/>
                <w:lang w:val="en-US" w:eastAsia="zh-CN"/>
              </w:rPr>
              <w:t>s suggest</w:t>
            </w:r>
            <w:r w:rsidR="003E34C5">
              <w:rPr>
                <w:rFonts w:eastAsiaTheme="minorEastAsia" w:hint="eastAsia"/>
                <w:i/>
                <w:lang w:val="en-US" w:eastAsia="zh-CN"/>
              </w:rPr>
              <w:t>ion</w:t>
            </w:r>
            <w:r w:rsidR="00B24F8C">
              <w:rPr>
                <w:rFonts w:eastAsiaTheme="minorEastAsia" w:hint="eastAsia"/>
                <w:i/>
                <w:lang w:val="en-US" w:eastAsia="zh-CN"/>
              </w:rPr>
              <w:t xml:space="preserve"> on the scenario and </w:t>
            </w:r>
            <w:r w:rsidR="00B24F8C">
              <w:rPr>
                <w:rFonts w:eastAsiaTheme="minorEastAsia"/>
                <w:i/>
                <w:lang w:val="en-US" w:eastAsia="zh-CN"/>
              </w:rPr>
              <w:t>definition</w:t>
            </w:r>
            <w:r w:rsidR="00B24F8C">
              <w:rPr>
                <w:rFonts w:eastAsiaTheme="minorEastAsia" w:hint="eastAsia"/>
                <w:i/>
                <w:lang w:val="en-US" w:eastAsia="zh-CN"/>
              </w:rPr>
              <w:t>:</w:t>
            </w:r>
          </w:p>
          <w:p w14:paraId="354259D5" w14:textId="77777777" w:rsidR="00B24F8C" w:rsidRPr="007F5B54" w:rsidRDefault="00B24F8C" w:rsidP="00B24F8C">
            <w:pPr>
              <w:pStyle w:val="afe"/>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D7D1A11" w14:textId="525D05F4" w:rsidR="00B24F8C" w:rsidRPr="007F5B54" w:rsidRDefault="009B07C0" w:rsidP="00B24F8C">
            <w:pPr>
              <w:pStyle w:val="afe"/>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B24F8C" w:rsidRPr="007F5B54">
              <w:rPr>
                <w:rFonts w:eastAsiaTheme="minorEastAsia"/>
                <w:color w:val="0070C0"/>
                <w:highlight w:val="yellow"/>
                <w:lang w:val="en-US" w:eastAsia="zh-CN"/>
              </w:rPr>
              <w:t>onsider to specify requirements for the limited/selected scenarios</w:t>
            </w:r>
            <w:r w:rsidR="00B24F8C">
              <w:rPr>
                <w:rFonts w:eastAsiaTheme="minorEastAsia"/>
                <w:color w:val="0070C0"/>
                <w:highlight w:val="yellow"/>
                <w:lang w:val="en-US" w:eastAsia="zh-CN"/>
              </w:rPr>
              <w:t xml:space="preserve"> to solve companies concern</w:t>
            </w:r>
            <w:r w:rsidR="00B24F8C" w:rsidRPr="007F5B54">
              <w:rPr>
                <w:rFonts w:eastAsiaTheme="minorEastAsia"/>
                <w:color w:val="0070C0"/>
                <w:highlight w:val="yellow"/>
                <w:lang w:val="en-US" w:eastAsia="zh-CN"/>
              </w:rPr>
              <w:t>.</w:t>
            </w:r>
          </w:p>
          <w:p w14:paraId="5513BF96" w14:textId="41A525E9" w:rsidR="00B24F8C" w:rsidRPr="00B24F8C" w:rsidRDefault="00B24F8C" w:rsidP="00762870">
            <w:pPr>
              <w:rPr>
                <w:rFonts w:eastAsiaTheme="minorEastAsia"/>
                <w:color w:val="0070C0"/>
                <w:lang w:val="en-US" w:eastAsia="zh-CN"/>
              </w:rPr>
            </w:pPr>
          </w:p>
        </w:tc>
      </w:tr>
      <w:tr w:rsidR="00B24F8C" w14:paraId="72B1D508" w14:textId="77777777" w:rsidTr="009B07C0">
        <w:tc>
          <w:tcPr>
            <w:tcW w:w="1809" w:type="dxa"/>
          </w:tcPr>
          <w:p w14:paraId="1C708457" w14:textId="77777777" w:rsidR="003E34C5" w:rsidRPr="003E34C5" w:rsidRDefault="00B24F8C" w:rsidP="00762870">
            <w:pPr>
              <w:rPr>
                <w:rFonts w:eastAsiaTheme="minorEastAsia"/>
                <w:b/>
                <w:bCs/>
                <w:lang w:val="en-US" w:eastAsia="zh-CN"/>
              </w:rPr>
            </w:pPr>
            <w:r w:rsidRPr="003E34C5">
              <w:rPr>
                <w:rFonts w:eastAsiaTheme="minorEastAsia"/>
                <w:b/>
                <w:bCs/>
                <w:lang w:val="en-US" w:eastAsia="zh-CN"/>
              </w:rPr>
              <w:t xml:space="preserve">Issue </w:t>
            </w:r>
            <w:r w:rsidRPr="003E34C5">
              <w:rPr>
                <w:rFonts w:eastAsiaTheme="minorEastAsia" w:hint="eastAsia"/>
                <w:b/>
                <w:bCs/>
                <w:lang w:val="en-US" w:eastAsia="zh-CN"/>
              </w:rPr>
              <w:t>2</w:t>
            </w:r>
            <w:r w:rsidRPr="003E34C5">
              <w:rPr>
                <w:rFonts w:eastAsiaTheme="minorEastAsia"/>
                <w:b/>
                <w:bCs/>
                <w:lang w:val="en-US" w:eastAsia="zh-CN"/>
              </w:rPr>
              <w:t>-</w:t>
            </w:r>
            <w:r w:rsidRPr="003E34C5">
              <w:rPr>
                <w:rFonts w:eastAsiaTheme="minorEastAsia" w:hint="eastAsia"/>
                <w:b/>
                <w:bCs/>
                <w:lang w:val="en-US" w:eastAsia="zh-CN"/>
              </w:rPr>
              <w:t>1</w:t>
            </w:r>
            <w:r w:rsidRPr="003E34C5">
              <w:rPr>
                <w:rFonts w:eastAsiaTheme="minorEastAsia"/>
                <w:b/>
                <w:bCs/>
                <w:lang w:val="en-US" w:eastAsia="zh-CN"/>
              </w:rPr>
              <w:t xml:space="preserve">: </w:t>
            </w:r>
          </w:p>
          <w:p w14:paraId="4BA9DE4A" w14:textId="2391BBF3" w:rsidR="00B24F8C" w:rsidRPr="00EF015F" w:rsidRDefault="00B24F8C" w:rsidP="00762870">
            <w:pPr>
              <w:rPr>
                <w:rFonts w:eastAsiaTheme="minorEastAsia"/>
                <w:b/>
                <w:bCs/>
                <w:lang w:val="en-US" w:eastAsia="zh-CN"/>
              </w:rPr>
            </w:pPr>
            <w:r w:rsidRPr="003E34C5">
              <w:rPr>
                <w:rFonts w:eastAsiaTheme="minorEastAsia" w:hint="eastAsia"/>
                <w:bCs/>
                <w:sz w:val="18"/>
                <w:lang w:val="en-US" w:eastAsia="zh-CN"/>
              </w:rPr>
              <w:t xml:space="preserve">When </w:t>
            </w:r>
            <w:r w:rsidRPr="003E34C5">
              <w:rPr>
                <w:rFonts w:eastAsiaTheme="minorEastAsia"/>
                <w:bCs/>
                <w:sz w:val="18"/>
                <w:lang w:val="en-US" w:eastAsia="zh-CN"/>
              </w:rPr>
              <w:t>CSI-RS resource of serving cell is available</w:t>
            </w:r>
            <w:r w:rsidRPr="003E34C5">
              <w:rPr>
                <w:rFonts w:eastAsiaTheme="minorEastAsia" w:hint="eastAsia"/>
                <w:bCs/>
                <w:sz w:val="18"/>
                <w:lang w:val="en-US" w:eastAsia="zh-CN"/>
              </w:rPr>
              <w:t xml:space="preserve">, a measurement is defined as CSI-RS based intra-frequency </w:t>
            </w:r>
            <w:r w:rsidRPr="003E34C5">
              <w:rPr>
                <w:rFonts w:eastAsiaTheme="minorEastAsia"/>
                <w:bCs/>
                <w:sz w:val="18"/>
                <w:lang w:val="en-US" w:eastAsia="zh-CN"/>
              </w:rPr>
              <w:t>measurement</w:t>
            </w:r>
            <w:r w:rsidRPr="003E34C5">
              <w:rPr>
                <w:rFonts w:eastAsiaTheme="minorEastAsia" w:hint="eastAsia"/>
                <w:bCs/>
                <w:sz w:val="18"/>
                <w:lang w:val="en-US" w:eastAsia="zh-CN"/>
              </w:rPr>
              <w:t xml:space="preserve"> provided:</w:t>
            </w:r>
          </w:p>
        </w:tc>
        <w:tc>
          <w:tcPr>
            <w:tcW w:w="7938" w:type="dxa"/>
          </w:tcPr>
          <w:p w14:paraId="758EF4BB" w14:textId="77777777" w:rsidR="003E34C5" w:rsidRPr="00855107" w:rsidRDefault="003E34C5" w:rsidP="003E34C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39FF026E" w14:textId="77777777" w:rsidR="00884A36" w:rsidRDefault="003E34C5" w:rsidP="003E34C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54E46E7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7179EE4F" w14:textId="03532C99" w:rsidR="0088559F" w:rsidRPr="0088559F" w:rsidRDefault="0088559F" w:rsidP="00884A36">
            <w:pPr>
              <w:rPr>
                <w:rFonts w:eastAsiaTheme="minorEastAsia"/>
                <w:i/>
                <w:lang w:val="en-US" w:eastAsia="zh-CN"/>
              </w:rPr>
            </w:pPr>
            <w:r w:rsidRPr="0088559F">
              <w:rPr>
                <w:rFonts w:eastAsiaTheme="minorEastAsia" w:hint="eastAsia"/>
                <w:i/>
                <w:lang w:val="en-US" w:eastAsia="zh-CN"/>
              </w:rPr>
              <w:t xml:space="preserve">Companies </w:t>
            </w:r>
            <w:r>
              <w:rPr>
                <w:rFonts w:eastAsiaTheme="minorEastAsia" w:hint="eastAsia"/>
                <w:i/>
                <w:lang w:val="en-US" w:eastAsia="zh-CN"/>
              </w:rPr>
              <w:t xml:space="preserve">decide </w:t>
            </w:r>
            <w:r w:rsidRPr="0088559F">
              <w:rPr>
                <w:rFonts w:eastAsiaTheme="minorEastAsia" w:hint="eastAsia"/>
                <w:i/>
                <w:lang w:val="en-US" w:eastAsia="zh-CN"/>
              </w:rPr>
              <w:t xml:space="preserve">the </w:t>
            </w:r>
            <w:r w:rsidRPr="0088559F">
              <w:rPr>
                <w:rFonts w:eastAsiaTheme="minorEastAsia"/>
                <w:i/>
                <w:lang w:val="en-US" w:eastAsia="zh-CN"/>
              </w:rPr>
              <w:t>definition</w:t>
            </w:r>
            <w:r w:rsidRPr="0088559F">
              <w:rPr>
                <w:rFonts w:eastAsiaTheme="minorEastAsia" w:hint="eastAsia"/>
                <w:i/>
                <w:lang w:val="en-US" w:eastAsia="zh-CN"/>
              </w:rPr>
              <w:t xml:space="preserve"> </w:t>
            </w:r>
            <w:r>
              <w:rPr>
                <w:rFonts w:eastAsiaTheme="minorEastAsia" w:hint="eastAsia"/>
                <w:i/>
                <w:lang w:val="en-US" w:eastAsia="zh-CN"/>
              </w:rPr>
              <w:t>should</w:t>
            </w:r>
            <w:r w:rsidRPr="0088559F">
              <w:rPr>
                <w:rFonts w:eastAsiaTheme="minorEastAsia" w:hint="eastAsia"/>
                <w:i/>
                <w:lang w:val="en-US" w:eastAsia="zh-CN"/>
              </w:rPr>
              <w:t xml:space="preserve"> be defined based on the center frequency or based on the active BWP.</w:t>
            </w:r>
          </w:p>
          <w:p w14:paraId="5A6E13C8" w14:textId="77777777" w:rsidR="00884A36" w:rsidRPr="00EF015F" w:rsidRDefault="00884A36" w:rsidP="00884A36">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r>
              <w:rPr>
                <w:rFonts w:eastAsiaTheme="minorEastAsia" w:hint="eastAsia"/>
                <w:i/>
                <w:lang w:val="en-US" w:eastAsia="zh-CN"/>
              </w:rPr>
              <w:t xml:space="preserve">Intel, </w:t>
            </w:r>
            <w:r w:rsidRPr="00EF015F">
              <w:rPr>
                <w:rFonts w:eastAsiaTheme="minorEastAsia" w:hint="eastAsia"/>
                <w:i/>
                <w:lang w:val="en-US" w:eastAsia="zh-CN"/>
              </w:rPr>
              <w:t>CATT, CMCC,</w:t>
            </w:r>
            <w:r>
              <w:rPr>
                <w:rFonts w:eastAsiaTheme="minorEastAsia" w:hint="eastAsia"/>
                <w:i/>
                <w:lang w:val="en-US" w:eastAsia="zh-CN"/>
              </w:rPr>
              <w:t>ZTE, MediaTek</w:t>
            </w:r>
            <w:r w:rsidRPr="00EF015F">
              <w:rPr>
                <w:rFonts w:eastAsiaTheme="minorEastAsia" w:hint="eastAsia"/>
                <w:i/>
                <w:lang w:val="en-US" w:eastAsia="zh-CN"/>
              </w:rPr>
              <w:t xml:space="preserve"> , Huawei)</w:t>
            </w:r>
          </w:p>
          <w:p w14:paraId="196F10CE" w14:textId="4D3983FC" w:rsidR="00884A36" w:rsidRPr="00884A36" w:rsidRDefault="00884A36" w:rsidP="003E34C5">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r>
              <w:rPr>
                <w:rFonts w:eastAsiaTheme="minorEastAsia" w:hint="eastAsia"/>
                <w:i/>
                <w:lang w:val="en-US" w:eastAsia="zh-CN"/>
              </w:rPr>
              <w:t xml:space="preserve">Apple, Nokia, </w:t>
            </w:r>
            <w:r w:rsidRPr="00EF015F">
              <w:rPr>
                <w:rFonts w:eastAsiaTheme="minorEastAsia" w:hint="eastAsia"/>
                <w:i/>
                <w:lang w:val="en-US" w:eastAsia="zh-CN"/>
              </w:rPr>
              <w:t xml:space="preserve">NTT DOCOMO, </w:t>
            </w:r>
            <w:r>
              <w:rPr>
                <w:rFonts w:eastAsiaTheme="minorEastAsia" w:hint="eastAsia"/>
                <w:i/>
                <w:lang w:val="en-US" w:eastAsia="zh-CN"/>
              </w:rPr>
              <w:t>OPPO</w:t>
            </w:r>
            <w:r w:rsidRPr="00EF015F">
              <w:rPr>
                <w:rFonts w:eastAsiaTheme="minorEastAsia" w:hint="eastAsia"/>
                <w:i/>
                <w:lang w:val="en-US" w:eastAsia="zh-CN"/>
              </w:rPr>
              <w:t xml:space="preserve">, </w:t>
            </w:r>
            <w:r>
              <w:rPr>
                <w:rFonts w:eastAsiaTheme="minorEastAsia" w:hint="eastAsia"/>
                <w:i/>
                <w:lang w:val="en-US" w:eastAsia="zh-CN"/>
              </w:rPr>
              <w:t>NEC</w:t>
            </w:r>
            <w:r w:rsidRPr="00EF015F">
              <w:rPr>
                <w:rFonts w:eastAsiaTheme="minorEastAsia" w:hint="eastAsia"/>
                <w:i/>
                <w:lang w:val="en-US" w:eastAsia="zh-CN"/>
              </w:rPr>
              <w:t>)</w:t>
            </w:r>
          </w:p>
          <w:p w14:paraId="44879946" w14:textId="070D046A" w:rsidR="003E34C5" w:rsidRDefault="003E34C5" w:rsidP="003E34C5">
            <w:pPr>
              <w:rPr>
                <w:rFonts w:eastAsiaTheme="minorEastAsia"/>
                <w:i/>
                <w:lang w:val="en-US" w:eastAsia="zh-CN"/>
              </w:rPr>
            </w:pPr>
            <w:r w:rsidRPr="00EF015F">
              <w:rPr>
                <w:rFonts w:eastAsiaTheme="minorEastAsia" w:hint="eastAsia"/>
                <w:i/>
                <w:lang w:val="en-US" w:eastAsia="zh-CN"/>
              </w:rPr>
              <w:t>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210FE527" w14:textId="77777777" w:rsidR="003E34C5" w:rsidRPr="007F5B54" w:rsidRDefault="003E34C5" w:rsidP="003E34C5">
            <w:pPr>
              <w:pStyle w:val="afe"/>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EC18FAE" w14:textId="550A9A85" w:rsidR="003E34C5" w:rsidRPr="003E34C5" w:rsidRDefault="009B07C0" w:rsidP="003E34C5">
            <w:pPr>
              <w:pStyle w:val="afe"/>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3E34C5" w:rsidRPr="007F5B54">
              <w:rPr>
                <w:rFonts w:eastAsiaTheme="minorEastAsia"/>
                <w:color w:val="0070C0"/>
                <w:highlight w:val="yellow"/>
                <w:lang w:val="en-US" w:eastAsia="zh-CN"/>
              </w:rPr>
              <w:t>onsider to specify requirements for the limited/selected scenarios</w:t>
            </w:r>
            <w:r w:rsidR="003E34C5">
              <w:rPr>
                <w:rFonts w:eastAsiaTheme="minorEastAsia"/>
                <w:color w:val="0070C0"/>
                <w:highlight w:val="yellow"/>
                <w:lang w:val="en-US" w:eastAsia="zh-CN"/>
              </w:rPr>
              <w:t xml:space="preserve"> to solve companies concern</w:t>
            </w:r>
            <w:r w:rsidR="003E34C5" w:rsidRPr="007F5B54">
              <w:rPr>
                <w:rFonts w:eastAsiaTheme="minorEastAsia"/>
                <w:color w:val="0070C0"/>
                <w:highlight w:val="yellow"/>
                <w:lang w:val="en-US" w:eastAsia="zh-CN"/>
              </w:rPr>
              <w:t>.</w:t>
            </w:r>
            <w:r w:rsidR="003E34C5">
              <w:rPr>
                <w:rFonts w:eastAsiaTheme="minorEastAsia" w:hint="eastAsia"/>
                <w:color w:val="0070C0"/>
                <w:lang w:val="en-US" w:eastAsia="zh-CN"/>
              </w:rPr>
              <w:t xml:space="preserve"> </w:t>
            </w:r>
          </w:p>
        </w:tc>
      </w:tr>
      <w:tr w:rsidR="003E34C5" w14:paraId="76F5167B" w14:textId="77777777" w:rsidTr="009B07C0">
        <w:tc>
          <w:tcPr>
            <w:tcW w:w="1809" w:type="dxa"/>
          </w:tcPr>
          <w:p w14:paraId="41898F72" w14:textId="77777777" w:rsidR="009B07C0" w:rsidRDefault="009B07C0" w:rsidP="00762870">
            <w:pPr>
              <w:rPr>
                <w:rFonts w:eastAsiaTheme="minorEastAsia"/>
                <w:b/>
                <w:bCs/>
                <w:lang w:val="en-US" w:eastAsia="zh-CN"/>
              </w:rPr>
            </w:pPr>
            <w:r w:rsidRPr="009B07C0">
              <w:rPr>
                <w:rFonts w:eastAsiaTheme="minorEastAsia"/>
                <w:b/>
                <w:bCs/>
                <w:lang w:val="en-US" w:eastAsia="zh-CN"/>
              </w:rPr>
              <w:t xml:space="preserve">Issue </w:t>
            </w:r>
            <w:r w:rsidRPr="009B07C0">
              <w:rPr>
                <w:rFonts w:eastAsiaTheme="minorEastAsia" w:hint="eastAsia"/>
                <w:b/>
                <w:bCs/>
                <w:lang w:val="en-US" w:eastAsia="zh-CN"/>
              </w:rPr>
              <w:t>2</w:t>
            </w:r>
            <w:r w:rsidRPr="009B07C0">
              <w:rPr>
                <w:rFonts w:eastAsiaTheme="minorEastAsia"/>
                <w:b/>
                <w:bCs/>
                <w:lang w:val="en-US" w:eastAsia="zh-CN"/>
              </w:rPr>
              <w:t>-</w:t>
            </w:r>
            <w:r w:rsidRPr="009B07C0">
              <w:rPr>
                <w:rFonts w:eastAsiaTheme="minorEastAsia" w:hint="eastAsia"/>
                <w:b/>
                <w:bCs/>
                <w:lang w:val="en-US" w:eastAsia="zh-CN"/>
              </w:rPr>
              <w:t>2</w:t>
            </w:r>
            <w:r w:rsidRPr="009B07C0">
              <w:rPr>
                <w:rFonts w:eastAsiaTheme="minorEastAsia"/>
                <w:b/>
                <w:bCs/>
                <w:lang w:val="en-US" w:eastAsia="zh-CN"/>
              </w:rPr>
              <w:t xml:space="preserve">: </w:t>
            </w:r>
          </w:p>
          <w:p w14:paraId="464DDB2F" w14:textId="5550D06B" w:rsidR="003E34C5" w:rsidRPr="003E34C5" w:rsidRDefault="009B07C0" w:rsidP="00762870">
            <w:pPr>
              <w:rPr>
                <w:rFonts w:eastAsiaTheme="minorEastAsia"/>
                <w:b/>
                <w:bCs/>
                <w:lang w:val="en-US" w:eastAsia="zh-CN"/>
              </w:rPr>
            </w:pPr>
            <w:r w:rsidRPr="009B07C0">
              <w:rPr>
                <w:rFonts w:eastAsiaTheme="minorEastAsia" w:hint="eastAsia"/>
                <w:bCs/>
                <w:sz w:val="18"/>
                <w:lang w:val="en-US" w:eastAsia="zh-CN"/>
              </w:rPr>
              <w:t xml:space="preserve">When </w:t>
            </w:r>
            <w:r w:rsidRPr="009B07C0">
              <w:rPr>
                <w:rFonts w:eastAsiaTheme="minorEastAsia"/>
                <w:bCs/>
                <w:sz w:val="18"/>
                <w:lang w:val="en-US" w:eastAsia="zh-CN"/>
              </w:rPr>
              <w:t xml:space="preserve">CSI-RS resource of serving cell is </w:t>
            </w:r>
            <w:r w:rsidRPr="009B07C0">
              <w:rPr>
                <w:rFonts w:eastAsiaTheme="minorEastAsia" w:hint="eastAsia"/>
                <w:bCs/>
                <w:sz w:val="18"/>
                <w:lang w:val="en-US" w:eastAsia="zh-CN"/>
              </w:rPr>
              <w:t xml:space="preserve">not </w:t>
            </w:r>
            <w:r w:rsidRPr="009B07C0">
              <w:rPr>
                <w:rFonts w:eastAsiaTheme="minorEastAsia"/>
                <w:bCs/>
                <w:sz w:val="18"/>
                <w:lang w:val="en-US" w:eastAsia="zh-CN"/>
              </w:rPr>
              <w:t>available</w:t>
            </w:r>
            <w:r w:rsidRPr="009B07C0">
              <w:rPr>
                <w:rFonts w:eastAsiaTheme="minorEastAsia" w:hint="eastAsia"/>
                <w:bCs/>
                <w:sz w:val="18"/>
                <w:lang w:val="en-US" w:eastAsia="zh-CN"/>
              </w:rPr>
              <w:t>,</w:t>
            </w:r>
          </w:p>
        </w:tc>
        <w:tc>
          <w:tcPr>
            <w:tcW w:w="7938" w:type="dxa"/>
          </w:tcPr>
          <w:p w14:paraId="2824DE9D" w14:textId="77777777" w:rsidR="009B07C0" w:rsidRPr="00855107" w:rsidRDefault="009B07C0" w:rsidP="009B07C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7FC7A35A" w14:textId="77777777" w:rsidR="003E34C5" w:rsidRDefault="009B07C0" w:rsidP="0088559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28D2BED7" w14:textId="77777777" w:rsidR="0088559F" w:rsidRDefault="0088559F" w:rsidP="0088559F">
            <w:pPr>
              <w:rPr>
                <w:rFonts w:eastAsiaTheme="minorEastAsia"/>
                <w:i/>
                <w:color w:val="0070C0"/>
                <w:lang w:val="en-US" w:eastAsia="zh-CN"/>
              </w:rPr>
            </w:pPr>
            <w:r>
              <w:rPr>
                <w:rFonts w:eastAsiaTheme="minorEastAsia" w:hint="eastAsia"/>
                <w:i/>
                <w:color w:val="0070C0"/>
                <w:lang w:val="en-US" w:eastAsia="zh-CN"/>
              </w:rPr>
              <w:t>Candidate options:</w:t>
            </w:r>
          </w:p>
          <w:p w14:paraId="37EFFD6C" w14:textId="77777777" w:rsidR="0088559F" w:rsidRDefault="0088559F" w:rsidP="0088559F">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Option 1: (</w:t>
            </w:r>
            <w:r>
              <w:rPr>
                <w:rFonts w:eastAsiaTheme="minorEastAsia" w:hint="eastAsia"/>
                <w:i/>
                <w:lang w:val="en-US" w:eastAsia="zh-CN"/>
              </w:rPr>
              <w:t>Intel, CATT</w:t>
            </w:r>
            <w:r w:rsidRPr="00EF015F">
              <w:rPr>
                <w:rFonts w:eastAsiaTheme="minorEastAsia" w:hint="eastAsia"/>
                <w:i/>
                <w:lang w:val="en-US" w:eastAsia="zh-CN"/>
              </w:rPr>
              <w:t>,</w:t>
            </w:r>
            <w:r>
              <w:rPr>
                <w:rFonts w:eastAsiaTheme="minorEastAsia" w:hint="eastAsia"/>
                <w:i/>
                <w:lang w:val="en-US" w:eastAsia="zh-CN"/>
              </w:rPr>
              <w:t>ZTE, MediaTek</w:t>
            </w:r>
            <w:r w:rsidRPr="00EF015F">
              <w:rPr>
                <w:rFonts w:eastAsiaTheme="minorEastAsia" w:hint="eastAsia"/>
                <w:i/>
                <w:lang w:val="en-US" w:eastAsia="zh-CN"/>
              </w:rPr>
              <w:t xml:space="preserve"> , Huawei</w:t>
            </w:r>
            <w:r>
              <w:rPr>
                <w:rFonts w:eastAsiaTheme="minorEastAsia" w:hint="eastAsia"/>
                <w:i/>
                <w:lang w:val="en-US" w:eastAsia="zh-CN"/>
              </w:rPr>
              <w:t>, OPPO, NTT DOCOMO</w:t>
            </w:r>
            <w:r w:rsidRPr="00EF015F">
              <w:rPr>
                <w:rFonts w:eastAsiaTheme="minorEastAsia" w:hint="eastAsia"/>
                <w:i/>
                <w:lang w:val="en-US" w:eastAsia="zh-CN"/>
              </w:rPr>
              <w:t>)</w:t>
            </w:r>
          </w:p>
          <w:p w14:paraId="0CD9DE5F" w14:textId="77777777" w:rsidR="0088559F" w:rsidRPr="00EF015F" w:rsidRDefault="0088559F" w:rsidP="0088559F">
            <w:pPr>
              <w:pStyle w:val="afe"/>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All MO configured for CSI-RS </w:t>
            </w:r>
            <w:r>
              <w:rPr>
                <w:rFonts w:eastAsiaTheme="minorEastAsia"/>
                <w:i/>
                <w:lang w:val="en-US" w:eastAsia="zh-CN"/>
              </w:rPr>
              <w:t>measurement</w:t>
            </w:r>
            <w:r>
              <w:rPr>
                <w:rFonts w:eastAsiaTheme="minorEastAsia" w:hint="eastAsia"/>
                <w:i/>
                <w:lang w:val="en-US" w:eastAsia="zh-CN"/>
              </w:rPr>
              <w:t xml:space="preserve"> are considered as inter-frequency measurement </w:t>
            </w:r>
            <w:r w:rsidRPr="00EF015F">
              <w:rPr>
                <w:rFonts w:eastAsiaTheme="minorEastAsia" w:hint="eastAsia"/>
                <w:i/>
                <w:lang w:val="en-US" w:eastAsia="zh-CN"/>
              </w:rPr>
              <w:t xml:space="preserve"> </w:t>
            </w:r>
          </w:p>
          <w:p w14:paraId="1D349697" w14:textId="77777777" w:rsidR="0088559F" w:rsidRDefault="0088559F" w:rsidP="0088559F">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w:t>
            </w:r>
            <w:r>
              <w:rPr>
                <w:rFonts w:eastAsiaTheme="minorEastAsia" w:hint="eastAsia"/>
                <w:i/>
                <w:lang w:val="en-US" w:eastAsia="zh-CN"/>
              </w:rPr>
              <w:t>QC, Nokia, MediaTek</w:t>
            </w:r>
            <w:r w:rsidRPr="00EF015F">
              <w:rPr>
                <w:rFonts w:eastAsiaTheme="minorEastAsia" w:hint="eastAsia"/>
                <w:i/>
                <w:lang w:val="en-US" w:eastAsia="zh-CN"/>
              </w:rPr>
              <w:t>)</w:t>
            </w:r>
          </w:p>
          <w:p w14:paraId="33DE6C7F" w14:textId="5586F59E" w:rsidR="0088559F" w:rsidRPr="0088559F" w:rsidRDefault="0088559F" w:rsidP="0088559F">
            <w:pPr>
              <w:pStyle w:val="afe"/>
              <w:numPr>
                <w:ilvl w:val="0"/>
                <w:numId w:val="44"/>
              </w:numPr>
              <w:ind w:left="743" w:firstLineChars="0" w:hanging="284"/>
              <w:rPr>
                <w:rFonts w:eastAsiaTheme="minorEastAsia"/>
                <w:i/>
                <w:lang w:val="en-US" w:eastAsia="zh-CN"/>
              </w:rPr>
            </w:pPr>
            <w:r>
              <w:rPr>
                <w:rFonts w:eastAsiaTheme="minorEastAsia" w:hint="eastAsia"/>
                <w:i/>
                <w:lang w:val="en-US" w:eastAsia="zh-CN"/>
              </w:rPr>
              <w:lastRenderedPageBreak/>
              <w:t xml:space="preserve">No </w:t>
            </w:r>
            <w:r>
              <w:rPr>
                <w:rFonts w:eastAsiaTheme="minorEastAsia"/>
                <w:i/>
                <w:lang w:val="en-US" w:eastAsia="zh-CN"/>
              </w:rPr>
              <w:t>requirement</w:t>
            </w:r>
            <w:r>
              <w:rPr>
                <w:rFonts w:eastAsiaTheme="minorEastAsia" w:hint="eastAsia"/>
                <w:i/>
                <w:lang w:val="en-US" w:eastAsia="zh-CN"/>
              </w:rPr>
              <w:t xml:space="preserve"> </w:t>
            </w:r>
          </w:p>
        </w:tc>
      </w:tr>
    </w:tbl>
    <w:p w14:paraId="18553942" w14:textId="2658930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32A22FC" w:rsidR="00DD19DE" w:rsidRPr="00805BE8" w:rsidRDefault="00F16EDA">
      <w:pPr>
        <w:pStyle w:val="3"/>
        <w:rPr>
          <w:sz w:val="24"/>
          <w:szCs w:val="16"/>
        </w:rPr>
      </w:pPr>
      <w:r>
        <w:rPr>
          <w:rFonts w:hint="eastAsia"/>
          <w:sz w:val="24"/>
          <w:szCs w:val="16"/>
        </w:rPr>
        <w:t>3.4.2</w:t>
      </w:r>
      <w:r>
        <w:rPr>
          <w:rFonts w:hint="eastAsia"/>
          <w:sz w:val="24"/>
          <w:szCs w:val="16"/>
        </w:rPr>
        <w:tab/>
      </w:r>
      <w:r w:rsidR="00DD19DE"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328D0985" w:rsidR="00DD19DE" w:rsidRPr="005266E5" w:rsidRDefault="00F16EDA" w:rsidP="00DD19DE">
      <w:pPr>
        <w:pStyle w:val="2"/>
        <w:rPr>
          <w:lang w:val="en-US"/>
        </w:rPr>
      </w:pPr>
      <w:r>
        <w:rPr>
          <w:rFonts w:hint="eastAsia"/>
          <w:lang w:val="en-US"/>
        </w:rPr>
        <w:t>3.5</w:t>
      </w:r>
      <w:r>
        <w:rPr>
          <w:rFonts w:hint="eastAsia"/>
          <w:lang w:val="en-US"/>
        </w:rPr>
        <w:tab/>
      </w:r>
      <w:r w:rsidR="00DD19DE" w:rsidRPr="005266E5">
        <w:rPr>
          <w:lang w:val="en-US"/>
        </w:rPr>
        <w:t>Discussion on 2nd round (if applicable)</w:t>
      </w:r>
    </w:p>
    <w:p w14:paraId="2889B9FE" w14:textId="121896E4" w:rsidR="00913362" w:rsidRPr="00913362" w:rsidRDefault="00913362" w:rsidP="00913362">
      <w:pPr>
        <w:pStyle w:val="3"/>
        <w:rPr>
          <w:sz w:val="24"/>
          <w:szCs w:val="16"/>
        </w:rPr>
      </w:pPr>
      <w:r>
        <w:rPr>
          <w:rFonts w:hint="eastAsia"/>
          <w:sz w:val="24"/>
          <w:szCs w:val="16"/>
        </w:rPr>
        <w:t>3.5.1</w:t>
      </w:r>
      <w:r>
        <w:rPr>
          <w:rFonts w:hint="eastAsia"/>
          <w:sz w:val="24"/>
          <w:szCs w:val="16"/>
        </w:rPr>
        <w:tab/>
      </w:r>
      <w:r w:rsidRPr="00913362">
        <w:rPr>
          <w:sz w:val="24"/>
          <w:szCs w:val="16"/>
        </w:rPr>
        <w:t>Intra-frequency and inter-frequency measurement definition</w:t>
      </w:r>
    </w:p>
    <w:p w14:paraId="35FF4F6E" w14:textId="77777777" w:rsidR="00913362" w:rsidRPr="005266E5" w:rsidRDefault="00913362" w:rsidP="00913362">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3CBC63A7"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 xml:space="preserve">-1: Whether define RRM requirement for case 2 in MO configuration? </w:t>
      </w:r>
    </w:p>
    <w:p w14:paraId="2247C1B4" w14:textId="77777777" w:rsidR="00913362" w:rsidRDefault="00913362" w:rsidP="00913362">
      <w:pPr>
        <w:ind w:left="284" w:firstLine="284"/>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35DEED88"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w:t>
      </w:r>
      <w:r>
        <w:rPr>
          <w:u w:val="single"/>
        </w:rPr>
        <w:t>2</w:t>
      </w:r>
      <w:r w:rsidRPr="00DC3937">
        <w:rPr>
          <w:u w:val="single"/>
        </w:rPr>
        <w:t>: When CSI-RS resource of serving cell is available, a measurement is defined as CSI-RS based intra-frequency measurement provided</w:t>
      </w:r>
    </w:p>
    <w:p w14:paraId="444B5DC3" w14:textId="77777777" w:rsidR="00913362" w:rsidRDefault="00913362" w:rsidP="00913362">
      <w:pPr>
        <w:ind w:left="568"/>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1A58D623" w14:textId="77777777" w:rsidR="00913362" w:rsidRPr="00105233" w:rsidRDefault="00913362" w:rsidP="00913362">
      <w:pPr>
        <w:ind w:left="568"/>
        <w:rPr>
          <w:highlight w:val="yellow"/>
        </w:rPr>
      </w:pPr>
      <w:r>
        <w:rPr>
          <w:highlight w:val="yellow"/>
        </w:rPr>
        <w:t>D</w:t>
      </w:r>
      <w:r w:rsidRPr="00105233">
        <w:rPr>
          <w:highlight w:val="yellow"/>
        </w:rPr>
        <w:t xml:space="preserve">ecision on Intra-frequency and inter-frequency measurement definition shall be made </w:t>
      </w:r>
      <w:r>
        <w:rPr>
          <w:highlight w:val="yellow"/>
        </w:rPr>
        <w:t xml:space="preserve">no later than </w:t>
      </w:r>
      <w:r w:rsidRPr="00105233">
        <w:rPr>
          <w:highlight w:val="yellow"/>
        </w:rPr>
        <w:t>in RAN4 #94bis.</w:t>
      </w:r>
    </w:p>
    <w:p w14:paraId="2B35B009" w14:textId="77777777" w:rsidR="00DD19DE" w:rsidRPr="00913362" w:rsidRDefault="00DD19DE" w:rsidP="00DD19DE">
      <w:pPr>
        <w:rPr>
          <w:lang w:eastAsia="zh-CN"/>
        </w:rPr>
      </w:pPr>
    </w:p>
    <w:p w14:paraId="5BDAD465" w14:textId="54BEFAD2" w:rsidR="005266E5" w:rsidRPr="006771D2" w:rsidRDefault="003159B4" w:rsidP="00DD19DE">
      <w:pPr>
        <w:rPr>
          <w:b/>
          <w:lang w:val="en-US" w:eastAsia="zh-CN"/>
        </w:rPr>
      </w:pPr>
      <w:r w:rsidRPr="006771D2">
        <w:rPr>
          <w:b/>
        </w:rPr>
        <w:t>Issue 2-1: Whether define RRM requirement for case 2 in MO configuration?</w:t>
      </w:r>
    </w:p>
    <w:p w14:paraId="34F67AE9"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6ED605EC" w14:textId="402CC918" w:rsidR="003159B4" w:rsidRPr="00EF015F"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define </w:t>
      </w:r>
    </w:p>
    <w:p w14:paraId="23AE2CCE" w14:textId="5AD4A8D5" w:rsidR="003159B4" w:rsidRPr="00884A36"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not define </w:t>
      </w:r>
    </w:p>
    <w:p w14:paraId="75130B2B" w14:textId="60765D7E" w:rsidR="005266E5" w:rsidRPr="003159B4" w:rsidRDefault="003159B4" w:rsidP="00DD19DE">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6435E949" w14:textId="22A8E4B1"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0343764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4E1C623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76A060B6" w14:textId="77777777" w:rsidR="005266E5" w:rsidRPr="003159B4" w:rsidRDefault="005266E5" w:rsidP="00DD19DE">
      <w:pPr>
        <w:rPr>
          <w:lang w:val="en-US" w:eastAsia="zh-CN"/>
        </w:rPr>
      </w:pPr>
    </w:p>
    <w:p w14:paraId="01AB1C22" w14:textId="05117A9A" w:rsidR="005266E5" w:rsidRPr="006771D2" w:rsidRDefault="003159B4" w:rsidP="00DD19DE">
      <w:pPr>
        <w:rPr>
          <w:b/>
          <w:lang w:val="en-US" w:eastAsia="zh-CN"/>
        </w:rPr>
      </w:pPr>
      <w:r w:rsidRPr="006771D2">
        <w:rPr>
          <w:b/>
        </w:rPr>
        <w:lastRenderedPageBreak/>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p w14:paraId="04FBB964" w14:textId="112B7EC1" w:rsidR="003159B4" w:rsidRPr="00EF015F"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p>
    <w:p w14:paraId="4803F4D7" w14:textId="4034D438" w:rsidR="003159B4"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p>
    <w:p w14:paraId="45BE3046" w14:textId="1AE7A939" w:rsidR="008C395C" w:rsidRPr="00884A36" w:rsidRDefault="008C395C" w:rsidP="003159B4">
      <w:pPr>
        <w:pStyle w:val="afe"/>
        <w:numPr>
          <w:ilvl w:val="0"/>
          <w:numId w:val="42"/>
        </w:numPr>
        <w:ind w:firstLineChars="0"/>
        <w:rPr>
          <w:rFonts w:eastAsiaTheme="minorEastAsia"/>
          <w:i/>
          <w:lang w:val="en-US" w:eastAsia="zh-CN"/>
        </w:rPr>
      </w:pPr>
      <w:ins w:id="660" w:author="Awlok Josan" w:date="2020-03-02T16:50:00Z">
        <w:r>
          <w:rPr>
            <w:rFonts w:eastAsiaTheme="minorEastAsia"/>
            <w:i/>
            <w:lang w:val="en-US" w:eastAsia="zh-CN"/>
          </w:rPr>
          <w:t>Option 3: same BW</w:t>
        </w:r>
      </w:ins>
    </w:p>
    <w:p w14:paraId="6348F409" w14:textId="77777777" w:rsidR="003159B4" w:rsidRPr="003159B4" w:rsidRDefault="003159B4" w:rsidP="003159B4">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00C6F5C2" w14:textId="77777777"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6BCEC9F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77264B23"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6F87CCC4" w14:textId="77777777" w:rsidR="003159B4" w:rsidRPr="003159B4" w:rsidRDefault="003159B4" w:rsidP="00DD19DE">
      <w:pPr>
        <w:rPr>
          <w:lang w:val="en-US" w:eastAsia="zh-CN"/>
        </w:rPr>
      </w:pPr>
    </w:p>
    <w:p w14:paraId="1C83C67F" w14:textId="1A04FD76" w:rsidR="003159B4" w:rsidRPr="006771D2" w:rsidRDefault="003159B4" w:rsidP="00DD19DE">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p w14:paraId="1E55B4C0"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0672B2EA" w14:textId="4165C9BB" w:rsidR="003159B4" w:rsidRPr="003159B4"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sidRPr="003159B4">
        <w:rPr>
          <w:rFonts w:eastAsiaTheme="minorEastAsia" w:hint="eastAsia"/>
          <w:i/>
          <w:lang w:val="en-US" w:eastAsia="zh-CN"/>
        </w:rPr>
        <w:t xml:space="preserve">inter-frequency measurement </w:t>
      </w:r>
    </w:p>
    <w:p w14:paraId="79467C6B" w14:textId="339FF19E" w:rsidR="003159B4"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no requirement</w:t>
      </w:r>
    </w:p>
    <w:p w14:paraId="4DD3431E" w14:textId="77777777" w:rsidR="003159B4" w:rsidRPr="003159B4" w:rsidRDefault="003159B4" w:rsidP="003159B4">
      <w:pPr>
        <w:pStyle w:val="afe"/>
        <w:numPr>
          <w:ilvl w:val="0"/>
          <w:numId w:val="42"/>
        </w:numPr>
        <w:ind w:firstLineChars="0"/>
        <w:rPr>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w:t>
      </w:r>
      <w:r w:rsidRPr="003159B4">
        <w:rPr>
          <w:rFonts w:eastAsiaTheme="minorEastAsia" w:hint="eastAsia"/>
          <w:i/>
          <w:highlight w:val="yellow"/>
          <w:vertAlign w:val="superscript"/>
          <w:lang w:val="en-US" w:eastAsia="zh-CN"/>
        </w:rPr>
        <w:t>nd</w:t>
      </w:r>
      <w:r w:rsidRPr="003159B4">
        <w:rPr>
          <w:rFonts w:eastAsiaTheme="minorEastAsia" w:hint="eastAsia"/>
          <w:i/>
          <w:highlight w:val="yellow"/>
          <w:lang w:val="en-US" w:eastAsia="zh-CN"/>
        </w:rPr>
        <w:t xml:space="preserve"> round:</w:t>
      </w:r>
    </w:p>
    <w:p w14:paraId="3CC2BAAD" w14:textId="77777777" w:rsidR="003159B4" w:rsidRPr="003159B4" w:rsidRDefault="003159B4" w:rsidP="003159B4">
      <w:pPr>
        <w:pStyle w:val="afe"/>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above candidate options. And possible compromise</w:t>
      </w:r>
      <w:r w:rsidRPr="003159B4">
        <w:rPr>
          <w:rFonts w:eastAsiaTheme="minorEastAsia" w:hint="eastAsia"/>
          <w:i/>
          <w:lang w:val="en-US" w:eastAsia="zh-CN"/>
        </w:rPr>
        <w:t>s</w:t>
      </w:r>
      <w:r w:rsidRPr="003159B4">
        <w:rPr>
          <w:rFonts w:eastAsiaTheme="minorEastAsia"/>
          <w:i/>
          <w:lang w:val="en-US" w:eastAsia="zh-CN"/>
        </w:rPr>
        <w:t xml:space="preserve"> to move forward are welcome.</w:t>
      </w:r>
    </w:p>
    <w:p w14:paraId="0662CA23" w14:textId="77777777" w:rsidR="003159B4" w:rsidRDefault="003159B4" w:rsidP="00DD19DE">
      <w:pPr>
        <w:rPr>
          <w:lang w:val="en-US" w:eastAsia="zh-CN"/>
        </w:rPr>
      </w:pPr>
    </w:p>
    <w:p w14:paraId="4EF45367" w14:textId="77777777" w:rsidR="006771D2" w:rsidRDefault="006771D2" w:rsidP="006771D2">
      <w:pPr>
        <w:pStyle w:val="3"/>
      </w:pPr>
      <w:r>
        <w:rPr>
          <w:rFonts w:hint="eastAsia"/>
        </w:rPr>
        <w:t>2.5.2</w:t>
      </w:r>
      <w:r>
        <w:rPr>
          <w:rFonts w:hint="eastAsia"/>
        </w:rPr>
        <w:tab/>
        <w:t>Companies views</w:t>
      </w:r>
      <w:r>
        <w:t>’</w:t>
      </w:r>
      <w:r>
        <w:rPr>
          <w:rFonts w:hint="eastAsia"/>
        </w:rPr>
        <w:t xml:space="preserve"> collection for 2nd round</w:t>
      </w:r>
      <w:r w:rsidRPr="00805BE8">
        <w:t xml:space="preserve"> </w:t>
      </w:r>
    </w:p>
    <w:p w14:paraId="0E306911" w14:textId="154F5019" w:rsidR="006771D2" w:rsidRPr="002C4AD5" w:rsidRDefault="006771D2" w:rsidP="006771D2">
      <w:pPr>
        <w:rPr>
          <w:rFonts w:eastAsiaTheme="minorEastAsia"/>
          <w:b/>
          <w:bCs/>
          <w:lang w:val="en-US" w:eastAsia="zh-CN"/>
        </w:rPr>
      </w:pPr>
      <w:r w:rsidRPr="006771D2">
        <w:rPr>
          <w:b/>
        </w:rPr>
        <w:t>Issue 2-1: Whether define RRM requirement for case 2 in MO configuration?</w:t>
      </w:r>
    </w:p>
    <w:tbl>
      <w:tblPr>
        <w:tblStyle w:val="afd"/>
        <w:tblW w:w="0" w:type="auto"/>
        <w:tblLook w:val="04A0" w:firstRow="1" w:lastRow="0" w:firstColumn="1" w:lastColumn="0" w:noHBand="0" w:noVBand="1"/>
      </w:tblPr>
      <w:tblGrid>
        <w:gridCol w:w="2883"/>
        <w:gridCol w:w="6748"/>
      </w:tblGrid>
      <w:tr w:rsidR="006771D2" w:rsidRPr="00805BE8" w14:paraId="569AE97F" w14:textId="77777777" w:rsidTr="00685BFB">
        <w:tc>
          <w:tcPr>
            <w:tcW w:w="2943" w:type="dxa"/>
          </w:tcPr>
          <w:p w14:paraId="723B7210"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93B530"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1DD849F5" w14:textId="77777777" w:rsidTr="00685BFB">
        <w:tc>
          <w:tcPr>
            <w:tcW w:w="2943" w:type="dxa"/>
          </w:tcPr>
          <w:p w14:paraId="0FFC9F1B" w14:textId="10976101"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9708CD9" w14:textId="4C2BA09E" w:rsidR="006771D2" w:rsidRPr="003418CB" w:rsidRDefault="00685BFB" w:rsidP="00685BFB">
            <w:pPr>
              <w:rPr>
                <w:rFonts w:eastAsiaTheme="minorEastAsia"/>
                <w:color w:val="0070C0"/>
                <w:lang w:val="en-US" w:eastAsia="zh-CN"/>
              </w:rPr>
            </w:pPr>
            <w:r>
              <w:rPr>
                <w:rFonts w:eastAsiaTheme="minorEastAsia"/>
                <w:color w:val="0070C0"/>
                <w:lang w:val="en-US" w:eastAsia="zh-CN"/>
              </w:rPr>
              <w:t>We prefer option 2</w:t>
            </w:r>
          </w:p>
        </w:tc>
      </w:tr>
      <w:tr w:rsidR="00860601" w:rsidRPr="003418CB" w14:paraId="58990950" w14:textId="77777777" w:rsidTr="00685BFB">
        <w:trPr>
          <w:ins w:id="661" w:author="CATT" w:date="2020-03-03T10:10:00Z"/>
        </w:trPr>
        <w:tc>
          <w:tcPr>
            <w:tcW w:w="2943" w:type="dxa"/>
          </w:tcPr>
          <w:p w14:paraId="772DD698" w14:textId="78AD1B7D" w:rsidR="00860601" w:rsidRDefault="008828CB" w:rsidP="00685BFB">
            <w:pPr>
              <w:rPr>
                <w:ins w:id="662" w:author="CATT" w:date="2020-03-03T10:10:00Z"/>
                <w:rFonts w:eastAsiaTheme="minorEastAsia"/>
                <w:color w:val="0070C0"/>
                <w:lang w:val="en-US" w:eastAsia="zh-CN"/>
              </w:rPr>
            </w:pPr>
            <w:ins w:id="663" w:author="CATT" w:date="2020-03-03T10:29:00Z">
              <w:r>
                <w:rPr>
                  <w:rFonts w:eastAsiaTheme="minorEastAsia" w:hint="eastAsia"/>
                  <w:color w:val="0070C0"/>
                  <w:lang w:val="en-US" w:eastAsia="zh-CN"/>
                </w:rPr>
                <w:t>CATT</w:t>
              </w:r>
            </w:ins>
          </w:p>
        </w:tc>
        <w:tc>
          <w:tcPr>
            <w:tcW w:w="6914" w:type="dxa"/>
          </w:tcPr>
          <w:p w14:paraId="348E77DC" w14:textId="642F9109" w:rsidR="00860601" w:rsidRDefault="008828CB" w:rsidP="00685BFB">
            <w:pPr>
              <w:rPr>
                <w:ins w:id="664" w:author="CATT" w:date="2020-03-03T10:10:00Z"/>
                <w:rFonts w:eastAsiaTheme="minorEastAsia"/>
                <w:color w:val="0070C0"/>
                <w:lang w:val="en-US" w:eastAsia="zh-CN"/>
              </w:rPr>
            </w:pPr>
            <w:ins w:id="665" w:author="CATT" w:date="2020-03-03T10:30:00Z">
              <w:r>
                <w:rPr>
                  <w:rFonts w:eastAsiaTheme="minorEastAsia" w:hint="eastAsia"/>
                  <w:color w:val="0070C0"/>
                  <w:lang w:val="en-US" w:eastAsia="zh-CN"/>
                </w:rPr>
                <w:t>Can be compromise to option 2 if the intra-frequency is defined based on SCS, CP type and center frequency.</w:t>
              </w:r>
            </w:ins>
          </w:p>
        </w:tc>
      </w:tr>
      <w:tr w:rsidR="00CA6B91" w:rsidRPr="003418CB" w14:paraId="24F5E6E3" w14:textId="77777777" w:rsidTr="00685BFB">
        <w:trPr>
          <w:ins w:id="666" w:author="陈晶晶" w:date="2020-03-03T16:08:00Z"/>
        </w:trPr>
        <w:tc>
          <w:tcPr>
            <w:tcW w:w="2943" w:type="dxa"/>
          </w:tcPr>
          <w:p w14:paraId="0DB69ED8" w14:textId="21D481F7" w:rsidR="00CA6B91" w:rsidRDefault="00CA6B91" w:rsidP="00CA6B91">
            <w:pPr>
              <w:rPr>
                <w:ins w:id="667" w:author="陈晶晶" w:date="2020-03-03T16:08:00Z"/>
                <w:rFonts w:eastAsiaTheme="minorEastAsia"/>
                <w:color w:val="0070C0"/>
                <w:lang w:val="en-US" w:eastAsia="zh-CN"/>
              </w:rPr>
            </w:pPr>
            <w:ins w:id="668"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31F87D91" w14:textId="708A95ED" w:rsidR="00CA6B91" w:rsidRDefault="00CA6B91" w:rsidP="00CA6B91">
            <w:pPr>
              <w:rPr>
                <w:ins w:id="669" w:author="陈晶晶" w:date="2020-03-03T16:08:00Z"/>
                <w:rFonts w:eastAsiaTheme="minorEastAsia"/>
                <w:color w:val="0070C0"/>
                <w:lang w:val="en-US" w:eastAsia="zh-CN"/>
              </w:rPr>
            </w:pPr>
            <w:ins w:id="670" w:author="陈晶晶" w:date="2020-03-03T16:08:00Z">
              <w:r>
                <w:rPr>
                  <w:rFonts w:eastAsiaTheme="minorEastAsia" w:hint="eastAsia"/>
                  <w:color w:val="0070C0"/>
                  <w:lang w:val="en-US" w:eastAsia="zh-CN"/>
                </w:rPr>
                <w:t>We</w:t>
              </w:r>
              <w:r>
                <w:rPr>
                  <w:rFonts w:eastAsiaTheme="minorEastAsia"/>
                  <w:color w:val="0070C0"/>
                  <w:lang w:val="en-US" w:eastAsia="zh-CN"/>
                </w:rPr>
                <w:t xml:space="preserve"> prefer to option 1 to define requirements for case 2, but to move forward, we can compromise to option 2.</w:t>
              </w:r>
            </w:ins>
          </w:p>
        </w:tc>
      </w:tr>
      <w:tr w:rsidR="00C77867" w:rsidRPr="003418CB" w14:paraId="49B97D30" w14:textId="77777777" w:rsidTr="00685BFB">
        <w:trPr>
          <w:ins w:id="671" w:author="Huawei" w:date="2020-03-03T22:03:00Z"/>
        </w:trPr>
        <w:tc>
          <w:tcPr>
            <w:tcW w:w="2943" w:type="dxa"/>
          </w:tcPr>
          <w:p w14:paraId="2C6C954E" w14:textId="52350BEF" w:rsidR="00C77867" w:rsidRDefault="00C77867" w:rsidP="00CA6B91">
            <w:pPr>
              <w:rPr>
                <w:ins w:id="672" w:author="Huawei" w:date="2020-03-03T22:03:00Z"/>
                <w:rFonts w:eastAsiaTheme="minorEastAsia"/>
                <w:color w:val="0070C0"/>
                <w:lang w:val="en-US" w:eastAsia="zh-CN"/>
              </w:rPr>
            </w:pPr>
            <w:ins w:id="673" w:author="Huawei" w:date="2020-03-03T22:03:00Z">
              <w:r>
                <w:rPr>
                  <w:rFonts w:eastAsiaTheme="minorEastAsia" w:hint="eastAsia"/>
                  <w:color w:val="0070C0"/>
                  <w:lang w:val="en-US" w:eastAsia="zh-CN"/>
                </w:rPr>
                <w:t>Hi</w:t>
              </w:r>
              <w:r>
                <w:rPr>
                  <w:rFonts w:eastAsiaTheme="minorEastAsia"/>
                  <w:color w:val="0070C0"/>
                  <w:lang w:val="en-US" w:eastAsia="zh-CN"/>
                </w:rPr>
                <w:t>Silicon</w:t>
              </w:r>
            </w:ins>
          </w:p>
        </w:tc>
        <w:tc>
          <w:tcPr>
            <w:tcW w:w="6914" w:type="dxa"/>
          </w:tcPr>
          <w:p w14:paraId="792A15FD" w14:textId="1A9B4C18" w:rsidR="004A3136" w:rsidRDefault="004A3136" w:rsidP="00140C58">
            <w:pPr>
              <w:rPr>
                <w:ins w:id="674" w:author="Huawei" w:date="2020-03-04T00:39:00Z"/>
                <w:rFonts w:eastAsiaTheme="minorEastAsia"/>
                <w:color w:val="0070C0"/>
                <w:lang w:val="en-US" w:eastAsia="zh-CN"/>
              </w:rPr>
            </w:pPr>
            <w:ins w:id="675" w:author="Huawei" w:date="2020-03-04T00:39:00Z">
              <w:r>
                <w:rPr>
                  <w:rFonts w:eastAsiaTheme="minorEastAsia"/>
                  <w:color w:val="0070C0"/>
                  <w:lang w:val="en-US" w:eastAsia="zh-CN"/>
                </w:rPr>
                <w:t xml:space="preserve">Prefer </w:t>
              </w:r>
            </w:ins>
            <w:ins w:id="676" w:author="Huawei" w:date="2020-03-03T22:09:00Z">
              <w:r w:rsidR="00C77867">
                <w:rPr>
                  <w:rFonts w:eastAsiaTheme="minorEastAsia"/>
                  <w:color w:val="0070C0"/>
                  <w:lang w:val="en-US" w:eastAsia="zh-CN"/>
                </w:rPr>
                <w:t>Option 1.</w:t>
              </w:r>
            </w:ins>
          </w:p>
          <w:p w14:paraId="5CA8906D" w14:textId="5E9A8425" w:rsidR="00140C58" w:rsidRDefault="00C77867" w:rsidP="00140C58">
            <w:pPr>
              <w:rPr>
                <w:ins w:id="677" w:author="Huawei" w:date="2020-03-03T22:03:00Z"/>
                <w:rFonts w:eastAsiaTheme="minorEastAsia"/>
                <w:color w:val="0070C0"/>
                <w:lang w:val="en-US" w:eastAsia="zh-CN"/>
              </w:rPr>
            </w:pPr>
            <w:ins w:id="678" w:author="Huawei" w:date="2020-03-03T22:06:00Z">
              <w:r>
                <w:rPr>
                  <w:rFonts w:eastAsiaTheme="minorEastAsia"/>
                  <w:color w:val="0070C0"/>
                  <w:lang w:val="en-US" w:eastAsia="zh-CN"/>
                </w:rPr>
                <w:t>T</w:t>
              </w:r>
              <w:r>
                <w:rPr>
                  <w:rFonts w:eastAsiaTheme="minorEastAsia" w:hint="eastAsia"/>
                  <w:color w:val="0070C0"/>
                  <w:lang w:val="en-US" w:eastAsia="zh-CN"/>
                </w:rPr>
                <w:t xml:space="preserve">he </w:t>
              </w:r>
              <w:r>
                <w:rPr>
                  <w:rFonts w:eastAsiaTheme="minorEastAsia"/>
                  <w:color w:val="0070C0"/>
                  <w:lang w:val="en-US" w:eastAsia="zh-CN"/>
                </w:rPr>
                <w:t xml:space="preserve">definition of MO in RAN1 </w:t>
              </w:r>
            </w:ins>
            <w:ins w:id="679" w:author="Huawei" w:date="2020-03-03T22:14:00Z">
              <w:r>
                <w:rPr>
                  <w:rFonts w:eastAsiaTheme="minorEastAsia"/>
                  <w:color w:val="0070C0"/>
                  <w:lang w:val="en-US" w:eastAsia="zh-CN"/>
                </w:rPr>
                <w:t>only considers</w:t>
              </w:r>
            </w:ins>
            <w:ins w:id="680" w:author="Huawei" w:date="2020-03-03T22:06:00Z">
              <w:r>
                <w:rPr>
                  <w:rFonts w:eastAsiaTheme="minorEastAsia"/>
                  <w:color w:val="0070C0"/>
                  <w:lang w:val="en-US" w:eastAsia="zh-CN"/>
                </w:rPr>
                <w:t xml:space="preserve"> SCS</w:t>
              </w:r>
            </w:ins>
            <w:ins w:id="681" w:author="Huawei" w:date="2020-03-03T22:14:00Z">
              <w:r>
                <w:rPr>
                  <w:rFonts w:eastAsiaTheme="minorEastAsia"/>
                  <w:color w:val="0070C0"/>
                  <w:lang w:val="en-US" w:eastAsia="zh-CN"/>
                </w:rPr>
                <w:t xml:space="preserve"> and </w:t>
              </w:r>
            </w:ins>
            <w:ins w:id="682" w:author="Huawei" w:date="2020-03-03T22:06:00Z">
              <w:r>
                <w:rPr>
                  <w:rFonts w:eastAsiaTheme="minorEastAsia"/>
                  <w:color w:val="0070C0"/>
                  <w:lang w:val="en-US" w:eastAsia="zh-CN"/>
                </w:rPr>
                <w:t>center frequency</w:t>
              </w:r>
            </w:ins>
            <w:ins w:id="683" w:author="Huawei" w:date="2020-03-03T22:08:00Z">
              <w:r>
                <w:rPr>
                  <w:rFonts w:eastAsiaTheme="minorEastAsia"/>
                  <w:color w:val="0070C0"/>
                  <w:lang w:val="en-US" w:eastAsia="zh-CN"/>
                </w:rPr>
                <w:t xml:space="preserve">, we would not change the agreement in RAN1. </w:t>
              </w:r>
            </w:ins>
            <w:ins w:id="684" w:author="Huawei" w:date="2020-03-03T22:09:00Z">
              <w:r>
                <w:rPr>
                  <w:rFonts w:eastAsiaTheme="minorEastAsia"/>
                  <w:color w:val="0070C0"/>
                  <w:lang w:val="en-US" w:eastAsia="zh-CN"/>
                </w:rPr>
                <w:t xml:space="preserve">If RAN4 don’t define the requirements for the different </w:t>
              </w:r>
            </w:ins>
            <w:ins w:id="685" w:author="Huawei" w:date="2020-03-03T22:10:00Z">
              <w:r>
                <w:rPr>
                  <w:rFonts w:eastAsiaTheme="minorEastAsia"/>
                  <w:color w:val="0070C0"/>
                  <w:lang w:val="en-US" w:eastAsia="zh-CN"/>
                </w:rPr>
                <w:t xml:space="preserve">BW case (case2), then it implies that network will </w:t>
              </w:r>
            </w:ins>
            <w:ins w:id="686" w:author="Huawei" w:date="2020-03-03T22:40:00Z">
              <w:r w:rsidR="009A50B1">
                <w:rPr>
                  <w:rFonts w:eastAsiaTheme="minorEastAsia"/>
                  <w:color w:val="0070C0"/>
                  <w:lang w:val="en-US" w:eastAsia="zh-CN"/>
                </w:rPr>
                <w:t xml:space="preserve">have to </w:t>
              </w:r>
            </w:ins>
            <w:ins w:id="687" w:author="Huawei" w:date="2020-03-03T22:10:00Z">
              <w:r>
                <w:rPr>
                  <w:rFonts w:eastAsiaTheme="minorEastAsia"/>
                  <w:color w:val="0070C0"/>
                  <w:lang w:val="en-US" w:eastAsia="zh-CN"/>
                </w:rPr>
                <w:t>configure the MO in which CSI-RS resources</w:t>
              </w:r>
            </w:ins>
            <w:ins w:id="688" w:author="Huawei" w:date="2020-03-03T22:15:00Z">
              <w:r>
                <w:rPr>
                  <w:rFonts w:eastAsiaTheme="minorEastAsia"/>
                  <w:color w:val="0070C0"/>
                  <w:lang w:val="en-US" w:eastAsia="zh-CN"/>
                </w:rPr>
                <w:t xml:space="preserve"> have </w:t>
              </w:r>
            </w:ins>
            <w:ins w:id="689" w:author="Huawei" w:date="2020-03-03T22:40:00Z">
              <w:r w:rsidR="009A50B1">
                <w:rPr>
                  <w:rFonts w:eastAsiaTheme="minorEastAsia"/>
                  <w:color w:val="0070C0"/>
                  <w:lang w:val="en-US" w:eastAsia="zh-CN"/>
                </w:rPr>
                <w:t>same</w:t>
              </w:r>
            </w:ins>
            <w:ins w:id="690" w:author="Huawei" w:date="2020-03-03T22:15:00Z">
              <w:r>
                <w:rPr>
                  <w:rFonts w:eastAsiaTheme="minorEastAsia"/>
                  <w:color w:val="0070C0"/>
                  <w:lang w:val="en-US" w:eastAsia="zh-CN"/>
                </w:rPr>
                <w:t xml:space="preserve"> BW</w:t>
              </w:r>
            </w:ins>
            <w:ins w:id="691" w:author="Huawei" w:date="2020-03-03T22:10:00Z">
              <w:r>
                <w:rPr>
                  <w:rFonts w:eastAsiaTheme="minorEastAsia"/>
                  <w:color w:val="0070C0"/>
                  <w:lang w:val="en-US" w:eastAsia="zh-CN"/>
                </w:rPr>
                <w:t xml:space="preserve">. </w:t>
              </w:r>
            </w:ins>
            <w:ins w:id="692" w:author="Huawei" w:date="2020-03-03T22:40:00Z">
              <w:r w:rsidR="009A50B1">
                <w:rPr>
                  <w:rFonts w:eastAsiaTheme="minorEastAsia"/>
                  <w:color w:val="0070C0"/>
                  <w:lang w:val="en-US" w:eastAsia="zh-CN"/>
                </w:rPr>
                <w:t>If there are multiple cell</w:t>
              </w:r>
            </w:ins>
            <w:ins w:id="693" w:author="Huawei" w:date="2020-03-03T22:59:00Z">
              <w:r w:rsidR="00140C58">
                <w:rPr>
                  <w:rFonts w:eastAsiaTheme="minorEastAsia"/>
                  <w:color w:val="0070C0"/>
                  <w:lang w:val="en-US" w:eastAsia="zh-CN"/>
                </w:rPr>
                <w:t>s</w:t>
              </w:r>
            </w:ins>
            <w:ins w:id="694" w:author="Huawei" w:date="2020-03-03T22:40:00Z">
              <w:r w:rsidR="009A50B1">
                <w:rPr>
                  <w:rFonts w:eastAsiaTheme="minorEastAsia"/>
                  <w:color w:val="0070C0"/>
                  <w:lang w:val="en-US" w:eastAsia="zh-CN"/>
                </w:rPr>
                <w:t xml:space="preserve"> with CSI-RS resources</w:t>
              </w:r>
            </w:ins>
            <w:ins w:id="695" w:author="Huawei" w:date="2020-03-03T22:47:00Z">
              <w:r w:rsidR="009A50B1">
                <w:rPr>
                  <w:rFonts w:eastAsiaTheme="minorEastAsia"/>
                  <w:color w:val="0070C0"/>
                  <w:lang w:val="en-US" w:eastAsia="zh-CN"/>
                </w:rPr>
                <w:t xml:space="preserve"> with different bandwidth</w:t>
              </w:r>
            </w:ins>
            <w:ins w:id="696" w:author="Huawei" w:date="2020-03-03T22:40:00Z">
              <w:r w:rsidR="009A50B1">
                <w:rPr>
                  <w:rFonts w:eastAsiaTheme="minorEastAsia"/>
                  <w:color w:val="0070C0"/>
                  <w:lang w:val="en-US" w:eastAsia="zh-CN"/>
                </w:rPr>
                <w:t xml:space="preserve">, then network will configure </w:t>
              </w:r>
              <w:r w:rsidR="009A50B1" w:rsidRPr="00140C58">
                <w:rPr>
                  <w:rFonts w:eastAsiaTheme="minorEastAsia"/>
                  <w:b/>
                  <w:color w:val="0070C0"/>
                  <w:lang w:val="en-US" w:eastAsia="zh-CN"/>
                </w:rPr>
                <w:t>multiple</w:t>
              </w:r>
              <w:r w:rsidR="009A50B1">
                <w:rPr>
                  <w:rFonts w:eastAsiaTheme="minorEastAsia"/>
                  <w:color w:val="0070C0"/>
                  <w:lang w:val="en-US" w:eastAsia="zh-CN"/>
                </w:rPr>
                <w:t xml:space="preserve"> MOs for</w:t>
              </w:r>
            </w:ins>
            <w:ins w:id="697" w:author="Huawei" w:date="2020-03-03T22:59:00Z">
              <w:r w:rsidR="00140C58">
                <w:rPr>
                  <w:rFonts w:eastAsiaTheme="minorEastAsia"/>
                  <w:color w:val="0070C0"/>
                  <w:lang w:val="en-US" w:eastAsia="zh-CN"/>
                </w:rPr>
                <w:t xml:space="preserve"> the</w:t>
              </w:r>
            </w:ins>
            <w:ins w:id="698" w:author="Huawei" w:date="2020-03-03T22:40:00Z">
              <w:r w:rsidR="009A50B1">
                <w:rPr>
                  <w:rFonts w:eastAsiaTheme="minorEastAsia"/>
                  <w:color w:val="0070C0"/>
                  <w:lang w:val="en-US" w:eastAsia="zh-CN"/>
                </w:rPr>
                <w:t xml:space="preserve"> UE. </w:t>
              </w:r>
            </w:ins>
            <w:ins w:id="699" w:author="Huawei" w:date="2020-03-03T22:47:00Z">
              <w:r w:rsidR="009A50B1">
                <w:rPr>
                  <w:rFonts w:eastAsiaTheme="minorEastAsia"/>
                  <w:color w:val="0070C0"/>
                  <w:lang w:val="en-US" w:eastAsia="zh-CN"/>
                </w:rPr>
                <w:t xml:space="preserve">This will increase the </w:t>
              </w:r>
            </w:ins>
            <w:ins w:id="700" w:author="Huawei" w:date="2020-03-03T22:56:00Z">
              <w:r w:rsidR="009A50B1">
                <w:rPr>
                  <w:rFonts w:eastAsiaTheme="minorEastAsia"/>
                  <w:color w:val="0070C0"/>
                  <w:lang w:val="en-US" w:eastAsia="zh-CN"/>
                </w:rPr>
                <w:t>to-</w:t>
              </w:r>
            </w:ins>
            <w:ins w:id="701" w:author="Huawei" w:date="2020-03-03T22:57:00Z">
              <w:r w:rsidR="009A50B1">
                <w:rPr>
                  <w:rFonts w:eastAsiaTheme="minorEastAsia"/>
                  <w:color w:val="0070C0"/>
                  <w:lang w:val="en-US" w:eastAsia="zh-CN"/>
                </w:rPr>
                <w:t xml:space="preserve">be-measured </w:t>
              </w:r>
            </w:ins>
            <w:ins w:id="702" w:author="Huawei" w:date="2020-03-03T22:47:00Z">
              <w:r w:rsidR="009A50B1">
                <w:rPr>
                  <w:rFonts w:eastAsiaTheme="minorEastAsia"/>
                  <w:color w:val="0070C0"/>
                  <w:lang w:val="en-US" w:eastAsia="zh-CN"/>
                </w:rPr>
                <w:t xml:space="preserve">MO number. </w:t>
              </w:r>
            </w:ins>
            <w:ins w:id="703" w:author="Huawei" w:date="2020-03-03T23:03:00Z">
              <w:r w:rsidR="00762651">
                <w:rPr>
                  <w:rFonts w:eastAsiaTheme="minorEastAsia"/>
                  <w:color w:val="0070C0"/>
                  <w:lang w:val="en-US" w:eastAsia="zh-CN"/>
                </w:rPr>
                <w:t xml:space="preserve">However </w:t>
              </w:r>
            </w:ins>
            <w:ins w:id="704" w:author="Huawei" w:date="2020-03-03T22:58:00Z">
              <w:r w:rsidR="00762651">
                <w:rPr>
                  <w:rFonts w:eastAsiaTheme="minorEastAsia"/>
                  <w:color w:val="0070C0"/>
                  <w:lang w:val="en-US" w:eastAsia="zh-CN"/>
                </w:rPr>
                <w:t>f</w:t>
              </w:r>
              <w:r w:rsidR="001A6F86">
                <w:rPr>
                  <w:rFonts w:eastAsiaTheme="minorEastAsia"/>
                  <w:color w:val="0070C0"/>
                  <w:lang w:val="en-US" w:eastAsia="zh-CN"/>
                </w:rPr>
                <w:t xml:space="preserve">or certain UE, </w:t>
              </w:r>
            </w:ins>
            <w:ins w:id="705" w:author="Huawei" w:date="2020-03-03T22:41:00Z">
              <w:r w:rsidR="001A6F86">
                <w:rPr>
                  <w:rFonts w:eastAsiaTheme="minorEastAsia"/>
                  <w:color w:val="0070C0"/>
                  <w:lang w:val="en-US" w:eastAsia="zh-CN"/>
                </w:rPr>
                <w:t>t</w:t>
              </w:r>
              <w:r w:rsidR="009A50B1">
                <w:rPr>
                  <w:rFonts w:eastAsiaTheme="minorEastAsia"/>
                  <w:color w:val="0070C0"/>
                  <w:lang w:val="en-US" w:eastAsia="zh-CN"/>
                </w:rPr>
                <w:t xml:space="preserve">he supported CSI-RS MO </w:t>
              </w:r>
            </w:ins>
            <w:ins w:id="706" w:author="Huawei" w:date="2020-03-03T22:55:00Z">
              <w:r w:rsidR="009A50B1">
                <w:rPr>
                  <w:rFonts w:eastAsiaTheme="minorEastAsia"/>
                  <w:color w:val="0070C0"/>
                  <w:lang w:val="en-US" w:eastAsia="zh-CN"/>
                </w:rPr>
                <w:t xml:space="preserve">number is </w:t>
              </w:r>
            </w:ins>
            <w:ins w:id="707" w:author="Huawei" w:date="2020-03-03T22:58:00Z">
              <w:r w:rsidR="001A6F86">
                <w:rPr>
                  <w:rFonts w:eastAsiaTheme="minorEastAsia"/>
                  <w:color w:val="0070C0"/>
                  <w:lang w:val="en-US" w:eastAsia="zh-CN"/>
                </w:rPr>
                <w:t>very limited.</w:t>
              </w:r>
            </w:ins>
            <w:ins w:id="708" w:author="Huawei" w:date="2020-03-03T23:00:00Z">
              <w:r w:rsidR="00140C58">
                <w:rPr>
                  <w:rFonts w:eastAsiaTheme="minorEastAsia" w:hint="eastAsia"/>
                  <w:color w:val="0070C0"/>
                  <w:lang w:val="en-US" w:eastAsia="zh-CN"/>
                </w:rPr>
                <w:t xml:space="preserve"> </w:t>
              </w:r>
            </w:ins>
          </w:p>
        </w:tc>
      </w:tr>
      <w:tr w:rsidR="004B6422" w:rsidRPr="003418CB" w14:paraId="746610B6" w14:textId="77777777" w:rsidTr="00685BFB">
        <w:trPr>
          <w:ins w:id="709" w:author="NSB" w:date="2020-03-04T00:46:00Z"/>
        </w:trPr>
        <w:tc>
          <w:tcPr>
            <w:tcW w:w="2943" w:type="dxa"/>
          </w:tcPr>
          <w:p w14:paraId="41A78B77" w14:textId="7E3FDD54" w:rsidR="004B6422" w:rsidRDefault="004B6422" w:rsidP="004B6422">
            <w:pPr>
              <w:rPr>
                <w:ins w:id="710" w:author="NSB" w:date="2020-03-04T00:46:00Z"/>
                <w:rFonts w:eastAsiaTheme="minorEastAsia"/>
                <w:color w:val="0070C0"/>
                <w:lang w:val="en-US" w:eastAsia="zh-CN"/>
              </w:rPr>
            </w:pPr>
            <w:ins w:id="711" w:author="NSB" w:date="2020-03-04T00:46:00Z">
              <w:r>
                <w:rPr>
                  <w:rFonts w:eastAsiaTheme="minorEastAsia"/>
                  <w:color w:val="0070C0"/>
                  <w:lang w:val="en-US" w:eastAsia="zh-CN"/>
                </w:rPr>
                <w:t>Nokia, Nokia Shanghai Bell</w:t>
              </w:r>
            </w:ins>
          </w:p>
        </w:tc>
        <w:tc>
          <w:tcPr>
            <w:tcW w:w="6914" w:type="dxa"/>
          </w:tcPr>
          <w:p w14:paraId="731AE89F" w14:textId="6D262AA4" w:rsidR="004B6422" w:rsidRDefault="004B6422" w:rsidP="004B6422">
            <w:pPr>
              <w:rPr>
                <w:ins w:id="712" w:author="NSB" w:date="2020-03-04T00:46:00Z"/>
                <w:rFonts w:eastAsiaTheme="minorEastAsia"/>
                <w:color w:val="0070C0"/>
                <w:lang w:val="en-US" w:eastAsia="zh-CN"/>
              </w:rPr>
            </w:pPr>
            <w:ins w:id="713" w:author="NSB" w:date="2020-03-04T00:46:00Z">
              <w:r>
                <w:rPr>
                  <w:rFonts w:eastAsiaTheme="minorEastAsia"/>
                  <w:color w:val="0070C0"/>
                  <w:lang w:val="en-US" w:eastAsia="zh-CN"/>
                </w:rPr>
                <w:t xml:space="preserve">We prefer Option1. We need to distinguish between MO configuration which is separate from actually performed UE measurement. </w:t>
              </w:r>
            </w:ins>
          </w:p>
          <w:p w14:paraId="6A5B1C43" w14:textId="77777777" w:rsidR="004B6422" w:rsidRDefault="004B6422" w:rsidP="004B6422">
            <w:pPr>
              <w:rPr>
                <w:ins w:id="714" w:author="NSB" w:date="2020-03-04T00:46:00Z"/>
                <w:rFonts w:eastAsiaTheme="minorEastAsia"/>
                <w:color w:val="0070C0"/>
                <w:lang w:val="en-US" w:eastAsia="zh-CN"/>
              </w:rPr>
            </w:pPr>
            <w:ins w:id="715" w:author="NSB" w:date="2020-03-04T00:46:00Z">
              <w:r>
                <w:rPr>
                  <w:rFonts w:eastAsiaTheme="minorEastAsia"/>
                  <w:color w:val="0070C0"/>
                  <w:lang w:val="en-US" w:eastAsia="zh-CN"/>
                </w:rPr>
                <w:t>From network point of view, the network can configure CSI-RS with same center frequency, SCS and CP length while the different BW is configured.</w:t>
              </w:r>
            </w:ins>
          </w:p>
          <w:p w14:paraId="445823F6" w14:textId="77777777" w:rsidR="004B6422" w:rsidRDefault="004B6422" w:rsidP="004B6422">
            <w:pPr>
              <w:rPr>
                <w:ins w:id="716" w:author="NSB" w:date="2020-03-04T00:46:00Z"/>
                <w:rFonts w:eastAsiaTheme="minorEastAsia"/>
                <w:color w:val="0070C0"/>
                <w:lang w:val="en-US" w:eastAsia="zh-CN"/>
              </w:rPr>
            </w:pPr>
            <w:ins w:id="717" w:author="NSB" w:date="2020-03-04T00:46:00Z">
              <w:r>
                <w:rPr>
                  <w:rFonts w:eastAsiaTheme="minorEastAsia"/>
                  <w:color w:val="0070C0"/>
                  <w:lang w:val="en-US" w:eastAsia="zh-CN"/>
                </w:rPr>
                <w:lastRenderedPageBreak/>
                <w:t xml:space="preserve">UE is only assumed to measure within the active BWP. As long as the CSI-RS for mobility is fully within the active BWP, then from UE measurement point of view it should make no difference whether the configured CSI-RS BW is the same or not. i.e. if CSI-RS BW is wider makes no difference for the UE measurements. </w:t>
              </w:r>
            </w:ins>
          </w:p>
          <w:p w14:paraId="539E2108" w14:textId="0468643F" w:rsidR="004B6422" w:rsidRDefault="004B6422" w:rsidP="004B6422">
            <w:pPr>
              <w:rPr>
                <w:ins w:id="718" w:author="NSB" w:date="2020-03-04T00:46:00Z"/>
                <w:rFonts w:eastAsiaTheme="minorEastAsia"/>
                <w:color w:val="0070C0"/>
                <w:lang w:val="en-US" w:eastAsia="zh-CN"/>
              </w:rPr>
            </w:pPr>
            <w:ins w:id="719" w:author="NSB" w:date="2020-03-04T00:46:00Z">
              <w:r>
                <w:rPr>
                  <w:rFonts w:eastAsiaTheme="minorEastAsia"/>
                  <w:color w:val="0070C0"/>
                  <w:lang w:val="en-US" w:eastAsia="zh-CN"/>
                </w:rPr>
                <w:t xml:space="preserve">In addition, we’d like to know why the same bandwidth is required from UE implementation matter. We understand the UE can measure simultaneous as long as within active BWP – it is well recognized by Qualcomm/Apple. Is there any particular reason to restrict to same BW/same location etc.? </w:t>
              </w:r>
            </w:ins>
          </w:p>
        </w:tc>
      </w:tr>
      <w:tr w:rsidR="005223CB" w:rsidRPr="003418CB" w14:paraId="38734C45" w14:textId="77777777" w:rsidTr="00685BFB">
        <w:trPr>
          <w:ins w:id="720" w:author="杨谦10115881" w:date="2020-03-04T11:14:00Z"/>
        </w:trPr>
        <w:tc>
          <w:tcPr>
            <w:tcW w:w="2943" w:type="dxa"/>
          </w:tcPr>
          <w:p w14:paraId="4F586515" w14:textId="3A41B7C7" w:rsidR="005223CB" w:rsidRDefault="005223CB" w:rsidP="004B6422">
            <w:pPr>
              <w:rPr>
                <w:ins w:id="721" w:author="杨谦10115881" w:date="2020-03-04T11:14:00Z"/>
                <w:rFonts w:eastAsiaTheme="minorEastAsia"/>
                <w:color w:val="0070C0"/>
                <w:lang w:val="en-US" w:eastAsia="zh-CN"/>
              </w:rPr>
            </w:pPr>
            <w:ins w:id="722" w:author="杨谦10115881" w:date="2020-03-04T11:14:00Z">
              <w:r>
                <w:rPr>
                  <w:rFonts w:eastAsiaTheme="minorEastAsia" w:hint="eastAsia"/>
                  <w:color w:val="0070C0"/>
                  <w:lang w:val="en-US" w:eastAsia="zh-CN"/>
                </w:rPr>
                <w:lastRenderedPageBreak/>
                <w:t xml:space="preserve">ZTE </w:t>
              </w:r>
            </w:ins>
          </w:p>
        </w:tc>
        <w:tc>
          <w:tcPr>
            <w:tcW w:w="6914" w:type="dxa"/>
          </w:tcPr>
          <w:p w14:paraId="0D2AA7C8" w14:textId="0634166D" w:rsidR="005223CB" w:rsidRDefault="005223CB" w:rsidP="004B6422">
            <w:pPr>
              <w:rPr>
                <w:ins w:id="723" w:author="杨谦10115881" w:date="2020-03-04T11:14:00Z"/>
                <w:rFonts w:eastAsiaTheme="minorEastAsia"/>
                <w:color w:val="0070C0"/>
                <w:lang w:val="en-US" w:eastAsia="zh-CN"/>
              </w:rPr>
            </w:pPr>
            <w:ins w:id="724" w:author="杨谦10115881" w:date="2020-03-04T11:14:00Z">
              <w:r>
                <w:rPr>
                  <w:rFonts w:eastAsiaTheme="minorEastAsia" w:hint="eastAsia"/>
                  <w:color w:val="0070C0"/>
                  <w:lang w:val="en-US" w:eastAsia="zh-CN"/>
                </w:rPr>
                <w:t xml:space="preserve">To move forward we propose to use option 2. </w:t>
              </w:r>
            </w:ins>
          </w:p>
        </w:tc>
      </w:tr>
    </w:tbl>
    <w:p w14:paraId="0D9A0FC7" w14:textId="77777777" w:rsidR="006771D2" w:rsidRPr="00BE4B78" w:rsidRDefault="006771D2" w:rsidP="006771D2">
      <w:pPr>
        <w:rPr>
          <w:lang w:val="en-US" w:eastAsia="zh-CN"/>
        </w:rPr>
      </w:pPr>
    </w:p>
    <w:p w14:paraId="6A5BFB9D" w14:textId="77777777" w:rsidR="006771D2" w:rsidRDefault="006771D2" w:rsidP="006771D2">
      <w:pPr>
        <w:rPr>
          <w:lang w:val="en-US" w:eastAsia="zh-CN"/>
        </w:rPr>
      </w:pPr>
    </w:p>
    <w:p w14:paraId="65D0AA52" w14:textId="20E94F0D" w:rsidR="006771D2" w:rsidRPr="00800893" w:rsidRDefault="006771D2" w:rsidP="006771D2">
      <w:pPr>
        <w:rPr>
          <w:rFonts w:eastAsiaTheme="minorEastAsia"/>
          <w:b/>
          <w:bCs/>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tbl>
      <w:tblPr>
        <w:tblStyle w:val="afd"/>
        <w:tblW w:w="0" w:type="auto"/>
        <w:tblLook w:val="04A0" w:firstRow="1" w:lastRow="0" w:firstColumn="1" w:lastColumn="0" w:noHBand="0" w:noVBand="1"/>
      </w:tblPr>
      <w:tblGrid>
        <w:gridCol w:w="2885"/>
        <w:gridCol w:w="6746"/>
      </w:tblGrid>
      <w:tr w:rsidR="006771D2" w:rsidRPr="00805BE8" w14:paraId="6581A28D" w14:textId="77777777" w:rsidTr="00685BFB">
        <w:tc>
          <w:tcPr>
            <w:tcW w:w="2943" w:type="dxa"/>
          </w:tcPr>
          <w:p w14:paraId="11230866"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805E728"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09140BA6" w14:textId="77777777" w:rsidTr="00685BFB">
        <w:tc>
          <w:tcPr>
            <w:tcW w:w="2943" w:type="dxa"/>
          </w:tcPr>
          <w:p w14:paraId="3945DDD4" w14:textId="47E23407"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485BE95A" w14:textId="59AB48A4" w:rsidR="006771D2" w:rsidRPr="003418CB" w:rsidRDefault="008C395C" w:rsidP="00685BFB">
            <w:pPr>
              <w:rPr>
                <w:rFonts w:eastAsiaTheme="minorEastAsia"/>
                <w:color w:val="0070C0"/>
                <w:lang w:val="en-US" w:eastAsia="zh-CN"/>
              </w:rPr>
            </w:pPr>
            <w:ins w:id="725" w:author="Awlok Josan" w:date="2020-03-02T16:51:00Z">
              <w:r>
                <w:rPr>
                  <w:rFonts w:eastAsiaTheme="minorEastAsia"/>
                  <w:color w:val="0070C0"/>
                  <w:lang w:val="en-US" w:eastAsia="zh-CN"/>
                </w:rPr>
                <w:t xml:space="preserve">I am not sure why the same BW got removed from definition. I have added it back. </w:t>
              </w:r>
            </w:ins>
            <w:ins w:id="726" w:author="Awlok Josan" w:date="2020-03-02T16:52:00Z">
              <w:r>
                <w:rPr>
                  <w:rFonts w:eastAsiaTheme="minorEastAsia"/>
                  <w:color w:val="0070C0"/>
                  <w:lang w:val="en-US" w:eastAsia="zh-CN"/>
                </w:rPr>
                <w:t>There was a question asked to the proponents who are proposing different BW’s in round 1 to which no answer was given. So I repeat the question here, Fo</w:t>
              </w:r>
            </w:ins>
            <w:ins w:id="727" w:author="Awlok Josan" w:date="2020-03-02T16:53:00Z">
              <w:r>
                <w:rPr>
                  <w:rFonts w:eastAsiaTheme="minorEastAsia"/>
                  <w:color w:val="0070C0"/>
                  <w:lang w:val="en-US" w:eastAsia="zh-CN"/>
                </w:rPr>
                <w:t>r mobility between intra-frequency cells the network would want to compare the same chunk of BW’s to see which one is better from UE’s POV. That is why we would want to have BW included in intra-frequency definition. Can some</w:t>
              </w:r>
            </w:ins>
            <w:ins w:id="728" w:author="Awlok Josan" w:date="2020-03-02T16:54:00Z">
              <w:r>
                <w:rPr>
                  <w:rFonts w:eastAsiaTheme="minorEastAsia"/>
                  <w:color w:val="0070C0"/>
                  <w:lang w:val="en-US" w:eastAsia="zh-CN"/>
                </w:rPr>
                <w:t>one please explain why this should not be included?</w:t>
              </w:r>
            </w:ins>
          </w:p>
        </w:tc>
      </w:tr>
      <w:tr w:rsidR="00860601" w:rsidRPr="003418CB" w14:paraId="79086C21" w14:textId="77777777" w:rsidTr="00685BFB">
        <w:trPr>
          <w:ins w:id="729" w:author="CATT" w:date="2020-03-03T10:10:00Z"/>
        </w:trPr>
        <w:tc>
          <w:tcPr>
            <w:tcW w:w="2943" w:type="dxa"/>
          </w:tcPr>
          <w:p w14:paraId="34256A16" w14:textId="7E523754" w:rsidR="00860601" w:rsidRDefault="00860601" w:rsidP="00685BFB">
            <w:pPr>
              <w:rPr>
                <w:ins w:id="730" w:author="CATT" w:date="2020-03-03T10:10:00Z"/>
                <w:rFonts w:eastAsiaTheme="minorEastAsia"/>
                <w:color w:val="0070C0"/>
                <w:lang w:val="en-US" w:eastAsia="zh-CN"/>
              </w:rPr>
            </w:pPr>
            <w:ins w:id="731" w:author="CATT" w:date="2020-03-03T10:10:00Z">
              <w:r>
                <w:rPr>
                  <w:rFonts w:eastAsiaTheme="minorEastAsia" w:hint="eastAsia"/>
                  <w:color w:val="0070C0"/>
                  <w:lang w:val="en-US" w:eastAsia="zh-CN"/>
                </w:rPr>
                <w:t>CATT</w:t>
              </w:r>
            </w:ins>
          </w:p>
        </w:tc>
        <w:tc>
          <w:tcPr>
            <w:tcW w:w="6914" w:type="dxa"/>
          </w:tcPr>
          <w:p w14:paraId="332197CA" w14:textId="77777777" w:rsidR="00860601" w:rsidRDefault="00860601" w:rsidP="00685BFB">
            <w:pPr>
              <w:rPr>
                <w:ins w:id="732" w:author="CATT" w:date="2020-03-03T10:10:00Z"/>
                <w:rFonts w:eastAsiaTheme="minorEastAsia"/>
                <w:color w:val="0070C0"/>
                <w:lang w:val="en-US" w:eastAsia="zh-CN"/>
              </w:rPr>
            </w:pPr>
            <w:ins w:id="733" w:author="CATT" w:date="2020-03-03T10:10:00Z">
              <w:r>
                <w:rPr>
                  <w:rFonts w:eastAsiaTheme="minorEastAsia" w:hint="eastAsia"/>
                  <w:color w:val="0070C0"/>
                  <w:lang w:val="en-US" w:eastAsia="zh-CN"/>
                </w:rPr>
                <w:t>To QC:</w:t>
              </w:r>
            </w:ins>
          </w:p>
          <w:p w14:paraId="1A6392EE" w14:textId="48BF9467" w:rsidR="00860601" w:rsidRDefault="00860601" w:rsidP="00860601">
            <w:pPr>
              <w:rPr>
                <w:ins w:id="734" w:author="CATT" w:date="2020-03-03T10:10:00Z"/>
                <w:rFonts w:eastAsiaTheme="minorEastAsia"/>
                <w:color w:val="0070C0"/>
                <w:lang w:val="en-US" w:eastAsia="zh-CN"/>
              </w:rPr>
            </w:pPr>
            <w:ins w:id="735" w:author="CATT" w:date="2020-03-03T10:11:00Z">
              <w:r>
                <w:rPr>
                  <w:rFonts w:eastAsiaTheme="minorEastAsia" w:hint="eastAsia"/>
                  <w:color w:val="0070C0"/>
                  <w:lang w:val="en-US" w:eastAsia="zh-CN"/>
                </w:rPr>
                <w:t xml:space="preserve">In my understanding, the intra-frequency layer should be defined based on MO specific, since MO is frequency layer </w:t>
              </w:r>
            </w:ins>
            <w:ins w:id="736" w:author="CATT" w:date="2020-03-03T10:12:00Z">
              <w:r>
                <w:rPr>
                  <w:rFonts w:eastAsiaTheme="minorEastAsia"/>
                  <w:color w:val="0070C0"/>
                  <w:lang w:val="en-US" w:eastAsia="zh-CN"/>
                </w:rPr>
                <w:t>according</w:t>
              </w:r>
            </w:ins>
            <w:ins w:id="737" w:author="CATT" w:date="2020-03-03T10:11:00Z">
              <w:r>
                <w:rPr>
                  <w:rFonts w:eastAsiaTheme="minorEastAsia" w:hint="eastAsia"/>
                  <w:color w:val="0070C0"/>
                  <w:lang w:val="en-US" w:eastAsia="zh-CN"/>
                </w:rPr>
                <w:t xml:space="preserve"> </w:t>
              </w:r>
            </w:ins>
            <w:ins w:id="738" w:author="CATT" w:date="2020-03-03T10:12:00Z">
              <w:r>
                <w:rPr>
                  <w:rFonts w:eastAsiaTheme="minorEastAsia" w:hint="eastAsia"/>
                  <w:color w:val="0070C0"/>
                  <w:lang w:val="en-US" w:eastAsia="zh-CN"/>
                </w:rPr>
                <w:t>to RAN1/RAN2</w:t>
              </w:r>
            </w:ins>
            <w:ins w:id="739" w:author="CATT" w:date="2020-03-03T10:13:00Z">
              <w:r>
                <w:rPr>
                  <w:rFonts w:eastAsiaTheme="minorEastAsia"/>
                  <w:color w:val="0070C0"/>
                  <w:lang w:val="en-US" w:eastAsia="zh-CN"/>
                </w:rPr>
                <w:t>’</w:t>
              </w:r>
              <w:r>
                <w:rPr>
                  <w:rFonts w:eastAsiaTheme="minorEastAsia" w:hint="eastAsia"/>
                  <w:color w:val="0070C0"/>
                  <w:lang w:val="en-US" w:eastAsia="zh-CN"/>
                </w:rPr>
                <w:t>s agreement.</w:t>
              </w:r>
            </w:ins>
            <w:ins w:id="740" w:author="CATT" w:date="2020-03-03T10:15:00Z">
              <w:r>
                <w:rPr>
                  <w:rFonts w:eastAsiaTheme="minorEastAsia" w:hint="eastAsia"/>
                  <w:color w:val="0070C0"/>
                  <w:lang w:val="en-US" w:eastAsia="zh-CN"/>
                </w:rPr>
                <w:t xml:space="preserve"> However, BW is not a MO specific parameter. </w:t>
              </w:r>
              <w:r>
                <w:rPr>
                  <w:rFonts w:eastAsiaTheme="minorEastAsia"/>
                  <w:color w:val="0070C0"/>
                  <w:lang w:val="en-US" w:eastAsia="zh-CN"/>
                </w:rPr>
                <w:t>T</w:t>
              </w:r>
              <w:r>
                <w:rPr>
                  <w:rFonts w:eastAsiaTheme="minorEastAsia" w:hint="eastAsia"/>
                  <w:color w:val="0070C0"/>
                  <w:lang w:val="en-US" w:eastAsia="zh-CN"/>
                </w:rPr>
                <w:t>hus we think t</w:t>
              </w:r>
            </w:ins>
            <w:ins w:id="741" w:author="CATT" w:date="2020-03-03T10:16:00Z">
              <w:r>
                <w:rPr>
                  <w:rFonts w:eastAsiaTheme="minorEastAsia" w:hint="eastAsia"/>
                  <w:color w:val="0070C0"/>
                  <w:lang w:val="en-US" w:eastAsia="zh-CN"/>
                </w:rPr>
                <w:t xml:space="preserve">he same bandwidth is not the condition to define intra-frequency layer. </w:t>
              </w:r>
              <w:r>
                <w:rPr>
                  <w:rFonts w:eastAsiaTheme="minorEastAsia"/>
                  <w:color w:val="0070C0"/>
                  <w:lang w:val="en-US" w:eastAsia="zh-CN"/>
                </w:rPr>
                <w:t>T</w:t>
              </w:r>
              <w:r>
                <w:rPr>
                  <w:rFonts w:eastAsiaTheme="minorEastAsia" w:hint="eastAsia"/>
                  <w:color w:val="0070C0"/>
                  <w:lang w:val="en-US" w:eastAsia="zh-CN"/>
                </w:rPr>
                <w:t xml:space="preserve">o move forward, we can compromise to </w:t>
              </w:r>
            </w:ins>
            <w:ins w:id="742" w:author="CATT" w:date="2020-03-03T10:18:00Z">
              <w:r>
                <w:rPr>
                  <w:rFonts w:eastAsiaTheme="minorEastAsia" w:hint="eastAsia"/>
                  <w:color w:val="0070C0"/>
                  <w:lang w:val="en-US" w:eastAsia="zh-CN"/>
                </w:rPr>
                <w:t>prioritize some scenario for</w:t>
              </w:r>
            </w:ins>
            <w:ins w:id="743" w:author="CATT" w:date="2020-03-03T10:16:00Z">
              <w:r>
                <w:rPr>
                  <w:rFonts w:eastAsiaTheme="minorEastAsia" w:hint="eastAsia"/>
                  <w:color w:val="0070C0"/>
                  <w:lang w:val="en-US" w:eastAsia="zh-CN"/>
                </w:rPr>
                <w:t xml:space="preserve"> the requirement</w:t>
              </w:r>
            </w:ins>
            <w:ins w:id="744" w:author="CATT" w:date="2020-03-03T10:18:00Z">
              <w:r>
                <w:rPr>
                  <w:rFonts w:eastAsiaTheme="minorEastAsia" w:hint="eastAsia"/>
                  <w:color w:val="0070C0"/>
                  <w:lang w:val="en-US" w:eastAsia="zh-CN"/>
                </w:rPr>
                <w:t>, e.g. define the requirement for the same BW.</w:t>
              </w:r>
            </w:ins>
            <w:ins w:id="745" w:author="CATT" w:date="2020-03-03T10:16:00Z">
              <w:r>
                <w:rPr>
                  <w:rFonts w:eastAsiaTheme="minorEastAsia" w:hint="eastAsia"/>
                  <w:color w:val="0070C0"/>
                  <w:lang w:val="en-US" w:eastAsia="zh-CN"/>
                </w:rPr>
                <w:t xml:space="preserve"> </w:t>
              </w:r>
            </w:ins>
            <w:ins w:id="746" w:author="CATT" w:date="2020-03-03T10:23:00Z">
              <w:r w:rsidR="008828CB">
                <w:rPr>
                  <w:rFonts w:eastAsiaTheme="minorEastAsia" w:hint="eastAsia"/>
                  <w:color w:val="0070C0"/>
                  <w:lang w:val="en-US" w:eastAsia="zh-CN"/>
                </w:rPr>
                <w:t xml:space="preserve"> </w:t>
              </w:r>
              <w:r w:rsidR="008828CB">
                <w:rPr>
                  <w:rFonts w:eastAsiaTheme="minorEastAsia"/>
                  <w:color w:val="0070C0"/>
                  <w:lang w:val="en-US" w:eastAsia="zh-CN"/>
                </w:rPr>
                <w:t>F</w:t>
              </w:r>
              <w:r w:rsidR="008828CB">
                <w:rPr>
                  <w:rFonts w:eastAsiaTheme="minorEastAsia" w:hint="eastAsia"/>
                  <w:color w:val="0070C0"/>
                  <w:lang w:val="en-US" w:eastAsia="zh-CN"/>
                </w:rPr>
                <w:t>or the definition of frequency layer, we would like to align with other group.</w:t>
              </w:r>
            </w:ins>
          </w:p>
        </w:tc>
      </w:tr>
      <w:tr w:rsidR="00CA6B91" w:rsidRPr="003418CB" w14:paraId="08006920" w14:textId="77777777" w:rsidTr="00685BFB">
        <w:trPr>
          <w:ins w:id="747" w:author="陈晶晶" w:date="2020-03-03T16:08:00Z"/>
        </w:trPr>
        <w:tc>
          <w:tcPr>
            <w:tcW w:w="2943" w:type="dxa"/>
          </w:tcPr>
          <w:p w14:paraId="3C389D2C" w14:textId="5C969CFD" w:rsidR="00CA6B91" w:rsidRDefault="00CA6B91" w:rsidP="00CA6B91">
            <w:pPr>
              <w:rPr>
                <w:ins w:id="748" w:author="陈晶晶" w:date="2020-03-03T16:08:00Z"/>
                <w:rFonts w:eastAsiaTheme="minorEastAsia"/>
                <w:color w:val="0070C0"/>
                <w:lang w:val="en-US" w:eastAsia="zh-CN"/>
              </w:rPr>
            </w:pPr>
            <w:ins w:id="749"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19118003" w14:textId="77777777" w:rsidR="00CA6B91" w:rsidRDefault="00CA6B91" w:rsidP="00CA6B91">
            <w:pPr>
              <w:rPr>
                <w:ins w:id="750" w:author="陈晶晶" w:date="2020-03-03T16:08:00Z"/>
                <w:rFonts w:eastAsiaTheme="minorEastAsia"/>
                <w:color w:val="0070C0"/>
                <w:lang w:val="en-US" w:eastAsia="zh-CN"/>
              </w:rPr>
            </w:pPr>
            <w:ins w:id="751" w:author="陈晶晶" w:date="2020-03-03T16:08:00Z">
              <w:r>
                <w:rPr>
                  <w:rFonts w:eastAsiaTheme="minorEastAsia" w:hint="eastAsia"/>
                  <w:color w:val="0070C0"/>
                  <w:lang w:val="en-US" w:eastAsia="zh-CN"/>
                </w:rPr>
                <w:t>I</w:t>
              </w:r>
              <w:r>
                <w:rPr>
                  <w:rFonts w:eastAsiaTheme="minorEastAsia"/>
                  <w:color w:val="0070C0"/>
                  <w:lang w:val="en-US" w:eastAsia="zh-CN"/>
                </w:rPr>
                <w:t>f the same BW is considered, the issue is that there may be intra-f measurement and inter-f measurement in the same MO, since configuration of MO is up to network, and there could be different BW for different resources according to the definition of same MO in RAN1/2.</w:t>
              </w:r>
            </w:ins>
          </w:p>
          <w:p w14:paraId="4F68AE5C" w14:textId="77777777" w:rsidR="00CA6B91" w:rsidRDefault="00CA6B91" w:rsidP="00CA6B91">
            <w:pPr>
              <w:rPr>
                <w:ins w:id="752" w:author="陈晶晶" w:date="2020-03-03T16:08:00Z"/>
                <w:rFonts w:eastAsiaTheme="minorEastAsia"/>
                <w:color w:val="0070C0"/>
                <w:lang w:val="en-US" w:eastAsia="zh-CN"/>
              </w:rPr>
            </w:pPr>
            <w:ins w:id="753" w:author="陈晶晶" w:date="2020-03-03T16:08:00Z">
              <w:r>
                <w:rPr>
                  <w:rFonts w:eastAsiaTheme="minorEastAsia" w:hint="eastAsia"/>
                  <w:color w:val="0070C0"/>
                  <w:lang w:val="en-US" w:eastAsia="zh-CN"/>
                </w:rPr>
                <w:t>I</w:t>
              </w:r>
              <w:r>
                <w:rPr>
                  <w:rFonts w:eastAsiaTheme="minorEastAsia"/>
                  <w:color w:val="0070C0"/>
                  <w:lang w:val="en-US" w:eastAsia="zh-CN"/>
                </w:rPr>
                <w:t>f within active BWP is considered, there are several issues. Firstly, there may be intra-f measurement and inter-f measurement in the same MO. Secondly, after the BWP switch, the intra-f measurement will be changed to inter-f measurement, or vice versa. Thirdly, different MO will be considered as the intra-f measurement, which will have impact on the UE measurement capability.</w:t>
              </w:r>
            </w:ins>
          </w:p>
          <w:p w14:paraId="62F26458" w14:textId="7DF5CCE5" w:rsidR="00CA6B91" w:rsidRDefault="00CA6B91" w:rsidP="00CA6B91">
            <w:pPr>
              <w:rPr>
                <w:ins w:id="754" w:author="陈晶晶" w:date="2020-03-03T16:08:00Z"/>
                <w:rFonts w:eastAsiaTheme="minorEastAsia"/>
                <w:color w:val="0070C0"/>
                <w:lang w:val="en-US" w:eastAsia="zh-CN"/>
              </w:rPr>
            </w:pPr>
            <w:ins w:id="755" w:author="陈晶晶" w:date="2020-03-03T16:08:00Z">
              <w:r>
                <w:rPr>
                  <w:rFonts w:eastAsiaTheme="minorEastAsia" w:hint="eastAsia"/>
                  <w:color w:val="0070C0"/>
                  <w:lang w:val="en-US" w:eastAsia="zh-CN"/>
                </w:rPr>
                <w:t>C</w:t>
              </w:r>
              <w:r>
                <w:rPr>
                  <w:rFonts w:eastAsiaTheme="minorEastAsia"/>
                  <w:color w:val="0070C0"/>
                  <w:lang w:val="en-US" w:eastAsia="zh-CN"/>
                </w:rPr>
                <w:t xml:space="preserve">onsidering above issues, we suggest to define intra-f measurement only considering the center frequency, CP and SCS. For this definition, according to previous discussion, there are mainly two concerns. The first concern is the impact of different BW on UE measurement behavior. For this concern, we can compromise to consider to specify requirements for limited/selected scenario, e.g. the same BW can be considered when specify the requirements. The second concern is that there will be intra-f with MG, intra-f without MG, inter-f with MG, inter-f without MG. For this concern, since the timeline is limited, we can consider to specify requirements for intra-f without MG, inter-f with MG.  </w:t>
              </w:r>
            </w:ins>
          </w:p>
        </w:tc>
      </w:tr>
      <w:tr w:rsidR="00C77867" w:rsidRPr="003418CB" w14:paraId="7B529351" w14:textId="77777777" w:rsidTr="00685BFB">
        <w:trPr>
          <w:ins w:id="756" w:author="Huawei" w:date="2020-03-03T21:56:00Z"/>
        </w:trPr>
        <w:tc>
          <w:tcPr>
            <w:tcW w:w="2943" w:type="dxa"/>
          </w:tcPr>
          <w:p w14:paraId="63161632" w14:textId="29EA805D" w:rsidR="00C77867" w:rsidRDefault="00C77867" w:rsidP="00CA6B91">
            <w:pPr>
              <w:rPr>
                <w:ins w:id="757" w:author="Huawei" w:date="2020-03-03T21:56:00Z"/>
                <w:rFonts w:eastAsiaTheme="minorEastAsia"/>
                <w:color w:val="0070C0"/>
                <w:lang w:val="en-US" w:eastAsia="zh-CN"/>
              </w:rPr>
            </w:pPr>
            <w:ins w:id="758" w:author="Huawei" w:date="2020-03-03T21:56:00Z">
              <w:r>
                <w:rPr>
                  <w:rFonts w:eastAsiaTheme="minorEastAsia" w:hint="eastAsia"/>
                  <w:color w:val="0070C0"/>
                  <w:lang w:val="en-US" w:eastAsia="zh-CN"/>
                </w:rPr>
                <w:t>Huawei, HiSilicon</w:t>
              </w:r>
            </w:ins>
          </w:p>
        </w:tc>
        <w:tc>
          <w:tcPr>
            <w:tcW w:w="6914" w:type="dxa"/>
          </w:tcPr>
          <w:p w14:paraId="5817C263" w14:textId="1AADBED6" w:rsidR="00C77867" w:rsidRDefault="00C77867" w:rsidP="00C77867">
            <w:pPr>
              <w:rPr>
                <w:ins w:id="759" w:author="Huawei" w:date="2020-03-03T22:05:00Z"/>
                <w:rFonts w:eastAsiaTheme="minorEastAsia"/>
                <w:color w:val="0070C0"/>
                <w:lang w:val="en-US" w:eastAsia="zh-CN"/>
              </w:rPr>
            </w:pPr>
            <w:ins w:id="760" w:author="Huawei" w:date="2020-03-03T22:05:00Z">
              <w:r>
                <w:rPr>
                  <w:rFonts w:eastAsiaTheme="minorEastAsia"/>
                  <w:color w:val="0070C0"/>
                  <w:lang w:val="en-US" w:eastAsia="zh-CN"/>
                </w:rPr>
                <w:t xml:space="preserve">Support </w:t>
              </w:r>
              <w:r>
                <w:rPr>
                  <w:rFonts w:eastAsiaTheme="minorEastAsia" w:hint="eastAsia"/>
                  <w:color w:val="0070C0"/>
                  <w:lang w:val="en-US" w:eastAsia="zh-CN"/>
                </w:rPr>
                <w:t>Option 1</w:t>
              </w:r>
              <w:r>
                <w:rPr>
                  <w:rFonts w:eastAsiaTheme="minorEastAsia"/>
                  <w:color w:val="0070C0"/>
                  <w:lang w:val="en-US" w:eastAsia="zh-CN"/>
                </w:rPr>
                <w:t>.</w:t>
              </w:r>
            </w:ins>
          </w:p>
          <w:p w14:paraId="7312A877" w14:textId="1D6ED64A" w:rsidR="00C77867" w:rsidRDefault="00C77867" w:rsidP="00C77867">
            <w:pPr>
              <w:rPr>
                <w:ins w:id="761" w:author="Huawei" w:date="2020-03-03T22:03:00Z"/>
                <w:rFonts w:eastAsia="宋体"/>
                <w:lang w:eastAsia="zh-CN"/>
              </w:rPr>
            </w:pPr>
            <w:ins w:id="762" w:author="Huawei" w:date="2020-03-03T22:05:00Z">
              <w:r>
                <w:rPr>
                  <w:rFonts w:eastAsiaTheme="minorEastAsia"/>
                  <w:color w:val="0070C0"/>
                  <w:lang w:val="en-US" w:eastAsia="zh-CN"/>
                </w:rPr>
                <w:lastRenderedPageBreak/>
                <w:t>@Qualcomm, i</w:t>
              </w:r>
            </w:ins>
            <w:ins w:id="763" w:author="Huawei" w:date="2020-03-03T21:56:00Z">
              <w:r>
                <w:rPr>
                  <w:rFonts w:eastAsiaTheme="minorEastAsia"/>
                  <w:color w:val="0070C0"/>
                  <w:lang w:val="en-US" w:eastAsia="zh-CN"/>
                </w:rPr>
                <w:t xml:space="preserve">n one MO </w:t>
              </w:r>
              <w:r w:rsidRPr="00C77867">
                <w:rPr>
                  <w:rFonts w:eastAsiaTheme="minorEastAsia"/>
                  <w:color w:val="0070C0"/>
                  <w:lang w:val="en-US" w:eastAsia="zh-CN"/>
                </w:rPr>
                <w:t>the time-frequency domain of CSI-RS resources are different</w:t>
              </w:r>
            </w:ins>
            <w:ins w:id="764" w:author="Huawei" w:date="2020-03-03T21:57:00Z">
              <w:r>
                <w:rPr>
                  <w:rFonts w:eastAsiaTheme="minorEastAsia"/>
                  <w:color w:val="0070C0"/>
                  <w:lang w:val="en-US" w:eastAsia="zh-CN"/>
                </w:rPr>
                <w:t xml:space="preserve"> (see the CSI-RS resource configuration, the </w:t>
              </w:r>
            </w:ins>
            <w:ins w:id="765" w:author="Huawei" w:date="2020-03-03T21:58:00Z">
              <w:r>
                <w:rPr>
                  <w:rFonts w:eastAsiaTheme="minorEastAsia"/>
                  <w:color w:val="0070C0"/>
                  <w:lang w:val="en-US" w:eastAsia="zh-CN"/>
                </w:rPr>
                <w:t>CSI-RS may be at different OFDM symbols</w:t>
              </w:r>
            </w:ins>
            <w:ins w:id="766" w:author="Huawei" w:date="2020-03-03T21:57:00Z">
              <w:r>
                <w:rPr>
                  <w:rFonts w:eastAsiaTheme="minorEastAsia"/>
                  <w:color w:val="0070C0"/>
                  <w:lang w:val="en-US" w:eastAsia="zh-CN"/>
                </w:rPr>
                <w:t>)</w:t>
              </w:r>
            </w:ins>
            <w:ins w:id="767" w:author="Huawei" w:date="2020-03-03T21:56:00Z">
              <w:r w:rsidRPr="00C77867">
                <w:rPr>
                  <w:rFonts w:eastAsiaTheme="minorEastAsia"/>
                  <w:color w:val="0070C0"/>
                  <w:lang w:val="en-US" w:eastAsia="zh-CN"/>
                </w:rPr>
                <w:t xml:space="preserve">, thus the interference is always different </w:t>
              </w:r>
            </w:ins>
            <w:ins w:id="768" w:author="Huawei" w:date="2020-03-03T22:22:00Z">
              <w:r w:rsidR="003E20B1">
                <w:rPr>
                  <w:rFonts w:eastAsiaTheme="minorEastAsia"/>
                  <w:color w:val="0070C0"/>
                  <w:lang w:val="en-US" w:eastAsia="zh-CN"/>
                </w:rPr>
                <w:t>in</w:t>
              </w:r>
            </w:ins>
            <w:ins w:id="769" w:author="Huawei" w:date="2020-03-03T21:56:00Z">
              <w:r w:rsidRPr="00C77867">
                <w:rPr>
                  <w:rFonts w:eastAsiaTheme="minorEastAsia"/>
                  <w:color w:val="0070C0"/>
                  <w:lang w:val="en-US" w:eastAsia="zh-CN"/>
                </w:rPr>
                <w:t xml:space="preserve"> time domain.</w:t>
              </w:r>
            </w:ins>
            <w:ins w:id="770" w:author="Huawei" w:date="2020-03-03T22:00:00Z">
              <w:r>
                <w:rPr>
                  <w:rFonts w:eastAsiaTheme="minorEastAsia"/>
                  <w:color w:val="0070C0"/>
                  <w:lang w:val="en-US" w:eastAsia="zh-CN"/>
                </w:rPr>
                <w:t xml:space="preserve"> </w:t>
              </w:r>
            </w:ins>
            <w:ins w:id="771" w:author="Huawei" w:date="2020-03-03T22:22:00Z">
              <w:r w:rsidR="003E20B1">
                <w:rPr>
                  <w:rFonts w:eastAsiaTheme="minorEastAsia"/>
                  <w:color w:val="0070C0"/>
                  <w:lang w:val="en-US" w:eastAsia="zh-CN"/>
                </w:rPr>
                <w:t>L</w:t>
              </w:r>
            </w:ins>
            <w:ins w:id="772" w:author="Huawei" w:date="2020-03-03T22:00:00Z">
              <w:r>
                <w:rPr>
                  <w:rFonts w:eastAsiaTheme="minorEastAsia"/>
                  <w:color w:val="0070C0"/>
                  <w:lang w:val="en-US" w:eastAsia="zh-CN"/>
                </w:rPr>
                <w:t xml:space="preserve">imiting the bandwidth </w:t>
              </w:r>
            </w:ins>
            <w:ins w:id="773" w:author="Huawei" w:date="2020-03-03T22:02:00Z">
              <w:r>
                <w:rPr>
                  <w:rFonts w:eastAsiaTheme="minorEastAsia"/>
                  <w:color w:val="0070C0"/>
                  <w:lang w:val="en-US" w:eastAsia="zh-CN"/>
                </w:rPr>
                <w:t>in</w:t>
              </w:r>
            </w:ins>
            <w:ins w:id="774" w:author="Huawei" w:date="2020-03-03T22:00:00Z">
              <w:r>
                <w:rPr>
                  <w:rFonts w:eastAsiaTheme="minorEastAsia"/>
                  <w:color w:val="0070C0"/>
                  <w:lang w:val="en-US" w:eastAsia="zh-CN"/>
                </w:rPr>
                <w:t xml:space="preserve"> frequency domain can</w:t>
              </w:r>
            </w:ins>
            <w:ins w:id="775" w:author="Huawei" w:date="2020-03-03T22:01:00Z">
              <w:r>
                <w:rPr>
                  <w:rFonts w:eastAsiaTheme="minorEastAsia"/>
                  <w:color w:val="0070C0"/>
                  <w:lang w:val="en-US" w:eastAsia="zh-CN"/>
                </w:rPr>
                <w:t>’</w:t>
              </w:r>
            </w:ins>
            <w:ins w:id="776" w:author="Huawei" w:date="2020-03-03T22:00:00Z">
              <w:r>
                <w:rPr>
                  <w:rFonts w:eastAsiaTheme="minorEastAsia"/>
                  <w:color w:val="0070C0"/>
                  <w:lang w:val="en-US" w:eastAsia="zh-CN"/>
                </w:rPr>
                <w:t xml:space="preserve">t guarantee the </w:t>
              </w:r>
            </w:ins>
            <w:ins w:id="777" w:author="Huawei" w:date="2020-03-03T22:02:00Z">
              <w:r>
                <w:rPr>
                  <w:rFonts w:eastAsia="宋体"/>
                  <w:lang w:eastAsia="zh-CN"/>
                </w:rPr>
                <w:t>interference level from each to-be-measured cells are same.</w:t>
              </w:r>
            </w:ins>
          </w:p>
          <w:p w14:paraId="615E5793" w14:textId="5D17BF4C" w:rsidR="00C77867" w:rsidRPr="00C77867" w:rsidRDefault="00C77867" w:rsidP="00C77867">
            <w:pPr>
              <w:rPr>
                <w:ins w:id="778" w:author="Huawei" w:date="2020-03-03T21:56:00Z"/>
                <w:rFonts w:eastAsiaTheme="minorEastAsia"/>
                <w:color w:val="0070C0"/>
                <w:lang w:eastAsia="zh-CN"/>
              </w:rPr>
            </w:pPr>
          </w:p>
        </w:tc>
      </w:tr>
      <w:tr w:rsidR="004B6422" w:rsidRPr="003418CB" w14:paraId="3D0468A4" w14:textId="77777777" w:rsidTr="00685BFB">
        <w:trPr>
          <w:ins w:id="779" w:author="NSB" w:date="2020-03-04T00:47:00Z"/>
        </w:trPr>
        <w:tc>
          <w:tcPr>
            <w:tcW w:w="2943" w:type="dxa"/>
          </w:tcPr>
          <w:p w14:paraId="785931B1" w14:textId="3FA5C8F0" w:rsidR="004B6422" w:rsidRDefault="004B6422" w:rsidP="004B6422">
            <w:pPr>
              <w:rPr>
                <w:ins w:id="780" w:author="NSB" w:date="2020-03-04T00:47:00Z"/>
                <w:rFonts w:eastAsiaTheme="minorEastAsia"/>
                <w:color w:val="0070C0"/>
                <w:lang w:val="en-US" w:eastAsia="zh-CN"/>
              </w:rPr>
            </w:pPr>
            <w:ins w:id="781" w:author="NSB" w:date="2020-03-04T00:47:00Z">
              <w:r>
                <w:rPr>
                  <w:rFonts w:eastAsiaTheme="minorEastAsia"/>
                  <w:color w:val="0070C0"/>
                  <w:lang w:val="en-US" w:eastAsia="zh-CN"/>
                </w:rPr>
                <w:lastRenderedPageBreak/>
                <w:t>Nokia, Nokia Shanghai Bell</w:t>
              </w:r>
            </w:ins>
          </w:p>
        </w:tc>
        <w:tc>
          <w:tcPr>
            <w:tcW w:w="6914" w:type="dxa"/>
          </w:tcPr>
          <w:p w14:paraId="561A76C7" w14:textId="77777777" w:rsidR="004B6422" w:rsidRDefault="004B6422" w:rsidP="004B6422">
            <w:pPr>
              <w:rPr>
                <w:ins w:id="782" w:author="NSB" w:date="2020-03-04T00:47:00Z"/>
                <w:rFonts w:eastAsiaTheme="minorEastAsia"/>
                <w:color w:val="0070C0"/>
                <w:lang w:val="en-US" w:eastAsia="zh-CN"/>
              </w:rPr>
            </w:pPr>
            <w:ins w:id="783" w:author="NSB" w:date="2020-03-04T00:47:00Z">
              <w:r>
                <w:rPr>
                  <w:rFonts w:eastAsiaTheme="minorEastAsia"/>
                  <w:color w:val="0070C0"/>
                  <w:lang w:val="en-US" w:eastAsia="zh-CN"/>
                </w:rPr>
                <w:t xml:space="preserve">From network configuration point of view, “intra-frequency mobility” is configured as a fast and prioritized handover solution. The UE is expected to measure with the least efforts and report the best candidate cell. What we see matters is active BWP – the UE can simultaneously measure the CSI-RS if they are within active BWP. Taking active BWP as the reference for intra-f enables a better understanding of target cell for mobility.   </w:t>
              </w:r>
            </w:ins>
          </w:p>
          <w:p w14:paraId="504B9718" w14:textId="5A3B25ED" w:rsidR="004B6422" w:rsidRDefault="004B6422" w:rsidP="004B6422">
            <w:pPr>
              <w:rPr>
                <w:ins w:id="784" w:author="NSB" w:date="2020-03-04T00:47:00Z"/>
                <w:rFonts w:eastAsiaTheme="minorEastAsia"/>
                <w:color w:val="0070C0"/>
                <w:lang w:val="en-US" w:eastAsia="zh-CN"/>
              </w:rPr>
            </w:pPr>
            <w:ins w:id="785" w:author="NSB" w:date="2020-03-04T00:47:00Z">
              <w:r>
                <w:rPr>
                  <w:rFonts w:eastAsiaTheme="minorEastAsia"/>
                  <w:color w:val="0070C0"/>
                  <w:lang w:val="en-US" w:eastAsia="zh-CN"/>
                </w:rPr>
                <w:t xml:space="preserve">We also see the concerns from CATT on the intra-f and inter-f in one MO. We can discuss further how to define </w:t>
              </w:r>
            </w:ins>
            <w:ins w:id="786" w:author="NSB" w:date="2020-03-04T00:52:00Z">
              <w:r w:rsidR="007436F0">
                <w:rPr>
                  <w:rFonts w:eastAsiaTheme="minorEastAsia"/>
                  <w:color w:val="0070C0"/>
                  <w:lang w:val="en-US" w:eastAsia="zh-CN"/>
                </w:rPr>
                <w:t>the UE behavior as well as</w:t>
              </w:r>
            </w:ins>
            <w:ins w:id="787" w:author="NSB" w:date="2020-03-04T00:47:00Z">
              <w:r>
                <w:rPr>
                  <w:rFonts w:eastAsiaTheme="minorEastAsia"/>
                  <w:color w:val="0070C0"/>
                  <w:lang w:val="en-US" w:eastAsia="zh-CN"/>
                </w:rPr>
                <w:t xml:space="preserve"> measurement capability. </w:t>
              </w:r>
            </w:ins>
          </w:p>
          <w:p w14:paraId="10D4566E" w14:textId="7EF055A6" w:rsidR="004B6422" w:rsidRDefault="004B6422" w:rsidP="004B6422">
            <w:pPr>
              <w:rPr>
                <w:ins w:id="788" w:author="NSB" w:date="2020-03-04T00:47:00Z"/>
                <w:rFonts w:eastAsiaTheme="minorEastAsia"/>
                <w:color w:val="0070C0"/>
                <w:lang w:val="en-US" w:eastAsia="zh-CN"/>
              </w:rPr>
            </w:pPr>
            <w:ins w:id="789" w:author="NSB" w:date="2020-03-04T00:47:00Z">
              <w:r>
                <w:rPr>
                  <w:rFonts w:eastAsiaTheme="minorEastAsia"/>
                  <w:color w:val="0070C0"/>
                  <w:lang w:val="en-US" w:eastAsia="zh-CN"/>
                </w:rPr>
                <w:t xml:space="preserve">About the issue in case of active BWP switching, this would also happen if taking center frequency as the reference?   </w:t>
              </w:r>
            </w:ins>
          </w:p>
        </w:tc>
      </w:tr>
      <w:tr w:rsidR="00FE7404" w:rsidRPr="003418CB" w14:paraId="2608C66D" w14:textId="77777777" w:rsidTr="00685BFB">
        <w:trPr>
          <w:ins w:id="790" w:author="Venkat (NEC)" w:date="2020-03-04T00:06:00Z"/>
        </w:trPr>
        <w:tc>
          <w:tcPr>
            <w:tcW w:w="2943" w:type="dxa"/>
          </w:tcPr>
          <w:p w14:paraId="008F5F8D" w14:textId="7FB7A9FC" w:rsidR="00FE7404" w:rsidRDefault="00FE7404" w:rsidP="004B6422">
            <w:pPr>
              <w:rPr>
                <w:ins w:id="791" w:author="Venkat (NEC)" w:date="2020-03-04T00:06:00Z"/>
                <w:rFonts w:eastAsiaTheme="minorEastAsia"/>
                <w:color w:val="0070C0"/>
                <w:lang w:val="en-US" w:eastAsia="zh-CN"/>
              </w:rPr>
            </w:pPr>
            <w:ins w:id="792" w:author="Venkat (NEC)" w:date="2020-03-04T00:06:00Z">
              <w:r>
                <w:rPr>
                  <w:rFonts w:eastAsiaTheme="minorEastAsia"/>
                  <w:color w:val="0070C0"/>
                  <w:lang w:val="en-US" w:eastAsia="zh-CN"/>
                </w:rPr>
                <w:t>NEC</w:t>
              </w:r>
            </w:ins>
          </w:p>
        </w:tc>
        <w:tc>
          <w:tcPr>
            <w:tcW w:w="6914" w:type="dxa"/>
          </w:tcPr>
          <w:p w14:paraId="0195628F" w14:textId="170D5B44" w:rsidR="00FE7404" w:rsidRDefault="00094CB3" w:rsidP="004B6422">
            <w:pPr>
              <w:rPr>
                <w:ins w:id="793" w:author="Venkat (NEC)" w:date="2020-03-04T00:08:00Z"/>
                <w:rFonts w:eastAsiaTheme="minorEastAsia"/>
                <w:color w:val="0070C0"/>
                <w:lang w:val="en-US" w:eastAsia="zh-CN"/>
              </w:rPr>
            </w:pPr>
            <w:ins w:id="794" w:author="Venkat (NEC)" w:date="2020-03-04T00:28:00Z">
              <w:r>
                <w:rPr>
                  <w:rFonts w:eastAsiaTheme="minorEastAsia"/>
                  <w:color w:val="0070C0"/>
                  <w:lang w:val="en-US" w:eastAsia="zh-CN"/>
                </w:rPr>
                <w:t>I</w:t>
              </w:r>
            </w:ins>
            <w:ins w:id="795" w:author="Venkat (NEC)" w:date="2020-03-04T00:06:00Z">
              <w:r w:rsidR="00FE7404">
                <w:rPr>
                  <w:rFonts w:eastAsiaTheme="minorEastAsia"/>
                  <w:color w:val="0070C0"/>
                  <w:lang w:val="en-US" w:eastAsia="zh-CN"/>
                </w:rPr>
                <w:t xml:space="preserve"> think we need to agree on whether an MO</w:t>
              </w:r>
            </w:ins>
            <w:ins w:id="796" w:author="Venkat (NEC)" w:date="2020-03-04T00:07:00Z">
              <w:r w:rsidR="00FE7404">
                <w:rPr>
                  <w:rFonts w:eastAsiaTheme="minorEastAsia"/>
                  <w:color w:val="0070C0"/>
                  <w:lang w:val="en-US" w:eastAsia="zh-CN"/>
                </w:rPr>
                <w:t xml:space="preserve"> can contain both</w:t>
              </w:r>
            </w:ins>
            <w:ins w:id="797" w:author="Venkat (NEC)" w:date="2020-03-04T00:06:00Z">
              <w:r w:rsidR="00FE7404">
                <w:rPr>
                  <w:rFonts w:eastAsiaTheme="minorEastAsia"/>
                  <w:color w:val="0070C0"/>
                  <w:lang w:val="en-US" w:eastAsia="zh-CN"/>
                </w:rPr>
                <w:t xml:space="preserve"> intra-freq and inter-freq</w:t>
              </w:r>
            </w:ins>
            <w:ins w:id="798" w:author="Venkat (NEC)" w:date="2020-03-04T00:07:00Z">
              <w:r w:rsidR="00FE7404">
                <w:rPr>
                  <w:rFonts w:eastAsiaTheme="minorEastAsia"/>
                  <w:color w:val="0070C0"/>
                  <w:lang w:val="en-US" w:eastAsia="zh-CN"/>
                </w:rPr>
                <w:t xml:space="preserve"> measurement config in an MO. </w:t>
              </w:r>
            </w:ins>
          </w:p>
          <w:p w14:paraId="286EA235" w14:textId="77777777" w:rsidR="00FE7404" w:rsidRDefault="00FE7404" w:rsidP="00FE7404">
            <w:pPr>
              <w:rPr>
                <w:ins w:id="799" w:author="Venkat (NEC)" w:date="2020-03-04T00:10:00Z"/>
                <w:rFonts w:eastAsiaTheme="minorEastAsia"/>
                <w:color w:val="0070C0"/>
                <w:lang w:val="en-US" w:eastAsia="zh-CN"/>
              </w:rPr>
            </w:pPr>
            <w:ins w:id="800" w:author="Venkat (NEC)" w:date="2020-03-04T00:07:00Z">
              <w:r>
                <w:rPr>
                  <w:rFonts w:eastAsiaTheme="minorEastAsia"/>
                  <w:color w:val="0070C0"/>
                  <w:lang w:val="en-US" w:eastAsia="zh-CN"/>
                </w:rPr>
                <w:t>If an</w:t>
              </w:r>
            </w:ins>
            <w:ins w:id="801" w:author="Venkat (NEC)" w:date="2020-03-04T00:08:00Z">
              <w:r>
                <w:rPr>
                  <w:rFonts w:eastAsiaTheme="minorEastAsia"/>
                  <w:color w:val="0070C0"/>
                  <w:lang w:val="en-US" w:eastAsia="zh-CN"/>
                </w:rPr>
                <w:t xml:space="preserve"> MO can only contain intra or inter-freq </w:t>
              </w:r>
            </w:ins>
            <w:ins w:id="802" w:author="Venkat (NEC)" w:date="2020-03-04T00:10:00Z">
              <w:r>
                <w:rPr>
                  <w:rFonts w:eastAsiaTheme="minorEastAsia"/>
                  <w:color w:val="0070C0"/>
                  <w:lang w:val="en-US" w:eastAsia="zh-CN"/>
                </w:rPr>
                <w:t>measurement</w:t>
              </w:r>
            </w:ins>
            <w:ins w:id="803" w:author="Venkat (NEC)" w:date="2020-03-04T00:08:00Z">
              <w:r>
                <w:rPr>
                  <w:rFonts w:eastAsiaTheme="minorEastAsia"/>
                  <w:color w:val="0070C0"/>
                  <w:lang w:val="en-US" w:eastAsia="zh-CN"/>
                </w:rPr>
                <w:t xml:space="preserve">, we need to consider a scenario after BWP switch. If same BW is not considered, </w:t>
              </w:r>
            </w:ins>
            <w:ins w:id="804" w:author="Venkat (NEC)" w:date="2020-03-04T00:10:00Z">
              <w:r>
                <w:rPr>
                  <w:rFonts w:eastAsiaTheme="minorEastAsia"/>
                  <w:color w:val="0070C0"/>
                  <w:lang w:val="en-US" w:eastAsia="zh-CN"/>
                </w:rPr>
                <w:t xml:space="preserve">after BWP switch same MO can contain both intra and inter-freq measurement. </w:t>
              </w:r>
            </w:ins>
          </w:p>
          <w:p w14:paraId="175153CE" w14:textId="6F13C4B1" w:rsidR="00FE7404" w:rsidRDefault="00FE7404" w:rsidP="00094CB3">
            <w:pPr>
              <w:rPr>
                <w:ins w:id="805" w:author="Venkat (NEC)" w:date="2020-03-04T00:06:00Z"/>
                <w:rFonts w:eastAsiaTheme="minorEastAsia"/>
                <w:color w:val="0070C0"/>
                <w:lang w:val="en-US" w:eastAsia="zh-CN"/>
              </w:rPr>
            </w:pPr>
            <w:ins w:id="806" w:author="Venkat (NEC)" w:date="2020-03-04T00:11:00Z">
              <w:r>
                <w:rPr>
                  <w:rFonts w:eastAsiaTheme="minorEastAsia"/>
                  <w:color w:val="0070C0"/>
                  <w:lang w:val="en-US" w:eastAsia="zh-CN"/>
                </w:rPr>
                <w:t xml:space="preserve">To decide on the definition, </w:t>
              </w:r>
            </w:ins>
            <w:ins w:id="807" w:author="Venkat (NEC)" w:date="2020-03-04T00:12:00Z">
              <w:r>
                <w:rPr>
                  <w:rFonts w:eastAsiaTheme="minorEastAsia"/>
                  <w:color w:val="0070C0"/>
                  <w:lang w:val="en-US" w:eastAsia="zh-CN"/>
                </w:rPr>
                <w:t xml:space="preserve">we think </w:t>
              </w:r>
            </w:ins>
            <w:ins w:id="808" w:author="Venkat (NEC)" w:date="2020-03-04T00:11:00Z">
              <w:r>
                <w:rPr>
                  <w:rFonts w:eastAsiaTheme="minorEastAsia"/>
                  <w:color w:val="0070C0"/>
                  <w:lang w:val="en-US" w:eastAsia="zh-CN"/>
                </w:rPr>
                <w:t xml:space="preserve">we need to first make </w:t>
              </w:r>
            </w:ins>
            <w:ins w:id="809" w:author="Venkat (NEC)" w:date="2020-03-04T00:12:00Z">
              <w:r>
                <w:rPr>
                  <w:rFonts w:eastAsiaTheme="minorEastAsia"/>
                  <w:color w:val="0070C0"/>
                  <w:lang w:val="en-US" w:eastAsia="zh-CN"/>
                </w:rPr>
                <w:t xml:space="preserve">an </w:t>
              </w:r>
            </w:ins>
            <w:ins w:id="810" w:author="Venkat (NEC)" w:date="2020-03-04T00:11:00Z">
              <w:r>
                <w:rPr>
                  <w:rFonts w:eastAsiaTheme="minorEastAsia"/>
                  <w:color w:val="0070C0"/>
                  <w:lang w:val="en-US" w:eastAsia="zh-CN"/>
                </w:rPr>
                <w:t xml:space="preserve">agreement on </w:t>
              </w:r>
            </w:ins>
            <w:ins w:id="811" w:author="Venkat (NEC)" w:date="2020-03-04T00:12:00Z">
              <w:r>
                <w:rPr>
                  <w:rFonts w:eastAsiaTheme="minorEastAsia"/>
                  <w:color w:val="0070C0"/>
                  <w:lang w:val="en-US" w:eastAsia="zh-CN"/>
                </w:rPr>
                <w:t xml:space="preserve">whether </w:t>
              </w:r>
            </w:ins>
            <w:ins w:id="812" w:author="Venkat (NEC)" w:date="2020-03-04T00:11:00Z">
              <w:r>
                <w:rPr>
                  <w:rFonts w:eastAsiaTheme="minorEastAsia"/>
                  <w:color w:val="0070C0"/>
                  <w:lang w:val="en-US" w:eastAsia="zh-CN"/>
                </w:rPr>
                <w:t xml:space="preserve">an MO can </w:t>
              </w:r>
            </w:ins>
            <w:ins w:id="813" w:author="Venkat (NEC)" w:date="2020-03-04T00:29:00Z">
              <w:r w:rsidR="00094CB3">
                <w:rPr>
                  <w:rFonts w:eastAsiaTheme="minorEastAsia"/>
                  <w:color w:val="0070C0"/>
                  <w:lang w:val="en-US" w:eastAsia="zh-CN"/>
                </w:rPr>
                <w:t>contain</w:t>
              </w:r>
            </w:ins>
            <w:ins w:id="814" w:author="Venkat (NEC)" w:date="2020-03-04T00:11:00Z">
              <w:r>
                <w:rPr>
                  <w:rFonts w:eastAsiaTheme="minorEastAsia"/>
                  <w:color w:val="0070C0"/>
                  <w:lang w:val="en-US" w:eastAsia="zh-CN"/>
                </w:rPr>
                <w:t xml:space="preserve"> intra and inter-freq measurement or only intra </w:t>
              </w:r>
            </w:ins>
            <w:ins w:id="815" w:author="Venkat (NEC)" w:date="2020-03-04T00:12:00Z">
              <w:r>
                <w:rPr>
                  <w:rFonts w:eastAsiaTheme="minorEastAsia"/>
                  <w:color w:val="0070C0"/>
                  <w:lang w:val="en-US" w:eastAsia="zh-CN"/>
                </w:rPr>
                <w:t>or</w:t>
              </w:r>
            </w:ins>
            <w:ins w:id="816" w:author="Venkat (NEC)" w:date="2020-03-04T00:11:00Z">
              <w:r>
                <w:rPr>
                  <w:rFonts w:eastAsiaTheme="minorEastAsia"/>
                  <w:color w:val="0070C0"/>
                  <w:lang w:val="en-US" w:eastAsia="zh-CN"/>
                </w:rPr>
                <w:t xml:space="preserve"> inter-freq </w:t>
              </w:r>
            </w:ins>
            <w:ins w:id="817" w:author="Venkat (NEC)" w:date="2020-03-04T00:12:00Z">
              <w:r>
                <w:rPr>
                  <w:rFonts w:eastAsiaTheme="minorEastAsia"/>
                  <w:color w:val="0070C0"/>
                  <w:lang w:val="en-US" w:eastAsia="zh-CN"/>
                </w:rPr>
                <w:t xml:space="preserve">measurement config. </w:t>
              </w:r>
            </w:ins>
            <w:ins w:id="818" w:author="Venkat (NEC)" w:date="2020-03-04T00:11:00Z">
              <w:r>
                <w:rPr>
                  <w:rFonts w:eastAsiaTheme="minorEastAsia"/>
                  <w:color w:val="0070C0"/>
                  <w:lang w:val="en-US" w:eastAsia="zh-CN"/>
                </w:rPr>
                <w:t xml:space="preserve">  </w:t>
              </w:r>
            </w:ins>
            <w:ins w:id="819" w:author="Venkat (NEC)" w:date="2020-03-04T00:08:00Z">
              <w:r>
                <w:rPr>
                  <w:rFonts w:eastAsiaTheme="minorEastAsia"/>
                  <w:color w:val="0070C0"/>
                  <w:lang w:val="en-US" w:eastAsia="zh-CN"/>
                </w:rPr>
                <w:t xml:space="preserve"> </w:t>
              </w:r>
            </w:ins>
          </w:p>
        </w:tc>
      </w:tr>
      <w:tr w:rsidR="002506EE" w:rsidRPr="003418CB" w14:paraId="118B6F14" w14:textId="77777777" w:rsidTr="00685BFB">
        <w:trPr>
          <w:ins w:id="820" w:author="Awlok Josan" w:date="2020-03-03T15:17:00Z"/>
        </w:trPr>
        <w:tc>
          <w:tcPr>
            <w:tcW w:w="2943" w:type="dxa"/>
          </w:tcPr>
          <w:p w14:paraId="0933E65E" w14:textId="4BECE4BF" w:rsidR="002506EE" w:rsidRDefault="002506EE" w:rsidP="004B6422">
            <w:pPr>
              <w:rPr>
                <w:ins w:id="821" w:author="Awlok Josan" w:date="2020-03-03T15:17:00Z"/>
                <w:rFonts w:eastAsiaTheme="minorEastAsia"/>
                <w:color w:val="0070C0"/>
                <w:lang w:val="en-US" w:eastAsia="zh-CN"/>
              </w:rPr>
            </w:pPr>
            <w:ins w:id="822" w:author="Awlok Josan" w:date="2020-03-03T15:17:00Z">
              <w:r>
                <w:rPr>
                  <w:rFonts w:eastAsiaTheme="minorEastAsia"/>
                  <w:color w:val="0070C0"/>
                  <w:lang w:val="en-US" w:eastAsia="zh-CN"/>
                </w:rPr>
                <w:t>QC</w:t>
              </w:r>
            </w:ins>
          </w:p>
        </w:tc>
        <w:tc>
          <w:tcPr>
            <w:tcW w:w="6914" w:type="dxa"/>
          </w:tcPr>
          <w:p w14:paraId="11C65325" w14:textId="77777777" w:rsidR="002506EE" w:rsidRDefault="002506EE" w:rsidP="004B6422">
            <w:pPr>
              <w:rPr>
                <w:ins w:id="823" w:author="Awlok Josan" w:date="2020-03-03T15:21:00Z"/>
                <w:rFonts w:eastAsiaTheme="minorEastAsia"/>
                <w:color w:val="0070C0"/>
                <w:lang w:val="en-US" w:eastAsia="zh-CN"/>
              </w:rPr>
            </w:pPr>
            <w:ins w:id="824" w:author="Awlok Josan" w:date="2020-03-03T15:20:00Z">
              <w:r>
                <w:rPr>
                  <w:rFonts w:eastAsiaTheme="minorEastAsia"/>
                  <w:color w:val="0070C0"/>
                  <w:lang w:val="en-US" w:eastAsia="zh-CN"/>
                </w:rPr>
                <w:t>Need more clarity on what the impact is if the same MO can have intra</w:t>
              </w:r>
            </w:ins>
            <w:ins w:id="825" w:author="Awlok Josan" w:date="2020-03-03T15:21:00Z">
              <w:r>
                <w:rPr>
                  <w:rFonts w:eastAsiaTheme="minorEastAsia"/>
                  <w:color w:val="0070C0"/>
                  <w:lang w:val="en-US" w:eastAsia="zh-CN"/>
                </w:rPr>
                <w:t xml:space="preserve">- and </w:t>
              </w:r>
            </w:ins>
            <w:ins w:id="826" w:author="Awlok Josan" w:date="2020-03-03T15:20:00Z">
              <w:r>
                <w:rPr>
                  <w:rFonts w:eastAsiaTheme="minorEastAsia"/>
                  <w:color w:val="0070C0"/>
                  <w:lang w:val="en-US" w:eastAsia="zh-CN"/>
                </w:rPr>
                <w:t>inter-frequenc</w:t>
              </w:r>
            </w:ins>
            <w:ins w:id="827" w:author="Awlok Josan" w:date="2020-03-03T15:21:00Z">
              <w:r>
                <w:rPr>
                  <w:rFonts w:eastAsiaTheme="minorEastAsia"/>
                  <w:color w:val="0070C0"/>
                  <w:lang w:val="en-US" w:eastAsia="zh-CN"/>
                </w:rPr>
                <w:t xml:space="preserve">y measurements configured. </w:t>
              </w:r>
            </w:ins>
          </w:p>
          <w:p w14:paraId="4AC7301D" w14:textId="77777777" w:rsidR="002506EE" w:rsidRDefault="002506EE" w:rsidP="004B6422">
            <w:pPr>
              <w:rPr>
                <w:ins w:id="828" w:author="Awlok Josan" w:date="2020-03-03T15:22:00Z"/>
                <w:rFonts w:eastAsiaTheme="minorEastAsia"/>
                <w:color w:val="0070C0"/>
                <w:lang w:val="en-US" w:eastAsia="zh-CN"/>
              </w:rPr>
            </w:pPr>
            <w:ins w:id="829" w:author="Awlok Josan" w:date="2020-03-03T15:21:00Z">
              <w:r>
                <w:rPr>
                  <w:rFonts w:eastAsiaTheme="minorEastAsia"/>
                  <w:color w:val="0070C0"/>
                  <w:lang w:val="en-US" w:eastAsia="zh-CN"/>
                </w:rPr>
                <w:t>@CATT: What is the logic behind defining the intra-frequen</w:t>
              </w:r>
            </w:ins>
            <w:ins w:id="830" w:author="Awlok Josan" w:date="2020-03-03T15:22:00Z">
              <w:r>
                <w:rPr>
                  <w:rFonts w:eastAsiaTheme="minorEastAsia"/>
                  <w:color w:val="0070C0"/>
                  <w:lang w:val="en-US" w:eastAsia="zh-CN"/>
                </w:rPr>
                <w:t xml:space="preserve">cy tied to MO. These two can remain independent </w:t>
              </w:r>
            </w:ins>
          </w:p>
          <w:p w14:paraId="6E6290A8" w14:textId="77777777" w:rsidR="002506EE" w:rsidRDefault="002506EE" w:rsidP="004B6422">
            <w:pPr>
              <w:rPr>
                <w:ins w:id="831" w:author="Awlok Josan" w:date="2020-03-03T15:24:00Z"/>
                <w:rFonts w:eastAsiaTheme="minorEastAsia"/>
                <w:color w:val="0070C0"/>
                <w:lang w:val="en-US" w:eastAsia="zh-CN"/>
              </w:rPr>
            </w:pPr>
            <w:ins w:id="832" w:author="Awlok Josan" w:date="2020-03-03T15:22:00Z">
              <w:r>
                <w:rPr>
                  <w:rFonts w:eastAsiaTheme="minorEastAsia"/>
                  <w:color w:val="0070C0"/>
                  <w:lang w:val="en-US" w:eastAsia="zh-CN"/>
                </w:rPr>
                <w:t xml:space="preserve">@Huawei: </w:t>
              </w:r>
            </w:ins>
            <w:ins w:id="833" w:author="Awlok Josan" w:date="2020-03-03T15:23:00Z">
              <w:r>
                <w:rPr>
                  <w:rFonts w:eastAsiaTheme="minorEastAsia"/>
                  <w:color w:val="0070C0"/>
                  <w:lang w:val="en-US" w:eastAsia="zh-CN"/>
                </w:rPr>
                <w:t xml:space="preserve">The fact the time resources are the same or different is under network control. It is upto network to decide what kind of interference they want </w:t>
              </w:r>
            </w:ins>
            <w:ins w:id="834" w:author="Awlok Josan" w:date="2020-03-03T15:24:00Z">
              <w:r>
                <w:rPr>
                  <w:rFonts w:eastAsiaTheme="minorEastAsia"/>
                  <w:color w:val="0070C0"/>
                  <w:lang w:val="en-US" w:eastAsia="zh-CN"/>
                </w:rPr>
                <w:t xml:space="preserve">to measure </w:t>
              </w:r>
            </w:ins>
          </w:p>
          <w:p w14:paraId="271952D5" w14:textId="589B8F03" w:rsidR="002506EE" w:rsidRDefault="002506EE" w:rsidP="004B6422">
            <w:pPr>
              <w:rPr>
                <w:ins w:id="835" w:author="Awlok Josan" w:date="2020-03-03T15:17:00Z"/>
                <w:rFonts w:eastAsiaTheme="minorEastAsia"/>
                <w:color w:val="0070C0"/>
                <w:lang w:val="en-US" w:eastAsia="zh-CN"/>
              </w:rPr>
            </w:pPr>
            <w:ins w:id="836" w:author="Awlok Josan" w:date="2020-03-03T15:24:00Z">
              <w:r>
                <w:rPr>
                  <w:rFonts w:eastAsiaTheme="minorEastAsia"/>
                  <w:color w:val="0070C0"/>
                  <w:lang w:val="en-US" w:eastAsia="zh-CN"/>
                </w:rPr>
                <w:t>Finally, the intra and inter-freq defi</w:t>
              </w:r>
            </w:ins>
            <w:ins w:id="837" w:author="Awlok Josan" w:date="2020-03-03T15:25:00Z">
              <w:r>
                <w:rPr>
                  <w:rFonts w:eastAsiaTheme="minorEastAsia"/>
                  <w:color w:val="0070C0"/>
                  <w:lang w:val="en-US" w:eastAsia="zh-CN"/>
                </w:rPr>
                <w:t xml:space="preserve">nitions would determine relative accuracy performance requirements, which I would argue should depend on whether </w:t>
              </w:r>
            </w:ins>
            <w:ins w:id="838" w:author="Awlok Josan" w:date="2020-03-03T15:26:00Z">
              <w:r>
                <w:rPr>
                  <w:rFonts w:eastAsiaTheme="minorEastAsia"/>
                  <w:color w:val="0070C0"/>
                  <w:lang w:val="en-US" w:eastAsia="zh-CN"/>
                </w:rPr>
                <w:t>the BW’s being measured are the same or different. As far as the delays are concerned those would depend on whether the entire BW is within the active BWP or not and would have nothing to do with whether we call it</w:t>
              </w:r>
            </w:ins>
            <w:ins w:id="839" w:author="Awlok Josan" w:date="2020-03-03T15:27:00Z">
              <w:r>
                <w:rPr>
                  <w:rFonts w:eastAsiaTheme="minorEastAsia"/>
                  <w:color w:val="0070C0"/>
                  <w:lang w:val="en-US" w:eastAsia="zh-CN"/>
                </w:rPr>
                <w:t xml:space="preserve"> intra or inter-frequency </w:t>
              </w:r>
            </w:ins>
          </w:p>
        </w:tc>
      </w:tr>
      <w:tr w:rsidR="005223CB" w:rsidRPr="003418CB" w14:paraId="1268F65A" w14:textId="77777777" w:rsidTr="00685BFB">
        <w:trPr>
          <w:ins w:id="840" w:author="杨谦10115881" w:date="2020-03-04T11:17:00Z"/>
        </w:trPr>
        <w:tc>
          <w:tcPr>
            <w:tcW w:w="2943" w:type="dxa"/>
          </w:tcPr>
          <w:p w14:paraId="2D50B20C" w14:textId="5FBF906B" w:rsidR="005223CB" w:rsidRDefault="005223CB" w:rsidP="004B6422">
            <w:pPr>
              <w:rPr>
                <w:ins w:id="841" w:author="杨谦10115881" w:date="2020-03-04T11:17:00Z"/>
                <w:rFonts w:eastAsiaTheme="minorEastAsia"/>
                <w:color w:val="0070C0"/>
                <w:lang w:val="en-US" w:eastAsia="zh-CN"/>
              </w:rPr>
            </w:pPr>
            <w:ins w:id="842" w:author="杨谦10115881" w:date="2020-03-04T11:17:00Z">
              <w:r>
                <w:rPr>
                  <w:rFonts w:eastAsiaTheme="minorEastAsia" w:hint="eastAsia"/>
                  <w:color w:val="0070C0"/>
                  <w:lang w:val="en-US" w:eastAsia="zh-CN"/>
                </w:rPr>
                <w:t>ZTE</w:t>
              </w:r>
            </w:ins>
          </w:p>
        </w:tc>
        <w:tc>
          <w:tcPr>
            <w:tcW w:w="6914" w:type="dxa"/>
          </w:tcPr>
          <w:p w14:paraId="0BCB542D" w14:textId="0E412481" w:rsidR="005223CB" w:rsidRDefault="005223CB" w:rsidP="004B6422">
            <w:pPr>
              <w:rPr>
                <w:ins w:id="843" w:author="杨谦10115881" w:date="2020-03-04T11:17:00Z"/>
                <w:rFonts w:eastAsiaTheme="minorEastAsia"/>
                <w:color w:val="0070C0"/>
                <w:lang w:val="en-US" w:eastAsia="zh-CN"/>
              </w:rPr>
            </w:pPr>
            <w:ins w:id="844" w:author="杨谦10115881" w:date="2020-03-04T11:17:00Z">
              <w:r>
                <w:rPr>
                  <w:rFonts w:eastAsiaTheme="minorEastAsia" w:hint="eastAsia"/>
                  <w:color w:val="0070C0"/>
                  <w:lang w:val="en-US" w:eastAsia="zh-CN"/>
                </w:rPr>
                <w:t xml:space="preserve">We already </w:t>
              </w:r>
              <w:r>
                <w:rPr>
                  <w:rFonts w:eastAsiaTheme="minorEastAsia"/>
                  <w:color w:val="0070C0"/>
                  <w:lang w:val="en-US" w:eastAsia="zh-CN"/>
                </w:rPr>
                <w:t>presented</w:t>
              </w:r>
              <w:r>
                <w:rPr>
                  <w:rFonts w:eastAsiaTheme="minorEastAsia" w:hint="eastAsia"/>
                  <w:color w:val="0070C0"/>
                  <w:lang w:val="en-US" w:eastAsia="zh-CN"/>
                </w:rPr>
                <w:t xml:space="preserve"> </w:t>
              </w:r>
              <w:r>
                <w:rPr>
                  <w:rFonts w:eastAsiaTheme="minorEastAsia"/>
                  <w:color w:val="0070C0"/>
                  <w:lang w:val="en-US" w:eastAsia="zh-CN"/>
                </w:rPr>
                <w:t xml:space="preserve">detailed analysis in </w:t>
              </w:r>
            </w:ins>
            <w:ins w:id="845" w:author="杨谦10115881" w:date="2020-03-04T11:18:00Z">
              <w:r>
                <w:rPr>
                  <w:rFonts w:eastAsiaTheme="minorEastAsia"/>
                  <w:color w:val="0070C0"/>
                  <w:lang w:val="en-US" w:eastAsia="zh-CN"/>
                </w:rPr>
                <w:t>the</w:t>
              </w:r>
            </w:ins>
            <w:ins w:id="846" w:author="杨谦10115881" w:date="2020-03-04T11:17:00Z">
              <w:r>
                <w:rPr>
                  <w:rFonts w:eastAsiaTheme="minorEastAsia"/>
                  <w:color w:val="0070C0"/>
                  <w:lang w:val="en-US" w:eastAsia="zh-CN"/>
                </w:rPr>
                <w:t xml:space="preserve"> </w:t>
              </w:r>
            </w:ins>
            <w:ins w:id="847" w:author="杨谦10115881" w:date="2020-03-04T11:18:00Z">
              <w:r>
                <w:rPr>
                  <w:rFonts w:eastAsiaTheme="minorEastAsia"/>
                  <w:color w:val="0070C0"/>
                  <w:lang w:val="en-US" w:eastAsia="zh-CN"/>
                </w:rPr>
                <w:t>1</w:t>
              </w:r>
              <w:r w:rsidRPr="005223CB">
                <w:rPr>
                  <w:rFonts w:eastAsiaTheme="minorEastAsia"/>
                  <w:color w:val="0070C0"/>
                  <w:vertAlign w:val="superscript"/>
                  <w:lang w:val="en-US" w:eastAsia="zh-CN"/>
                </w:rPr>
                <w:t>st</w:t>
              </w:r>
              <w:r>
                <w:rPr>
                  <w:rFonts w:eastAsiaTheme="minorEastAsia"/>
                  <w:color w:val="0070C0"/>
                  <w:lang w:val="en-US" w:eastAsia="zh-CN"/>
                </w:rPr>
                <w:t xml:space="preserve"> round. Our </w:t>
              </w:r>
            </w:ins>
            <w:ins w:id="848" w:author="杨谦10115881" w:date="2020-03-04T11:19:00Z">
              <w:r>
                <w:rPr>
                  <w:rFonts w:eastAsiaTheme="minorEastAsia"/>
                  <w:color w:val="0070C0"/>
                  <w:lang w:val="en-US" w:eastAsia="zh-CN"/>
                </w:rPr>
                <w:t>proposal is to combine option 1 and option 3</w:t>
              </w:r>
              <w:r w:rsidR="00197BCD">
                <w:rPr>
                  <w:rFonts w:eastAsiaTheme="minorEastAsia"/>
                  <w:color w:val="0070C0"/>
                  <w:lang w:val="en-US" w:eastAsia="zh-CN"/>
                </w:rPr>
                <w:t xml:space="preserve">, i.e. the same center frequency and same bandwidth as compromise to move forward. </w:t>
              </w:r>
            </w:ins>
            <w:ins w:id="849" w:author="杨谦10115881" w:date="2020-03-04T11:20:00Z">
              <w:r w:rsidR="00197BCD">
                <w:rPr>
                  <w:rFonts w:eastAsiaTheme="minorEastAsia"/>
                  <w:color w:val="0070C0"/>
                  <w:lang w:val="en-US" w:eastAsia="zh-CN"/>
                </w:rPr>
                <w:t>Option 2 is not agreeable to us.</w:t>
              </w:r>
            </w:ins>
          </w:p>
        </w:tc>
      </w:tr>
    </w:tbl>
    <w:p w14:paraId="4C7C6126" w14:textId="2AC8FDF8" w:rsidR="003159B4" w:rsidRDefault="003159B4" w:rsidP="00DD19DE">
      <w:pPr>
        <w:rPr>
          <w:lang w:val="en-US" w:eastAsia="zh-CN"/>
        </w:rPr>
      </w:pPr>
    </w:p>
    <w:p w14:paraId="78E2A3C6" w14:textId="77777777" w:rsidR="006771D2" w:rsidRPr="006771D2" w:rsidRDefault="006771D2" w:rsidP="006771D2">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tbl>
      <w:tblPr>
        <w:tblStyle w:val="afd"/>
        <w:tblW w:w="0" w:type="auto"/>
        <w:tblLook w:val="04A0" w:firstRow="1" w:lastRow="0" w:firstColumn="1" w:lastColumn="0" w:noHBand="0" w:noVBand="1"/>
      </w:tblPr>
      <w:tblGrid>
        <w:gridCol w:w="2885"/>
        <w:gridCol w:w="6746"/>
      </w:tblGrid>
      <w:tr w:rsidR="006771D2" w:rsidRPr="00805BE8" w14:paraId="27FB1D4C" w14:textId="77777777" w:rsidTr="00685BFB">
        <w:tc>
          <w:tcPr>
            <w:tcW w:w="2943" w:type="dxa"/>
          </w:tcPr>
          <w:p w14:paraId="1C9DC21D"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B2C9272"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5FC49366" w14:textId="77777777" w:rsidTr="00685BFB">
        <w:tc>
          <w:tcPr>
            <w:tcW w:w="2943" w:type="dxa"/>
          </w:tcPr>
          <w:p w14:paraId="679FA614" w14:textId="1892A68A" w:rsidR="006771D2" w:rsidRPr="008342C4" w:rsidRDefault="008C395C" w:rsidP="00685BFB">
            <w:pPr>
              <w:rPr>
                <w:rFonts w:eastAsiaTheme="minorEastAsia"/>
                <w:color w:val="0070C0"/>
                <w:lang w:val="en-US" w:eastAsia="zh-CN"/>
              </w:rPr>
            </w:pPr>
            <w:ins w:id="850" w:author="Awlok Josan" w:date="2020-03-02T16:54:00Z">
              <w:r>
                <w:rPr>
                  <w:rFonts w:eastAsiaTheme="minorEastAsia"/>
                  <w:color w:val="0070C0"/>
                  <w:lang w:val="en-US" w:eastAsia="zh-CN"/>
                </w:rPr>
                <w:t>QC</w:t>
              </w:r>
            </w:ins>
          </w:p>
        </w:tc>
        <w:tc>
          <w:tcPr>
            <w:tcW w:w="6914" w:type="dxa"/>
          </w:tcPr>
          <w:p w14:paraId="72B33351" w14:textId="20FC8CA0" w:rsidR="006771D2" w:rsidRPr="003418CB" w:rsidRDefault="008C395C" w:rsidP="00685BFB">
            <w:pPr>
              <w:rPr>
                <w:rFonts w:eastAsiaTheme="minorEastAsia"/>
                <w:color w:val="0070C0"/>
                <w:lang w:val="en-US" w:eastAsia="zh-CN"/>
              </w:rPr>
            </w:pPr>
            <w:ins w:id="851" w:author="Awlok Josan" w:date="2020-03-02T16:54:00Z">
              <w:r>
                <w:rPr>
                  <w:rFonts w:eastAsiaTheme="minorEastAsia"/>
                  <w:color w:val="0070C0"/>
                  <w:lang w:val="en-US" w:eastAsia="zh-CN"/>
                </w:rPr>
                <w:t xml:space="preserve">We would prefer option 2 with the same logic as </w:t>
              </w:r>
            </w:ins>
            <w:ins w:id="852" w:author="Awlok Josan" w:date="2020-03-02T16:55:00Z">
              <w:r>
                <w:rPr>
                  <w:rFonts w:eastAsiaTheme="minorEastAsia"/>
                  <w:color w:val="0070C0"/>
                  <w:lang w:val="en-US" w:eastAsia="zh-CN"/>
                </w:rPr>
                <w:t xml:space="preserve">the comment made in Issue 2-2. </w:t>
              </w:r>
            </w:ins>
          </w:p>
        </w:tc>
      </w:tr>
      <w:tr w:rsidR="00860601" w:rsidRPr="003418CB" w14:paraId="01F710F5" w14:textId="77777777" w:rsidTr="00685BFB">
        <w:trPr>
          <w:ins w:id="853" w:author="CATT" w:date="2020-03-03T10:10:00Z"/>
        </w:trPr>
        <w:tc>
          <w:tcPr>
            <w:tcW w:w="2943" w:type="dxa"/>
          </w:tcPr>
          <w:p w14:paraId="680C4EA4" w14:textId="6A93EFA0" w:rsidR="00860601" w:rsidRDefault="00533794" w:rsidP="00685BFB">
            <w:pPr>
              <w:rPr>
                <w:ins w:id="854" w:author="CATT" w:date="2020-03-03T10:10:00Z"/>
                <w:rFonts w:eastAsiaTheme="minorEastAsia"/>
                <w:color w:val="0070C0"/>
                <w:lang w:val="en-US" w:eastAsia="zh-CN"/>
              </w:rPr>
            </w:pPr>
            <w:ins w:id="855" w:author="CATT" w:date="2020-03-03T10:31:00Z">
              <w:r>
                <w:rPr>
                  <w:rFonts w:eastAsiaTheme="minorEastAsia" w:hint="eastAsia"/>
                  <w:color w:val="0070C0"/>
                  <w:lang w:val="en-US" w:eastAsia="zh-CN"/>
                </w:rPr>
                <w:lastRenderedPageBreak/>
                <w:t>CATT</w:t>
              </w:r>
            </w:ins>
          </w:p>
        </w:tc>
        <w:tc>
          <w:tcPr>
            <w:tcW w:w="6914" w:type="dxa"/>
          </w:tcPr>
          <w:p w14:paraId="3B31D64D" w14:textId="4392D500" w:rsidR="00860601" w:rsidRDefault="00533794" w:rsidP="00685BFB">
            <w:pPr>
              <w:rPr>
                <w:ins w:id="856" w:author="CATT" w:date="2020-03-03T10:10:00Z"/>
                <w:rFonts w:eastAsiaTheme="minorEastAsia"/>
                <w:color w:val="0070C0"/>
                <w:lang w:val="en-US" w:eastAsia="zh-CN"/>
              </w:rPr>
            </w:pPr>
            <w:ins w:id="857" w:author="CATT" w:date="2020-03-03T10:33:00Z">
              <w:r>
                <w:rPr>
                  <w:rFonts w:eastAsiaTheme="minorEastAsia" w:hint="eastAsia"/>
                  <w:color w:val="0070C0"/>
                  <w:lang w:val="en-US" w:eastAsia="zh-CN"/>
                </w:rPr>
                <w:t>In my understanding, this scenario is possible. Network can configure Event A4 (</w:t>
              </w:r>
            </w:ins>
            <w:ins w:id="858" w:author="CATT" w:date="2020-03-03T10:34:00Z">
              <w:r w:rsidRPr="0096519C">
                <w:t>Neighbour becomes better than threshold</w:t>
              </w:r>
            </w:ins>
            <w:ins w:id="859" w:author="CATT" w:date="2020-03-03T10:33:00Z">
              <w:r>
                <w:rPr>
                  <w:rFonts w:eastAsiaTheme="minorEastAsia" w:hint="eastAsia"/>
                  <w:color w:val="0070C0"/>
                  <w:lang w:val="en-US" w:eastAsia="zh-CN"/>
                </w:rPr>
                <w:t>)</w:t>
              </w:r>
            </w:ins>
            <w:ins w:id="860" w:author="CATT" w:date="2020-03-03T10:34:00Z">
              <w:r>
                <w:rPr>
                  <w:rFonts w:eastAsiaTheme="minorEastAsia" w:hint="eastAsia"/>
                  <w:color w:val="0070C0"/>
                  <w:lang w:val="en-US" w:eastAsia="zh-CN"/>
                </w:rPr>
                <w:t xml:space="preserve"> for CSI-RS measurement. </w:t>
              </w:r>
            </w:ins>
          </w:p>
        </w:tc>
      </w:tr>
      <w:tr w:rsidR="00653D80" w:rsidRPr="003418CB" w14:paraId="245030FC" w14:textId="77777777" w:rsidTr="00685BFB">
        <w:trPr>
          <w:ins w:id="861" w:author="Huawei" w:date="2020-03-03T22:16:00Z"/>
        </w:trPr>
        <w:tc>
          <w:tcPr>
            <w:tcW w:w="2943" w:type="dxa"/>
          </w:tcPr>
          <w:p w14:paraId="3259DBF7" w14:textId="3373F87B" w:rsidR="00653D80" w:rsidRDefault="00653D80" w:rsidP="00685BFB">
            <w:pPr>
              <w:rPr>
                <w:ins w:id="862" w:author="Huawei" w:date="2020-03-03T22:16:00Z"/>
                <w:rFonts w:eastAsiaTheme="minorEastAsia"/>
                <w:color w:val="0070C0"/>
                <w:lang w:val="en-US" w:eastAsia="zh-CN"/>
              </w:rPr>
            </w:pPr>
            <w:ins w:id="863" w:author="Huawei" w:date="2020-03-03T22:16:00Z">
              <w:r>
                <w:rPr>
                  <w:rFonts w:eastAsiaTheme="minorEastAsia" w:hint="eastAsia"/>
                  <w:color w:val="0070C0"/>
                  <w:lang w:val="en-US" w:eastAsia="zh-CN"/>
                </w:rPr>
                <w:t>Huawei, HiSilicon</w:t>
              </w:r>
            </w:ins>
          </w:p>
        </w:tc>
        <w:tc>
          <w:tcPr>
            <w:tcW w:w="6914" w:type="dxa"/>
          </w:tcPr>
          <w:p w14:paraId="3C5858B7" w14:textId="61D37AF8" w:rsidR="00653D80" w:rsidRDefault="00762651" w:rsidP="00685BFB">
            <w:pPr>
              <w:rPr>
                <w:ins w:id="864" w:author="Huawei" w:date="2020-03-03T22:16:00Z"/>
                <w:rFonts w:eastAsiaTheme="minorEastAsia"/>
                <w:color w:val="0070C0"/>
                <w:lang w:val="en-US" w:eastAsia="zh-CN"/>
              </w:rPr>
            </w:pPr>
            <w:ins w:id="865" w:author="Huawei" w:date="2020-03-03T23:02:00Z">
              <w:r>
                <w:rPr>
                  <w:rFonts w:eastAsiaTheme="minorEastAsia"/>
                  <w:color w:val="0070C0"/>
                  <w:lang w:val="en-US" w:eastAsia="zh-CN"/>
                </w:rPr>
                <w:t xml:space="preserve">Support </w:t>
              </w:r>
            </w:ins>
            <w:ins w:id="866" w:author="Huawei" w:date="2020-03-03T22:19:00Z">
              <w:r w:rsidR="00CC0C92">
                <w:rPr>
                  <w:rFonts w:eastAsiaTheme="minorEastAsia" w:hint="eastAsia"/>
                  <w:color w:val="0070C0"/>
                  <w:lang w:val="en-US" w:eastAsia="zh-CN"/>
                </w:rPr>
                <w:t>Option 1.</w:t>
              </w:r>
            </w:ins>
          </w:p>
        </w:tc>
      </w:tr>
      <w:tr w:rsidR="004B6422" w:rsidRPr="003418CB" w14:paraId="72B7A0B1" w14:textId="77777777" w:rsidTr="00685BFB">
        <w:trPr>
          <w:ins w:id="867" w:author="NSB" w:date="2020-03-04T00:48:00Z"/>
        </w:trPr>
        <w:tc>
          <w:tcPr>
            <w:tcW w:w="2943" w:type="dxa"/>
          </w:tcPr>
          <w:p w14:paraId="128B0D09" w14:textId="0BF713B0" w:rsidR="004B6422" w:rsidRDefault="004B6422" w:rsidP="004B6422">
            <w:pPr>
              <w:rPr>
                <w:ins w:id="868" w:author="NSB" w:date="2020-03-04T00:48:00Z"/>
                <w:rFonts w:eastAsiaTheme="minorEastAsia"/>
                <w:color w:val="0070C0"/>
                <w:lang w:val="en-US" w:eastAsia="zh-CN"/>
              </w:rPr>
            </w:pPr>
            <w:ins w:id="869" w:author="NSB" w:date="2020-03-04T00:49:00Z">
              <w:r>
                <w:rPr>
                  <w:rFonts w:eastAsiaTheme="minorEastAsia"/>
                  <w:color w:val="0070C0"/>
                  <w:lang w:val="en-US" w:eastAsia="zh-CN"/>
                </w:rPr>
                <w:t>Nokia, Nokia Shanghai Bell</w:t>
              </w:r>
            </w:ins>
          </w:p>
        </w:tc>
        <w:tc>
          <w:tcPr>
            <w:tcW w:w="6914" w:type="dxa"/>
          </w:tcPr>
          <w:p w14:paraId="7B7FD913" w14:textId="20BAFE9D" w:rsidR="004B6422" w:rsidRDefault="004B6422" w:rsidP="004B6422">
            <w:pPr>
              <w:rPr>
                <w:ins w:id="870" w:author="NSB" w:date="2020-03-04T00:48:00Z"/>
                <w:rFonts w:eastAsiaTheme="minorEastAsia"/>
                <w:color w:val="0070C0"/>
                <w:lang w:val="en-US" w:eastAsia="zh-CN"/>
              </w:rPr>
            </w:pPr>
            <w:ins w:id="871" w:author="NSB" w:date="2020-03-04T00:49:00Z">
              <w:r>
                <w:rPr>
                  <w:rFonts w:eastAsiaTheme="minorEastAsia"/>
                  <w:color w:val="0070C0"/>
                  <w:lang w:val="en-US" w:eastAsia="zh-CN"/>
                </w:rPr>
                <w:t xml:space="preserve">We would suggest down prioritize this case until the scenario is getting clear.  </w:t>
              </w:r>
            </w:ins>
          </w:p>
        </w:tc>
      </w:tr>
      <w:tr w:rsidR="00197BCD" w:rsidRPr="003418CB" w14:paraId="36734251" w14:textId="77777777" w:rsidTr="00685BFB">
        <w:trPr>
          <w:ins w:id="872" w:author="杨谦10115881" w:date="2020-03-04T11:21:00Z"/>
        </w:trPr>
        <w:tc>
          <w:tcPr>
            <w:tcW w:w="2943" w:type="dxa"/>
          </w:tcPr>
          <w:p w14:paraId="096C0717" w14:textId="7EC3FA09" w:rsidR="00197BCD" w:rsidRDefault="00197BCD" w:rsidP="004B6422">
            <w:pPr>
              <w:rPr>
                <w:ins w:id="873" w:author="杨谦10115881" w:date="2020-03-04T11:21:00Z"/>
                <w:rFonts w:eastAsiaTheme="minorEastAsia"/>
                <w:color w:val="0070C0"/>
                <w:lang w:val="en-US" w:eastAsia="zh-CN"/>
              </w:rPr>
            </w:pPr>
            <w:ins w:id="874" w:author="杨谦10115881" w:date="2020-03-04T11:21:00Z">
              <w:r>
                <w:rPr>
                  <w:rFonts w:eastAsiaTheme="minorEastAsia" w:hint="eastAsia"/>
                  <w:color w:val="0070C0"/>
                  <w:lang w:val="en-US" w:eastAsia="zh-CN"/>
                </w:rPr>
                <w:t>ZTE</w:t>
              </w:r>
            </w:ins>
          </w:p>
        </w:tc>
        <w:tc>
          <w:tcPr>
            <w:tcW w:w="6914" w:type="dxa"/>
          </w:tcPr>
          <w:p w14:paraId="1058B70E" w14:textId="3F5C1897" w:rsidR="00197BCD" w:rsidRDefault="00197BCD" w:rsidP="004B6422">
            <w:pPr>
              <w:rPr>
                <w:ins w:id="875" w:author="杨谦10115881" w:date="2020-03-04T11:21:00Z"/>
                <w:rFonts w:eastAsiaTheme="minorEastAsia"/>
                <w:color w:val="0070C0"/>
                <w:lang w:val="en-US" w:eastAsia="zh-CN"/>
              </w:rPr>
            </w:pPr>
            <w:ins w:id="876" w:author="杨谦10115881" w:date="2020-03-04T11:21:00Z">
              <w:r>
                <w:rPr>
                  <w:rFonts w:eastAsiaTheme="minorEastAsia" w:hint="eastAsia"/>
                  <w:color w:val="0070C0"/>
                  <w:lang w:val="en-US" w:eastAsia="zh-CN"/>
                </w:rPr>
                <w:t>Option 1</w:t>
              </w:r>
            </w:ins>
          </w:p>
        </w:tc>
      </w:tr>
    </w:tbl>
    <w:p w14:paraId="5AA7BB01" w14:textId="77777777" w:rsidR="003159B4" w:rsidRDefault="003159B4" w:rsidP="00DD19DE">
      <w:pPr>
        <w:rPr>
          <w:lang w:val="en-US" w:eastAsia="zh-CN"/>
        </w:rPr>
      </w:pPr>
    </w:p>
    <w:p w14:paraId="318A6377" w14:textId="77777777" w:rsidR="006771D2" w:rsidRDefault="006771D2" w:rsidP="00DD19DE">
      <w:pPr>
        <w:rPr>
          <w:lang w:val="en-US" w:eastAsia="zh-CN"/>
        </w:rPr>
      </w:pPr>
    </w:p>
    <w:p w14:paraId="2516997C" w14:textId="77777777" w:rsidR="006771D2" w:rsidRPr="003159B4" w:rsidRDefault="006771D2" w:rsidP="00DD19DE">
      <w:pPr>
        <w:rPr>
          <w:lang w:val="en-US" w:eastAsia="zh-CN"/>
        </w:rPr>
      </w:pPr>
    </w:p>
    <w:p w14:paraId="7442964D" w14:textId="67B3036A" w:rsidR="00307E51" w:rsidRPr="005266E5" w:rsidRDefault="00F16EDA" w:rsidP="00805BE8">
      <w:pPr>
        <w:pStyle w:val="2"/>
        <w:rPr>
          <w:lang w:val="en-US"/>
        </w:rPr>
      </w:pPr>
      <w:r>
        <w:rPr>
          <w:rFonts w:hint="eastAsia"/>
          <w:lang w:val="en-US"/>
        </w:rPr>
        <w:t>3.6</w:t>
      </w:r>
      <w:r>
        <w:rPr>
          <w:rFonts w:hint="eastAsia"/>
          <w:lang w:val="en-US"/>
        </w:rPr>
        <w:tab/>
      </w:r>
      <w:r w:rsidR="00DD19DE" w:rsidRPr="005266E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5996DA04" w:rsidR="005434ED" w:rsidRPr="00805BE8" w:rsidRDefault="00F16EDA">
      <w:pPr>
        <w:pStyle w:val="1"/>
        <w:pBdr>
          <w:top w:val="single" w:sz="12" w:space="31" w:color="auto"/>
        </w:pBdr>
        <w:rPr>
          <w:lang w:eastAsia="ja-JP"/>
        </w:rPr>
        <w:pPrChange w:id="877" w:author="Huawei" w:date="2020-03-03T22:20:00Z">
          <w:pPr>
            <w:pStyle w:val="1"/>
          </w:pPr>
        </w:pPrChange>
      </w:pPr>
      <w:r>
        <w:rPr>
          <w:rFonts w:hint="eastAsia"/>
          <w:lang w:eastAsia="zh-CN"/>
        </w:rPr>
        <w:t>4</w:t>
      </w:r>
      <w:r>
        <w:rPr>
          <w:rFonts w:hint="eastAsia"/>
          <w:lang w:eastAsia="zh-CN"/>
        </w:rPr>
        <w:tab/>
      </w:r>
      <w:r w:rsidR="005434ED">
        <w:rPr>
          <w:lang w:eastAsia="ja-JP"/>
        </w:rPr>
        <w:t>Topic</w:t>
      </w:r>
      <w:r w:rsidR="005434ED" w:rsidRPr="00805BE8">
        <w:rPr>
          <w:lang w:eastAsia="ja-JP"/>
        </w:rPr>
        <w:t xml:space="preserve"> #</w:t>
      </w:r>
      <w:r w:rsidR="00E56B97">
        <w:rPr>
          <w:rFonts w:hint="eastAsia"/>
          <w:lang w:eastAsia="zh-CN"/>
        </w:rPr>
        <w:t>3</w:t>
      </w:r>
      <w:r w:rsidR="005434ED"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0B36A37F" w:rsidR="005434ED" w:rsidRPr="00CB0305" w:rsidRDefault="00F16EDA" w:rsidP="005434ED">
      <w:pPr>
        <w:pStyle w:val="2"/>
      </w:pPr>
      <w:r>
        <w:rPr>
          <w:rFonts w:hint="eastAsia"/>
        </w:rPr>
        <w:t>4.1</w:t>
      </w:r>
      <w:r>
        <w:rPr>
          <w:rFonts w:hint="eastAsia"/>
        </w:rPr>
        <w:tab/>
      </w:r>
      <w:r w:rsidR="005434ED" w:rsidRPr="00B831AE">
        <w:rPr>
          <w:rFonts w:hint="eastAsia"/>
        </w:rPr>
        <w:t>Companies</w:t>
      </w:r>
      <w:r w:rsidR="005434ED" w:rsidRPr="00B831AE">
        <w:t>’</w:t>
      </w:r>
      <w:r w:rsidR="005434ED"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reason to preclude SSBs in the pre-emption is that SSBs are also required by neighboring cells UEs for L3 mobility purposes. These UEs are not able to monitor DCI format 2_1 from their neighboring cells.</w:t>
            </w:r>
          </w:p>
          <w:p w14:paraId="499F78DC" w14:textId="77777777" w:rsidR="005434ED" w:rsidRDefault="005434ED" w:rsidP="005434ED">
            <w:pPr>
              <w:spacing w:before="120" w:after="120"/>
            </w:pPr>
            <w:r w:rsidRPr="005434ED">
              <w:rPr>
                <w:b/>
              </w:rPr>
              <w:t>Observation 3:</w:t>
            </w:r>
            <w:r>
              <w:t xml:space="preserve"> CSI-RS for L3 measurement is also required by UE in neighboring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The indication by the DCI format 2_1 is not applicable to receptions of CSI-RS for L3 measurement. Send an LS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Huawei, HiSilicon</w:t>
            </w:r>
          </w:p>
        </w:tc>
        <w:tc>
          <w:tcPr>
            <w:tcW w:w="8158" w:type="dxa"/>
          </w:tcPr>
          <w:p w14:paraId="26D19501" w14:textId="77777777" w:rsidR="00D16186" w:rsidRPr="00DA14C5" w:rsidRDefault="00D16186" w:rsidP="00D16186">
            <w:pPr>
              <w:spacing w:before="120" w:after="120"/>
              <w:rPr>
                <w:lang w:eastAsia="zh-CN"/>
              </w:rPr>
            </w:pPr>
            <w:r w:rsidRPr="00DA14C5">
              <w:rPr>
                <w:b/>
              </w:rPr>
              <w:t xml:space="preserve">Proposal 1: </w:t>
            </w:r>
            <w:r w:rsidRPr="00DA14C5">
              <w:t xml:space="preserve">When </w:t>
            </w:r>
            <w:r w:rsidRPr="00DA14C5">
              <w:rPr>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lang w:eastAsia="zh-CN"/>
              </w:rPr>
            </w:pPr>
            <w:r w:rsidRPr="00DA14C5">
              <w:rPr>
                <w:lang w:eastAsia="zh-CN"/>
              </w:rPr>
              <w:t>RAN4 to further study the measurement performance with timing error larger than half CP.</w:t>
            </w:r>
          </w:p>
          <w:p w14:paraId="3926AA0F" w14:textId="77777777" w:rsidR="00D16186" w:rsidRPr="00DA14C5" w:rsidRDefault="00D16186" w:rsidP="00D16186">
            <w:pPr>
              <w:spacing w:before="120" w:after="120"/>
              <w:rPr>
                <w:lang w:eastAsia="zh-CN"/>
              </w:rPr>
            </w:pPr>
            <w:r w:rsidRPr="00DA14C5">
              <w:rPr>
                <w:b/>
              </w:rPr>
              <w:t>Proposal 2:</w:t>
            </w:r>
            <w:r w:rsidRPr="00DA14C5">
              <w:t xml:space="preserve"> When </w:t>
            </w:r>
            <w:r w:rsidRPr="00DA14C5">
              <w:rPr>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b/>
                <w:lang w:eastAsia="zh-CN"/>
              </w:rPr>
            </w:pPr>
            <w:r w:rsidRPr="00DA14C5">
              <w:rPr>
                <w:rFonts w:hint="eastAsia"/>
                <w:b/>
                <w:lang w:eastAsia="zh-CN"/>
              </w:rPr>
              <w:lastRenderedPageBreak/>
              <w:t>Proposal 3:</w:t>
            </w:r>
            <w:r w:rsidRPr="00DA14C5">
              <w:rPr>
                <w:rFonts w:hint="eastAsia"/>
                <w:lang w:eastAsia="zh-CN"/>
              </w:rPr>
              <w:t xml:space="preserve"> </w:t>
            </w:r>
            <w:r w:rsidRPr="00DA14C5">
              <w:t xml:space="preserve">When </w:t>
            </w:r>
            <w:r w:rsidRPr="00DA14C5">
              <w:rPr>
                <w:lang w:eastAsia="zh-CN"/>
              </w:rPr>
              <w:t>CSI-RS resource for mobility is configured with associated SSB, but is not QCL-ed with the associated SSB, timing error should be considered in the CSI-RS measurement requirements.</w:t>
            </w:r>
          </w:p>
        </w:tc>
      </w:tr>
    </w:tbl>
    <w:p w14:paraId="79529105" w14:textId="77777777" w:rsidR="005434ED" w:rsidRPr="004A7544" w:rsidRDefault="005434ED" w:rsidP="005434ED"/>
    <w:p w14:paraId="6F925783" w14:textId="4A2B0305" w:rsidR="005434ED" w:rsidRDefault="00F16EDA" w:rsidP="005434ED">
      <w:pPr>
        <w:pStyle w:val="2"/>
      </w:pPr>
      <w:r>
        <w:rPr>
          <w:rFonts w:hint="eastAsia"/>
        </w:rPr>
        <w:t>4.2</w:t>
      </w:r>
      <w:r>
        <w:rPr>
          <w:rFonts w:hint="eastAsia"/>
        </w:rPr>
        <w:tab/>
      </w:r>
      <w:r w:rsidR="005434ED" w:rsidRPr="004A7544">
        <w:rPr>
          <w:rFonts w:hint="eastAsia"/>
        </w:rPr>
        <w:t>Open issues</w:t>
      </w:r>
      <w:r w:rsidR="005434ED">
        <w:t xml:space="preserve"> summary</w:t>
      </w:r>
    </w:p>
    <w:p w14:paraId="29DB867F" w14:textId="6F1FC662" w:rsidR="005434ED" w:rsidRPr="005266E5" w:rsidRDefault="00F16EDA" w:rsidP="005434ED">
      <w:pPr>
        <w:pStyle w:val="3"/>
        <w:rPr>
          <w:sz w:val="24"/>
          <w:szCs w:val="16"/>
          <w:lang w:val="en-US"/>
        </w:rPr>
      </w:pPr>
      <w:r>
        <w:rPr>
          <w:rFonts w:hint="eastAsia"/>
          <w:sz w:val="24"/>
          <w:szCs w:val="16"/>
          <w:lang w:val="en-US"/>
        </w:rPr>
        <w:t>4.2.1</w:t>
      </w:r>
      <w:r>
        <w:rPr>
          <w:rFonts w:hint="eastAsia"/>
          <w:sz w:val="24"/>
          <w:szCs w:val="16"/>
          <w:lang w:val="en-US"/>
        </w:rPr>
        <w:tab/>
      </w:r>
      <w:r w:rsidR="0081773E" w:rsidRPr="005266E5">
        <w:rPr>
          <w:sz w:val="24"/>
          <w:szCs w:val="16"/>
          <w:lang w:val="en-US"/>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5434ED" w:rsidRPr="00805BE8">
        <w:rPr>
          <w:rFonts w:eastAsia="宋体"/>
          <w:color w:val="0070C0"/>
          <w:szCs w:val="24"/>
          <w:lang w:eastAsia="zh-CN"/>
        </w:rPr>
        <w:t xml:space="preserve">: </w:t>
      </w:r>
      <w:r>
        <w:rPr>
          <w:rFonts w:eastAsia="宋体" w:hint="eastAsia"/>
          <w:color w:val="0070C0"/>
          <w:szCs w:val="24"/>
          <w:lang w:eastAsia="zh-CN"/>
        </w:rPr>
        <w:t>Yes</w:t>
      </w:r>
      <w:r w:rsidR="005434ED">
        <w:rPr>
          <w:rFonts w:eastAsia="宋体" w:hint="eastAsia"/>
          <w:color w:val="0070C0"/>
          <w:szCs w:val="24"/>
          <w:lang w:eastAsia="zh-CN"/>
        </w:rPr>
        <w:t xml:space="preserve"> (MediaTek)</w:t>
      </w:r>
    </w:p>
    <w:p w14:paraId="232299B8" w14:textId="278054A2" w:rsidR="0081773E" w:rsidRDefault="0081773E" w:rsidP="0081773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1773E">
        <w:rPr>
          <w:rFonts w:eastAsia="宋体"/>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5892E6" w14:textId="3D12811F" w:rsidR="005434ED" w:rsidRPr="003429FC" w:rsidRDefault="0081773E"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Agree the proposal from MediaTek</w:t>
      </w:r>
    </w:p>
    <w:p w14:paraId="2C4DB8D4" w14:textId="310A8933" w:rsidR="00DA14C5" w:rsidRPr="005266E5" w:rsidRDefault="00F16EDA" w:rsidP="00DA14C5">
      <w:pPr>
        <w:pStyle w:val="3"/>
        <w:rPr>
          <w:sz w:val="24"/>
          <w:szCs w:val="16"/>
          <w:lang w:val="en-US"/>
        </w:rPr>
      </w:pPr>
      <w:r>
        <w:rPr>
          <w:rFonts w:hint="eastAsia"/>
          <w:sz w:val="24"/>
          <w:szCs w:val="16"/>
          <w:lang w:val="en-US"/>
        </w:rPr>
        <w:t>4.2.2</w:t>
      </w:r>
      <w:r>
        <w:rPr>
          <w:rFonts w:hint="eastAsia"/>
          <w:sz w:val="24"/>
          <w:szCs w:val="16"/>
          <w:lang w:val="en-US"/>
        </w:rPr>
        <w:tab/>
      </w:r>
      <w:r w:rsidR="00DA14C5" w:rsidRPr="005266E5">
        <w:rPr>
          <w:sz w:val="24"/>
          <w:szCs w:val="16"/>
          <w:lang w:val="en-US"/>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Proposal</w:t>
      </w:r>
      <w:r>
        <w:rPr>
          <w:rFonts w:eastAsia="宋体"/>
          <w:color w:val="0070C0"/>
          <w:szCs w:val="24"/>
          <w:lang w:eastAsia="zh-CN"/>
        </w:rPr>
        <w:t xml:space="preserve"> </w:t>
      </w:r>
      <w:r w:rsidRPr="00805BE8">
        <w:rPr>
          <w:rFonts w:eastAsia="宋体"/>
          <w:color w:val="0070C0"/>
          <w:szCs w:val="24"/>
          <w:lang w:eastAsia="zh-CN"/>
        </w:rPr>
        <w:t xml:space="preserve">: </w:t>
      </w:r>
      <w:r>
        <w:rPr>
          <w:rFonts w:eastAsia="宋体" w:hint="eastAsia"/>
          <w:color w:val="0070C0"/>
          <w:szCs w:val="24"/>
          <w:lang w:eastAsia="zh-CN"/>
        </w:rPr>
        <w:t>(Huawei)</w:t>
      </w:r>
    </w:p>
    <w:p w14:paraId="6C650ACF" w14:textId="30A71369"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but is not QCL-ed with the associated SSB, timing error should be considered in the CSI-RS measurement requirements.</w:t>
      </w:r>
    </w:p>
    <w:p w14:paraId="7DB151DD" w14:textId="77777777"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6AEA3BD" w14:textId="710AE678" w:rsidR="005434ED" w:rsidRPr="00DA14C5" w:rsidRDefault="00DA14C5"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p>
    <w:p w14:paraId="14CC63BA" w14:textId="7C3E3D12" w:rsidR="005434ED" w:rsidRPr="005266E5" w:rsidRDefault="00F16EDA" w:rsidP="005434ED">
      <w:pPr>
        <w:pStyle w:val="2"/>
        <w:rPr>
          <w:lang w:val="en-US"/>
        </w:rPr>
      </w:pPr>
      <w:r>
        <w:rPr>
          <w:rFonts w:hint="eastAsia"/>
          <w:lang w:val="en-US"/>
        </w:rPr>
        <w:t>4.3</w:t>
      </w:r>
      <w:r>
        <w:rPr>
          <w:rFonts w:hint="eastAsia"/>
          <w:lang w:val="en-US"/>
        </w:rPr>
        <w:tab/>
      </w:r>
      <w:r w:rsidR="005434ED" w:rsidRPr="005266E5">
        <w:rPr>
          <w:lang w:val="en-US"/>
        </w:rPr>
        <w:t xml:space="preserve">Companies views’ collection for 1st round </w:t>
      </w:r>
    </w:p>
    <w:p w14:paraId="001A96CA" w14:textId="7AB9C9AE" w:rsidR="005434ED" w:rsidRPr="00805BE8" w:rsidRDefault="00F16EDA" w:rsidP="005434ED">
      <w:pPr>
        <w:pStyle w:val="3"/>
        <w:rPr>
          <w:sz w:val="24"/>
          <w:szCs w:val="16"/>
        </w:rPr>
      </w:pPr>
      <w:r>
        <w:rPr>
          <w:rFonts w:hint="eastAsia"/>
          <w:sz w:val="24"/>
          <w:szCs w:val="16"/>
        </w:rPr>
        <w:t>4.3.1</w:t>
      </w:r>
      <w:r>
        <w:rPr>
          <w:rFonts w:hint="eastAsia"/>
          <w:sz w:val="24"/>
          <w:szCs w:val="16"/>
        </w:rPr>
        <w:tab/>
      </w:r>
      <w:r w:rsidR="005434ED" w:rsidRPr="00805BE8">
        <w:rPr>
          <w:sz w:val="24"/>
          <w:szCs w:val="16"/>
        </w:rPr>
        <w:t xml:space="preserve">Open issues </w:t>
      </w:r>
    </w:p>
    <w:tbl>
      <w:tblPr>
        <w:tblStyle w:val="af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878" w:author="陈晶晶" w:date="2020-02-25T09:56:00Z">
              <w:r w:rsidDel="00C12180">
                <w:rPr>
                  <w:rFonts w:eastAsiaTheme="minorEastAsia" w:hint="eastAsia"/>
                  <w:color w:val="0070C0"/>
                  <w:lang w:val="en-US" w:eastAsia="zh-CN"/>
                </w:rPr>
                <w:delText>XXX</w:delText>
              </w:r>
            </w:del>
            <w:ins w:id="879"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880" w:author="陈晶晶" w:date="2020-02-25T09:57:00Z"/>
                <w:rFonts w:eastAsiaTheme="minorEastAsia"/>
                <w:color w:val="0070C0"/>
                <w:lang w:val="en-US" w:eastAsia="zh-CN"/>
              </w:rPr>
            </w:pPr>
            <w:del w:id="881" w:author="陈晶晶" w:date="2020-02-25T09:56:00Z">
              <w:r w:rsidDel="00C12180">
                <w:rPr>
                  <w:rFonts w:eastAsiaTheme="minorEastAsia" w:hint="eastAsia"/>
                  <w:color w:val="0070C0"/>
                  <w:lang w:val="en-US" w:eastAsia="zh-CN"/>
                </w:rPr>
                <w:delText>Sub topic</w:delText>
              </w:r>
            </w:del>
            <w:ins w:id="882"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883" w:author="陈晶晶" w:date="2020-02-25T09:58:00Z">
              <w:r>
                <w:rPr>
                  <w:rFonts w:eastAsiaTheme="minorEastAsia"/>
                  <w:color w:val="0070C0"/>
                  <w:lang w:val="en-US" w:eastAsia="zh-CN"/>
                </w:rPr>
                <w:t xml:space="preserve">From our point of view, more discussion is needed on whether it is necessary to </w:t>
              </w:r>
            </w:ins>
            <w:ins w:id="884"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885" w:author="陈晶晶" w:date="2020-02-25T10:00:00Z">
              <w:r w:rsidR="000B1439" w:rsidRPr="000B1439">
                <w:rPr>
                  <w:rFonts w:eastAsiaTheme="minorEastAsia" w:hint="eastAsia"/>
                  <w:color w:val="0070C0"/>
                  <w:lang w:val="en-US" w:eastAsia="zh-CN"/>
                </w:rPr>
                <w:t>DL pre-emption is a R</w:t>
              </w:r>
            </w:ins>
            <w:ins w:id="886" w:author="陈晶晶" w:date="2020-02-25T10:28:00Z">
              <w:r w:rsidR="00816FB9">
                <w:rPr>
                  <w:rFonts w:eastAsiaTheme="minorEastAsia" w:hint="eastAsia"/>
                  <w:color w:val="0070C0"/>
                  <w:lang w:val="en-US" w:eastAsia="zh-CN"/>
                </w:rPr>
                <w:t>el</w:t>
              </w:r>
            </w:ins>
            <w:ins w:id="887"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888"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889" w:author="陈晶晶" w:date="2020-02-25T10:02:00Z">
              <w:r w:rsidR="000B1439" w:rsidRPr="000B1439">
                <w:rPr>
                  <w:rFonts w:eastAsiaTheme="minorEastAsia"/>
                  <w:color w:val="0070C0"/>
                  <w:lang w:val="en-US" w:eastAsia="zh-CN"/>
                </w:rPr>
                <w:t>.</w:t>
              </w:r>
            </w:ins>
            <w:ins w:id="890" w:author="陈晶晶" w:date="2020-02-25T10:00:00Z">
              <w:r w:rsidR="000B1439">
                <w:rPr>
                  <w:rFonts w:eastAsiaTheme="minorEastAsia"/>
                  <w:color w:val="0070C0"/>
                  <w:lang w:val="en-US" w:eastAsia="zh-CN"/>
                </w:rPr>
                <w:t xml:space="preserve"> </w:t>
              </w:r>
            </w:ins>
            <w:ins w:id="891" w:author="陈晶晶" w:date="2020-02-25T10:04:00Z">
              <w:r w:rsidR="000B1439">
                <w:rPr>
                  <w:rFonts w:eastAsiaTheme="minorEastAsia"/>
                  <w:color w:val="0070C0"/>
                  <w:lang w:val="en-US" w:eastAsia="zh-CN"/>
                </w:rPr>
                <w:t>So</w:t>
              </w:r>
            </w:ins>
            <w:ins w:id="892" w:author="陈晶晶" w:date="2020-02-25T10:05:00Z">
              <w:r w:rsidR="000B1439">
                <w:rPr>
                  <w:rFonts w:eastAsiaTheme="minorEastAsia"/>
                  <w:color w:val="0070C0"/>
                  <w:lang w:val="en-US" w:eastAsia="zh-CN"/>
                </w:rPr>
                <w:t xml:space="preserve"> </w:t>
              </w:r>
            </w:ins>
            <w:ins w:id="893" w:author="陈晶晶" w:date="2020-02-25T10:06:00Z">
              <w:r w:rsidR="000B1439">
                <w:rPr>
                  <w:rFonts w:eastAsiaTheme="minorEastAsia"/>
                  <w:color w:val="0070C0"/>
                  <w:lang w:val="en-US" w:eastAsia="zh-CN"/>
                </w:rPr>
                <w:t>may be</w:t>
              </w:r>
            </w:ins>
            <w:ins w:id="894" w:author="陈晶晶" w:date="2020-02-25T10:04:00Z">
              <w:r w:rsidR="000B1439">
                <w:rPr>
                  <w:rFonts w:eastAsiaTheme="minorEastAsia"/>
                  <w:color w:val="0070C0"/>
                  <w:lang w:val="en-US" w:eastAsia="zh-CN"/>
                </w:rPr>
                <w:t xml:space="preserve"> this issue can be left to network implementation</w:t>
              </w:r>
            </w:ins>
            <w:ins w:id="895"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896" w:author="CATT" w:date="2020-02-25T14:34:00Z"/>
        </w:trPr>
        <w:tc>
          <w:tcPr>
            <w:tcW w:w="1242" w:type="dxa"/>
          </w:tcPr>
          <w:p w14:paraId="051A7DFE" w14:textId="241A91A0" w:rsidR="0074427D" w:rsidDel="00C12180" w:rsidRDefault="0074427D" w:rsidP="00BE0C89">
            <w:pPr>
              <w:spacing w:after="120"/>
              <w:rPr>
                <w:ins w:id="897" w:author="CATT" w:date="2020-02-25T14:34:00Z"/>
                <w:rFonts w:eastAsiaTheme="minorEastAsia"/>
                <w:color w:val="0070C0"/>
                <w:lang w:val="en-US" w:eastAsia="zh-CN"/>
              </w:rPr>
            </w:pPr>
            <w:ins w:id="898" w:author="CATT" w:date="2020-02-25T14:34:00Z">
              <w:r>
                <w:rPr>
                  <w:rFonts w:eastAsiaTheme="minorEastAsia" w:hint="eastAsia"/>
                  <w:color w:val="0070C0"/>
                  <w:lang w:val="en-US" w:eastAsia="zh-CN"/>
                </w:rPr>
                <w:t>ZTE</w:t>
              </w:r>
            </w:ins>
          </w:p>
        </w:tc>
        <w:tc>
          <w:tcPr>
            <w:tcW w:w="8389" w:type="dxa"/>
          </w:tcPr>
          <w:p w14:paraId="64603524" w14:textId="2A5166BE" w:rsidR="0074427D" w:rsidDel="00C12180" w:rsidRDefault="0074427D" w:rsidP="00BE0C89">
            <w:pPr>
              <w:spacing w:after="120"/>
              <w:rPr>
                <w:ins w:id="899" w:author="CATT" w:date="2020-02-25T14:34:00Z"/>
                <w:rFonts w:eastAsiaTheme="minorEastAsia"/>
                <w:color w:val="0070C0"/>
                <w:lang w:val="en-US" w:eastAsia="zh-CN"/>
              </w:rPr>
            </w:pPr>
            <w:ins w:id="900"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901" w:author="CATT" w:date="2020-02-25T14:34:00Z"/>
        </w:trPr>
        <w:tc>
          <w:tcPr>
            <w:tcW w:w="1242" w:type="dxa"/>
          </w:tcPr>
          <w:p w14:paraId="233850C7" w14:textId="4A49E576" w:rsidR="0074427D" w:rsidDel="00C12180" w:rsidRDefault="002D0538" w:rsidP="00BE0C89">
            <w:pPr>
              <w:spacing w:after="120"/>
              <w:rPr>
                <w:ins w:id="902" w:author="CATT" w:date="2020-02-25T14:34:00Z"/>
                <w:rFonts w:eastAsiaTheme="minorEastAsia"/>
                <w:color w:val="0070C0"/>
                <w:lang w:val="en-US" w:eastAsia="zh-CN"/>
              </w:rPr>
            </w:pPr>
            <w:ins w:id="903"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904" w:author="CATT" w:date="2020-02-25T15:22:00Z"/>
                <w:rFonts w:eastAsiaTheme="minorEastAsia"/>
                <w:color w:val="0070C0"/>
                <w:lang w:val="en-US" w:eastAsia="zh-CN"/>
              </w:rPr>
            </w:pPr>
            <w:ins w:id="905" w:author="CATT" w:date="2020-02-25T15:22:00Z">
              <w:r>
                <w:rPr>
                  <w:rFonts w:eastAsiaTheme="minorEastAsia" w:hint="eastAsia"/>
                  <w:color w:val="0070C0"/>
                  <w:lang w:val="en-US" w:eastAsia="zh-CN"/>
                </w:rPr>
                <w:t xml:space="preserve">Issue 1-1: </w:t>
              </w:r>
            </w:ins>
            <w:ins w:id="906"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907" w:author="CATT" w:date="2020-02-25T14:34:00Z"/>
                <w:rFonts w:eastAsiaTheme="minorEastAsia"/>
                <w:color w:val="0070C0"/>
                <w:lang w:val="en-US" w:eastAsia="zh-CN"/>
              </w:rPr>
            </w:pPr>
            <w:ins w:id="908" w:author="CATT" w:date="2020-02-25T15:22:00Z">
              <w:r>
                <w:rPr>
                  <w:rFonts w:eastAsiaTheme="minorEastAsia" w:hint="eastAsia"/>
                  <w:color w:val="0070C0"/>
                  <w:lang w:val="en-US" w:eastAsia="zh-CN"/>
                </w:rPr>
                <w:lastRenderedPageBreak/>
                <w:t>Issue 2-1:</w:t>
              </w:r>
            </w:ins>
            <w:ins w:id="909" w:author="CATT" w:date="2020-02-25T15:23:00Z">
              <w:r>
                <w:rPr>
                  <w:rFonts w:eastAsiaTheme="minorEastAsia" w:hint="eastAsia"/>
                  <w:color w:val="0070C0"/>
                  <w:lang w:val="en-US" w:eastAsia="zh-CN"/>
                </w:rPr>
                <w:t xml:space="preserve"> For non-associated SSB case, </w:t>
              </w:r>
            </w:ins>
            <w:ins w:id="910" w:author="CATT" w:date="2020-02-25T15:24:00Z">
              <w:r w:rsidR="00CC712C">
                <w:rPr>
                  <w:rFonts w:eastAsiaTheme="minorEastAsia" w:hint="eastAsia"/>
                  <w:color w:val="0070C0"/>
                  <w:lang w:val="en-US" w:eastAsia="zh-CN"/>
                </w:rPr>
                <w:t xml:space="preserve">we think it </w:t>
              </w:r>
            </w:ins>
            <w:ins w:id="911" w:author="CATT" w:date="2020-02-25T15:27:00Z">
              <w:r w:rsidR="00CC712C">
                <w:rPr>
                  <w:rFonts w:eastAsiaTheme="minorEastAsia"/>
                  <w:color w:val="0070C0"/>
                  <w:lang w:val="en-US" w:eastAsia="zh-CN"/>
                </w:rPr>
                <w:t>applies</w:t>
              </w:r>
            </w:ins>
            <w:ins w:id="912"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913" w:author="CATT" w:date="2020-02-25T15:25:00Z">
              <w:r w:rsidR="00CC712C">
                <w:rPr>
                  <w:rFonts w:eastAsiaTheme="minorEastAsia" w:hint="eastAsia"/>
                  <w:color w:val="0070C0"/>
                  <w:lang w:val="en-US" w:eastAsia="zh-CN"/>
                </w:rPr>
                <w:t xml:space="preserve">TDD cells. Thus, we think the cell phase </w:t>
              </w:r>
            </w:ins>
            <w:ins w:id="914"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915" w:author="CATT" w:date="2020-02-25T14:34:00Z"/>
        </w:trPr>
        <w:tc>
          <w:tcPr>
            <w:tcW w:w="1242" w:type="dxa"/>
          </w:tcPr>
          <w:p w14:paraId="380FA3AC" w14:textId="4DEBD718" w:rsidR="0074427D" w:rsidDel="00C12180" w:rsidRDefault="002E4DF9" w:rsidP="00BE0C89">
            <w:pPr>
              <w:spacing w:after="120"/>
              <w:rPr>
                <w:ins w:id="916" w:author="CATT" w:date="2020-02-25T14:34:00Z"/>
                <w:rFonts w:eastAsiaTheme="minorEastAsia"/>
                <w:color w:val="0070C0"/>
                <w:lang w:val="en-US" w:eastAsia="zh-CN"/>
              </w:rPr>
            </w:pPr>
            <w:ins w:id="917" w:author="Huawei" w:date="2020-02-25T22:40:00Z">
              <w:r>
                <w:rPr>
                  <w:rFonts w:eastAsiaTheme="minorEastAsia" w:hint="eastAsia"/>
                  <w:color w:val="0070C0"/>
                  <w:lang w:val="en-US" w:eastAsia="zh-CN"/>
                </w:rPr>
                <w:lastRenderedPageBreak/>
                <w:t>Huawei, HiSilicon</w:t>
              </w:r>
            </w:ins>
          </w:p>
        </w:tc>
        <w:tc>
          <w:tcPr>
            <w:tcW w:w="8389" w:type="dxa"/>
          </w:tcPr>
          <w:p w14:paraId="4B06D646" w14:textId="1B3EA926" w:rsidR="0074427D" w:rsidDel="00C12180" w:rsidRDefault="002E4DF9" w:rsidP="00BE0C89">
            <w:pPr>
              <w:spacing w:after="120"/>
              <w:rPr>
                <w:ins w:id="918" w:author="CATT" w:date="2020-02-25T14:34:00Z"/>
                <w:rFonts w:eastAsiaTheme="minorEastAsia"/>
                <w:color w:val="0070C0"/>
                <w:lang w:val="en-US" w:eastAsia="zh-CN"/>
              </w:rPr>
            </w:pPr>
            <w:ins w:id="919" w:author="Huawei" w:date="2020-02-25T22:40:00Z">
              <w:r>
                <w:rPr>
                  <w:rFonts w:eastAsiaTheme="minorEastAsia" w:hint="eastAsia"/>
                  <w:color w:val="0070C0"/>
                  <w:lang w:val="en-US" w:eastAsia="zh-CN"/>
                </w:rPr>
                <w:t>Issue 2-1</w:t>
              </w:r>
              <w:r>
                <w:rPr>
                  <w:rFonts w:eastAsiaTheme="minorEastAsia"/>
                  <w:color w:val="0070C0"/>
                  <w:lang w:val="en-US" w:eastAsia="zh-CN"/>
                </w:rPr>
                <w:t>: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to study it as early as possible. Anyway, we appreciate more opinions on this issue.</w:t>
              </w:r>
            </w:ins>
          </w:p>
        </w:tc>
      </w:tr>
      <w:tr w:rsidR="0028479D" w14:paraId="367AC3A9" w14:textId="77777777" w:rsidTr="0028479D">
        <w:trPr>
          <w:ins w:id="920" w:author="NSB" w:date="2020-02-26T00:11:00Z"/>
        </w:trPr>
        <w:tc>
          <w:tcPr>
            <w:tcW w:w="1242" w:type="dxa"/>
          </w:tcPr>
          <w:p w14:paraId="11494137" w14:textId="0F97EF7E" w:rsidR="0028479D" w:rsidRDefault="0028479D" w:rsidP="0028479D">
            <w:pPr>
              <w:spacing w:after="120"/>
              <w:rPr>
                <w:ins w:id="921" w:author="NSB" w:date="2020-02-26T00:11:00Z"/>
                <w:rFonts w:eastAsiaTheme="minorEastAsia"/>
                <w:color w:val="0070C0"/>
                <w:lang w:val="en-US" w:eastAsia="zh-CN"/>
              </w:rPr>
            </w:pPr>
            <w:ins w:id="922"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923" w:author="NSB" w:date="2020-02-26T00:11:00Z"/>
                <w:rFonts w:eastAsiaTheme="minorEastAsia"/>
                <w:color w:val="0070C0"/>
                <w:lang w:val="en-US" w:eastAsia="zh-CN"/>
              </w:rPr>
            </w:pPr>
            <w:ins w:id="924"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925" w:author="NSB" w:date="2020-02-26T00:11:00Z"/>
                <w:rFonts w:eastAsiaTheme="minorEastAsia"/>
                <w:color w:val="0070C0"/>
                <w:lang w:val="en-US" w:eastAsia="zh-CN"/>
              </w:rPr>
            </w:pPr>
            <w:ins w:id="926"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927" w:author="CATT" w:date="2020-02-25T14:34:00Z"/>
        </w:trPr>
        <w:tc>
          <w:tcPr>
            <w:tcW w:w="1242" w:type="dxa"/>
          </w:tcPr>
          <w:p w14:paraId="093F1994" w14:textId="26EBBCDE" w:rsidR="0028479D" w:rsidDel="00C12180" w:rsidRDefault="00877848" w:rsidP="0028479D">
            <w:pPr>
              <w:spacing w:after="120"/>
              <w:rPr>
                <w:ins w:id="928" w:author="CATT" w:date="2020-02-25T14:34:00Z"/>
                <w:rFonts w:eastAsiaTheme="minorEastAsia"/>
                <w:color w:val="0070C0"/>
                <w:lang w:val="en-US" w:eastAsia="zh-CN"/>
              </w:rPr>
            </w:pPr>
            <w:ins w:id="929"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930" w:author="Ato-MediaTek" w:date="2020-02-26T01:23:00Z"/>
                <w:rFonts w:eastAsiaTheme="minorEastAsia"/>
                <w:color w:val="0070C0"/>
                <w:lang w:val="en-US" w:eastAsia="zh-CN"/>
              </w:rPr>
            </w:pPr>
            <w:ins w:id="931"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932" w:author="Ato-MediaTek" w:date="2020-02-26T01:17:00Z"/>
                <w:rFonts w:eastAsiaTheme="minorEastAsia"/>
                <w:color w:val="0070C0"/>
                <w:lang w:val="en-US" w:eastAsia="zh-CN"/>
              </w:rPr>
            </w:pPr>
            <w:ins w:id="933" w:author="Ato-MediaTek" w:date="2020-02-26T01:23:00Z">
              <w:r>
                <w:rPr>
                  <w:rFonts w:eastAsiaTheme="minorEastAsia"/>
                  <w:color w:val="0070C0"/>
                  <w:lang w:val="en-US" w:eastAsia="zh-CN"/>
                </w:rPr>
                <w:t>P</w:t>
              </w:r>
            </w:ins>
            <w:ins w:id="934"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935"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936" w:author="Ato-MediaTek" w:date="2020-02-26T01:14:00Z">
              <w:r w:rsidR="00877848">
                <w:rPr>
                  <w:rFonts w:eastAsiaTheme="minorEastAsia"/>
                  <w:color w:val="0070C0"/>
                  <w:lang w:val="en-US" w:eastAsia="zh-CN"/>
                </w:rPr>
                <w:t xml:space="preserve"> </w:t>
              </w:r>
            </w:ins>
            <w:ins w:id="937" w:author="Ato-MediaTek" w:date="2020-02-26T01:15:00Z">
              <w:r>
                <w:rPr>
                  <w:rFonts w:eastAsiaTheme="minorEastAsia"/>
                  <w:color w:val="0070C0"/>
                  <w:lang w:val="en-US" w:eastAsia="zh-CN"/>
                </w:rPr>
                <w:t>Eventually this issue should be avoided by network</w:t>
              </w:r>
            </w:ins>
            <w:ins w:id="938" w:author="Ato-MediaTek" w:date="2020-02-26T01:16:00Z">
              <w:r>
                <w:rPr>
                  <w:rFonts w:eastAsiaTheme="minorEastAsia"/>
                  <w:color w:val="0070C0"/>
                  <w:lang w:val="en-US" w:eastAsia="zh-CN"/>
                </w:rPr>
                <w:t>. If network can guarantee this never happen, then it hurts nothing t</w:t>
              </w:r>
            </w:ins>
            <w:ins w:id="939" w:author="Ato-MediaTek" w:date="2020-02-26T01:15:00Z">
              <w:r>
                <w:rPr>
                  <w:rFonts w:eastAsiaTheme="minorEastAsia"/>
                  <w:color w:val="0070C0"/>
                  <w:lang w:val="en-US" w:eastAsia="zh-CN"/>
                </w:rPr>
                <w:t xml:space="preserve">o </w:t>
              </w:r>
            </w:ins>
            <w:ins w:id="940" w:author="Ato-MediaTek" w:date="2020-02-26T01:16:00Z">
              <w:r>
                <w:rPr>
                  <w:rFonts w:eastAsiaTheme="minorEastAsia"/>
                  <w:color w:val="0070C0"/>
                  <w:lang w:val="en-US" w:eastAsia="zh-CN"/>
                </w:rPr>
                <w:t>capture</w:t>
              </w:r>
            </w:ins>
            <w:ins w:id="941" w:author="Ato-MediaTek" w:date="2020-02-26T01:15:00Z">
              <w:r>
                <w:rPr>
                  <w:rFonts w:eastAsiaTheme="minorEastAsia"/>
                  <w:color w:val="0070C0"/>
                  <w:lang w:val="en-US" w:eastAsia="zh-CN"/>
                </w:rPr>
                <w:t xml:space="preserve"> </w:t>
              </w:r>
            </w:ins>
            <w:ins w:id="942" w:author="Ato-MediaTek" w:date="2020-02-26T01:16:00Z">
              <w:r>
                <w:rPr>
                  <w:rFonts w:eastAsiaTheme="minorEastAsia"/>
                  <w:color w:val="0070C0"/>
                  <w:lang w:val="en-US" w:eastAsia="zh-CN"/>
                </w:rPr>
                <w:t xml:space="preserve">a </w:t>
              </w:r>
            </w:ins>
            <w:ins w:id="943" w:author="Ato-MediaTek" w:date="2020-02-26T01:17:00Z">
              <w:r>
                <w:rPr>
                  <w:rFonts w:eastAsiaTheme="minorEastAsia"/>
                  <w:color w:val="0070C0"/>
                  <w:lang w:val="en-US" w:eastAsia="zh-CN"/>
                </w:rPr>
                <w:t xml:space="preserve">clear </w:t>
              </w:r>
            </w:ins>
            <w:ins w:id="944" w:author="Ato-MediaTek" w:date="2020-02-26T01:16:00Z">
              <w:r>
                <w:rPr>
                  <w:rFonts w:eastAsiaTheme="minorEastAsia"/>
                  <w:color w:val="0070C0"/>
                  <w:lang w:val="en-US" w:eastAsia="zh-CN"/>
                </w:rPr>
                <w:t xml:space="preserve">rule </w:t>
              </w:r>
            </w:ins>
            <w:ins w:id="945" w:author="Ato-MediaTek" w:date="2020-02-26T01:17:00Z">
              <w:r>
                <w:rPr>
                  <w:rFonts w:eastAsiaTheme="minorEastAsia"/>
                  <w:color w:val="0070C0"/>
                  <w:lang w:val="en-US" w:eastAsia="zh-CN"/>
                </w:rPr>
                <w:t>in spec.</w:t>
              </w:r>
            </w:ins>
            <w:ins w:id="946"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947" w:author="Ato-MediaTek" w:date="2020-02-26T01:21:00Z"/>
                <w:rFonts w:eastAsiaTheme="minorEastAsia"/>
                <w:color w:val="0070C0"/>
                <w:lang w:val="en-US" w:eastAsia="zh-CN"/>
              </w:rPr>
            </w:pPr>
            <w:ins w:id="948" w:author="Ato-MediaTek" w:date="2020-02-26T01:18:00Z">
              <w:r>
                <w:rPr>
                  <w:rFonts w:eastAsiaTheme="minorEastAsia"/>
                  <w:color w:val="0070C0"/>
                  <w:lang w:val="en-US" w:eastAsia="zh-CN"/>
                </w:rPr>
                <w:t xml:space="preserve">Issue 2-1: </w:t>
              </w:r>
            </w:ins>
          </w:p>
          <w:p w14:paraId="54C4E562" w14:textId="46F87117" w:rsidR="00E56492" w:rsidDel="00C12180" w:rsidRDefault="00E56492">
            <w:pPr>
              <w:spacing w:after="120"/>
              <w:rPr>
                <w:ins w:id="949" w:author="CATT" w:date="2020-02-25T14:34:00Z"/>
                <w:rFonts w:eastAsiaTheme="minorEastAsia"/>
                <w:color w:val="0070C0"/>
                <w:lang w:val="en-US" w:eastAsia="zh-CN"/>
              </w:rPr>
            </w:pPr>
            <w:ins w:id="950"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951" w:author="Ato-MediaTek" w:date="2020-02-26T01:19:00Z">
              <w:r>
                <w:rPr>
                  <w:rFonts w:eastAsiaTheme="minorEastAsia"/>
                  <w:color w:val="0070C0"/>
                  <w:lang w:val="en-US" w:eastAsia="zh-CN"/>
                </w:rPr>
                <w:t xml:space="preserve">In our view, the FFT timing reference should </w:t>
              </w:r>
            </w:ins>
            <w:ins w:id="952" w:author="Ato-MediaTek" w:date="2020-02-26T01:20:00Z">
              <w:r>
                <w:rPr>
                  <w:rFonts w:eastAsiaTheme="minorEastAsia"/>
                  <w:color w:val="0070C0"/>
                  <w:lang w:val="en-US" w:eastAsia="zh-CN"/>
                </w:rPr>
                <w:t xml:space="preserve">be </w:t>
              </w:r>
            </w:ins>
            <w:ins w:id="953" w:author="Ato-MediaTek" w:date="2020-02-26T01:19:00Z">
              <w:r>
                <w:rPr>
                  <w:rFonts w:eastAsiaTheme="minorEastAsia"/>
                  <w:color w:val="0070C0"/>
                  <w:lang w:val="en-US" w:eastAsia="zh-CN"/>
                </w:rPr>
                <w:t>based serving cell fo</w:t>
              </w:r>
            </w:ins>
            <w:ins w:id="954" w:author="Ato-MediaTek" w:date="2020-02-26T01:20:00Z">
              <w:r>
                <w:rPr>
                  <w:rFonts w:eastAsiaTheme="minorEastAsia"/>
                  <w:color w:val="0070C0"/>
                  <w:lang w:val="en-US" w:eastAsia="zh-CN"/>
                </w:rPr>
                <w:t xml:space="preserve">r intra-frequency and one arbitrary cell for inter-frequency layer. Then the issues becomes whether and how RAN4 is going to deal with the cell with </w:t>
              </w:r>
            </w:ins>
            <w:ins w:id="955" w:author="Ato-MediaTek" w:date="2020-02-26T01:21:00Z">
              <w:r>
                <w:rPr>
                  <w:rFonts w:eastAsiaTheme="minorEastAsia"/>
                  <w:color w:val="0070C0"/>
                  <w:lang w:val="en-US" w:eastAsia="zh-CN"/>
                </w:rPr>
                <w:t xml:space="preserve">long </w:t>
              </w:r>
            </w:ins>
            <w:ins w:id="956" w:author="Ato-MediaTek" w:date="2020-02-26T01:20:00Z">
              <w:r>
                <w:rPr>
                  <w:rFonts w:eastAsiaTheme="minorEastAsia"/>
                  <w:color w:val="0070C0"/>
                  <w:lang w:val="en-US" w:eastAsia="zh-CN"/>
                </w:rPr>
                <w:t xml:space="preserve">propagation </w:t>
              </w:r>
            </w:ins>
            <w:ins w:id="957" w:author="Ato-MediaTek" w:date="2020-02-26T01:21:00Z">
              <w:r>
                <w:rPr>
                  <w:rFonts w:eastAsiaTheme="minorEastAsia"/>
                  <w:color w:val="0070C0"/>
                  <w:lang w:val="en-US" w:eastAsia="zh-CN"/>
                </w:rPr>
                <w:t xml:space="preserve">delay such that the degradation on measurement performance is expected. </w:t>
              </w:r>
            </w:ins>
            <w:ins w:id="958" w:author="Ato-MediaTek" w:date="2020-02-26T01:23:00Z">
              <w:r>
                <w:rPr>
                  <w:rFonts w:eastAsiaTheme="minorEastAsia"/>
                  <w:color w:val="0070C0"/>
                  <w:lang w:val="en-US" w:eastAsia="zh-CN"/>
                </w:rPr>
                <w:t xml:space="preserve">Note that the degradation is also expected even for CSI-RS with associated SSB. </w:t>
              </w:r>
            </w:ins>
            <w:ins w:id="959" w:author="Ato-MediaTek" w:date="2020-02-26T01:22:00Z">
              <w:r>
                <w:rPr>
                  <w:rFonts w:eastAsiaTheme="minorEastAsia"/>
                  <w:color w:val="0070C0"/>
                  <w:lang w:val="en-US" w:eastAsia="zh-CN"/>
                </w:rPr>
                <w:t>RAN4 can either leave it with no requirement, or try to specify a relaxed requirement. Either way is OK to us.</w:t>
              </w:r>
            </w:ins>
          </w:p>
        </w:tc>
      </w:tr>
      <w:tr w:rsidR="006C50F1" w14:paraId="50E01C6D" w14:textId="77777777" w:rsidTr="0028479D">
        <w:trPr>
          <w:ins w:id="960" w:author="Yang Tang" w:date="2020-02-25T14:54:00Z"/>
        </w:trPr>
        <w:tc>
          <w:tcPr>
            <w:tcW w:w="1242" w:type="dxa"/>
          </w:tcPr>
          <w:p w14:paraId="0D713725" w14:textId="38B64D72" w:rsidR="006C50F1" w:rsidRDefault="006C50F1" w:rsidP="0028479D">
            <w:pPr>
              <w:spacing w:after="120"/>
              <w:rPr>
                <w:ins w:id="961" w:author="Yang Tang" w:date="2020-02-25T14:54:00Z"/>
                <w:rFonts w:eastAsiaTheme="minorEastAsia"/>
                <w:color w:val="0070C0"/>
                <w:lang w:val="en-US" w:eastAsia="zh-CN"/>
              </w:rPr>
            </w:pPr>
            <w:ins w:id="962" w:author="Yang Tang" w:date="2020-02-25T14:54:00Z">
              <w:r>
                <w:rPr>
                  <w:rFonts w:eastAsiaTheme="minorEastAsia"/>
                  <w:color w:val="0070C0"/>
                  <w:lang w:val="en-US" w:eastAsia="zh-CN"/>
                </w:rPr>
                <w:t>Apple</w:t>
              </w:r>
            </w:ins>
          </w:p>
        </w:tc>
        <w:tc>
          <w:tcPr>
            <w:tcW w:w="8389" w:type="dxa"/>
          </w:tcPr>
          <w:p w14:paraId="34344A0C" w14:textId="77777777" w:rsidR="006C50F1" w:rsidRDefault="006C50F1">
            <w:pPr>
              <w:spacing w:after="120"/>
              <w:rPr>
                <w:ins w:id="963" w:author="Yang Tang" w:date="2020-02-25T15:02:00Z"/>
                <w:rFonts w:eastAsiaTheme="minorEastAsia"/>
                <w:color w:val="0070C0"/>
                <w:lang w:val="en-US" w:eastAsia="zh-CN"/>
              </w:rPr>
            </w:pPr>
            <w:ins w:id="964" w:author="Yang Tang" w:date="2020-02-25T15:00:00Z">
              <w:r>
                <w:rPr>
                  <w:rFonts w:eastAsiaTheme="minorEastAsia"/>
                  <w:color w:val="0070C0"/>
                  <w:lang w:val="en-US" w:eastAsia="zh-CN"/>
                </w:rPr>
                <w:t xml:space="preserve">Issue 1-1: </w:t>
              </w:r>
            </w:ins>
            <w:ins w:id="965" w:author="Yang Tang" w:date="2020-02-25T15:01:00Z">
              <w:r>
                <w:rPr>
                  <w:rFonts w:eastAsiaTheme="minorEastAsia"/>
                  <w:color w:val="0070C0"/>
                  <w:lang w:val="en-US" w:eastAsia="zh-CN"/>
                </w:rPr>
                <w:t xml:space="preserve">at least, in RAN4 test and requirement, we can exclude the case where CSI-RS for L3-measurement is pre-empted. </w:t>
              </w:r>
            </w:ins>
          </w:p>
          <w:p w14:paraId="4B5D2EFA" w14:textId="45B5D92E" w:rsidR="006C50F1" w:rsidRDefault="006C50F1">
            <w:pPr>
              <w:spacing w:after="120"/>
              <w:rPr>
                <w:ins w:id="966" w:author="Yang Tang" w:date="2020-02-25T14:54:00Z"/>
                <w:rFonts w:eastAsiaTheme="minorEastAsia"/>
                <w:color w:val="0070C0"/>
                <w:lang w:val="en-US" w:eastAsia="zh-CN"/>
              </w:rPr>
            </w:pPr>
            <w:ins w:id="967" w:author="Yang Tang" w:date="2020-02-25T15:19:00Z">
              <w:r>
                <w:rPr>
                  <w:rFonts w:eastAsiaTheme="minorEastAsia"/>
                  <w:color w:val="0070C0"/>
                  <w:lang w:val="en-US" w:eastAsia="zh-CN"/>
                </w:rPr>
                <w:t xml:space="preserve">Issue 2-1: </w:t>
              </w:r>
            </w:ins>
            <w:ins w:id="968" w:author="Yang Tang" w:date="2020-02-25T15:20:00Z">
              <w:r>
                <w:rPr>
                  <w:rFonts w:eastAsiaTheme="minorEastAsia"/>
                  <w:color w:val="0070C0"/>
                  <w:lang w:val="en-US" w:eastAsia="zh-CN"/>
                </w:rPr>
                <w:t>this can be much smaller than the cell phase error. How we can guarantee NW to achieve this?</w:t>
              </w:r>
            </w:ins>
            <w:ins w:id="969" w:author="Yang Tang" w:date="2020-02-25T15:21:00Z">
              <w:r>
                <w:rPr>
                  <w:rFonts w:eastAsiaTheme="minorEastAsia"/>
                  <w:color w:val="0070C0"/>
                  <w:lang w:val="en-US" w:eastAsia="zh-CN"/>
                </w:rPr>
                <w:t>Also the proposal is not clear that “</w:t>
              </w:r>
              <w:r w:rsidRPr="00DA14C5">
                <w:rPr>
                  <w:color w:val="0070C0"/>
                  <w:szCs w:val="24"/>
                  <w:lang w:eastAsia="zh-CN"/>
                </w:rPr>
                <w:t>receive timing difference between the CSI-RS resource and the serving cell is within X</w:t>
              </w:r>
              <w:r>
                <w:rPr>
                  <w:rFonts w:eastAsiaTheme="minorEastAsia"/>
                  <w:color w:val="0070C0"/>
                  <w:lang w:val="en-US" w:eastAsia="zh-CN"/>
                </w:rPr>
                <w:t>”. It should be defined as synchronization in both SF</w:t>
              </w:r>
            </w:ins>
            <w:ins w:id="970" w:author="Yang Tang" w:date="2020-02-25T15:22:00Z">
              <w:r>
                <w:rPr>
                  <w:rFonts w:eastAsiaTheme="minorEastAsia"/>
                  <w:color w:val="0070C0"/>
                  <w:lang w:val="en-US" w:eastAsia="zh-CN"/>
                </w:rPr>
                <w:t xml:space="preserve">N and slot boundary level. </w:t>
              </w:r>
            </w:ins>
          </w:p>
        </w:tc>
      </w:tr>
      <w:tr w:rsidR="00B2695B" w14:paraId="1ABD36D6" w14:textId="77777777" w:rsidTr="0028479D">
        <w:trPr>
          <w:ins w:id="971" w:author="Iana Siomina" w:date="2020-02-26T04:14:00Z"/>
        </w:trPr>
        <w:tc>
          <w:tcPr>
            <w:tcW w:w="1242" w:type="dxa"/>
          </w:tcPr>
          <w:p w14:paraId="04400AFE" w14:textId="17E8A429" w:rsidR="00B2695B" w:rsidRDefault="00B2695B" w:rsidP="0028479D">
            <w:pPr>
              <w:spacing w:after="120"/>
              <w:rPr>
                <w:ins w:id="972" w:author="Iana Siomina" w:date="2020-02-26T04:14:00Z"/>
                <w:rFonts w:eastAsiaTheme="minorEastAsia"/>
                <w:color w:val="0070C0"/>
                <w:lang w:val="en-US" w:eastAsia="zh-CN"/>
              </w:rPr>
            </w:pPr>
            <w:ins w:id="973" w:author="Iana Siomina" w:date="2020-02-26T04:14:00Z">
              <w:r>
                <w:rPr>
                  <w:rFonts w:eastAsiaTheme="minorEastAsia"/>
                  <w:color w:val="0070C0"/>
                  <w:lang w:val="en-US" w:eastAsia="zh-CN"/>
                </w:rPr>
                <w:t>Ericsson</w:t>
              </w:r>
            </w:ins>
          </w:p>
        </w:tc>
        <w:tc>
          <w:tcPr>
            <w:tcW w:w="8389" w:type="dxa"/>
          </w:tcPr>
          <w:p w14:paraId="123483BE" w14:textId="76B984BA" w:rsidR="00FF6B38" w:rsidRDefault="00FF6B38">
            <w:pPr>
              <w:spacing w:after="120"/>
              <w:rPr>
                <w:ins w:id="974" w:author="Iana Siomina" w:date="2020-02-26T04:16:00Z"/>
                <w:rFonts w:eastAsiaTheme="minorEastAsia"/>
                <w:color w:val="0070C0"/>
                <w:lang w:val="en-US" w:eastAsia="zh-CN"/>
              </w:rPr>
            </w:pPr>
            <w:ins w:id="975" w:author="Iana Siomina" w:date="2020-02-26T04:16:00Z">
              <w:r>
                <w:rPr>
                  <w:rFonts w:eastAsiaTheme="minorEastAsia"/>
                  <w:color w:val="0070C0"/>
                  <w:lang w:val="en-US" w:eastAsia="zh-CN"/>
                </w:rPr>
                <w:t>Issue 1-1: agree with CMCC, no need to send LS</w:t>
              </w:r>
            </w:ins>
          </w:p>
          <w:p w14:paraId="27F26FF1" w14:textId="5C966F31" w:rsidR="00B2695B" w:rsidRDefault="00B2695B">
            <w:pPr>
              <w:spacing w:after="120"/>
              <w:rPr>
                <w:ins w:id="976" w:author="Iana Siomina" w:date="2020-02-26T04:14:00Z"/>
                <w:rFonts w:eastAsiaTheme="minorEastAsia"/>
                <w:color w:val="0070C0"/>
                <w:lang w:val="en-US" w:eastAsia="zh-CN"/>
              </w:rPr>
            </w:pPr>
            <w:ins w:id="977" w:author="Iana Siomina" w:date="2020-02-26T04:14:00Z">
              <w:r>
                <w:rPr>
                  <w:rFonts w:eastAsiaTheme="minorEastAsia"/>
                  <w:color w:val="0070C0"/>
                  <w:lang w:val="en-US" w:eastAsia="zh-CN"/>
                </w:rPr>
                <w:t>Issue 2-1: needs further discussion</w:t>
              </w:r>
            </w:ins>
          </w:p>
        </w:tc>
      </w:tr>
      <w:tr w:rsidR="008B1167" w14:paraId="284CD8E4" w14:textId="77777777" w:rsidTr="0028479D">
        <w:trPr>
          <w:ins w:id="978" w:author="5162027" w:date="2020-02-26T13:39:00Z"/>
        </w:trPr>
        <w:tc>
          <w:tcPr>
            <w:tcW w:w="1242" w:type="dxa"/>
          </w:tcPr>
          <w:p w14:paraId="4C6655C2" w14:textId="33398290" w:rsidR="008B1167" w:rsidRPr="005266E5" w:rsidRDefault="008B1167" w:rsidP="0028479D">
            <w:pPr>
              <w:keepLines/>
              <w:tabs>
                <w:tab w:val="left" w:pos="794"/>
                <w:tab w:val="left" w:pos="1191"/>
                <w:tab w:val="left" w:pos="1588"/>
                <w:tab w:val="left" w:pos="1985"/>
              </w:tabs>
              <w:overflowPunct/>
              <w:autoSpaceDE/>
              <w:autoSpaceDN/>
              <w:adjustRightInd/>
              <w:spacing w:before="120" w:after="120"/>
              <w:jc w:val="center"/>
              <w:textAlignment w:val="auto"/>
              <w:rPr>
                <w:ins w:id="979" w:author="5162027" w:date="2020-02-26T13:39:00Z"/>
                <w:color w:val="0070C0"/>
                <w:lang w:val="en-US" w:eastAsia="ja-JP"/>
              </w:rPr>
            </w:pPr>
            <w:ins w:id="980" w:author="5162027" w:date="2020-02-26T13:39:00Z">
              <w:r>
                <w:rPr>
                  <w:rFonts w:hint="eastAsia"/>
                  <w:color w:val="0070C0"/>
                  <w:lang w:val="en-US" w:eastAsia="ja-JP"/>
                </w:rPr>
                <w:t>DOCOMO</w:t>
              </w:r>
            </w:ins>
          </w:p>
        </w:tc>
        <w:tc>
          <w:tcPr>
            <w:tcW w:w="8389" w:type="dxa"/>
          </w:tcPr>
          <w:p w14:paraId="0CF4D99B" w14:textId="7D2F5AAD" w:rsidR="008B1167" w:rsidRPr="005266E5" w:rsidRDefault="008B1167">
            <w:pPr>
              <w:keepLines/>
              <w:tabs>
                <w:tab w:val="left" w:pos="794"/>
                <w:tab w:val="left" w:pos="1191"/>
                <w:tab w:val="left" w:pos="1588"/>
                <w:tab w:val="left" w:pos="1985"/>
              </w:tabs>
              <w:overflowPunct/>
              <w:autoSpaceDE/>
              <w:autoSpaceDN/>
              <w:adjustRightInd/>
              <w:spacing w:before="120" w:after="120"/>
              <w:jc w:val="center"/>
              <w:textAlignment w:val="auto"/>
              <w:rPr>
                <w:ins w:id="981" w:author="5162027" w:date="2020-02-26T13:39:00Z"/>
                <w:color w:val="0070C0"/>
                <w:lang w:val="en-US" w:eastAsia="ja-JP"/>
              </w:rPr>
            </w:pPr>
            <w:ins w:id="982" w:author="5162027" w:date="2020-02-26T13:39:00Z">
              <w:r>
                <w:rPr>
                  <w:rFonts w:hint="eastAsia"/>
                  <w:color w:val="0070C0"/>
                  <w:lang w:val="en-US" w:eastAsia="ja-JP"/>
                </w:rPr>
                <w:t xml:space="preserve">Issue 2-1: </w:t>
              </w:r>
            </w:ins>
            <w:ins w:id="983" w:author="5162027" w:date="2020-02-26T13:43:00Z">
              <w:r w:rsidR="00542AA0">
                <w:rPr>
                  <w:color w:val="0070C0"/>
                  <w:lang w:val="en-US" w:eastAsia="ja-JP"/>
                </w:rPr>
                <w:t>W</w:t>
              </w:r>
              <w:r w:rsidR="00542AA0" w:rsidRPr="00542AA0">
                <w:rPr>
                  <w:color w:val="0070C0"/>
                  <w:lang w:val="en-US" w:eastAsia="ja-JP"/>
                </w:rPr>
                <w:t>e are not sure the necessity of such requirement</w:t>
              </w:r>
            </w:ins>
            <w:ins w:id="984" w:author="Tomoki Yokokawa" w:date="2020-02-26T14:08:00Z">
              <w:r w:rsidR="009956C9">
                <w:rPr>
                  <w:color w:val="0070C0"/>
                  <w:lang w:val="en-US" w:eastAsia="ja-JP"/>
                </w:rPr>
                <w:t xml:space="preserve">, </w:t>
              </w:r>
            </w:ins>
            <w:ins w:id="985" w:author="5162027" w:date="2020-02-26T13:43:00Z">
              <w:del w:id="986" w:author="Tomoki Yokokawa" w:date="2020-02-26T14:08:00Z">
                <w:r w:rsidR="00542AA0" w:rsidRPr="00542AA0" w:rsidDel="009956C9">
                  <w:rPr>
                    <w:color w:val="0070C0"/>
                    <w:lang w:val="en-US" w:eastAsia="ja-JP"/>
                  </w:rPr>
                  <w:delText>...</w:delText>
                </w:r>
              </w:del>
              <w:r w:rsidR="00542AA0" w:rsidRPr="00542AA0">
                <w:rPr>
                  <w:color w:val="0070C0"/>
                  <w:lang w:val="en-US" w:eastAsia="ja-JP"/>
                </w:rPr>
                <w:t>since the cell in</w:t>
              </w:r>
            </w:ins>
            <w:ins w:id="987" w:author="Tomoki Yokokawa" w:date="2020-02-26T14:08:00Z">
              <w:r w:rsidR="009956C9">
                <w:rPr>
                  <w:color w:val="0070C0"/>
                  <w:lang w:val="en-US" w:eastAsia="ja-JP"/>
                </w:rPr>
                <w:t>d</w:t>
              </w:r>
            </w:ins>
            <w:ins w:id="988" w:author="5162027" w:date="2020-02-26T13:43:00Z">
              <w:del w:id="989" w:author="Tomoki Yokokawa" w:date="2020-02-26T14:08:00Z">
                <w:r w:rsidR="00542AA0" w:rsidRPr="00542AA0" w:rsidDel="009956C9">
                  <w:rPr>
                    <w:color w:val="0070C0"/>
                    <w:lang w:val="en-US" w:eastAsia="ja-JP"/>
                  </w:rPr>
                  <w:delText>c</w:delText>
                </w:r>
              </w:del>
            </w:ins>
            <w:ins w:id="990" w:author="Tomoki Yokokawa" w:date="2020-02-26T14:08:00Z">
              <w:r w:rsidR="009956C9">
                <w:rPr>
                  <w:color w:val="0070C0"/>
                  <w:lang w:val="en-US" w:eastAsia="ja-JP"/>
                </w:rPr>
                <w:t>i</w:t>
              </w:r>
            </w:ins>
            <w:ins w:id="991" w:author="5162027" w:date="2020-02-26T13:43:00Z">
              <w:del w:id="992" w:author="Tomoki Yokokawa" w:date="2020-02-26T14:08:00Z">
                <w:r w:rsidR="00542AA0" w:rsidRPr="00542AA0" w:rsidDel="009956C9">
                  <w:rPr>
                    <w:color w:val="0070C0"/>
                    <w:lang w:val="en-US" w:eastAsia="ja-JP"/>
                  </w:rPr>
                  <w:delText>e</w:delText>
                </w:r>
              </w:del>
              <w:r w:rsidR="00542AA0" w:rsidRPr="00542AA0">
                <w:rPr>
                  <w:color w:val="0070C0"/>
                  <w:lang w:val="en-US" w:eastAsia="ja-JP"/>
                </w:rPr>
                <w:t>cated cellID should include associate SSB</w:t>
              </w:r>
            </w:ins>
          </w:p>
        </w:tc>
      </w:tr>
      <w:tr w:rsidR="00670C02" w14:paraId="20938A78" w14:textId="77777777" w:rsidTr="0028479D">
        <w:trPr>
          <w:ins w:id="993" w:author="Venkat (NEC)" w:date="2020-02-26T13:34:00Z"/>
        </w:trPr>
        <w:tc>
          <w:tcPr>
            <w:tcW w:w="1242" w:type="dxa"/>
          </w:tcPr>
          <w:p w14:paraId="02AA0915" w14:textId="272C637A" w:rsidR="00670C02" w:rsidRDefault="00670C02" w:rsidP="0028479D">
            <w:pPr>
              <w:spacing w:after="120"/>
              <w:rPr>
                <w:ins w:id="994" w:author="Venkat (NEC)" w:date="2020-02-26T13:34:00Z"/>
                <w:color w:val="0070C0"/>
                <w:lang w:val="en-US" w:eastAsia="ja-JP"/>
              </w:rPr>
            </w:pPr>
            <w:ins w:id="995" w:author="Venkat (NEC)" w:date="2020-02-26T13:35:00Z">
              <w:r>
                <w:rPr>
                  <w:color w:val="0070C0"/>
                  <w:lang w:val="en-US" w:eastAsia="ja-JP"/>
                </w:rPr>
                <w:t>NEC</w:t>
              </w:r>
            </w:ins>
          </w:p>
        </w:tc>
        <w:tc>
          <w:tcPr>
            <w:tcW w:w="8389" w:type="dxa"/>
          </w:tcPr>
          <w:p w14:paraId="502B1A0F" w14:textId="79BFB06F" w:rsidR="00670C02" w:rsidRDefault="00670C02" w:rsidP="00913452">
            <w:pPr>
              <w:spacing w:after="120"/>
              <w:rPr>
                <w:ins w:id="996" w:author="Venkat (NEC)" w:date="2020-02-26T13:34:00Z"/>
                <w:color w:val="0070C0"/>
                <w:lang w:val="en-US" w:eastAsia="ja-JP"/>
              </w:rPr>
            </w:pPr>
            <w:ins w:id="997" w:author="Venkat (NEC)" w:date="2020-02-26T13:35:00Z">
              <w:r w:rsidRPr="00B713FF">
                <w:rPr>
                  <w:rFonts w:eastAsiaTheme="minorEastAsia"/>
                  <w:color w:val="0070C0"/>
                  <w:lang w:val="en-US" w:eastAsia="zh-CN"/>
                </w:rPr>
                <w:t>Issue 1-1:</w:t>
              </w:r>
            </w:ins>
            <w:ins w:id="998" w:author="Venkat (NEC)" w:date="2020-02-26T13:42:00Z">
              <w:r w:rsidR="00913452">
                <w:rPr>
                  <w:rFonts w:eastAsiaTheme="minorEastAsia"/>
                  <w:color w:val="0070C0"/>
                  <w:lang w:val="en-US" w:eastAsia="zh-CN"/>
                </w:rPr>
                <w:t xml:space="preserve"> </w:t>
              </w:r>
            </w:ins>
            <w:ins w:id="999" w:author="Venkat (NEC)" w:date="2020-02-26T13:35:00Z">
              <w:r>
                <w:rPr>
                  <w:rFonts w:eastAsiaTheme="minorEastAsia"/>
                  <w:color w:val="0070C0"/>
                  <w:lang w:val="en-US" w:eastAsia="zh-CN"/>
                </w:rPr>
                <w:t xml:space="preserve">Agree with Nokia. </w:t>
              </w:r>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447B18DD" w:rsidR="005434ED" w:rsidRPr="00805BE8" w:rsidRDefault="00F16EDA" w:rsidP="005434ED">
      <w:pPr>
        <w:pStyle w:val="3"/>
        <w:rPr>
          <w:sz w:val="24"/>
          <w:szCs w:val="16"/>
        </w:rPr>
      </w:pPr>
      <w:r>
        <w:rPr>
          <w:rFonts w:hint="eastAsia"/>
          <w:sz w:val="24"/>
          <w:szCs w:val="16"/>
        </w:rPr>
        <w:t>4.3.2</w:t>
      </w:r>
      <w:r>
        <w:rPr>
          <w:rFonts w:hint="eastAsia"/>
          <w:sz w:val="24"/>
          <w:szCs w:val="16"/>
        </w:rPr>
        <w:tab/>
      </w:r>
      <w:r w:rsidR="005434ED"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4175AB7B" w:rsidR="005434ED" w:rsidRPr="00035C50" w:rsidRDefault="00F16EDA" w:rsidP="005434ED">
      <w:pPr>
        <w:pStyle w:val="2"/>
      </w:pPr>
      <w:r>
        <w:rPr>
          <w:rFonts w:hint="eastAsia"/>
        </w:rPr>
        <w:t>4.4</w:t>
      </w:r>
      <w:r>
        <w:rPr>
          <w:rFonts w:hint="eastAsia"/>
        </w:rPr>
        <w:tab/>
      </w:r>
      <w:r w:rsidR="005434ED" w:rsidRPr="00035C50">
        <w:t>Summary</w:t>
      </w:r>
      <w:r w:rsidR="005434ED" w:rsidRPr="00035C50">
        <w:rPr>
          <w:rFonts w:hint="eastAsia"/>
        </w:rPr>
        <w:t xml:space="preserve"> for 1st round </w:t>
      </w:r>
    </w:p>
    <w:p w14:paraId="5B14996C" w14:textId="5A405550" w:rsidR="005434ED" w:rsidRPr="00805BE8" w:rsidRDefault="00F16EDA" w:rsidP="005434ED">
      <w:pPr>
        <w:pStyle w:val="3"/>
        <w:rPr>
          <w:sz w:val="24"/>
          <w:szCs w:val="16"/>
        </w:rPr>
      </w:pPr>
      <w:r>
        <w:rPr>
          <w:rFonts w:hint="eastAsia"/>
          <w:sz w:val="24"/>
          <w:szCs w:val="16"/>
        </w:rPr>
        <w:t>4.4.1</w:t>
      </w:r>
      <w:r>
        <w:rPr>
          <w:rFonts w:hint="eastAsia"/>
          <w:sz w:val="24"/>
          <w:szCs w:val="16"/>
        </w:rPr>
        <w:tab/>
      </w:r>
      <w:r w:rsidR="005434ED"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1951"/>
        <w:gridCol w:w="7938"/>
      </w:tblGrid>
      <w:tr w:rsidR="005434ED" w:rsidRPr="00004165" w14:paraId="25625839" w14:textId="77777777" w:rsidTr="00025711">
        <w:tc>
          <w:tcPr>
            <w:tcW w:w="1951" w:type="dxa"/>
          </w:tcPr>
          <w:p w14:paraId="268588DF" w14:textId="77777777" w:rsidR="005434ED" w:rsidRPr="00805BE8" w:rsidRDefault="005434ED" w:rsidP="00BE0C89">
            <w:pPr>
              <w:rPr>
                <w:rFonts w:eastAsiaTheme="minorEastAsia"/>
                <w:b/>
                <w:bCs/>
                <w:color w:val="0070C0"/>
                <w:lang w:val="en-US" w:eastAsia="zh-CN"/>
              </w:rPr>
            </w:pPr>
          </w:p>
        </w:tc>
        <w:tc>
          <w:tcPr>
            <w:tcW w:w="7938" w:type="dxa"/>
          </w:tcPr>
          <w:p w14:paraId="6BE0AD39" w14:textId="77777777" w:rsidR="005434ED" w:rsidRPr="00805BE8" w:rsidRDefault="005434ED" w:rsidP="00BE0C89">
            <w:pPr>
              <w:rPr>
                <w:rFonts w:eastAsiaTheme="minorEastAsia"/>
                <w:b/>
                <w:bCs/>
                <w:color w:val="0070C0"/>
                <w:lang w:val="en-US" w:eastAsia="zh-CN"/>
              </w:rPr>
            </w:pPr>
            <w:r w:rsidRPr="007642FF">
              <w:rPr>
                <w:rFonts w:eastAsiaTheme="minorEastAsia"/>
                <w:b/>
                <w:bCs/>
                <w:lang w:val="en-US" w:eastAsia="zh-CN"/>
              </w:rPr>
              <w:t xml:space="preserve">Status summary </w:t>
            </w:r>
          </w:p>
        </w:tc>
      </w:tr>
      <w:tr w:rsidR="005434ED" w14:paraId="347FA1AD" w14:textId="77777777" w:rsidTr="00025711">
        <w:tc>
          <w:tcPr>
            <w:tcW w:w="1951" w:type="dxa"/>
          </w:tcPr>
          <w:p w14:paraId="0EC829A2" w14:textId="77777777" w:rsidR="007642FF" w:rsidRDefault="007642FF" w:rsidP="00BE0C89">
            <w:pPr>
              <w:rPr>
                <w:rFonts w:eastAsiaTheme="minorEastAsia"/>
                <w:b/>
                <w:bCs/>
                <w:lang w:val="en-US" w:eastAsia="zh-CN"/>
              </w:rPr>
            </w:pPr>
            <w:r w:rsidRPr="007642FF">
              <w:rPr>
                <w:rFonts w:eastAsiaTheme="minorEastAsia"/>
                <w:b/>
                <w:bCs/>
                <w:lang w:val="en-US" w:eastAsia="zh-CN"/>
              </w:rPr>
              <w:t xml:space="preserve">Issue 1-1: </w:t>
            </w:r>
          </w:p>
          <w:p w14:paraId="48DF4791" w14:textId="2FF1F223" w:rsidR="005434ED" w:rsidRPr="003418CB" w:rsidRDefault="007642FF" w:rsidP="00BE0C89">
            <w:pPr>
              <w:rPr>
                <w:rFonts w:eastAsiaTheme="minorEastAsia"/>
                <w:color w:val="0070C0"/>
                <w:lang w:val="en-US" w:eastAsia="zh-CN"/>
              </w:rPr>
            </w:pPr>
            <w:r w:rsidRPr="007642FF">
              <w:rPr>
                <w:rFonts w:eastAsiaTheme="minorEastAsia" w:hint="eastAsia"/>
                <w:bCs/>
                <w:sz w:val="18"/>
                <w:lang w:val="en-US" w:eastAsia="zh-CN"/>
              </w:rPr>
              <w:t>Whether CSI-RS based L3 measurement shall be precluded in the pre-emption?</w:t>
            </w:r>
          </w:p>
        </w:tc>
        <w:tc>
          <w:tcPr>
            <w:tcW w:w="7938" w:type="dxa"/>
          </w:tcPr>
          <w:p w14:paraId="0328DF34" w14:textId="77777777" w:rsidR="005434ED" w:rsidRDefault="005434ED" w:rsidP="00BE0C89">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642FF">
              <w:rPr>
                <w:rFonts w:eastAsiaTheme="minorEastAsia" w:hint="eastAsia"/>
                <w:i/>
                <w:color w:val="0070C0"/>
                <w:lang w:val="en-US" w:eastAsia="zh-CN"/>
              </w:rPr>
              <w:t xml:space="preserve"> </w:t>
            </w:r>
            <w:r w:rsidR="001A0030" w:rsidRPr="007642FF">
              <w:rPr>
                <w:rFonts w:eastAsiaTheme="minorEastAsia" w:hint="eastAsia"/>
                <w:i/>
                <w:lang w:val="en-US" w:eastAsia="zh-CN"/>
              </w:rPr>
              <w:t>Need more discussion</w:t>
            </w:r>
          </w:p>
          <w:p w14:paraId="7EC3B18E" w14:textId="0625B760" w:rsidR="00AD2F55" w:rsidRPr="00AD2F55" w:rsidRDefault="00AD2F55" w:rsidP="00BE0C89">
            <w:pPr>
              <w:rPr>
                <w:rFonts w:eastAsiaTheme="minorEastAsia"/>
                <w:i/>
                <w:lang w:val="en-US" w:eastAsia="zh-CN"/>
              </w:rPr>
            </w:pPr>
            <w:r>
              <w:rPr>
                <w:rFonts w:eastAsiaTheme="minorEastAsia" w:hint="eastAsia"/>
                <w:i/>
                <w:lang w:val="en-US" w:eastAsia="zh-CN"/>
              </w:rPr>
              <w:t>No option is recommended, since it is the first time to discuss this issue, companies have different views on how to handle this issue.</w:t>
            </w:r>
          </w:p>
        </w:tc>
      </w:tr>
      <w:tr w:rsidR="007642FF" w14:paraId="722BC7FA" w14:textId="77777777" w:rsidTr="00025711">
        <w:tc>
          <w:tcPr>
            <w:tcW w:w="1951" w:type="dxa"/>
          </w:tcPr>
          <w:p w14:paraId="76F9B62A" w14:textId="3DE3A2F2" w:rsidR="007642FF" w:rsidRDefault="007642FF" w:rsidP="007642FF">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p>
          <w:p w14:paraId="09D997F9" w14:textId="47C959A2" w:rsidR="007642FF" w:rsidRPr="007642FF" w:rsidRDefault="007642FF" w:rsidP="00BE0C89">
            <w:pPr>
              <w:rPr>
                <w:rFonts w:eastAsiaTheme="minorEastAsia"/>
                <w:b/>
                <w:bCs/>
                <w:lang w:val="en-US" w:eastAsia="zh-CN"/>
              </w:rPr>
            </w:pPr>
            <w:r w:rsidRPr="007642FF">
              <w:rPr>
                <w:rFonts w:eastAsiaTheme="minorEastAsia" w:hint="eastAsia"/>
                <w:bCs/>
                <w:sz w:val="18"/>
                <w:lang w:val="en-US" w:eastAsia="zh-CN"/>
              </w:rPr>
              <w:t>S</w:t>
            </w:r>
            <w:r w:rsidRPr="007642FF">
              <w:rPr>
                <w:rFonts w:eastAsiaTheme="minorEastAsia"/>
                <w:bCs/>
                <w:sz w:val="18"/>
                <w:lang w:val="en-US" w:eastAsia="zh-CN"/>
              </w:rPr>
              <w:t>ynchronization</w:t>
            </w:r>
            <w:r w:rsidRPr="007642FF">
              <w:rPr>
                <w:rFonts w:eastAsiaTheme="minorEastAsia" w:hint="eastAsia"/>
                <w:bCs/>
                <w:sz w:val="18"/>
                <w:lang w:val="en-US" w:eastAsia="zh-CN"/>
              </w:rPr>
              <w:t xml:space="preserve"> assumption for CSI-RS </w:t>
            </w:r>
            <w:r w:rsidRPr="007642FF">
              <w:rPr>
                <w:rFonts w:eastAsiaTheme="minorEastAsia"/>
                <w:bCs/>
                <w:sz w:val="18"/>
                <w:lang w:val="en-US" w:eastAsia="zh-CN"/>
              </w:rPr>
              <w:t>measurement</w:t>
            </w:r>
            <w:r w:rsidRPr="007642FF">
              <w:rPr>
                <w:rFonts w:eastAsiaTheme="minorEastAsia" w:hint="eastAsia"/>
                <w:bCs/>
                <w:sz w:val="18"/>
                <w:lang w:val="en-US" w:eastAsia="zh-CN"/>
              </w:rPr>
              <w:t xml:space="preserve"> requirements</w:t>
            </w:r>
          </w:p>
        </w:tc>
        <w:tc>
          <w:tcPr>
            <w:tcW w:w="7938" w:type="dxa"/>
          </w:tcPr>
          <w:p w14:paraId="7F5E17C6" w14:textId="77777777" w:rsidR="007642FF" w:rsidRDefault="00025711" w:rsidP="001A0030">
            <w:pPr>
              <w:rPr>
                <w:rFonts w:eastAsiaTheme="minorEastAsia"/>
                <w:i/>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1A0030">
              <w:rPr>
                <w:rFonts w:eastAsiaTheme="minorEastAsia" w:hint="eastAsia"/>
                <w:i/>
                <w:lang w:eastAsia="zh-CN"/>
              </w:rPr>
              <w:t xml:space="preserve"> </w:t>
            </w:r>
            <w:r w:rsidR="001A0030" w:rsidRPr="007642FF">
              <w:rPr>
                <w:rFonts w:eastAsiaTheme="minorEastAsia" w:hint="eastAsia"/>
                <w:i/>
                <w:lang w:val="en-US" w:eastAsia="zh-CN"/>
              </w:rPr>
              <w:t>Need more discussion</w:t>
            </w:r>
            <w:r w:rsidR="001A0030">
              <w:rPr>
                <w:rFonts w:eastAsiaTheme="minorEastAsia" w:hint="eastAsia"/>
                <w:i/>
                <w:lang w:val="en-US" w:eastAsia="zh-CN"/>
              </w:rPr>
              <w:t>,</w:t>
            </w:r>
            <w:r w:rsidR="001A0030" w:rsidRPr="001A0030">
              <w:rPr>
                <w:rFonts w:eastAsiaTheme="minorEastAsia" w:hint="eastAsia"/>
                <w:i/>
                <w:lang w:eastAsia="zh-CN"/>
              </w:rPr>
              <w:t xml:space="preserve"> </w:t>
            </w:r>
            <w:r w:rsidR="001A0030">
              <w:rPr>
                <w:rFonts w:eastAsiaTheme="minorEastAsia" w:hint="eastAsia"/>
                <w:i/>
                <w:lang w:eastAsia="zh-CN"/>
              </w:rPr>
              <w:t>c</w:t>
            </w:r>
            <w:r w:rsidR="001A0030" w:rsidRPr="001A0030">
              <w:rPr>
                <w:rFonts w:eastAsiaTheme="minorEastAsia" w:hint="eastAsia"/>
                <w:i/>
                <w:lang w:eastAsia="zh-CN"/>
              </w:rPr>
              <w:t xml:space="preserve">ompanies can provide their views on </w:t>
            </w:r>
            <w:r w:rsidR="001A0030">
              <w:rPr>
                <w:rFonts w:eastAsiaTheme="minorEastAsia" w:hint="eastAsia"/>
                <w:i/>
                <w:lang w:eastAsia="zh-CN"/>
              </w:rPr>
              <w:t>timing difference for non-associated case</w:t>
            </w:r>
            <w:r w:rsidR="001A0030" w:rsidRPr="001A0030">
              <w:rPr>
                <w:rFonts w:eastAsiaTheme="minorEastAsia" w:hint="eastAsia"/>
                <w:i/>
                <w:lang w:eastAsia="zh-CN"/>
              </w:rPr>
              <w:t>.</w:t>
            </w:r>
          </w:p>
          <w:p w14:paraId="57C2FD3E" w14:textId="77777777" w:rsidR="00AD2F55" w:rsidRDefault="00AD2F55" w:rsidP="00AD2F55">
            <w:pPr>
              <w:rPr>
                <w:rFonts w:eastAsiaTheme="minorEastAsia"/>
                <w:i/>
                <w:color w:val="0070C0"/>
                <w:lang w:val="en-US" w:eastAsia="zh-CN"/>
              </w:rPr>
            </w:pPr>
            <w:r>
              <w:rPr>
                <w:rFonts w:eastAsiaTheme="minorEastAsia" w:hint="eastAsia"/>
                <w:i/>
                <w:color w:val="0070C0"/>
                <w:lang w:val="en-US" w:eastAsia="zh-CN"/>
              </w:rPr>
              <w:t>Candidate options:</w:t>
            </w:r>
          </w:p>
          <w:p w14:paraId="6E7A062B" w14:textId="77777777" w:rsidR="00AD2F55" w:rsidRDefault="00AD2F55" w:rsidP="00AD2F55">
            <w:pPr>
              <w:rPr>
                <w:rFonts w:eastAsiaTheme="minorEastAsia"/>
                <w:i/>
                <w:lang w:eastAsia="zh-CN"/>
              </w:rPr>
            </w:pPr>
            <w:r w:rsidRPr="001A0030">
              <w:rPr>
                <w:rFonts w:eastAsiaTheme="minorEastAsia" w:hint="eastAsia"/>
                <w:i/>
                <w:lang w:eastAsia="zh-CN"/>
              </w:rPr>
              <w:t xml:space="preserve">Option 1: </w:t>
            </w:r>
            <w:r w:rsidRPr="00025711">
              <w:rPr>
                <w:rFonts w:eastAsiaTheme="minorEastAsia" w:hint="eastAsia"/>
                <w:i/>
                <w:lang w:eastAsia="zh-CN"/>
              </w:rPr>
              <w:t xml:space="preserve">RAN4 further </w:t>
            </w:r>
            <w:r>
              <w:rPr>
                <w:rFonts w:eastAsiaTheme="minorEastAsia" w:hint="eastAsia"/>
                <w:i/>
                <w:lang w:eastAsia="zh-CN"/>
              </w:rPr>
              <w:t>discuss</w:t>
            </w:r>
            <w:r w:rsidRPr="00025711">
              <w:rPr>
                <w:rFonts w:eastAsiaTheme="minorEastAsia" w:hint="eastAsia"/>
                <w:i/>
                <w:lang w:eastAsia="zh-CN"/>
              </w:rPr>
              <w:t xml:space="preserve"> the </w:t>
            </w:r>
            <w:r>
              <w:rPr>
                <w:rFonts w:eastAsiaTheme="minorEastAsia" w:hint="eastAsia"/>
                <w:i/>
                <w:lang w:eastAsia="zh-CN"/>
              </w:rPr>
              <w:t>synchronization assumption for CSI-RS measurement (Huawei, CATT, Nokia, Ericsson)</w:t>
            </w:r>
          </w:p>
          <w:p w14:paraId="7BA7DF3B" w14:textId="1E81FE64" w:rsidR="00AD2F55" w:rsidRPr="00AD2F55" w:rsidRDefault="00AD2F55" w:rsidP="001A0030">
            <w:pPr>
              <w:rPr>
                <w:rFonts w:eastAsiaTheme="minorEastAsia"/>
                <w:i/>
                <w:color w:val="0070C0"/>
                <w:lang w:eastAsia="zh-CN"/>
              </w:rPr>
            </w:pPr>
            <w:r>
              <w:rPr>
                <w:rFonts w:eastAsiaTheme="minorEastAsia" w:hint="eastAsia"/>
                <w:i/>
                <w:lang w:eastAsia="zh-CN"/>
              </w:rPr>
              <w:t>Option 2: no need such requirement. (NTT DOCOMO)</w:t>
            </w:r>
          </w:p>
        </w:tc>
      </w:tr>
    </w:tbl>
    <w:p w14:paraId="1F6A44E3" w14:textId="5B8D73B0"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115D0C6" w:rsidR="005434ED" w:rsidRPr="00805BE8" w:rsidRDefault="00F16EDA" w:rsidP="005434ED">
      <w:pPr>
        <w:pStyle w:val="3"/>
        <w:rPr>
          <w:sz w:val="24"/>
          <w:szCs w:val="16"/>
        </w:rPr>
      </w:pPr>
      <w:r>
        <w:rPr>
          <w:rFonts w:hint="eastAsia"/>
          <w:sz w:val="24"/>
          <w:szCs w:val="16"/>
        </w:rPr>
        <w:t>4.4.2</w:t>
      </w:r>
      <w:r>
        <w:rPr>
          <w:rFonts w:hint="eastAsia"/>
          <w:sz w:val="24"/>
          <w:szCs w:val="16"/>
        </w:rPr>
        <w:tab/>
      </w:r>
      <w:r w:rsidR="005434ED"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6CF73FA7" w:rsidR="005434ED" w:rsidRPr="005266E5" w:rsidRDefault="00F16EDA" w:rsidP="005434ED">
      <w:pPr>
        <w:pStyle w:val="2"/>
        <w:rPr>
          <w:lang w:val="en-US"/>
        </w:rPr>
      </w:pPr>
      <w:r>
        <w:rPr>
          <w:rFonts w:hint="eastAsia"/>
          <w:lang w:val="en-US"/>
        </w:rPr>
        <w:t>4.5</w:t>
      </w:r>
      <w:r>
        <w:rPr>
          <w:rFonts w:hint="eastAsia"/>
          <w:lang w:val="en-US"/>
        </w:rPr>
        <w:tab/>
      </w:r>
      <w:r w:rsidR="005434ED" w:rsidRPr="005266E5">
        <w:rPr>
          <w:lang w:val="en-US"/>
        </w:rPr>
        <w:t>Discussion on 2nd round (if applicable)</w:t>
      </w:r>
    </w:p>
    <w:p w14:paraId="60319FA0" w14:textId="6AC59FF4" w:rsidR="001D0DB7" w:rsidRDefault="001D0DB7" w:rsidP="001D0DB7">
      <w:pPr>
        <w:pStyle w:val="3"/>
        <w:rPr>
          <w:sz w:val="24"/>
          <w:szCs w:val="16"/>
          <w:lang w:val="en-US"/>
        </w:rPr>
      </w:pPr>
      <w:r>
        <w:rPr>
          <w:rFonts w:hint="eastAsia"/>
          <w:sz w:val="24"/>
          <w:szCs w:val="16"/>
          <w:lang w:val="en-US"/>
        </w:rPr>
        <w:t>4.5.1</w:t>
      </w:r>
      <w:r>
        <w:rPr>
          <w:rFonts w:hint="eastAsia"/>
          <w:sz w:val="24"/>
          <w:szCs w:val="16"/>
          <w:lang w:val="en-US"/>
        </w:rPr>
        <w:tab/>
      </w:r>
      <w:r w:rsidRPr="001D0DB7">
        <w:rPr>
          <w:sz w:val="24"/>
          <w:szCs w:val="16"/>
          <w:lang w:val="en-US"/>
        </w:rPr>
        <w:t>Pre-emption on CSI-RS L3 measurement</w:t>
      </w:r>
    </w:p>
    <w:p w14:paraId="13F77873" w14:textId="77777777" w:rsidR="001D0DB7" w:rsidRPr="001D0DB7" w:rsidRDefault="001D0DB7" w:rsidP="001D0DB7">
      <w:pPr>
        <w:rPr>
          <w:b/>
          <w:lang w:eastAsia="ko-KR"/>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p w14:paraId="17D488E7"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szCs w:val="24"/>
          <w:lang w:eastAsia="zh-CN"/>
        </w:rPr>
        <w:t xml:space="preserve">Option : </w:t>
      </w:r>
      <w:r w:rsidRPr="001D0DB7">
        <w:rPr>
          <w:rFonts w:eastAsia="宋体" w:hint="eastAsia"/>
          <w:szCs w:val="24"/>
          <w:lang w:eastAsia="zh-CN"/>
        </w:rPr>
        <w:t>Yes (MediaTek)</w:t>
      </w:r>
    </w:p>
    <w:p w14:paraId="4F94D770" w14:textId="77777777" w:rsidR="001D0DB7" w:rsidRPr="001D0DB7" w:rsidRDefault="001D0DB7" w:rsidP="001D0DB7">
      <w:pPr>
        <w:pStyle w:val="afe"/>
        <w:numPr>
          <w:ilvl w:val="1"/>
          <w:numId w:val="4"/>
        </w:numPr>
        <w:overflowPunct/>
        <w:autoSpaceDE/>
        <w:autoSpaceDN/>
        <w:adjustRightInd/>
        <w:spacing w:after="120"/>
        <w:ind w:firstLineChars="0"/>
        <w:textAlignment w:val="auto"/>
        <w:rPr>
          <w:rFonts w:eastAsia="宋体"/>
          <w:szCs w:val="24"/>
          <w:lang w:eastAsia="zh-CN"/>
        </w:rPr>
      </w:pPr>
      <w:r w:rsidRPr="001D0DB7">
        <w:rPr>
          <w:rFonts w:eastAsia="宋体"/>
          <w:szCs w:val="24"/>
          <w:lang w:eastAsia="zh-CN"/>
        </w:rPr>
        <w:t>The indication by the DCI format 2_1 is not applicable to receptions of CSI-RS for L3 measurement. Send an LS to RAN1 to update TS38.213</w:t>
      </w:r>
    </w:p>
    <w:p w14:paraId="49B463E2"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1D0DB7">
        <w:rPr>
          <w:rFonts w:eastAsia="宋体"/>
          <w:szCs w:val="24"/>
          <w:highlight w:val="yellow"/>
          <w:lang w:eastAsia="zh-CN"/>
        </w:rPr>
        <w:lastRenderedPageBreak/>
        <w:t>Recommendations</w:t>
      </w:r>
      <w:r w:rsidRPr="001D0DB7">
        <w:rPr>
          <w:rFonts w:eastAsia="宋体" w:hint="eastAsia"/>
          <w:szCs w:val="24"/>
          <w:highlight w:val="yellow"/>
          <w:lang w:eastAsia="zh-CN"/>
        </w:rPr>
        <w:t xml:space="preserve"> for 2nd round:</w:t>
      </w:r>
    </w:p>
    <w:p w14:paraId="2868A820" w14:textId="2BFC8C91" w:rsidR="001D0DB7" w:rsidRDefault="001D0DB7" w:rsidP="001D0DB7">
      <w:pPr>
        <w:pStyle w:val="afe"/>
        <w:ind w:left="420" w:firstLineChars="0" w:firstLine="0"/>
        <w:rPr>
          <w:rFonts w:eastAsiaTheme="minorEastAsia"/>
          <w:i/>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Pr>
          <w:rFonts w:eastAsiaTheme="minorEastAsia" w:hint="eastAsia"/>
          <w:i/>
          <w:lang w:val="en-US" w:eastAsia="zh-CN"/>
        </w:rPr>
        <w:t>issue 1-1</w:t>
      </w:r>
      <w:r w:rsidRPr="003159B4">
        <w:rPr>
          <w:rFonts w:eastAsiaTheme="minorEastAsia"/>
          <w:i/>
          <w:lang w:val="en-US" w:eastAsia="zh-CN"/>
        </w:rPr>
        <w:t xml:space="preserve">. </w:t>
      </w:r>
    </w:p>
    <w:p w14:paraId="6D12F567" w14:textId="77777777" w:rsidR="001D0DB7" w:rsidRPr="001D0DB7" w:rsidRDefault="001D0DB7" w:rsidP="001D0DB7">
      <w:pPr>
        <w:rPr>
          <w:lang w:val="en-US" w:eastAsia="zh-CN"/>
        </w:rPr>
      </w:pPr>
    </w:p>
    <w:p w14:paraId="3A9643E2" w14:textId="29BF427F" w:rsidR="001D0DB7" w:rsidRPr="001D0DB7" w:rsidRDefault="001D0DB7" w:rsidP="001D0DB7">
      <w:pPr>
        <w:pStyle w:val="3"/>
        <w:rPr>
          <w:sz w:val="24"/>
          <w:szCs w:val="16"/>
          <w:lang w:val="en-US"/>
        </w:rPr>
      </w:pPr>
      <w:r>
        <w:rPr>
          <w:rFonts w:hint="eastAsia"/>
          <w:sz w:val="24"/>
          <w:szCs w:val="16"/>
          <w:lang w:val="en-US"/>
        </w:rPr>
        <w:t>4.5.2</w:t>
      </w:r>
      <w:r>
        <w:rPr>
          <w:rFonts w:hint="eastAsia"/>
          <w:sz w:val="24"/>
          <w:szCs w:val="16"/>
          <w:lang w:val="en-US"/>
        </w:rPr>
        <w:tab/>
      </w:r>
      <w:r w:rsidRPr="001D0DB7">
        <w:rPr>
          <w:sz w:val="24"/>
          <w:szCs w:val="16"/>
          <w:lang w:val="en-US"/>
        </w:rPr>
        <w:t xml:space="preserve">Synchronization assumption for CSI-RS measurement requirements </w:t>
      </w:r>
    </w:p>
    <w:p w14:paraId="12A95492" w14:textId="5AD707F0" w:rsidR="001D0DB7" w:rsidRPr="001D0DB7" w:rsidRDefault="001D0DB7" w:rsidP="001D0DB7">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p w14:paraId="0B79FAB6" w14:textId="77777777" w:rsidR="001D0DB7" w:rsidRPr="001D0DB7" w:rsidRDefault="001D0DB7" w:rsidP="001D0DB7">
      <w:pPr>
        <w:rPr>
          <w:rFonts w:eastAsiaTheme="minorEastAsia"/>
          <w:i/>
          <w:lang w:val="en-US" w:eastAsia="zh-CN"/>
        </w:rPr>
      </w:pPr>
      <w:r w:rsidRPr="001D0DB7">
        <w:rPr>
          <w:rFonts w:eastAsiaTheme="minorEastAsia" w:hint="eastAsia"/>
          <w:i/>
          <w:lang w:val="en-US" w:eastAsia="zh-CN"/>
        </w:rPr>
        <w:t>Candidate options:</w:t>
      </w:r>
    </w:p>
    <w:p w14:paraId="6193CDD7" w14:textId="6D5AE3EF"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hint="eastAsia"/>
          <w:szCs w:val="24"/>
          <w:lang w:eastAsia="zh-CN"/>
        </w:rPr>
        <w:t xml:space="preserve">Option 1: RAN4 further discuss the synchronization assumption for CSI-RS measurement </w:t>
      </w:r>
    </w:p>
    <w:p w14:paraId="04DD076D" w14:textId="1E603EEE" w:rsidR="005434ED"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hint="eastAsia"/>
          <w:szCs w:val="24"/>
          <w:lang w:eastAsia="zh-CN"/>
        </w:rPr>
        <w:t>Option 2: no need such requirement.</w:t>
      </w:r>
    </w:p>
    <w:p w14:paraId="6F3DF5A2"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1D0DB7">
        <w:rPr>
          <w:rFonts w:eastAsia="宋体"/>
          <w:szCs w:val="24"/>
          <w:highlight w:val="yellow"/>
          <w:lang w:eastAsia="zh-CN"/>
        </w:rPr>
        <w:t>Recommendations</w:t>
      </w:r>
      <w:r w:rsidRPr="001D0DB7">
        <w:rPr>
          <w:rFonts w:eastAsia="宋体" w:hint="eastAsia"/>
          <w:szCs w:val="24"/>
          <w:highlight w:val="yellow"/>
          <w:lang w:eastAsia="zh-CN"/>
        </w:rPr>
        <w:t xml:space="preserve"> for 2nd round:</w:t>
      </w:r>
    </w:p>
    <w:p w14:paraId="37053A31" w14:textId="05C0EF6F" w:rsidR="001D0DB7" w:rsidRPr="003159B4" w:rsidRDefault="001D0DB7" w:rsidP="001D0DB7">
      <w:pPr>
        <w:pStyle w:val="afe"/>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sidRPr="001D0DB7">
        <w:rPr>
          <w:rFonts w:eastAsia="宋体" w:hint="eastAsia"/>
          <w:szCs w:val="24"/>
          <w:lang w:eastAsia="zh-CN"/>
        </w:rPr>
        <w:t>synchronization assumption</w:t>
      </w:r>
      <w:r>
        <w:rPr>
          <w:rFonts w:eastAsiaTheme="minorEastAsia" w:hint="eastAsia"/>
          <w:i/>
          <w:lang w:eastAsia="zh-CN"/>
        </w:rPr>
        <w:t xml:space="preserve"> for non-associated case</w:t>
      </w:r>
      <w:r w:rsidRPr="003159B4">
        <w:rPr>
          <w:rFonts w:eastAsiaTheme="minorEastAsia"/>
          <w:i/>
          <w:lang w:val="en-US" w:eastAsia="zh-CN"/>
        </w:rPr>
        <w:t xml:space="preserve">. </w:t>
      </w:r>
    </w:p>
    <w:p w14:paraId="204551CF" w14:textId="77777777" w:rsidR="001D0DB7" w:rsidRDefault="001D0DB7" w:rsidP="001D0DB7">
      <w:pPr>
        <w:rPr>
          <w:lang w:val="en-US" w:eastAsia="zh-CN"/>
        </w:rPr>
      </w:pPr>
    </w:p>
    <w:p w14:paraId="5EA46D53" w14:textId="4506CFBC" w:rsidR="001D0DB7" w:rsidRDefault="001D0DB7" w:rsidP="001D0DB7">
      <w:pPr>
        <w:pStyle w:val="3"/>
      </w:pPr>
      <w:r>
        <w:rPr>
          <w:rFonts w:hint="eastAsia"/>
        </w:rPr>
        <w:t>4.5.3</w:t>
      </w:r>
      <w:r>
        <w:rPr>
          <w:rFonts w:hint="eastAsia"/>
        </w:rPr>
        <w:tab/>
        <w:t>Companies views</w:t>
      </w:r>
      <w:r>
        <w:t>’</w:t>
      </w:r>
      <w:r>
        <w:rPr>
          <w:rFonts w:hint="eastAsia"/>
        </w:rPr>
        <w:t xml:space="preserve"> collection for 2nd round</w:t>
      </w:r>
      <w:r w:rsidRPr="00805BE8">
        <w:t xml:space="preserve"> </w:t>
      </w:r>
    </w:p>
    <w:p w14:paraId="6C397F41" w14:textId="403C13C7" w:rsidR="001D0DB7" w:rsidRPr="00800893" w:rsidRDefault="001D0DB7" w:rsidP="001D0DB7">
      <w:pPr>
        <w:rPr>
          <w:rFonts w:eastAsiaTheme="minorEastAsia"/>
          <w:b/>
          <w:bCs/>
          <w:lang w:val="en-US" w:eastAsia="zh-CN"/>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tbl>
      <w:tblPr>
        <w:tblStyle w:val="afd"/>
        <w:tblW w:w="0" w:type="auto"/>
        <w:tblLook w:val="04A0" w:firstRow="1" w:lastRow="0" w:firstColumn="1" w:lastColumn="0" w:noHBand="0" w:noVBand="1"/>
      </w:tblPr>
      <w:tblGrid>
        <w:gridCol w:w="2884"/>
        <w:gridCol w:w="6747"/>
      </w:tblGrid>
      <w:tr w:rsidR="001D0DB7" w:rsidRPr="00805BE8" w14:paraId="07741FB3" w14:textId="77777777" w:rsidTr="00685BFB">
        <w:tc>
          <w:tcPr>
            <w:tcW w:w="2943" w:type="dxa"/>
          </w:tcPr>
          <w:p w14:paraId="74D3D75F"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7DFA53F7"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538935BE" w14:textId="77777777" w:rsidTr="00685BFB">
        <w:tc>
          <w:tcPr>
            <w:tcW w:w="2943" w:type="dxa"/>
          </w:tcPr>
          <w:p w14:paraId="0CF0B7F9" w14:textId="369004F9" w:rsidR="001D0DB7" w:rsidRPr="008342C4" w:rsidRDefault="00533794" w:rsidP="00685BFB">
            <w:pPr>
              <w:rPr>
                <w:rFonts w:eastAsiaTheme="minorEastAsia"/>
                <w:color w:val="0070C0"/>
                <w:lang w:val="en-US" w:eastAsia="zh-CN"/>
              </w:rPr>
            </w:pPr>
            <w:ins w:id="1000" w:author="CATT" w:date="2020-03-03T10:37:00Z">
              <w:r>
                <w:rPr>
                  <w:rFonts w:eastAsiaTheme="minorEastAsia" w:hint="eastAsia"/>
                  <w:color w:val="0070C0"/>
                  <w:lang w:val="en-US" w:eastAsia="zh-CN"/>
                </w:rPr>
                <w:t>CATT</w:t>
              </w:r>
            </w:ins>
          </w:p>
        </w:tc>
        <w:tc>
          <w:tcPr>
            <w:tcW w:w="6914" w:type="dxa"/>
          </w:tcPr>
          <w:p w14:paraId="09CE89CD" w14:textId="08B9D50D" w:rsidR="001D0DB7" w:rsidRPr="003418CB" w:rsidRDefault="00533794" w:rsidP="00533794">
            <w:pPr>
              <w:rPr>
                <w:rFonts w:eastAsiaTheme="minorEastAsia"/>
                <w:color w:val="0070C0"/>
                <w:lang w:val="en-US" w:eastAsia="zh-CN"/>
              </w:rPr>
            </w:pPr>
            <w:ins w:id="1001" w:author="CATT" w:date="2020-03-03T10:37:00Z">
              <w:r>
                <w:rPr>
                  <w:rFonts w:eastAsiaTheme="minorEastAsia" w:hint="eastAsia"/>
                  <w:color w:val="0070C0"/>
                  <w:lang w:val="en-US" w:eastAsia="zh-CN"/>
                </w:rPr>
                <w:t xml:space="preserve">Firstly, </w:t>
              </w:r>
            </w:ins>
            <w:ins w:id="1002" w:author="CATT" w:date="2020-03-03T10:38:00Z">
              <w:r>
                <w:rPr>
                  <w:rFonts w:eastAsiaTheme="minorEastAsia" w:hint="eastAsia"/>
                  <w:color w:val="0070C0"/>
                  <w:lang w:val="en-US" w:eastAsia="zh-CN"/>
                </w:rPr>
                <w:t>w</w:t>
              </w:r>
            </w:ins>
            <w:ins w:id="1003" w:author="CATT" w:date="2020-03-03T10:37:00Z">
              <w:r>
                <w:rPr>
                  <w:rFonts w:eastAsiaTheme="minorEastAsia" w:hint="eastAsia"/>
                  <w:color w:val="0070C0"/>
                  <w:lang w:val="en-US" w:eastAsia="zh-CN"/>
                </w:rPr>
                <w:t xml:space="preserve">e can reach </w:t>
              </w:r>
              <w:r>
                <w:rPr>
                  <w:rFonts w:eastAsiaTheme="minorEastAsia"/>
                  <w:color w:val="0070C0"/>
                  <w:lang w:val="en-US" w:eastAsia="zh-CN"/>
                </w:rPr>
                <w:t>the</w:t>
              </w:r>
              <w:r>
                <w:rPr>
                  <w:rFonts w:eastAsiaTheme="minorEastAsia" w:hint="eastAsia"/>
                  <w:color w:val="0070C0"/>
                  <w:lang w:val="en-US" w:eastAsia="zh-CN"/>
                </w:rPr>
                <w:t xml:space="preserve"> </w:t>
              </w:r>
            </w:ins>
            <w:ins w:id="1004" w:author="CATT" w:date="2020-03-03T10:38:00Z">
              <w:r>
                <w:rPr>
                  <w:rFonts w:eastAsiaTheme="minorEastAsia" w:hint="eastAsia"/>
                  <w:color w:val="0070C0"/>
                  <w:lang w:val="en-US" w:eastAsia="zh-CN"/>
                </w:rPr>
                <w:t xml:space="preserve">consensus in RAN4, and defer the LS </w:t>
              </w:r>
            </w:ins>
            <w:ins w:id="1005" w:author="CATT" w:date="2020-03-03T10:39:00Z">
              <w:r>
                <w:rPr>
                  <w:rFonts w:eastAsiaTheme="minorEastAsia" w:hint="eastAsia"/>
                  <w:color w:val="0070C0"/>
                  <w:lang w:val="en-US" w:eastAsia="zh-CN"/>
                </w:rPr>
                <w:t>to</w:t>
              </w:r>
            </w:ins>
            <w:ins w:id="1006" w:author="CATT" w:date="2020-03-03T10:38:00Z">
              <w:r>
                <w:rPr>
                  <w:rFonts w:eastAsiaTheme="minorEastAsia" w:hint="eastAsia"/>
                  <w:color w:val="0070C0"/>
                  <w:lang w:val="en-US" w:eastAsia="zh-CN"/>
                </w:rPr>
                <w:t xml:space="preserve"> next meeting.</w:t>
              </w:r>
            </w:ins>
          </w:p>
        </w:tc>
      </w:tr>
      <w:tr w:rsidR="007B4921" w:rsidRPr="003418CB" w14:paraId="3EBC703E" w14:textId="77777777" w:rsidTr="00685BFB">
        <w:trPr>
          <w:ins w:id="1007" w:author="陈晶晶" w:date="2020-03-03T16:10:00Z"/>
        </w:trPr>
        <w:tc>
          <w:tcPr>
            <w:tcW w:w="2943" w:type="dxa"/>
          </w:tcPr>
          <w:p w14:paraId="5A5D7698" w14:textId="793E7A60" w:rsidR="007B4921" w:rsidRDefault="007B4921" w:rsidP="007B4921">
            <w:pPr>
              <w:rPr>
                <w:ins w:id="1008" w:author="陈晶晶" w:date="2020-03-03T16:10:00Z"/>
                <w:rFonts w:eastAsiaTheme="minorEastAsia"/>
                <w:color w:val="0070C0"/>
                <w:lang w:val="en-US" w:eastAsia="zh-CN"/>
              </w:rPr>
            </w:pPr>
            <w:ins w:id="1009" w:author="陈晶晶" w:date="2020-03-03T16:1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4E9B814E" w14:textId="3A952BF1" w:rsidR="007B4921" w:rsidRDefault="007B4921" w:rsidP="007B4921">
            <w:pPr>
              <w:rPr>
                <w:ins w:id="1010" w:author="陈晶晶" w:date="2020-03-03T16:10:00Z"/>
                <w:rFonts w:eastAsiaTheme="minorEastAsia"/>
                <w:color w:val="0070C0"/>
                <w:lang w:val="en-US" w:eastAsia="zh-CN"/>
              </w:rPr>
            </w:pPr>
            <w:ins w:id="1011" w:author="陈晶晶" w:date="2020-03-03T16:10:00Z">
              <w:r>
                <w:rPr>
                  <w:rFonts w:eastAsiaTheme="minorEastAsia"/>
                  <w:color w:val="0070C0"/>
                  <w:lang w:val="en-US" w:eastAsia="zh-CN"/>
                </w:rPr>
                <w:t>From our point of view, it is not necessary to send LS to RAN1 to update TS 38.213. Considering that</w:t>
              </w:r>
              <w:r w:rsidRPr="000B1439">
                <w:rPr>
                  <w:rFonts w:eastAsiaTheme="minorEastAsia"/>
                  <w:color w:val="0070C0"/>
                  <w:lang w:val="en-US" w:eastAsia="zh-CN"/>
                </w:rPr>
                <w:t xml:space="preserve"> </w:t>
              </w:r>
              <w:r w:rsidRPr="000B1439">
                <w:rPr>
                  <w:rFonts w:eastAsiaTheme="minorEastAsia" w:hint="eastAsia"/>
                  <w:color w:val="0070C0"/>
                  <w:lang w:val="en-US" w:eastAsia="zh-CN"/>
                </w:rPr>
                <w:t>on which time/frequency resource that pre-emption is performed is up to network implementation</w:t>
              </w:r>
              <w:r w:rsidRPr="000B1439">
                <w:rPr>
                  <w:rFonts w:eastAsiaTheme="minorEastAsia"/>
                  <w:color w:val="0070C0"/>
                  <w:lang w:val="en-US" w:eastAsia="zh-CN"/>
                </w:rPr>
                <w:t>.</w:t>
              </w:r>
              <w:r>
                <w:rPr>
                  <w:rFonts w:eastAsiaTheme="minorEastAsia"/>
                  <w:color w:val="0070C0"/>
                  <w:lang w:val="en-US" w:eastAsia="zh-CN"/>
                </w:rPr>
                <w:t xml:space="preserve"> This issue can be left to network implementation. Anyway, this is the first time to discuss this issue, more discussion is needed.</w:t>
              </w:r>
            </w:ins>
          </w:p>
        </w:tc>
      </w:tr>
      <w:tr w:rsidR="004B6422" w:rsidRPr="003418CB" w14:paraId="15E37442" w14:textId="77777777" w:rsidTr="00685BFB">
        <w:trPr>
          <w:ins w:id="1012" w:author="NSB" w:date="2020-03-04T00:50:00Z"/>
        </w:trPr>
        <w:tc>
          <w:tcPr>
            <w:tcW w:w="2943" w:type="dxa"/>
          </w:tcPr>
          <w:p w14:paraId="1FCDC9DA" w14:textId="0D50841E" w:rsidR="004B6422" w:rsidRDefault="004B6422" w:rsidP="004B6422">
            <w:pPr>
              <w:rPr>
                <w:ins w:id="1013" w:author="NSB" w:date="2020-03-04T00:50:00Z"/>
                <w:rFonts w:eastAsiaTheme="minorEastAsia"/>
                <w:color w:val="0070C0"/>
                <w:lang w:val="en-US" w:eastAsia="zh-CN"/>
              </w:rPr>
            </w:pPr>
            <w:ins w:id="1014" w:author="NSB" w:date="2020-03-04T00:50:00Z">
              <w:r>
                <w:rPr>
                  <w:rFonts w:eastAsiaTheme="minorEastAsia"/>
                  <w:color w:val="0070C0"/>
                  <w:lang w:val="en-US" w:eastAsia="zh-CN"/>
                </w:rPr>
                <w:t>Nokia, Nokia Shanghai Bell</w:t>
              </w:r>
            </w:ins>
          </w:p>
        </w:tc>
        <w:tc>
          <w:tcPr>
            <w:tcW w:w="6914" w:type="dxa"/>
          </w:tcPr>
          <w:p w14:paraId="34C57342" w14:textId="64E9385B" w:rsidR="004B6422" w:rsidRDefault="004B6422" w:rsidP="004B6422">
            <w:pPr>
              <w:rPr>
                <w:ins w:id="1015" w:author="NSB" w:date="2020-03-04T00:50:00Z"/>
                <w:rFonts w:eastAsiaTheme="minorEastAsia"/>
                <w:color w:val="0070C0"/>
                <w:lang w:val="en-US" w:eastAsia="zh-CN"/>
              </w:rPr>
            </w:pPr>
            <w:ins w:id="1016" w:author="NSB" w:date="2020-03-04T00:50:00Z">
              <w:r>
                <w:rPr>
                  <w:rFonts w:eastAsiaTheme="minorEastAsia"/>
                  <w:color w:val="0070C0"/>
                  <w:lang w:val="en-US" w:eastAsia="zh-CN"/>
                </w:rPr>
                <w:t xml:space="preserve">From technical point of view, this shall be decided by RAN1, including whether to apply to same principle to CSI-RS, or which release it shall fit in. We can send LS to trigger the discussion. </w:t>
              </w:r>
            </w:ins>
          </w:p>
        </w:tc>
      </w:tr>
    </w:tbl>
    <w:p w14:paraId="51DFA3AC" w14:textId="77777777" w:rsidR="001D0DB7" w:rsidRDefault="001D0DB7" w:rsidP="001D0DB7">
      <w:pPr>
        <w:rPr>
          <w:lang w:val="en-US" w:eastAsia="zh-CN"/>
        </w:rPr>
      </w:pPr>
    </w:p>
    <w:p w14:paraId="0B96DBAC" w14:textId="7DB360B8" w:rsidR="001D0DB7" w:rsidRPr="006771D2" w:rsidRDefault="001D0DB7" w:rsidP="001D0DB7">
      <w:pPr>
        <w:rPr>
          <w:b/>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tbl>
      <w:tblPr>
        <w:tblStyle w:val="afd"/>
        <w:tblW w:w="0" w:type="auto"/>
        <w:tblLook w:val="04A0" w:firstRow="1" w:lastRow="0" w:firstColumn="1" w:lastColumn="0" w:noHBand="0" w:noVBand="1"/>
      </w:tblPr>
      <w:tblGrid>
        <w:gridCol w:w="2884"/>
        <w:gridCol w:w="6747"/>
      </w:tblGrid>
      <w:tr w:rsidR="001D0DB7" w:rsidRPr="00805BE8" w14:paraId="050B73FC" w14:textId="77777777" w:rsidTr="00685BFB">
        <w:tc>
          <w:tcPr>
            <w:tcW w:w="2943" w:type="dxa"/>
          </w:tcPr>
          <w:p w14:paraId="35761553"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E1CE1B4"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4154084F" w14:textId="77777777" w:rsidTr="00685BFB">
        <w:tc>
          <w:tcPr>
            <w:tcW w:w="2943" w:type="dxa"/>
          </w:tcPr>
          <w:p w14:paraId="236D49DD" w14:textId="36ADEBE9" w:rsidR="001D0DB7" w:rsidRPr="008342C4" w:rsidRDefault="008C395C" w:rsidP="00685BFB">
            <w:pPr>
              <w:rPr>
                <w:rFonts w:eastAsiaTheme="minorEastAsia"/>
                <w:color w:val="0070C0"/>
                <w:lang w:val="en-US" w:eastAsia="zh-CN"/>
              </w:rPr>
            </w:pPr>
            <w:ins w:id="1017" w:author="Awlok Josan" w:date="2020-03-02T16:57:00Z">
              <w:r>
                <w:rPr>
                  <w:rFonts w:eastAsiaTheme="minorEastAsia"/>
                  <w:color w:val="0070C0"/>
                  <w:lang w:val="en-US" w:eastAsia="zh-CN"/>
                </w:rPr>
                <w:t>QC</w:t>
              </w:r>
            </w:ins>
          </w:p>
        </w:tc>
        <w:tc>
          <w:tcPr>
            <w:tcW w:w="6914" w:type="dxa"/>
          </w:tcPr>
          <w:p w14:paraId="32B7696B" w14:textId="141C9305" w:rsidR="001D0DB7" w:rsidRPr="003418CB" w:rsidRDefault="008C395C" w:rsidP="00685BFB">
            <w:pPr>
              <w:rPr>
                <w:rFonts w:eastAsiaTheme="minorEastAsia"/>
                <w:color w:val="0070C0"/>
                <w:lang w:val="en-US" w:eastAsia="zh-CN"/>
              </w:rPr>
            </w:pPr>
            <w:ins w:id="1018" w:author="Awlok Josan" w:date="2020-03-02T16:57:00Z">
              <w:r>
                <w:rPr>
                  <w:rFonts w:eastAsiaTheme="minorEastAsia"/>
                  <w:color w:val="0070C0"/>
                  <w:lang w:val="en-US" w:eastAsia="zh-CN"/>
                </w:rPr>
                <w:t>Let’s start with intra-frequency case and leave inter-frequency to next meeting. For intra-frequenc</w:t>
              </w:r>
            </w:ins>
            <w:ins w:id="1019" w:author="Awlok Josan" w:date="2020-03-02T16:58:00Z">
              <w:r>
                <w:rPr>
                  <w:rFonts w:eastAsiaTheme="minorEastAsia"/>
                  <w:color w:val="0070C0"/>
                  <w:lang w:val="en-US" w:eastAsia="zh-CN"/>
                </w:rPr>
                <w:t>y case, can we agree that UE will be using serving cell timing even for neighbor cell measurement. The question then becomes what will be the max assumed timing difference between the cells</w:t>
              </w:r>
            </w:ins>
            <w:ins w:id="1020" w:author="Awlok Josan" w:date="2020-03-02T16:59:00Z">
              <w:r>
                <w:rPr>
                  <w:rFonts w:eastAsiaTheme="minorEastAsia"/>
                  <w:color w:val="0070C0"/>
                  <w:lang w:val="en-US" w:eastAsia="zh-CN"/>
                </w:rPr>
                <w:t xml:space="preserve"> and for this purpose we can use MRTD. The obvious trouble with using a large value for this timing offset is that the performance requirements will be loose. </w:t>
              </w:r>
            </w:ins>
          </w:p>
        </w:tc>
      </w:tr>
      <w:tr w:rsidR="00533794" w:rsidRPr="003418CB" w14:paraId="17CC0657" w14:textId="77777777" w:rsidTr="00685BFB">
        <w:trPr>
          <w:ins w:id="1021" w:author="CATT" w:date="2020-03-03T10:36:00Z"/>
        </w:trPr>
        <w:tc>
          <w:tcPr>
            <w:tcW w:w="2943" w:type="dxa"/>
          </w:tcPr>
          <w:p w14:paraId="0A965319" w14:textId="091C0622" w:rsidR="00533794" w:rsidRDefault="00533794" w:rsidP="00685BFB">
            <w:pPr>
              <w:rPr>
                <w:ins w:id="1022" w:author="CATT" w:date="2020-03-03T10:36:00Z"/>
                <w:rFonts w:eastAsiaTheme="minorEastAsia"/>
                <w:color w:val="0070C0"/>
                <w:lang w:val="en-US" w:eastAsia="zh-CN"/>
              </w:rPr>
            </w:pPr>
            <w:ins w:id="1023" w:author="CATT" w:date="2020-03-03T10:36:00Z">
              <w:r>
                <w:rPr>
                  <w:rFonts w:eastAsiaTheme="minorEastAsia" w:hint="eastAsia"/>
                  <w:color w:val="0070C0"/>
                  <w:lang w:val="en-US" w:eastAsia="zh-CN"/>
                </w:rPr>
                <w:t>CATT</w:t>
              </w:r>
            </w:ins>
          </w:p>
        </w:tc>
        <w:tc>
          <w:tcPr>
            <w:tcW w:w="6914" w:type="dxa"/>
          </w:tcPr>
          <w:p w14:paraId="43FE8F4B" w14:textId="5F6165EC" w:rsidR="00533794" w:rsidRDefault="00533794" w:rsidP="00685BFB">
            <w:pPr>
              <w:rPr>
                <w:ins w:id="1024" w:author="CATT" w:date="2020-03-03T10:36:00Z"/>
                <w:rFonts w:eastAsiaTheme="minorEastAsia"/>
                <w:color w:val="0070C0"/>
                <w:lang w:val="en-US" w:eastAsia="zh-CN"/>
              </w:rPr>
            </w:pPr>
            <w:ins w:id="1025" w:author="CATT" w:date="2020-03-03T10:36:00Z">
              <w:r>
                <w:rPr>
                  <w:rFonts w:eastAsiaTheme="minorEastAsia"/>
                  <w:color w:val="0070C0"/>
                  <w:lang w:val="en-US" w:eastAsia="zh-CN"/>
                </w:rPr>
                <w:t>T</w:t>
              </w:r>
              <w:r>
                <w:rPr>
                  <w:rFonts w:eastAsiaTheme="minorEastAsia" w:hint="eastAsia"/>
                  <w:color w:val="0070C0"/>
                  <w:lang w:val="en-US" w:eastAsia="zh-CN"/>
                </w:rPr>
                <w:t xml:space="preserve">he same view as QC. For intra-frequency case, current MRTD value can </w:t>
              </w:r>
            </w:ins>
            <w:ins w:id="1026" w:author="CATT" w:date="2020-03-03T10:37:00Z">
              <w:r>
                <w:rPr>
                  <w:rFonts w:eastAsiaTheme="minorEastAsia"/>
                  <w:color w:val="0070C0"/>
                  <w:lang w:val="en-US" w:eastAsia="zh-CN"/>
                </w:rPr>
                <w:t>guarantee</w:t>
              </w:r>
            </w:ins>
            <w:ins w:id="1027" w:author="CATT" w:date="2020-03-03T10:36:00Z">
              <w:r>
                <w:rPr>
                  <w:rFonts w:eastAsiaTheme="minorEastAsia" w:hint="eastAsia"/>
                  <w:color w:val="0070C0"/>
                  <w:lang w:val="en-US" w:eastAsia="zh-CN"/>
                </w:rPr>
                <w:t xml:space="preserve"> </w:t>
              </w:r>
            </w:ins>
            <w:ins w:id="1028" w:author="CATT" w:date="2020-03-03T10:37:00Z">
              <w:r>
                <w:rPr>
                  <w:rFonts w:eastAsiaTheme="minorEastAsia" w:hint="eastAsia"/>
                  <w:color w:val="0070C0"/>
                  <w:lang w:val="en-US" w:eastAsia="zh-CN"/>
                </w:rPr>
                <w:t>the measurement performance,</w:t>
              </w:r>
            </w:ins>
          </w:p>
        </w:tc>
      </w:tr>
      <w:tr w:rsidR="004A3136" w:rsidRPr="003418CB" w14:paraId="2B9CF54C" w14:textId="77777777" w:rsidTr="00685BFB">
        <w:trPr>
          <w:ins w:id="1029" w:author="Huawei" w:date="2020-03-04T00:37:00Z"/>
        </w:trPr>
        <w:tc>
          <w:tcPr>
            <w:tcW w:w="2943" w:type="dxa"/>
          </w:tcPr>
          <w:p w14:paraId="5610E93F" w14:textId="3A71A618" w:rsidR="004A3136" w:rsidRPr="004A3136" w:rsidRDefault="004A3136" w:rsidP="00685BFB">
            <w:pPr>
              <w:rPr>
                <w:ins w:id="1030" w:author="Huawei" w:date="2020-03-04T00:37:00Z"/>
                <w:rFonts w:eastAsiaTheme="minorEastAsia"/>
                <w:color w:val="0070C0"/>
                <w:lang w:eastAsia="zh-CN"/>
                <w:rPrChange w:id="1031" w:author="Huawei" w:date="2020-03-04T00:37:00Z">
                  <w:rPr>
                    <w:ins w:id="1032" w:author="Huawei" w:date="2020-03-04T00:37:00Z"/>
                    <w:rFonts w:eastAsiaTheme="minorEastAsia"/>
                    <w:color w:val="0070C0"/>
                    <w:lang w:val="en-US" w:eastAsia="zh-CN"/>
                  </w:rPr>
                </w:rPrChange>
              </w:rPr>
            </w:pPr>
            <w:ins w:id="1033" w:author="Huawei" w:date="2020-03-04T00:37:00Z">
              <w:r>
                <w:rPr>
                  <w:rFonts w:eastAsiaTheme="minorEastAsia" w:hint="eastAsia"/>
                  <w:color w:val="0070C0"/>
                  <w:lang w:eastAsia="zh-CN"/>
                </w:rPr>
                <w:t>Huawei, HiSilicon</w:t>
              </w:r>
            </w:ins>
          </w:p>
        </w:tc>
        <w:tc>
          <w:tcPr>
            <w:tcW w:w="6914" w:type="dxa"/>
          </w:tcPr>
          <w:p w14:paraId="6D2473B2" w14:textId="77777777" w:rsidR="004A3136" w:rsidRPr="004A3136" w:rsidRDefault="004A3136" w:rsidP="004A3136">
            <w:pPr>
              <w:rPr>
                <w:ins w:id="1034" w:author="Huawei" w:date="2020-03-04T00:37:00Z"/>
                <w:rFonts w:eastAsiaTheme="minorEastAsia"/>
                <w:color w:val="0070C0"/>
                <w:lang w:val="en-US" w:eastAsia="zh-CN"/>
              </w:rPr>
            </w:pPr>
            <w:ins w:id="1035" w:author="Huawei" w:date="2020-03-04T00:37:00Z">
              <w:r w:rsidRPr="004A3136">
                <w:rPr>
                  <w:rFonts w:eastAsiaTheme="minorEastAsia"/>
                  <w:color w:val="0070C0"/>
                  <w:lang w:val="en-US" w:eastAsia="zh-CN"/>
                </w:rPr>
                <w:t>We should differentiate the case with associated SSB and without associated SSB.</w:t>
              </w:r>
            </w:ins>
          </w:p>
          <w:p w14:paraId="2A77767E" w14:textId="77777777" w:rsidR="004A3136" w:rsidRPr="004A3136" w:rsidRDefault="004A3136" w:rsidP="004A3136">
            <w:pPr>
              <w:rPr>
                <w:ins w:id="1036" w:author="Huawei" w:date="2020-03-04T00:37:00Z"/>
                <w:rFonts w:eastAsiaTheme="minorEastAsia"/>
                <w:color w:val="0070C0"/>
                <w:lang w:val="en-US" w:eastAsia="zh-CN"/>
              </w:rPr>
            </w:pPr>
            <w:ins w:id="1037" w:author="Huawei" w:date="2020-03-04T00:37:00Z">
              <w:r w:rsidRPr="004A3136">
                <w:rPr>
                  <w:rFonts w:eastAsiaTheme="minorEastAsia"/>
                  <w:color w:val="0070C0"/>
                  <w:lang w:val="en-US" w:eastAsia="zh-CN"/>
                </w:rPr>
                <w:t>- When CSI-RS is configured with associated SSB, UE will use the timing derived from the detected SSB. We understand this is same as for SSB based measurement, and there is no condition on network synchronization. Of course, there can still remain some timing error e.g. when the CSI-RS is not QCL-ed with the SSB.</w:t>
              </w:r>
            </w:ins>
          </w:p>
          <w:p w14:paraId="61D10AEC" w14:textId="440978F2" w:rsidR="004A3136" w:rsidRDefault="004A3136" w:rsidP="004A3136">
            <w:pPr>
              <w:rPr>
                <w:ins w:id="1038" w:author="Huawei" w:date="2020-03-04T00:37:00Z"/>
                <w:rFonts w:eastAsiaTheme="minorEastAsia"/>
                <w:color w:val="0070C0"/>
                <w:lang w:val="en-US" w:eastAsia="zh-CN"/>
              </w:rPr>
            </w:pPr>
            <w:ins w:id="1039" w:author="Huawei" w:date="2020-03-04T00:37:00Z">
              <w:r w:rsidRPr="004A3136">
                <w:rPr>
                  <w:rFonts w:eastAsiaTheme="minorEastAsia"/>
                  <w:color w:val="0070C0"/>
                  <w:lang w:val="en-US" w:eastAsia="zh-CN"/>
                </w:rPr>
                <w:t xml:space="preserve">- When CSI-RS is configured without associated SSB (whether we define requirements for this case is a separate discussion), UE will use the timing of </w:t>
              </w:r>
              <w:r w:rsidRPr="004A3136">
                <w:rPr>
                  <w:rFonts w:eastAsiaTheme="minorEastAsia"/>
                  <w:color w:val="0070C0"/>
                  <w:lang w:val="en-US" w:eastAsia="zh-CN"/>
                </w:rPr>
                <w:lastRenderedPageBreak/>
                <w:t>indicated serving cell, and the measurement requirements are conditioned on network synchronization. We are open to discuss the assumption for network synchronization, but the requirements should account for the assumed timing error.</w:t>
              </w:r>
            </w:ins>
          </w:p>
        </w:tc>
      </w:tr>
      <w:tr w:rsidR="004B6422" w:rsidRPr="003418CB" w14:paraId="271B4F5B" w14:textId="77777777" w:rsidTr="00685BFB">
        <w:trPr>
          <w:ins w:id="1040" w:author="NSB" w:date="2020-03-04T00:50:00Z"/>
        </w:trPr>
        <w:tc>
          <w:tcPr>
            <w:tcW w:w="2943" w:type="dxa"/>
          </w:tcPr>
          <w:p w14:paraId="5701019C" w14:textId="66B9A8F4" w:rsidR="004B6422" w:rsidRDefault="004B6422" w:rsidP="004B6422">
            <w:pPr>
              <w:rPr>
                <w:ins w:id="1041" w:author="NSB" w:date="2020-03-04T00:50:00Z"/>
                <w:rFonts w:eastAsiaTheme="minorEastAsia"/>
                <w:color w:val="0070C0"/>
                <w:lang w:eastAsia="zh-CN"/>
              </w:rPr>
            </w:pPr>
            <w:ins w:id="1042" w:author="NSB" w:date="2020-03-04T00:50:00Z">
              <w:r>
                <w:rPr>
                  <w:rFonts w:eastAsiaTheme="minorEastAsia"/>
                  <w:color w:val="0070C0"/>
                  <w:lang w:val="en-US" w:eastAsia="zh-CN"/>
                </w:rPr>
                <w:lastRenderedPageBreak/>
                <w:t>Nokia, Nokia Shanghai Bell</w:t>
              </w:r>
            </w:ins>
          </w:p>
        </w:tc>
        <w:tc>
          <w:tcPr>
            <w:tcW w:w="6914" w:type="dxa"/>
          </w:tcPr>
          <w:p w14:paraId="5CA7A96B" w14:textId="7B9378C5" w:rsidR="004B6422" w:rsidRPr="004A3136" w:rsidRDefault="004B6422" w:rsidP="004B6422">
            <w:pPr>
              <w:rPr>
                <w:ins w:id="1043" w:author="NSB" w:date="2020-03-04T00:50:00Z"/>
                <w:rFonts w:eastAsiaTheme="minorEastAsia"/>
                <w:color w:val="0070C0"/>
                <w:lang w:val="en-US" w:eastAsia="zh-CN"/>
              </w:rPr>
            </w:pPr>
            <w:ins w:id="1044" w:author="NSB" w:date="2020-03-04T00:50:00Z">
              <w:r>
                <w:rPr>
                  <w:rFonts w:eastAsiaTheme="minorEastAsia"/>
                  <w:color w:val="0070C0"/>
                  <w:lang w:val="en-US" w:eastAsia="zh-CN"/>
                </w:rPr>
                <w:t xml:space="preserve">Agree to prioritize intra-frequency case. </w:t>
              </w:r>
              <w:r>
                <w:rPr>
                  <w:rFonts w:eastAsiaTheme="minorEastAsia" w:hint="eastAsia"/>
                  <w:color w:val="0070C0"/>
                  <w:lang w:val="en-US" w:eastAsia="zh-CN"/>
                </w:rPr>
                <w:t>We</w:t>
              </w:r>
              <w:r>
                <w:rPr>
                  <w:rFonts w:eastAsiaTheme="minorEastAsia"/>
                  <w:color w:val="0070C0"/>
                  <w:lang w:val="en-US" w:eastAsia="zh-CN"/>
                </w:rPr>
                <w:t xml:space="preserve"> would have more study on this case. </w:t>
              </w:r>
            </w:ins>
          </w:p>
        </w:tc>
      </w:tr>
      <w:tr w:rsidR="00197BCD" w:rsidRPr="003418CB" w14:paraId="3CD20AF8" w14:textId="77777777" w:rsidTr="00685BFB">
        <w:trPr>
          <w:ins w:id="1045" w:author="杨谦10115881" w:date="2020-03-04T11:25:00Z"/>
        </w:trPr>
        <w:tc>
          <w:tcPr>
            <w:tcW w:w="2943" w:type="dxa"/>
          </w:tcPr>
          <w:p w14:paraId="44D313C2" w14:textId="60FBB31E" w:rsidR="00197BCD" w:rsidRDefault="00197BCD" w:rsidP="004B6422">
            <w:pPr>
              <w:rPr>
                <w:ins w:id="1046" w:author="杨谦10115881" w:date="2020-03-04T11:25:00Z"/>
                <w:rFonts w:eastAsiaTheme="minorEastAsia"/>
                <w:color w:val="0070C0"/>
                <w:lang w:val="en-US" w:eastAsia="zh-CN"/>
              </w:rPr>
            </w:pPr>
            <w:ins w:id="1047" w:author="杨谦10115881" w:date="2020-03-04T11:25:00Z">
              <w:r>
                <w:rPr>
                  <w:rFonts w:eastAsiaTheme="minorEastAsia" w:hint="eastAsia"/>
                  <w:color w:val="0070C0"/>
                  <w:lang w:val="en-US" w:eastAsia="zh-CN"/>
                </w:rPr>
                <w:t>ZTE</w:t>
              </w:r>
            </w:ins>
          </w:p>
        </w:tc>
        <w:tc>
          <w:tcPr>
            <w:tcW w:w="6914" w:type="dxa"/>
          </w:tcPr>
          <w:p w14:paraId="70A9CAB2" w14:textId="0DA51549" w:rsidR="00197BCD" w:rsidRDefault="00197BCD" w:rsidP="004B6422">
            <w:pPr>
              <w:rPr>
                <w:ins w:id="1048" w:author="杨谦10115881" w:date="2020-03-04T11:25:00Z"/>
                <w:rFonts w:eastAsiaTheme="minorEastAsia"/>
                <w:color w:val="0070C0"/>
                <w:lang w:val="en-US" w:eastAsia="zh-CN"/>
              </w:rPr>
            </w:pPr>
            <w:ins w:id="1049" w:author="杨谦10115881" w:date="2020-03-04T11:25:00Z">
              <w:r>
                <w:rPr>
                  <w:rFonts w:eastAsiaTheme="minorEastAsia" w:hint="eastAsia"/>
                  <w:color w:val="0070C0"/>
                  <w:lang w:val="en-US" w:eastAsia="zh-CN"/>
                </w:rPr>
                <w:t xml:space="preserve">We think it is premature to differentiate the case by intra-frequency and inter-frequency since the definition of intra-frequency measurement has not been finalized. </w:t>
              </w:r>
            </w:ins>
            <w:ins w:id="1050" w:author="杨谦10115881" w:date="2020-03-04T11:26:00Z">
              <w:r>
                <w:rPr>
                  <w:rFonts w:eastAsiaTheme="minorEastAsia"/>
                  <w:color w:val="0070C0"/>
                  <w:lang w:val="en-US" w:eastAsia="zh-CN"/>
                </w:rPr>
                <w:t>It wo</w:t>
              </w:r>
              <w:bookmarkStart w:id="1051" w:name="_GoBack"/>
              <w:bookmarkEnd w:id="1051"/>
              <w:r>
                <w:rPr>
                  <w:rFonts w:eastAsiaTheme="minorEastAsia"/>
                  <w:color w:val="0070C0"/>
                  <w:lang w:val="en-US" w:eastAsia="zh-CN"/>
                </w:rPr>
                <w:t>uld be fine to study the cases with/without associated SSB being configured.</w:t>
              </w:r>
            </w:ins>
          </w:p>
        </w:tc>
      </w:tr>
    </w:tbl>
    <w:p w14:paraId="2966D250" w14:textId="77777777" w:rsidR="001D0DB7" w:rsidRPr="001D0DB7" w:rsidRDefault="001D0DB7" w:rsidP="001D0DB7">
      <w:pPr>
        <w:rPr>
          <w:lang w:val="sv-SE" w:eastAsia="zh-CN"/>
        </w:rPr>
      </w:pPr>
    </w:p>
    <w:p w14:paraId="689F082C" w14:textId="77777777" w:rsidR="001D0DB7" w:rsidRPr="001D0DB7" w:rsidRDefault="001D0DB7" w:rsidP="001D0DB7">
      <w:pPr>
        <w:rPr>
          <w:lang w:val="en-US" w:eastAsia="zh-CN"/>
        </w:rPr>
      </w:pPr>
    </w:p>
    <w:p w14:paraId="2E728E3B" w14:textId="6451CFF1" w:rsidR="005434ED" w:rsidRPr="005266E5" w:rsidRDefault="00F16EDA" w:rsidP="005434ED">
      <w:pPr>
        <w:pStyle w:val="2"/>
        <w:rPr>
          <w:lang w:val="en-US"/>
        </w:rPr>
      </w:pPr>
      <w:r>
        <w:rPr>
          <w:rFonts w:hint="eastAsia"/>
          <w:lang w:val="en-US"/>
        </w:rPr>
        <w:t>4.6</w:t>
      </w:r>
      <w:r>
        <w:rPr>
          <w:rFonts w:hint="eastAsia"/>
          <w:lang w:val="en-US"/>
        </w:rPr>
        <w:tab/>
      </w:r>
      <w:r w:rsidR="005434ED" w:rsidRPr="005266E5">
        <w:rPr>
          <w:lang w:val="en-US"/>
        </w:rPr>
        <w:t>Summary on 2nd round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Pr="005266E5" w:rsidRDefault="00307E51" w:rsidP="00307E51">
      <w:pPr>
        <w:rPr>
          <w:lang w:val="en-US" w:eastAsia="zh-CN"/>
        </w:rPr>
      </w:pPr>
    </w:p>
    <w:p w14:paraId="065F6323" w14:textId="511DEB29" w:rsidR="00DD28BC" w:rsidRPr="005266E5" w:rsidRDefault="00DD28BC" w:rsidP="00805BE8">
      <w:pPr>
        <w:rPr>
          <w:rFonts w:ascii="Arial" w:hAnsi="Arial"/>
          <w:lang w:val="en-US" w:eastAsia="zh-CN"/>
        </w:rPr>
      </w:pPr>
    </w:p>
    <w:sectPr w:rsidR="00DD28BC" w:rsidRPr="005266E5"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51" w:author="Li, Qiming" w:date="2020-02-26T11:56:00Z" w:initials="LQ">
    <w:p w14:paraId="6F3FFF12" w14:textId="77777777" w:rsidR="005223CB" w:rsidRDefault="005223CB" w:rsidP="00C02EC0">
      <w:pPr>
        <w:pStyle w:val="af2"/>
      </w:pPr>
      <w:r>
        <w:rPr>
          <w:rStyle w:val="af1"/>
        </w:rPr>
        <w:annotationRef/>
      </w:r>
      <w:r>
        <w:rPr>
          <w:noProof/>
        </w:rPr>
        <w:t>suggest to remove, we also have such problem for SSB based measurement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3FFF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FFF12" w16cid:durableId="2207B02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CB2BC" w14:textId="77777777" w:rsidR="000F2144" w:rsidRDefault="000F2144">
      <w:r>
        <w:separator/>
      </w:r>
    </w:p>
  </w:endnote>
  <w:endnote w:type="continuationSeparator" w:id="0">
    <w:p w14:paraId="1F2E3D8B" w14:textId="77777777" w:rsidR="000F2144" w:rsidRDefault="000F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5D60C" w14:textId="77777777" w:rsidR="000F2144" w:rsidRDefault="000F2144">
      <w:r>
        <w:separator/>
      </w:r>
    </w:p>
  </w:footnote>
  <w:footnote w:type="continuationSeparator" w:id="0">
    <w:p w14:paraId="694D83BB" w14:textId="77777777" w:rsidR="000F2144" w:rsidRDefault="000F2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3F0"/>
    <w:multiLevelType w:val="hybridMultilevel"/>
    <w:tmpl w:val="0A9E8D1E"/>
    <w:lvl w:ilvl="0" w:tplc="85C68D14">
      <w:numFmt w:val="bullet"/>
      <w:lvlText w:val="-"/>
      <w:lvlJc w:val="left"/>
      <w:pPr>
        <w:ind w:left="420" w:hanging="42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2C21E7"/>
    <w:multiLevelType w:val="hybridMultilevel"/>
    <w:tmpl w:val="B66AB3A8"/>
    <w:lvl w:ilvl="0" w:tplc="6E72A67C">
      <w:start w:val="24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F7AC1"/>
    <w:multiLevelType w:val="hybridMultilevel"/>
    <w:tmpl w:val="204088DA"/>
    <w:lvl w:ilvl="0" w:tplc="85C68D14">
      <w:numFmt w:val="bullet"/>
      <w:lvlText w:val="-"/>
      <w:lvlJc w:val="left"/>
      <w:pPr>
        <w:ind w:left="840" w:hanging="420"/>
      </w:pPr>
      <w:rPr>
        <w:rFonts w:ascii="Calibri" w:eastAsia="宋体"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BC14E3E"/>
    <w:multiLevelType w:val="hybridMultilevel"/>
    <w:tmpl w:val="AFAAACB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C4A8F"/>
    <w:multiLevelType w:val="hybridMultilevel"/>
    <w:tmpl w:val="818A2B1C"/>
    <w:lvl w:ilvl="0" w:tplc="5370827E">
      <w:start w:val="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15:restartNumberingAfterBreak="0">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26186C"/>
    <w:multiLevelType w:val="hybridMultilevel"/>
    <w:tmpl w:val="572A631C"/>
    <w:lvl w:ilvl="0" w:tplc="A6241B6E">
      <w:start w:val="1"/>
      <w:numFmt w:val="bullet"/>
      <w:lvlText w:val="•"/>
      <w:lvlJc w:val="left"/>
      <w:pPr>
        <w:tabs>
          <w:tab w:val="num" w:pos="720"/>
        </w:tabs>
        <w:ind w:left="720" w:hanging="360"/>
      </w:pPr>
      <w:rPr>
        <w:rFonts w:ascii="Arial" w:hAnsi="Arial" w:hint="default"/>
      </w:rPr>
    </w:lvl>
    <w:lvl w:ilvl="1" w:tplc="C290BA5C">
      <w:start w:val="222"/>
      <w:numFmt w:val="bullet"/>
      <w:lvlText w:val="–"/>
      <w:lvlJc w:val="left"/>
      <w:pPr>
        <w:tabs>
          <w:tab w:val="num" w:pos="1440"/>
        </w:tabs>
        <w:ind w:left="1440" w:hanging="360"/>
      </w:pPr>
      <w:rPr>
        <w:rFonts w:ascii="Arial" w:hAnsi="Arial" w:hint="default"/>
      </w:rPr>
    </w:lvl>
    <w:lvl w:ilvl="2" w:tplc="D1F2DEDC" w:tentative="1">
      <w:start w:val="1"/>
      <w:numFmt w:val="bullet"/>
      <w:lvlText w:val="•"/>
      <w:lvlJc w:val="left"/>
      <w:pPr>
        <w:tabs>
          <w:tab w:val="num" w:pos="2160"/>
        </w:tabs>
        <w:ind w:left="2160" w:hanging="360"/>
      </w:pPr>
      <w:rPr>
        <w:rFonts w:ascii="Arial" w:hAnsi="Arial" w:hint="default"/>
      </w:rPr>
    </w:lvl>
    <w:lvl w:ilvl="3" w:tplc="5916F20C" w:tentative="1">
      <w:start w:val="1"/>
      <w:numFmt w:val="bullet"/>
      <w:lvlText w:val="•"/>
      <w:lvlJc w:val="left"/>
      <w:pPr>
        <w:tabs>
          <w:tab w:val="num" w:pos="2880"/>
        </w:tabs>
        <w:ind w:left="2880" w:hanging="360"/>
      </w:pPr>
      <w:rPr>
        <w:rFonts w:ascii="Arial" w:hAnsi="Arial" w:hint="default"/>
      </w:rPr>
    </w:lvl>
    <w:lvl w:ilvl="4" w:tplc="37A28A34" w:tentative="1">
      <w:start w:val="1"/>
      <w:numFmt w:val="bullet"/>
      <w:lvlText w:val="•"/>
      <w:lvlJc w:val="left"/>
      <w:pPr>
        <w:tabs>
          <w:tab w:val="num" w:pos="3600"/>
        </w:tabs>
        <w:ind w:left="3600" w:hanging="360"/>
      </w:pPr>
      <w:rPr>
        <w:rFonts w:ascii="Arial" w:hAnsi="Arial" w:hint="default"/>
      </w:rPr>
    </w:lvl>
    <w:lvl w:ilvl="5" w:tplc="86CA71CE" w:tentative="1">
      <w:start w:val="1"/>
      <w:numFmt w:val="bullet"/>
      <w:lvlText w:val="•"/>
      <w:lvlJc w:val="left"/>
      <w:pPr>
        <w:tabs>
          <w:tab w:val="num" w:pos="4320"/>
        </w:tabs>
        <w:ind w:left="4320" w:hanging="360"/>
      </w:pPr>
      <w:rPr>
        <w:rFonts w:ascii="Arial" w:hAnsi="Arial" w:hint="default"/>
      </w:rPr>
    </w:lvl>
    <w:lvl w:ilvl="6" w:tplc="81949AD4" w:tentative="1">
      <w:start w:val="1"/>
      <w:numFmt w:val="bullet"/>
      <w:lvlText w:val="•"/>
      <w:lvlJc w:val="left"/>
      <w:pPr>
        <w:tabs>
          <w:tab w:val="num" w:pos="5040"/>
        </w:tabs>
        <w:ind w:left="5040" w:hanging="360"/>
      </w:pPr>
      <w:rPr>
        <w:rFonts w:ascii="Arial" w:hAnsi="Arial" w:hint="default"/>
      </w:rPr>
    </w:lvl>
    <w:lvl w:ilvl="7" w:tplc="2CC01258" w:tentative="1">
      <w:start w:val="1"/>
      <w:numFmt w:val="bullet"/>
      <w:lvlText w:val="•"/>
      <w:lvlJc w:val="left"/>
      <w:pPr>
        <w:tabs>
          <w:tab w:val="num" w:pos="5760"/>
        </w:tabs>
        <w:ind w:left="5760" w:hanging="360"/>
      </w:pPr>
      <w:rPr>
        <w:rFonts w:ascii="Arial" w:hAnsi="Arial" w:hint="default"/>
      </w:rPr>
    </w:lvl>
    <w:lvl w:ilvl="8" w:tplc="0F86FB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981024"/>
    <w:multiLevelType w:val="hybridMultilevel"/>
    <w:tmpl w:val="EBF6E71A"/>
    <w:lvl w:ilvl="0" w:tplc="55A62C98">
      <w:start w:val="7"/>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2FB6953"/>
    <w:multiLevelType w:val="hybridMultilevel"/>
    <w:tmpl w:val="BE9601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932A9"/>
    <w:multiLevelType w:val="hybridMultilevel"/>
    <w:tmpl w:val="75E2E7F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35"/>
  </w:num>
  <w:num w:numId="4">
    <w:abstractNumId w:val="2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9"/>
  </w:num>
  <w:num w:numId="18">
    <w:abstractNumId w:val="13"/>
  </w:num>
  <w:num w:numId="19">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24"/>
  </w:num>
  <w:num w:numId="23">
    <w:abstractNumId w:val="29"/>
  </w:num>
  <w:num w:numId="24">
    <w:abstractNumId w:val="31"/>
  </w:num>
  <w:num w:numId="25">
    <w:abstractNumId w:val="32"/>
  </w:num>
  <w:num w:numId="26">
    <w:abstractNumId w:val="5"/>
  </w:num>
  <w:num w:numId="27">
    <w:abstractNumId w:val="22"/>
  </w:num>
  <w:num w:numId="28">
    <w:abstractNumId w:val="28"/>
  </w:num>
  <w:num w:numId="29">
    <w:abstractNumId w:val="4"/>
  </w:num>
  <w:num w:numId="30">
    <w:abstractNumId w:val="25"/>
  </w:num>
  <w:num w:numId="31">
    <w:abstractNumId w:val="20"/>
  </w:num>
  <w:num w:numId="32">
    <w:abstractNumId w:val="15"/>
  </w:num>
  <w:num w:numId="33">
    <w:abstractNumId w:val="23"/>
  </w:num>
  <w:num w:numId="34">
    <w:abstractNumId w:val="11"/>
  </w:num>
  <w:num w:numId="35">
    <w:abstractNumId w:val="21"/>
  </w:num>
  <w:num w:numId="36">
    <w:abstractNumId w:val="10"/>
  </w:num>
  <w:num w:numId="37">
    <w:abstractNumId w:val="17"/>
  </w:num>
  <w:num w:numId="38">
    <w:abstractNumId w:val="12"/>
  </w:num>
  <w:num w:numId="39">
    <w:abstractNumId w:val="6"/>
  </w:num>
  <w:num w:numId="40">
    <w:abstractNumId w:val="34"/>
  </w:num>
  <w:num w:numId="41">
    <w:abstractNumId w:val="2"/>
  </w:num>
  <w:num w:numId="42">
    <w:abstractNumId w:val="33"/>
  </w:num>
  <w:num w:numId="43">
    <w:abstractNumId w:val="3"/>
  </w:num>
  <w:num w:numId="44">
    <w:abstractNumId w:val="0"/>
  </w:num>
  <w:num w:numId="45">
    <w:abstractNumId w:val="16"/>
  </w:num>
  <w:num w:numId="46">
    <w:abstractNumId w:val="30"/>
  </w:num>
  <w:num w:numId="47">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晶晶">
    <w15:presenceInfo w15:providerId="None" w15:userId="陈晶晶"/>
  </w15:person>
  <w15:person w15:author="Huawei">
    <w15:presenceInfo w15:providerId="None" w15:userId="Huawei"/>
  </w15:person>
  <w15:person w15:author="NSB">
    <w15:presenceInfo w15:providerId="None" w15:userId="NSB"/>
  </w15:person>
  <w15:person w15:author="Awlok Josan">
    <w15:presenceInfo w15:providerId="None" w15:userId="Awlok Josan"/>
  </w15:person>
  <w15:person w15:author="Iana Siomina">
    <w15:presenceInfo w15:providerId="AD" w15:userId="S-1-5-21-1538607324-3213881460-940295383-443854"/>
  </w15:person>
  <w15:person w15:author="杨谦10115881">
    <w15:presenceInfo w15:providerId="None" w15:userId="杨谦10115881"/>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3D1B"/>
    <w:rsid w:val="00024853"/>
    <w:rsid w:val="00025711"/>
    <w:rsid w:val="00026ACC"/>
    <w:rsid w:val="00026BFE"/>
    <w:rsid w:val="0003171D"/>
    <w:rsid w:val="00031C1D"/>
    <w:rsid w:val="00035C50"/>
    <w:rsid w:val="000411F8"/>
    <w:rsid w:val="00043049"/>
    <w:rsid w:val="000457A1"/>
    <w:rsid w:val="00050001"/>
    <w:rsid w:val="00052041"/>
    <w:rsid w:val="0005326A"/>
    <w:rsid w:val="0006266D"/>
    <w:rsid w:val="00065506"/>
    <w:rsid w:val="0006727F"/>
    <w:rsid w:val="0007382E"/>
    <w:rsid w:val="00076337"/>
    <w:rsid w:val="000766E1"/>
    <w:rsid w:val="00077FF6"/>
    <w:rsid w:val="0008078D"/>
    <w:rsid w:val="00080D82"/>
    <w:rsid w:val="00081692"/>
    <w:rsid w:val="00082C46"/>
    <w:rsid w:val="00085A0E"/>
    <w:rsid w:val="00087548"/>
    <w:rsid w:val="00090FD2"/>
    <w:rsid w:val="00093E7E"/>
    <w:rsid w:val="00094CB3"/>
    <w:rsid w:val="000A1830"/>
    <w:rsid w:val="000A4121"/>
    <w:rsid w:val="000A4AA3"/>
    <w:rsid w:val="000A550E"/>
    <w:rsid w:val="000B1439"/>
    <w:rsid w:val="000B1A55"/>
    <w:rsid w:val="000B20BB"/>
    <w:rsid w:val="000B2EF6"/>
    <w:rsid w:val="000B2FA6"/>
    <w:rsid w:val="000B4AA0"/>
    <w:rsid w:val="000B6313"/>
    <w:rsid w:val="000C2553"/>
    <w:rsid w:val="000C38C3"/>
    <w:rsid w:val="000C616D"/>
    <w:rsid w:val="000D09FD"/>
    <w:rsid w:val="000D44FB"/>
    <w:rsid w:val="000D574B"/>
    <w:rsid w:val="000D6CFC"/>
    <w:rsid w:val="000E537B"/>
    <w:rsid w:val="000E57D0"/>
    <w:rsid w:val="000E7858"/>
    <w:rsid w:val="000F2144"/>
    <w:rsid w:val="001077DB"/>
    <w:rsid w:val="00107927"/>
    <w:rsid w:val="00110E26"/>
    <w:rsid w:val="00111321"/>
    <w:rsid w:val="00117BD6"/>
    <w:rsid w:val="001206C2"/>
    <w:rsid w:val="00121978"/>
    <w:rsid w:val="00123422"/>
    <w:rsid w:val="00124B6A"/>
    <w:rsid w:val="001262E8"/>
    <w:rsid w:val="00126990"/>
    <w:rsid w:val="00136D4C"/>
    <w:rsid w:val="00140C58"/>
    <w:rsid w:val="00141A3C"/>
    <w:rsid w:val="00142BB9"/>
    <w:rsid w:val="00144F96"/>
    <w:rsid w:val="00151EAC"/>
    <w:rsid w:val="00153528"/>
    <w:rsid w:val="00154E68"/>
    <w:rsid w:val="00162548"/>
    <w:rsid w:val="00172183"/>
    <w:rsid w:val="001751AB"/>
    <w:rsid w:val="00175A3F"/>
    <w:rsid w:val="001776C5"/>
    <w:rsid w:val="00180E09"/>
    <w:rsid w:val="00183D4C"/>
    <w:rsid w:val="00183F6D"/>
    <w:rsid w:val="0018670E"/>
    <w:rsid w:val="0019219A"/>
    <w:rsid w:val="00195077"/>
    <w:rsid w:val="00197BCD"/>
    <w:rsid w:val="001A0030"/>
    <w:rsid w:val="001A033F"/>
    <w:rsid w:val="001A08AA"/>
    <w:rsid w:val="001A1C37"/>
    <w:rsid w:val="001A4C85"/>
    <w:rsid w:val="001A59CB"/>
    <w:rsid w:val="001A6F86"/>
    <w:rsid w:val="001C1409"/>
    <w:rsid w:val="001C2AE6"/>
    <w:rsid w:val="001C4A89"/>
    <w:rsid w:val="001C4CE2"/>
    <w:rsid w:val="001C6177"/>
    <w:rsid w:val="001D0363"/>
    <w:rsid w:val="001D0DB7"/>
    <w:rsid w:val="001D1215"/>
    <w:rsid w:val="001D7D94"/>
    <w:rsid w:val="001E214E"/>
    <w:rsid w:val="001E3AD3"/>
    <w:rsid w:val="001E4218"/>
    <w:rsid w:val="001E781E"/>
    <w:rsid w:val="001F0B20"/>
    <w:rsid w:val="001F7571"/>
    <w:rsid w:val="00200A62"/>
    <w:rsid w:val="00203740"/>
    <w:rsid w:val="00206AA6"/>
    <w:rsid w:val="002138EA"/>
    <w:rsid w:val="00213F84"/>
    <w:rsid w:val="00214FBD"/>
    <w:rsid w:val="00220BC7"/>
    <w:rsid w:val="00222897"/>
    <w:rsid w:val="00222B0C"/>
    <w:rsid w:val="0023267E"/>
    <w:rsid w:val="00232C5F"/>
    <w:rsid w:val="00233F2C"/>
    <w:rsid w:val="00235394"/>
    <w:rsid w:val="00235577"/>
    <w:rsid w:val="002435CA"/>
    <w:rsid w:val="0024469F"/>
    <w:rsid w:val="002506EE"/>
    <w:rsid w:val="00252DB8"/>
    <w:rsid w:val="002537BC"/>
    <w:rsid w:val="00255C58"/>
    <w:rsid w:val="00256E06"/>
    <w:rsid w:val="00260EC7"/>
    <w:rsid w:val="00261539"/>
    <w:rsid w:val="0026179F"/>
    <w:rsid w:val="002666AE"/>
    <w:rsid w:val="00272816"/>
    <w:rsid w:val="00274E1A"/>
    <w:rsid w:val="002775B1"/>
    <w:rsid w:val="002775B9"/>
    <w:rsid w:val="002811C4"/>
    <w:rsid w:val="00282213"/>
    <w:rsid w:val="00282877"/>
    <w:rsid w:val="00284016"/>
    <w:rsid w:val="0028479D"/>
    <w:rsid w:val="002858BF"/>
    <w:rsid w:val="002924D5"/>
    <w:rsid w:val="002939AF"/>
    <w:rsid w:val="00294491"/>
    <w:rsid w:val="00294BDE"/>
    <w:rsid w:val="002A0CED"/>
    <w:rsid w:val="002A436D"/>
    <w:rsid w:val="002A4CD0"/>
    <w:rsid w:val="002A7DA6"/>
    <w:rsid w:val="002B2EB6"/>
    <w:rsid w:val="002B516C"/>
    <w:rsid w:val="002B5E1D"/>
    <w:rsid w:val="002B60C1"/>
    <w:rsid w:val="002C4AD5"/>
    <w:rsid w:val="002C4B52"/>
    <w:rsid w:val="002D03E5"/>
    <w:rsid w:val="002D0538"/>
    <w:rsid w:val="002D36EB"/>
    <w:rsid w:val="002D6BDF"/>
    <w:rsid w:val="002E2CE9"/>
    <w:rsid w:val="002E3BF7"/>
    <w:rsid w:val="002E403E"/>
    <w:rsid w:val="002E4DF9"/>
    <w:rsid w:val="002F158C"/>
    <w:rsid w:val="002F4093"/>
    <w:rsid w:val="002F53A8"/>
    <w:rsid w:val="002F5636"/>
    <w:rsid w:val="00301C9E"/>
    <w:rsid w:val="003022A5"/>
    <w:rsid w:val="00307E51"/>
    <w:rsid w:val="00311363"/>
    <w:rsid w:val="00315867"/>
    <w:rsid w:val="003159B4"/>
    <w:rsid w:val="003260D7"/>
    <w:rsid w:val="00336697"/>
    <w:rsid w:val="003418CB"/>
    <w:rsid w:val="003429FC"/>
    <w:rsid w:val="00355873"/>
    <w:rsid w:val="0035660F"/>
    <w:rsid w:val="003628B9"/>
    <w:rsid w:val="00362D8F"/>
    <w:rsid w:val="00367724"/>
    <w:rsid w:val="00373FE0"/>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525"/>
    <w:rsid w:val="003D1EFD"/>
    <w:rsid w:val="003D28BF"/>
    <w:rsid w:val="003D4215"/>
    <w:rsid w:val="003D4C47"/>
    <w:rsid w:val="003D5201"/>
    <w:rsid w:val="003D7719"/>
    <w:rsid w:val="003E20B1"/>
    <w:rsid w:val="003E34C5"/>
    <w:rsid w:val="003E40EE"/>
    <w:rsid w:val="003F1C1B"/>
    <w:rsid w:val="003F68B3"/>
    <w:rsid w:val="00401144"/>
    <w:rsid w:val="00404831"/>
    <w:rsid w:val="00407661"/>
    <w:rsid w:val="00410314"/>
    <w:rsid w:val="00412063"/>
    <w:rsid w:val="00412E4A"/>
    <w:rsid w:val="00412EB1"/>
    <w:rsid w:val="00413DDE"/>
    <w:rsid w:val="00414118"/>
    <w:rsid w:val="00416084"/>
    <w:rsid w:val="00417ACD"/>
    <w:rsid w:val="00422815"/>
    <w:rsid w:val="00422971"/>
    <w:rsid w:val="00424F8C"/>
    <w:rsid w:val="004271BA"/>
    <w:rsid w:val="00430497"/>
    <w:rsid w:val="00430CAB"/>
    <w:rsid w:val="00432167"/>
    <w:rsid w:val="00434DC1"/>
    <w:rsid w:val="004350F4"/>
    <w:rsid w:val="004351DF"/>
    <w:rsid w:val="004412A0"/>
    <w:rsid w:val="00450F27"/>
    <w:rsid w:val="004510E5"/>
    <w:rsid w:val="0045500E"/>
    <w:rsid w:val="00456A75"/>
    <w:rsid w:val="00461E39"/>
    <w:rsid w:val="00462D3A"/>
    <w:rsid w:val="00463521"/>
    <w:rsid w:val="00471125"/>
    <w:rsid w:val="0047437A"/>
    <w:rsid w:val="00480E42"/>
    <w:rsid w:val="00484C5D"/>
    <w:rsid w:val="0048543E"/>
    <w:rsid w:val="004868C1"/>
    <w:rsid w:val="0048750F"/>
    <w:rsid w:val="004A30F5"/>
    <w:rsid w:val="004A3136"/>
    <w:rsid w:val="004A495F"/>
    <w:rsid w:val="004A6136"/>
    <w:rsid w:val="004A7544"/>
    <w:rsid w:val="004B4E48"/>
    <w:rsid w:val="004B6422"/>
    <w:rsid w:val="004B6B0F"/>
    <w:rsid w:val="004B762A"/>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4B98"/>
    <w:rsid w:val="00515CBE"/>
    <w:rsid w:val="00515E2B"/>
    <w:rsid w:val="005223CB"/>
    <w:rsid w:val="0052265E"/>
    <w:rsid w:val="00522A7E"/>
    <w:rsid w:val="00522F20"/>
    <w:rsid w:val="005266E5"/>
    <w:rsid w:val="005308DB"/>
    <w:rsid w:val="00530A2E"/>
    <w:rsid w:val="00530FBE"/>
    <w:rsid w:val="00533794"/>
    <w:rsid w:val="005339DB"/>
    <w:rsid w:val="00534C89"/>
    <w:rsid w:val="00541573"/>
    <w:rsid w:val="00542AA0"/>
    <w:rsid w:val="0054348A"/>
    <w:rsid w:val="005434ED"/>
    <w:rsid w:val="005459DF"/>
    <w:rsid w:val="005603CD"/>
    <w:rsid w:val="00571777"/>
    <w:rsid w:val="00580FF5"/>
    <w:rsid w:val="0058519C"/>
    <w:rsid w:val="0059149A"/>
    <w:rsid w:val="005956EE"/>
    <w:rsid w:val="005A083E"/>
    <w:rsid w:val="005B4802"/>
    <w:rsid w:val="005C1EA6"/>
    <w:rsid w:val="005C327B"/>
    <w:rsid w:val="005D0B99"/>
    <w:rsid w:val="005D308E"/>
    <w:rsid w:val="005D3395"/>
    <w:rsid w:val="005D3A48"/>
    <w:rsid w:val="005D7AF8"/>
    <w:rsid w:val="005E366A"/>
    <w:rsid w:val="005F2145"/>
    <w:rsid w:val="006016E1"/>
    <w:rsid w:val="00602D27"/>
    <w:rsid w:val="00611125"/>
    <w:rsid w:val="006144A1"/>
    <w:rsid w:val="00615EBB"/>
    <w:rsid w:val="00616096"/>
    <w:rsid w:val="006160A2"/>
    <w:rsid w:val="006302AA"/>
    <w:rsid w:val="00631E74"/>
    <w:rsid w:val="006363BD"/>
    <w:rsid w:val="006412DC"/>
    <w:rsid w:val="00642BC6"/>
    <w:rsid w:val="00644790"/>
    <w:rsid w:val="006501AF"/>
    <w:rsid w:val="00650DDE"/>
    <w:rsid w:val="00653D80"/>
    <w:rsid w:val="0065505B"/>
    <w:rsid w:val="00656202"/>
    <w:rsid w:val="006668D9"/>
    <w:rsid w:val="006670AC"/>
    <w:rsid w:val="00670C02"/>
    <w:rsid w:val="00672307"/>
    <w:rsid w:val="006771D2"/>
    <w:rsid w:val="006808C6"/>
    <w:rsid w:val="00682668"/>
    <w:rsid w:val="00685BFB"/>
    <w:rsid w:val="00692A68"/>
    <w:rsid w:val="00695D85"/>
    <w:rsid w:val="006A30A2"/>
    <w:rsid w:val="006A375B"/>
    <w:rsid w:val="006A6D23"/>
    <w:rsid w:val="006B25DE"/>
    <w:rsid w:val="006B6FAA"/>
    <w:rsid w:val="006C1C3B"/>
    <w:rsid w:val="006C4E43"/>
    <w:rsid w:val="006C50F1"/>
    <w:rsid w:val="006C573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36F0"/>
    <w:rsid w:val="0074427D"/>
    <w:rsid w:val="00750151"/>
    <w:rsid w:val="007520B4"/>
    <w:rsid w:val="00753247"/>
    <w:rsid w:val="00762651"/>
    <w:rsid w:val="00762870"/>
    <w:rsid w:val="007642FF"/>
    <w:rsid w:val="007655D5"/>
    <w:rsid w:val="007763C1"/>
    <w:rsid w:val="00777E82"/>
    <w:rsid w:val="00781359"/>
    <w:rsid w:val="00786921"/>
    <w:rsid w:val="007A0CF0"/>
    <w:rsid w:val="007A1EAA"/>
    <w:rsid w:val="007A79FD"/>
    <w:rsid w:val="007B0B9D"/>
    <w:rsid w:val="007B4921"/>
    <w:rsid w:val="007B5A43"/>
    <w:rsid w:val="007B709B"/>
    <w:rsid w:val="007B7739"/>
    <w:rsid w:val="007C1343"/>
    <w:rsid w:val="007C3698"/>
    <w:rsid w:val="007C5EF1"/>
    <w:rsid w:val="007C7BF5"/>
    <w:rsid w:val="007D19B7"/>
    <w:rsid w:val="007D1C3F"/>
    <w:rsid w:val="007D75E5"/>
    <w:rsid w:val="007D773E"/>
    <w:rsid w:val="007E066E"/>
    <w:rsid w:val="007E1356"/>
    <w:rsid w:val="007E20FC"/>
    <w:rsid w:val="007E7062"/>
    <w:rsid w:val="007F0E1E"/>
    <w:rsid w:val="007F1C28"/>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7D9"/>
    <w:rsid w:val="00855BF7"/>
    <w:rsid w:val="00856214"/>
    <w:rsid w:val="00860601"/>
    <w:rsid w:val="00862089"/>
    <w:rsid w:val="008624DA"/>
    <w:rsid w:val="0086449D"/>
    <w:rsid w:val="00866D5B"/>
    <w:rsid w:val="00866FF5"/>
    <w:rsid w:val="00873E1F"/>
    <w:rsid w:val="00874C16"/>
    <w:rsid w:val="00877848"/>
    <w:rsid w:val="008828CB"/>
    <w:rsid w:val="00884A36"/>
    <w:rsid w:val="0088559F"/>
    <w:rsid w:val="00886D1F"/>
    <w:rsid w:val="00891EE1"/>
    <w:rsid w:val="00893987"/>
    <w:rsid w:val="008963EF"/>
    <w:rsid w:val="0089688E"/>
    <w:rsid w:val="008A1FBE"/>
    <w:rsid w:val="008B1167"/>
    <w:rsid w:val="008B3194"/>
    <w:rsid w:val="008B5AE7"/>
    <w:rsid w:val="008C395C"/>
    <w:rsid w:val="008C60E9"/>
    <w:rsid w:val="008D1B7C"/>
    <w:rsid w:val="008D6657"/>
    <w:rsid w:val="008D674C"/>
    <w:rsid w:val="008E1F60"/>
    <w:rsid w:val="008E307E"/>
    <w:rsid w:val="008F4DD1"/>
    <w:rsid w:val="008F6056"/>
    <w:rsid w:val="00900773"/>
    <w:rsid w:val="00902C07"/>
    <w:rsid w:val="00905804"/>
    <w:rsid w:val="009101E2"/>
    <w:rsid w:val="00913362"/>
    <w:rsid w:val="00913452"/>
    <w:rsid w:val="00915D73"/>
    <w:rsid w:val="00916077"/>
    <w:rsid w:val="009170A2"/>
    <w:rsid w:val="009208A6"/>
    <w:rsid w:val="00920C64"/>
    <w:rsid w:val="00924514"/>
    <w:rsid w:val="00926D6B"/>
    <w:rsid w:val="00927316"/>
    <w:rsid w:val="0093276D"/>
    <w:rsid w:val="00933D12"/>
    <w:rsid w:val="00937065"/>
    <w:rsid w:val="00940285"/>
    <w:rsid w:val="009403EF"/>
    <w:rsid w:val="009415B0"/>
    <w:rsid w:val="00947E7E"/>
    <w:rsid w:val="0095139A"/>
    <w:rsid w:val="0095209F"/>
    <w:rsid w:val="00953E16"/>
    <w:rsid w:val="009542AC"/>
    <w:rsid w:val="00961BB2"/>
    <w:rsid w:val="00962108"/>
    <w:rsid w:val="009638D6"/>
    <w:rsid w:val="00972FAC"/>
    <w:rsid w:val="0097408E"/>
    <w:rsid w:val="00974BB2"/>
    <w:rsid w:val="00974FA7"/>
    <w:rsid w:val="009756E5"/>
    <w:rsid w:val="00977A8C"/>
    <w:rsid w:val="00983910"/>
    <w:rsid w:val="009932AC"/>
    <w:rsid w:val="00994351"/>
    <w:rsid w:val="009956C9"/>
    <w:rsid w:val="00996A8F"/>
    <w:rsid w:val="009A1DBF"/>
    <w:rsid w:val="009A50B1"/>
    <w:rsid w:val="009A68E6"/>
    <w:rsid w:val="009A7598"/>
    <w:rsid w:val="009B07C0"/>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CFD"/>
    <w:rsid w:val="009E5401"/>
    <w:rsid w:val="009F2480"/>
    <w:rsid w:val="00A02412"/>
    <w:rsid w:val="00A0758F"/>
    <w:rsid w:val="00A1570A"/>
    <w:rsid w:val="00A211B4"/>
    <w:rsid w:val="00A30E00"/>
    <w:rsid w:val="00A33DDF"/>
    <w:rsid w:val="00A34547"/>
    <w:rsid w:val="00A376B7"/>
    <w:rsid w:val="00A41BF5"/>
    <w:rsid w:val="00A4210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021D"/>
    <w:rsid w:val="00A909DA"/>
    <w:rsid w:val="00A937AA"/>
    <w:rsid w:val="00A93F9F"/>
    <w:rsid w:val="00A9420E"/>
    <w:rsid w:val="00A97648"/>
    <w:rsid w:val="00AA1CFD"/>
    <w:rsid w:val="00AA2239"/>
    <w:rsid w:val="00AA33D2"/>
    <w:rsid w:val="00AA7930"/>
    <w:rsid w:val="00AB0C57"/>
    <w:rsid w:val="00AB1195"/>
    <w:rsid w:val="00AB4182"/>
    <w:rsid w:val="00AC2077"/>
    <w:rsid w:val="00AC27DB"/>
    <w:rsid w:val="00AC6D6B"/>
    <w:rsid w:val="00AD2F55"/>
    <w:rsid w:val="00AD451E"/>
    <w:rsid w:val="00AD5979"/>
    <w:rsid w:val="00AD7736"/>
    <w:rsid w:val="00AE10CE"/>
    <w:rsid w:val="00AE29E6"/>
    <w:rsid w:val="00AE70D4"/>
    <w:rsid w:val="00AE7868"/>
    <w:rsid w:val="00AF0407"/>
    <w:rsid w:val="00AF4D8B"/>
    <w:rsid w:val="00B00398"/>
    <w:rsid w:val="00B00A44"/>
    <w:rsid w:val="00B12484"/>
    <w:rsid w:val="00B12B26"/>
    <w:rsid w:val="00B163F8"/>
    <w:rsid w:val="00B16B7C"/>
    <w:rsid w:val="00B2472D"/>
    <w:rsid w:val="00B24CA0"/>
    <w:rsid w:val="00B24F8C"/>
    <w:rsid w:val="00B2549F"/>
    <w:rsid w:val="00B2695B"/>
    <w:rsid w:val="00B4108D"/>
    <w:rsid w:val="00B57265"/>
    <w:rsid w:val="00B633AE"/>
    <w:rsid w:val="00B665D2"/>
    <w:rsid w:val="00B66910"/>
    <w:rsid w:val="00B6737C"/>
    <w:rsid w:val="00B713FF"/>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539C"/>
    <w:rsid w:val="00BB14F1"/>
    <w:rsid w:val="00BB572E"/>
    <w:rsid w:val="00BB74FD"/>
    <w:rsid w:val="00BC5982"/>
    <w:rsid w:val="00BC60BF"/>
    <w:rsid w:val="00BD28BF"/>
    <w:rsid w:val="00BD6404"/>
    <w:rsid w:val="00BE0C89"/>
    <w:rsid w:val="00BE33AE"/>
    <w:rsid w:val="00BF046F"/>
    <w:rsid w:val="00BF5321"/>
    <w:rsid w:val="00C01D50"/>
    <w:rsid w:val="00C02EC0"/>
    <w:rsid w:val="00C056DC"/>
    <w:rsid w:val="00C0586D"/>
    <w:rsid w:val="00C12180"/>
    <w:rsid w:val="00C1329B"/>
    <w:rsid w:val="00C20A39"/>
    <w:rsid w:val="00C24894"/>
    <w:rsid w:val="00C24C05"/>
    <w:rsid w:val="00C24D2F"/>
    <w:rsid w:val="00C31283"/>
    <w:rsid w:val="00C33C48"/>
    <w:rsid w:val="00C340E5"/>
    <w:rsid w:val="00C35AA7"/>
    <w:rsid w:val="00C40C48"/>
    <w:rsid w:val="00C43BA1"/>
    <w:rsid w:val="00C43DAB"/>
    <w:rsid w:val="00C47F08"/>
    <w:rsid w:val="00C514A6"/>
    <w:rsid w:val="00C5739F"/>
    <w:rsid w:val="00C57CF0"/>
    <w:rsid w:val="00C57F35"/>
    <w:rsid w:val="00C649BD"/>
    <w:rsid w:val="00C65465"/>
    <w:rsid w:val="00C65891"/>
    <w:rsid w:val="00C66AC9"/>
    <w:rsid w:val="00C724D3"/>
    <w:rsid w:val="00C77867"/>
    <w:rsid w:val="00C77DD9"/>
    <w:rsid w:val="00C83BE6"/>
    <w:rsid w:val="00C85354"/>
    <w:rsid w:val="00C86ABA"/>
    <w:rsid w:val="00C943F3"/>
    <w:rsid w:val="00CA08C6"/>
    <w:rsid w:val="00CA0A77"/>
    <w:rsid w:val="00CA2729"/>
    <w:rsid w:val="00CA3057"/>
    <w:rsid w:val="00CA45F8"/>
    <w:rsid w:val="00CA6B91"/>
    <w:rsid w:val="00CB0305"/>
    <w:rsid w:val="00CB33C7"/>
    <w:rsid w:val="00CB6DA7"/>
    <w:rsid w:val="00CB7E4C"/>
    <w:rsid w:val="00CC0C92"/>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5203"/>
    <w:rsid w:val="00D16186"/>
    <w:rsid w:val="00D3188C"/>
    <w:rsid w:val="00D35F9B"/>
    <w:rsid w:val="00D36B69"/>
    <w:rsid w:val="00D408DD"/>
    <w:rsid w:val="00D42B09"/>
    <w:rsid w:val="00D45D72"/>
    <w:rsid w:val="00D520E4"/>
    <w:rsid w:val="00D53A38"/>
    <w:rsid w:val="00D575DD"/>
    <w:rsid w:val="00D57DFA"/>
    <w:rsid w:val="00D61F9E"/>
    <w:rsid w:val="00D67FCF"/>
    <w:rsid w:val="00D709CE"/>
    <w:rsid w:val="00D71F73"/>
    <w:rsid w:val="00D80786"/>
    <w:rsid w:val="00D81CAB"/>
    <w:rsid w:val="00D8576F"/>
    <w:rsid w:val="00D8677F"/>
    <w:rsid w:val="00D9556E"/>
    <w:rsid w:val="00D97F0C"/>
    <w:rsid w:val="00DA14C5"/>
    <w:rsid w:val="00DA3A86"/>
    <w:rsid w:val="00DA6267"/>
    <w:rsid w:val="00DC2500"/>
    <w:rsid w:val="00DC48D1"/>
    <w:rsid w:val="00DC77DC"/>
    <w:rsid w:val="00DD0453"/>
    <w:rsid w:val="00DD0C2C"/>
    <w:rsid w:val="00DD19DE"/>
    <w:rsid w:val="00DD28BC"/>
    <w:rsid w:val="00DE31F0"/>
    <w:rsid w:val="00DE3D1C"/>
    <w:rsid w:val="00E0227D"/>
    <w:rsid w:val="00E03C6E"/>
    <w:rsid w:val="00E04B84"/>
    <w:rsid w:val="00E06466"/>
    <w:rsid w:val="00E06FDA"/>
    <w:rsid w:val="00E160A5"/>
    <w:rsid w:val="00E1713D"/>
    <w:rsid w:val="00E20A43"/>
    <w:rsid w:val="00E23898"/>
    <w:rsid w:val="00E31349"/>
    <w:rsid w:val="00E33CD2"/>
    <w:rsid w:val="00E40E90"/>
    <w:rsid w:val="00E45C7E"/>
    <w:rsid w:val="00E531EB"/>
    <w:rsid w:val="00E54874"/>
    <w:rsid w:val="00E54B6F"/>
    <w:rsid w:val="00E55ACA"/>
    <w:rsid w:val="00E56492"/>
    <w:rsid w:val="00E56B97"/>
    <w:rsid w:val="00E57B74"/>
    <w:rsid w:val="00E6339C"/>
    <w:rsid w:val="00E65BC6"/>
    <w:rsid w:val="00E661FF"/>
    <w:rsid w:val="00E726EB"/>
    <w:rsid w:val="00E76D34"/>
    <w:rsid w:val="00E77804"/>
    <w:rsid w:val="00E80658"/>
    <w:rsid w:val="00E80B52"/>
    <w:rsid w:val="00E824C3"/>
    <w:rsid w:val="00E840B3"/>
    <w:rsid w:val="00E84D10"/>
    <w:rsid w:val="00E8629F"/>
    <w:rsid w:val="00E87CCB"/>
    <w:rsid w:val="00E91008"/>
    <w:rsid w:val="00E9374E"/>
    <w:rsid w:val="00E94D6C"/>
    <w:rsid w:val="00E94F54"/>
    <w:rsid w:val="00E964E3"/>
    <w:rsid w:val="00E97AD5"/>
    <w:rsid w:val="00EA1111"/>
    <w:rsid w:val="00EA3B4F"/>
    <w:rsid w:val="00EA3C24"/>
    <w:rsid w:val="00EA73DF"/>
    <w:rsid w:val="00EB61AE"/>
    <w:rsid w:val="00EC322D"/>
    <w:rsid w:val="00ED383A"/>
    <w:rsid w:val="00ED5556"/>
    <w:rsid w:val="00EE4764"/>
    <w:rsid w:val="00EF015F"/>
    <w:rsid w:val="00EF1EC5"/>
    <w:rsid w:val="00EF4C88"/>
    <w:rsid w:val="00EF55EB"/>
    <w:rsid w:val="00F00DCC"/>
    <w:rsid w:val="00F0156F"/>
    <w:rsid w:val="00F05AC8"/>
    <w:rsid w:val="00F07167"/>
    <w:rsid w:val="00F072D8"/>
    <w:rsid w:val="00F07CE0"/>
    <w:rsid w:val="00F13D05"/>
    <w:rsid w:val="00F1679D"/>
    <w:rsid w:val="00F1682C"/>
    <w:rsid w:val="00F16EDA"/>
    <w:rsid w:val="00F20B91"/>
    <w:rsid w:val="00F24445"/>
    <w:rsid w:val="00F24B8B"/>
    <w:rsid w:val="00F3099B"/>
    <w:rsid w:val="00F30D2E"/>
    <w:rsid w:val="00F35516"/>
    <w:rsid w:val="00F35790"/>
    <w:rsid w:val="00F4023E"/>
    <w:rsid w:val="00F4136D"/>
    <w:rsid w:val="00F4212E"/>
    <w:rsid w:val="00F42C20"/>
    <w:rsid w:val="00F43E34"/>
    <w:rsid w:val="00F53053"/>
    <w:rsid w:val="00F53FE2"/>
    <w:rsid w:val="00F556BA"/>
    <w:rsid w:val="00F618EF"/>
    <w:rsid w:val="00F65582"/>
    <w:rsid w:val="00F66E75"/>
    <w:rsid w:val="00F77EB0"/>
    <w:rsid w:val="00F87CDD"/>
    <w:rsid w:val="00F933F0"/>
    <w:rsid w:val="00F937A3"/>
    <w:rsid w:val="00F94715"/>
    <w:rsid w:val="00F96A3D"/>
    <w:rsid w:val="00FA3DC6"/>
    <w:rsid w:val="00FA4718"/>
    <w:rsid w:val="00FA7F3D"/>
    <w:rsid w:val="00FB38D8"/>
    <w:rsid w:val="00FB41A8"/>
    <w:rsid w:val="00FB713D"/>
    <w:rsid w:val="00FC051F"/>
    <w:rsid w:val="00FC06FF"/>
    <w:rsid w:val="00FC4053"/>
    <w:rsid w:val="00FC69B4"/>
    <w:rsid w:val="00FD0694"/>
    <w:rsid w:val="00FD25BE"/>
    <w:rsid w:val="00FD2E70"/>
    <w:rsid w:val="00FD7AA7"/>
    <w:rsid w:val="00FE3BB6"/>
    <w:rsid w:val="00FE7404"/>
    <w:rsid w:val="00FF1FCB"/>
    <w:rsid w:val="00FF52D4"/>
    <w:rsid w:val="00FF6AA4"/>
    <w:rsid w:val="00FF6B09"/>
    <w:rsid w:val="00FF6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206C8C8-EEA3-459A-A2A2-B68BF119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R4_Bulle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 w:type="paragraph" w:customStyle="1" w:styleId="R4Topic">
    <w:name w:val="R4_Topic"/>
    <w:basedOn w:val="a"/>
    <w:link w:val="R4TopicChar"/>
    <w:qFormat/>
    <w:rsid w:val="005266E5"/>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5266E5"/>
    <w:rPr>
      <w:rFonts w:ascii="Arial" w:hAnsi="Arial" w:cs="Arial"/>
      <w:b/>
      <w:i/>
      <w:color w:val="C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367291571">
          <w:marLeft w:val="1166"/>
          <w:marRight w:val="0"/>
          <w:marTop w:val="115"/>
          <w:marBottom w:val="0"/>
          <w:divBdr>
            <w:top w:val="none" w:sz="0" w:space="0" w:color="auto"/>
            <w:left w:val="none" w:sz="0" w:space="0" w:color="auto"/>
            <w:bottom w:val="none" w:sz="0" w:space="0" w:color="auto"/>
            <w:right w:val="none" w:sz="0" w:space="0" w:color="auto"/>
          </w:divBdr>
        </w:div>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27032759">
          <w:marLeft w:val="547"/>
          <w:marRight w:val="0"/>
          <w:marTop w:val="9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759905557">
          <w:marLeft w:val="547"/>
          <w:marRight w:val="0"/>
          <w:marTop w:val="9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217399908">
          <w:marLeft w:val="2520"/>
          <w:marRight w:val="0"/>
          <w:marTop w:val="62"/>
          <w:marBottom w:val="0"/>
          <w:divBdr>
            <w:top w:val="none" w:sz="0" w:space="0" w:color="auto"/>
            <w:left w:val="none" w:sz="0" w:space="0" w:color="auto"/>
            <w:bottom w:val="none" w:sz="0" w:space="0" w:color="auto"/>
            <w:right w:val="none" w:sz="0" w:space="0" w:color="auto"/>
          </w:divBdr>
        </w:div>
        <w:div w:id="769662584">
          <w:marLeft w:val="1800"/>
          <w:marRight w:val="0"/>
          <w:marTop w:val="7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2709669">
          <w:marLeft w:val="547"/>
          <w:marRight w:val="0"/>
          <w:marTop w:val="134"/>
          <w:marBottom w:val="0"/>
          <w:divBdr>
            <w:top w:val="none" w:sz="0" w:space="0" w:color="auto"/>
            <w:left w:val="none" w:sz="0" w:space="0" w:color="auto"/>
            <w:bottom w:val="none" w:sz="0" w:space="0" w:color="auto"/>
            <w:right w:val="none" w:sz="0" w:space="0" w:color="auto"/>
          </w:divBdr>
        </w:div>
        <w:div w:id="950012380">
          <w:marLeft w:val="547"/>
          <w:marRight w:val="0"/>
          <w:marTop w:val="134"/>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344598727">
          <w:marLeft w:val="547"/>
          <w:marRight w:val="0"/>
          <w:marTop w:val="96"/>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2294A-EC5F-41A6-A7DD-7B98C65A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34</Pages>
  <Words>11922</Words>
  <Characters>67959</Characters>
  <Application>Microsoft Office Word</Application>
  <DocSecurity>0</DocSecurity>
  <Lines>566</Lines>
  <Paragraphs>159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79722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杨谦10115881</cp:lastModifiedBy>
  <cp:revision>3</cp:revision>
  <cp:lastPrinted>2019-04-25T01:09:00Z</cp:lastPrinted>
  <dcterms:created xsi:type="dcterms:W3CDTF">2020-03-04T03:09:00Z</dcterms:created>
  <dcterms:modified xsi:type="dcterms:W3CDTF">2020-03-04T03:27:00Z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8af608fa-d042-4fe8-a289-ef4583f1e7e2</vt:lpwstr>
  </property>
  <property fmtid="{D5CDD505-2E9C-101B-9397-08002B2CF9AE}" pid="8" name="CTP_TimeStamp">
    <vt:lpwstr>2020-02-26 09:06:31Z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3" name="_2015_ms_pID_7253431">
    <vt:lpwstr>Xon/U3FURLThrj27H20VgadMC4c1tIIAwmL1Fig53IFFooOAvZIfiq
R7t55tgokoKPNjcAwyiWMKJEkMAASoVMzXhXOVj1n/wH+iU2jvCmJVFiOnEaRgC86BxEoZR8
qsWutJlkJgD6u8vZcvHHNCx551sBGwJc6zoTuDzSk6MwFiHFu7UPQ9QktcVFsfwXLkdn5R0W
z96opm6MdyzabSvK</vt:lpwstr>
  </property>
  <property fmtid="{D5CDD505-2E9C-101B-9397-08002B2CF9AE}" pid="14" name="CTPClassification">
    <vt:lpwstr>CTP_NT</vt:lpwstr>
  </property>
</Properties>
</file>