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A909DA" w:rsidRDefault="00142BB9" w:rsidP="00805BE8">
      <w:pPr>
        <w:pStyle w:val="Heading1"/>
        <w:rPr>
          <w:lang w:val="en-US" w:eastAsia="ja-JP"/>
          <w:rPrChange w:id="2" w:author="Iana Siomina" w:date="2020-02-26T03:58:00Z">
            <w:rPr>
              <w:lang w:eastAsia="ja-JP"/>
            </w:rPr>
          </w:rPrChange>
        </w:rPr>
      </w:pPr>
      <w:r w:rsidRPr="00A909DA">
        <w:rPr>
          <w:lang w:val="en-US" w:eastAsia="ja-JP"/>
          <w:rPrChange w:id="3" w:author="Iana Siomina" w:date="2020-02-26T03:58:00Z">
            <w:rPr>
              <w:lang w:eastAsia="ja-JP"/>
            </w:rPr>
          </w:rPrChange>
        </w:rPr>
        <w:t>Topic</w:t>
      </w:r>
      <w:r w:rsidR="00C649BD" w:rsidRPr="00A909DA">
        <w:rPr>
          <w:lang w:val="en-US" w:eastAsia="ja-JP"/>
          <w:rPrChange w:id="4" w:author="Iana Siomina" w:date="2020-02-26T03:58:00Z">
            <w:rPr>
              <w:lang w:eastAsia="ja-JP"/>
            </w:rPr>
          </w:rPrChange>
        </w:rPr>
        <w:t xml:space="preserve"> </w:t>
      </w:r>
      <w:r w:rsidR="00837458" w:rsidRPr="00A909DA">
        <w:rPr>
          <w:lang w:val="en-US" w:eastAsia="ja-JP"/>
          <w:rPrChange w:id="5" w:author="Iana Siomina" w:date="2020-02-26T03:58:00Z">
            <w:rPr>
              <w:lang w:eastAsia="ja-JP"/>
            </w:rPr>
          </w:rPrChange>
        </w:rPr>
        <w:t>#1</w:t>
      </w:r>
      <w:r w:rsidR="00C649BD" w:rsidRPr="00A909DA">
        <w:rPr>
          <w:lang w:val="en-US" w:eastAsia="ja-JP"/>
          <w:rPrChange w:id="6" w:author="Iana Siomina" w:date="2020-02-26T03:58:00Z">
            <w:rPr>
              <w:lang w:eastAsia="ja-JP"/>
            </w:rPr>
          </w:rPrChange>
        </w:rPr>
        <w:t xml:space="preserve">: </w:t>
      </w:r>
      <w:r w:rsidR="00256E06" w:rsidRPr="00A909DA">
        <w:rPr>
          <w:lang w:val="en-US" w:eastAsia="zh-CN"/>
          <w:rPrChange w:id="7" w:author="Iana Siomina" w:date="2020-02-26T03:58:00Z">
            <w:rPr>
              <w:lang w:eastAsia="zh-CN"/>
            </w:rPr>
          </w:rPrChange>
        </w:rPr>
        <w:t>CSI-RS measurement configuration</w:t>
      </w:r>
      <w:r w:rsidR="00AE29E6" w:rsidRPr="00A909DA">
        <w:rPr>
          <w:lang w:val="en-US" w:eastAsia="zh-CN"/>
          <w:rPrChange w:id="8" w:author="Iana Siomina" w:date="2020-02-26T03:58:00Z">
            <w:rPr>
              <w:lang w:eastAsia="zh-CN"/>
            </w:rPr>
          </w:rPrChange>
        </w:rPr>
        <w:t xml:space="preserve"> (AI 8.16.1.1)</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3A85D8BE" w14:textId="023DAA03" w:rsidR="00026BFE" w:rsidRPr="00A909DA" w:rsidRDefault="00026BFE" w:rsidP="00026BFE">
      <w:pPr>
        <w:rPr>
          <w:lang w:val="en-US" w:eastAsia="zh-CN"/>
          <w:rPrChange w:id="9" w:author="Iana Siomina" w:date="2020-02-26T03:58:00Z">
            <w:rPr>
              <w:lang w:val="sv-SE" w:eastAsia="zh-CN"/>
            </w:rPr>
          </w:rPrChange>
        </w:rPr>
      </w:pPr>
      <w:r w:rsidRPr="00A909DA">
        <w:rPr>
          <w:lang w:val="en-US" w:eastAsia="zh-CN"/>
          <w:rPrChange w:id="10" w:author="Iana Siomina" w:date="2020-02-26T03:58:00Z">
            <w:rPr>
              <w:lang w:val="sv-SE" w:eastAsia="zh-CN"/>
            </w:rPr>
          </w:rPrChange>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Heading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5209F">
        <w:rPr>
          <w:rFonts w:eastAsia="SimSun" w:hint="eastAsia"/>
          <w:color w:val="0070C0"/>
          <w:szCs w:val="24"/>
          <w:lang w:eastAsia="zh-CN"/>
        </w:rPr>
        <w:t>1</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5209F">
        <w:rPr>
          <w:rFonts w:eastAsia="SimSun" w:hint="eastAsia"/>
          <w:color w:val="0070C0"/>
          <w:szCs w:val="24"/>
          <w:lang w:eastAsia="zh-CN"/>
        </w:rPr>
        <w:t>2</w:t>
      </w:r>
      <w:r w:rsidR="0095209F" w:rsidRPr="0095209F">
        <w:rPr>
          <w:rFonts w:eastAsia="SimSun" w:hint="eastAsia"/>
          <w:color w:val="0070C0"/>
          <w:szCs w:val="24"/>
          <w:lang w:eastAsia="zh-CN"/>
        </w:rPr>
        <w:t xml:space="preserve"> set of configuration</w:t>
      </w:r>
      <w:r w:rsidR="0095209F">
        <w:rPr>
          <w:rFonts w:eastAsia="SimSun"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Multiple</w:t>
      </w:r>
      <w:r w:rsidRPr="0095209F">
        <w:rPr>
          <w:rFonts w:eastAsia="SimSun" w:hint="eastAsia"/>
          <w:color w:val="0070C0"/>
          <w:szCs w:val="24"/>
          <w:lang w:eastAsia="zh-CN"/>
        </w:rPr>
        <w:t xml:space="preserve"> set of configuration</w:t>
      </w:r>
      <w:r>
        <w:rPr>
          <w:rFonts w:eastAsia="SimSun"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95209F" w:rsidRPr="00805BE8">
        <w:rPr>
          <w:rFonts w:eastAsia="SimSun"/>
          <w:color w:val="0070C0"/>
          <w:szCs w:val="24"/>
          <w:lang w:eastAsia="zh-CN"/>
        </w:rPr>
        <w:t xml:space="preserve">: </w:t>
      </w:r>
      <w:r w:rsidR="0095209F" w:rsidRPr="0095209F">
        <w:rPr>
          <w:rFonts w:eastAsia="SimSun" w:hint="eastAsia"/>
          <w:color w:val="0070C0"/>
          <w:szCs w:val="24"/>
          <w:lang w:eastAsia="zh-CN"/>
        </w:rPr>
        <w:t>48PRBs and D = 3</w:t>
      </w:r>
      <w:r w:rsidR="0095209F">
        <w:rPr>
          <w:rFonts w:eastAsia="SimSun"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1</w:t>
      </w:r>
      <w:r w:rsidRPr="00805BE8">
        <w:rPr>
          <w:rFonts w:eastAsia="SimSun"/>
          <w:color w:val="0070C0"/>
          <w:szCs w:val="24"/>
          <w:lang w:eastAsia="zh-CN"/>
        </w:rPr>
        <w:t xml:space="preserve">: </w:t>
      </w:r>
      <w:r>
        <w:rPr>
          <w:rFonts w:eastAsia="SimSun"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Pr>
          <w:rFonts w:eastAsia="SimSun" w:hint="eastAsia"/>
          <w:color w:val="0070C0"/>
          <w:szCs w:val="24"/>
          <w:lang w:eastAsia="zh-CN"/>
        </w:rPr>
        <w:t>S</w:t>
      </w:r>
      <w:r w:rsidRPr="009B184B">
        <w:rPr>
          <w:rFonts w:eastAsia="SimSun"/>
          <w:color w:val="0070C0"/>
          <w:szCs w:val="24"/>
          <w:lang w:eastAsia="zh-CN"/>
        </w:rPr>
        <w:t>eparate requirements based on the number of CSI-RS REs</w:t>
      </w:r>
      <w:r w:rsidRPr="009B184B">
        <w:rPr>
          <w:rFonts w:eastAsia="SimSun" w:hint="eastAsia"/>
          <w:color w:val="0070C0"/>
          <w:szCs w:val="24"/>
          <w:lang w:eastAsia="zh-CN"/>
        </w:rPr>
        <w:t xml:space="preserve"> </w:t>
      </w:r>
      <w:r>
        <w:rPr>
          <w:rFonts w:eastAsia="SimSun"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3</w:t>
      </w:r>
      <w:r w:rsidRPr="00805BE8">
        <w:rPr>
          <w:rFonts w:eastAsia="SimSun"/>
          <w:color w:val="0070C0"/>
          <w:szCs w:val="24"/>
          <w:lang w:eastAsia="zh-CN"/>
        </w:rPr>
        <w:t xml:space="preserve">: </w:t>
      </w:r>
      <w:r>
        <w:rPr>
          <w:rFonts w:eastAsia="SimSun"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9B184B">
        <w:rPr>
          <w:rFonts w:eastAsia="SimSun"/>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9B184B">
        <w:rPr>
          <w:rFonts w:eastAsia="SimSun" w:hint="eastAsia"/>
          <w:color w:val="0070C0"/>
          <w:szCs w:val="24"/>
          <w:lang w:eastAsia="zh-CN"/>
        </w:rPr>
        <w:t xml:space="preserve">Number of PRBs </w:t>
      </w:r>
      <w:r w:rsidRPr="009B184B">
        <w:rPr>
          <w:rFonts w:eastAsia="SimSun" w:hint="eastAsia"/>
          <w:color w:val="0070C0"/>
          <w:szCs w:val="24"/>
          <w:lang w:eastAsia="zh-CN"/>
        </w:rPr>
        <w:t>≧</w:t>
      </w:r>
      <w:r w:rsidRPr="009B184B">
        <w:rPr>
          <w:rFonts w:eastAsia="SimSun"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Pr="00805BE8">
        <w:rPr>
          <w:rFonts w:eastAsia="SimSun"/>
          <w:color w:val="0070C0"/>
          <w:szCs w:val="24"/>
          <w:lang w:eastAsia="zh-CN"/>
        </w:rPr>
        <w:t xml:space="preserve">: </w:t>
      </w:r>
      <w:r>
        <w:rPr>
          <w:rFonts w:eastAsia="SimSun"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E4764">
        <w:rPr>
          <w:rFonts w:eastAsia="SimSun"/>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A909DA" w:rsidRDefault="00DC2500" w:rsidP="00805BE8">
      <w:pPr>
        <w:pStyle w:val="Heading2"/>
        <w:rPr>
          <w:lang w:val="en-US"/>
          <w:rPrChange w:id="11" w:author="Iana Siomina" w:date="2020-02-26T03:58:00Z">
            <w:rPr/>
          </w:rPrChange>
        </w:rPr>
      </w:pPr>
      <w:r w:rsidRPr="00A909DA">
        <w:rPr>
          <w:lang w:val="en-US"/>
          <w:rPrChange w:id="12" w:author="Iana Siomina" w:date="2020-02-26T03:58: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13"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14"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15" w:author="陈晶晶" w:date="2020-02-25T09:46:00Z"/>
                <w:rFonts w:eastAsiaTheme="minorEastAsia"/>
                <w:color w:val="0070C0"/>
                <w:lang w:val="en-US" w:eastAsia="zh-CN"/>
              </w:rPr>
            </w:pPr>
            <w:del w:id="16"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17"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18" w:author="陈晶晶" w:date="2020-02-25T09:52:00Z"/>
                <w:rFonts w:eastAsiaTheme="minorEastAsia"/>
                <w:color w:val="0070C0"/>
                <w:lang w:val="en-US" w:eastAsia="zh-CN"/>
              </w:rPr>
            </w:pPr>
            <w:ins w:id="19" w:author="陈晶晶" w:date="2020-02-25T09:46:00Z">
              <w:r>
                <w:rPr>
                  <w:rFonts w:eastAsiaTheme="minorEastAsia"/>
                  <w:color w:val="0070C0"/>
                  <w:lang w:val="en-US" w:eastAsia="zh-CN"/>
                </w:rPr>
                <w:t>Considering that bett</w:t>
              </w:r>
            </w:ins>
            <w:ins w:id="20" w:author="陈晶晶" w:date="2020-02-25T09:47:00Z">
              <w:r>
                <w:rPr>
                  <w:rFonts w:eastAsiaTheme="minorEastAsia"/>
                  <w:color w:val="0070C0"/>
                  <w:lang w:val="en-US" w:eastAsia="zh-CN"/>
                </w:rPr>
                <w:t>er measurement performance</w:t>
              </w:r>
            </w:ins>
            <w:ins w:id="21" w:author="陈晶晶" w:date="2020-02-25T09:51:00Z">
              <w:r w:rsidR="003D5201">
                <w:rPr>
                  <w:rFonts w:eastAsiaTheme="minorEastAsia"/>
                  <w:color w:val="0070C0"/>
                  <w:lang w:val="en-US" w:eastAsia="zh-CN"/>
                </w:rPr>
                <w:t xml:space="preserve"> </w:t>
              </w:r>
            </w:ins>
            <w:ins w:id="22"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23" w:author="陈晶晶" w:date="2020-02-25T09:51:00Z">
              <w:r w:rsidR="003D5201">
                <w:rPr>
                  <w:rFonts w:eastAsiaTheme="minorEastAsia"/>
                  <w:color w:val="0070C0"/>
                  <w:lang w:val="en-US" w:eastAsia="zh-CN"/>
                </w:rPr>
                <w:t xml:space="preserve"> larger BW or density</w:t>
              </w:r>
            </w:ins>
            <w:ins w:id="24"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25" w:author="陈晶晶" w:date="2020-02-25T09:51:00Z">
              <w:r w:rsidR="003D5201">
                <w:rPr>
                  <w:rFonts w:eastAsiaTheme="minorEastAsia"/>
                  <w:color w:val="0070C0"/>
                  <w:lang w:val="en-US" w:eastAsia="zh-CN"/>
                </w:rPr>
                <w:t xml:space="preserve">, we still prefer to define </w:t>
              </w:r>
            </w:ins>
            <w:ins w:id="26" w:author="陈晶晶" w:date="2020-02-25T09:52:00Z">
              <w:r w:rsidR="003D5201">
                <w:rPr>
                  <w:rFonts w:eastAsiaTheme="minorEastAsia"/>
                  <w:color w:val="0070C0"/>
                  <w:lang w:val="en-US" w:eastAsia="zh-CN"/>
                </w:rPr>
                <w:t xml:space="preserve">2 sets of </w:t>
              </w:r>
            </w:ins>
            <w:ins w:id="27" w:author="陈晶晶" w:date="2020-02-25T09:51:00Z">
              <w:r w:rsidR="003D5201">
                <w:rPr>
                  <w:rFonts w:eastAsiaTheme="minorEastAsia"/>
                  <w:color w:val="0070C0"/>
                  <w:lang w:val="en-US" w:eastAsia="zh-CN"/>
                </w:rPr>
                <w:t>requir</w:t>
              </w:r>
            </w:ins>
            <w:ins w:id="28" w:author="陈晶晶" w:date="2020-02-25T09:52:00Z">
              <w:r w:rsidR="003D5201">
                <w:rPr>
                  <w:rFonts w:eastAsiaTheme="minorEastAsia"/>
                  <w:color w:val="0070C0"/>
                  <w:lang w:val="en-US" w:eastAsia="zh-CN"/>
                </w:rPr>
                <w:t>e</w:t>
              </w:r>
            </w:ins>
            <w:ins w:id="29" w:author="陈晶晶" w:date="2020-02-25T09:51:00Z">
              <w:r w:rsidR="003D5201">
                <w:rPr>
                  <w:rFonts w:eastAsiaTheme="minorEastAsia"/>
                  <w:color w:val="0070C0"/>
                  <w:lang w:val="en-US" w:eastAsia="zh-CN"/>
                </w:rPr>
                <w:t>ments</w:t>
              </w:r>
            </w:ins>
            <w:ins w:id="30"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31" w:author="陈晶晶" w:date="2020-02-25T09:52:00Z"/>
                <w:rFonts w:eastAsiaTheme="minorEastAsia"/>
                <w:color w:val="0070C0"/>
                <w:lang w:val="en-US" w:eastAsia="zh-CN"/>
              </w:rPr>
            </w:pPr>
            <w:ins w:id="32"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33"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34"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35" w:author="CATT" w:date="2020-02-25T14:23:00Z"/>
        </w:trPr>
        <w:tc>
          <w:tcPr>
            <w:tcW w:w="1242" w:type="dxa"/>
          </w:tcPr>
          <w:p w14:paraId="7C6C84B3" w14:textId="12BC5FEC" w:rsidR="001E781E" w:rsidDel="00FB41A8" w:rsidRDefault="001E781E" w:rsidP="00805BE8">
            <w:pPr>
              <w:spacing w:after="120"/>
              <w:rPr>
                <w:ins w:id="36" w:author="CATT" w:date="2020-02-25T14:23:00Z"/>
                <w:rFonts w:eastAsiaTheme="minorEastAsia"/>
                <w:color w:val="0070C0"/>
                <w:lang w:val="en-US" w:eastAsia="zh-CN"/>
              </w:rPr>
            </w:pPr>
            <w:ins w:id="37"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38" w:author="CATT" w:date="2020-02-25T14:25:00Z"/>
                <w:rFonts w:eastAsiaTheme="minorEastAsia"/>
                <w:color w:val="0070C0"/>
                <w:lang w:val="en-US" w:eastAsia="zh-CN"/>
              </w:rPr>
            </w:pPr>
            <w:ins w:id="39"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40" w:author="CATT" w:date="2020-02-25T14:23:00Z"/>
                <w:rFonts w:eastAsiaTheme="minorEastAsia"/>
                <w:color w:val="0070C0"/>
                <w:lang w:val="en-US" w:eastAsia="zh-CN"/>
              </w:rPr>
            </w:pPr>
            <w:ins w:id="41"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42" w:author="CATT" w:date="2020-02-25T14:24:00Z"/>
        </w:trPr>
        <w:tc>
          <w:tcPr>
            <w:tcW w:w="1242" w:type="dxa"/>
          </w:tcPr>
          <w:p w14:paraId="75F498E2" w14:textId="0FDF42AB" w:rsidR="001E781E" w:rsidDel="00FB41A8" w:rsidRDefault="0074427D" w:rsidP="00805BE8">
            <w:pPr>
              <w:spacing w:after="120"/>
              <w:rPr>
                <w:ins w:id="43" w:author="CATT" w:date="2020-02-25T14:24:00Z"/>
                <w:rFonts w:eastAsiaTheme="minorEastAsia"/>
                <w:color w:val="0070C0"/>
                <w:lang w:val="en-US" w:eastAsia="zh-CN"/>
              </w:rPr>
            </w:pPr>
            <w:ins w:id="44"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45" w:author="CATT" w:date="2020-02-25T14:36:00Z"/>
                <w:rFonts w:eastAsiaTheme="minorEastAsia"/>
                <w:color w:val="0070C0"/>
                <w:lang w:val="en-US" w:eastAsia="zh-CN"/>
              </w:rPr>
            </w:pPr>
            <w:ins w:id="46"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47" w:author="CATT" w:date="2020-02-25T14:39:00Z"/>
                <w:rFonts w:eastAsiaTheme="minorEastAsia"/>
                <w:sz w:val="22"/>
                <w:lang w:eastAsia="zh-CN"/>
              </w:rPr>
            </w:pPr>
            <w:ins w:id="48"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49"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50"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51"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52"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53" w:author="CATT" w:date="2020-02-25T14:24:00Z"/>
                <w:rFonts w:eastAsiaTheme="minorEastAsia"/>
                <w:color w:val="0070C0"/>
                <w:lang w:val="en-US" w:eastAsia="zh-CN"/>
              </w:rPr>
            </w:pPr>
            <w:ins w:id="54" w:author="CATT" w:date="2020-02-25T14:39:00Z">
              <w:r>
                <w:rPr>
                  <w:rFonts w:eastAsiaTheme="minorEastAsia" w:hint="eastAsia"/>
                  <w:color w:val="0070C0"/>
                  <w:lang w:val="en-US" w:eastAsia="zh-CN"/>
                </w:rPr>
                <w:lastRenderedPageBreak/>
                <w:t>Issue 1-1: support option 1.</w:t>
              </w:r>
            </w:ins>
            <w:ins w:id="55"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56" w:author="CATT" w:date="2020-02-25T14:24:00Z"/>
        </w:trPr>
        <w:tc>
          <w:tcPr>
            <w:tcW w:w="1242" w:type="dxa"/>
          </w:tcPr>
          <w:p w14:paraId="317739D5" w14:textId="5308A95D" w:rsidR="001E781E" w:rsidDel="00FB41A8" w:rsidRDefault="00417ACD" w:rsidP="00805BE8">
            <w:pPr>
              <w:spacing w:after="120"/>
              <w:rPr>
                <w:ins w:id="57" w:author="CATT" w:date="2020-02-25T14:24:00Z"/>
                <w:rFonts w:eastAsiaTheme="minorEastAsia"/>
                <w:color w:val="0070C0"/>
                <w:lang w:val="en-US" w:eastAsia="zh-CN"/>
              </w:rPr>
            </w:pPr>
            <w:ins w:id="58" w:author="Huawei" w:date="2020-02-25T22:39:00Z">
              <w:r>
                <w:rPr>
                  <w:rFonts w:eastAsiaTheme="minorEastAsia" w:hint="eastAsia"/>
                  <w:color w:val="0070C0"/>
                  <w:lang w:val="en-US" w:eastAsia="zh-CN"/>
                </w:rPr>
                <w:lastRenderedPageBreak/>
                <w:t>Huawei, HiSilicon</w:t>
              </w:r>
            </w:ins>
          </w:p>
        </w:tc>
        <w:tc>
          <w:tcPr>
            <w:tcW w:w="8389" w:type="dxa"/>
          </w:tcPr>
          <w:p w14:paraId="6222CC8E" w14:textId="77777777" w:rsidR="00417ACD" w:rsidRPr="00417ACD" w:rsidRDefault="00417ACD" w:rsidP="00417ACD">
            <w:pPr>
              <w:spacing w:after="120"/>
              <w:rPr>
                <w:ins w:id="59" w:author="Huawei" w:date="2020-02-25T22:39:00Z"/>
                <w:rFonts w:eastAsiaTheme="minorEastAsia"/>
                <w:color w:val="0070C0"/>
                <w:lang w:val="en-US" w:eastAsia="zh-CN"/>
              </w:rPr>
            </w:pPr>
            <w:ins w:id="60"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61" w:author="Huawei" w:date="2020-02-25T22:39:00Z"/>
                <w:rFonts w:eastAsiaTheme="minorEastAsia"/>
                <w:color w:val="0070C0"/>
                <w:lang w:val="en-US" w:eastAsia="zh-CN"/>
              </w:rPr>
            </w:pPr>
            <w:ins w:id="62"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63" w:author="Huawei" w:date="2020-02-25T22:39:00Z"/>
                <w:rFonts w:eastAsiaTheme="minorEastAsia"/>
                <w:color w:val="0070C0"/>
                <w:lang w:val="en-US" w:eastAsia="zh-CN"/>
              </w:rPr>
            </w:pPr>
            <w:ins w:id="64"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65" w:author="Huawei" w:date="2020-02-25T22:39:00Z"/>
                <w:rFonts w:eastAsiaTheme="minorEastAsia"/>
                <w:color w:val="0070C0"/>
                <w:lang w:val="en-US" w:eastAsia="zh-CN"/>
              </w:rPr>
            </w:pPr>
            <w:ins w:id="66"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67" w:author="CATT" w:date="2020-02-25T14:24:00Z"/>
                <w:rFonts w:eastAsiaTheme="minorEastAsia"/>
                <w:color w:val="0070C0"/>
                <w:lang w:val="en-US" w:eastAsia="zh-CN"/>
              </w:rPr>
            </w:pPr>
            <w:ins w:id="68"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69" w:author="NSB" w:date="2020-02-26T00:08:00Z"/>
        </w:trPr>
        <w:tc>
          <w:tcPr>
            <w:tcW w:w="1242" w:type="dxa"/>
          </w:tcPr>
          <w:p w14:paraId="24E332B4" w14:textId="513A9D17" w:rsidR="008624DA" w:rsidDel="00FB41A8" w:rsidRDefault="008624DA" w:rsidP="008624DA">
            <w:pPr>
              <w:spacing w:after="120"/>
              <w:rPr>
                <w:ins w:id="70" w:author="NSB" w:date="2020-02-26T00:08:00Z"/>
                <w:rFonts w:eastAsiaTheme="minorEastAsia"/>
                <w:color w:val="0070C0"/>
                <w:lang w:val="en-US" w:eastAsia="zh-CN"/>
              </w:rPr>
            </w:pPr>
            <w:ins w:id="71"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72" w:author="NSB" w:date="2020-02-26T00:09:00Z"/>
                <w:rFonts w:eastAsiaTheme="minorEastAsia"/>
                <w:color w:val="0070C0"/>
                <w:lang w:val="en-US" w:eastAsia="zh-CN"/>
              </w:rPr>
            </w:pPr>
            <w:ins w:id="73"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74" w:author="NSB" w:date="2020-02-26T00:09:00Z"/>
                <w:rFonts w:eastAsiaTheme="minorEastAsia"/>
                <w:color w:val="0070C0"/>
                <w:lang w:val="en-US" w:eastAsia="zh-CN"/>
              </w:rPr>
            </w:pPr>
            <w:ins w:id="75"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76" w:author="NSB" w:date="2020-02-26T00:08:00Z"/>
                <w:rFonts w:eastAsiaTheme="minorEastAsia"/>
                <w:color w:val="0070C0"/>
                <w:lang w:val="en-US" w:eastAsia="zh-CN"/>
              </w:rPr>
            </w:pPr>
            <w:ins w:id="77"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78" w:author="CATT" w:date="2020-02-25T14:24:00Z"/>
        </w:trPr>
        <w:tc>
          <w:tcPr>
            <w:tcW w:w="1242" w:type="dxa"/>
          </w:tcPr>
          <w:p w14:paraId="15CE53F5" w14:textId="07389745" w:rsidR="008624DA" w:rsidDel="00FB41A8" w:rsidRDefault="009F2480" w:rsidP="008624DA">
            <w:pPr>
              <w:spacing w:after="120"/>
              <w:rPr>
                <w:ins w:id="79" w:author="CATT" w:date="2020-02-25T14:24:00Z"/>
                <w:rFonts w:eastAsiaTheme="minorEastAsia"/>
                <w:color w:val="0070C0"/>
                <w:lang w:val="en-US" w:eastAsia="zh-CN"/>
              </w:rPr>
            </w:pPr>
            <w:ins w:id="80"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spacing w:after="120"/>
              <w:rPr>
                <w:ins w:id="81" w:author="Ato-MediaTek" w:date="2020-02-26T00:24:00Z"/>
                <w:rFonts w:eastAsiaTheme="minorEastAsia"/>
                <w:b/>
                <w:color w:val="0070C0"/>
                <w:u w:val="single"/>
                <w:lang w:val="en-US" w:eastAsia="zh-CN"/>
                <w:rPrChange w:id="82" w:author="Ato-MediaTek" w:date="2020-02-26T00:39:00Z">
                  <w:rPr>
                    <w:ins w:id="83" w:author="Ato-MediaTek" w:date="2020-02-26T00:24:00Z"/>
                    <w:rFonts w:eastAsiaTheme="minorEastAsia"/>
                    <w:color w:val="0070C0"/>
                    <w:lang w:val="en-US" w:eastAsia="zh-CN"/>
                  </w:rPr>
                </w:rPrChange>
              </w:rPr>
            </w:pPr>
            <w:ins w:id="84" w:author="Ato-MediaTek" w:date="2020-02-26T00:24:00Z">
              <w:r w:rsidRPr="0084791B">
                <w:rPr>
                  <w:rFonts w:eastAsiaTheme="minorEastAsia"/>
                  <w:b/>
                  <w:color w:val="0070C0"/>
                  <w:u w:val="single"/>
                  <w:lang w:val="en-US" w:eastAsia="zh-CN"/>
                  <w:rPrChange w:id="85"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86" w:author="Ato-MediaTek" w:date="2020-02-26T00:24:00Z"/>
                <w:rFonts w:eastAsiaTheme="minorEastAsia"/>
                <w:color w:val="0070C0"/>
                <w:lang w:val="en-US" w:eastAsia="zh-CN"/>
              </w:rPr>
            </w:pPr>
            <w:ins w:id="87" w:author="Ato-MediaTek" w:date="2020-02-26T00:25:00Z">
              <w:r>
                <w:rPr>
                  <w:rFonts w:eastAsiaTheme="minorEastAsia"/>
                  <w:color w:val="0070C0"/>
                  <w:lang w:val="en-US" w:eastAsia="zh-CN"/>
                </w:rPr>
                <w:t xml:space="preserve">Support </w:t>
              </w:r>
            </w:ins>
            <w:ins w:id="88"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89" w:author="Ato-MediaTek" w:date="2020-02-26T00:24:00Z"/>
                <w:rFonts w:eastAsiaTheme="minorEastAsia"/>
                <w:color w:val="0070C0"/>
                <w:lang w:val="en-US" w:eastAsia="zh-CN"/>
              </w:rPr>
            </w:pPr>
            <w:ins w:id="90" w:author="Ato-MediaTek" w:date="2020-02-26T00:25:00Z">
              <w:r>
                <w:rPr>
                  <w:rFonts w:eastAsiaTheme="minorEastAsia"/>
                  <w:color w:val="0070C0"/>
                  <w:lang w:val="en-US" w:eastAsia="zh-CN"/>
                </w:rPr>
                <w:t xml:space="preserve">BTW, we suggest to first </w:t>
              </w:r>
            </w:ins>
            <w:ins w:id="91" w:author="Ato-MediaTek" w:date="2020-02-26T01:24:00Z">
              <w:r w:rsidR="002924D5">
                <w:rPr>
                  <w:rFonts w:eastAsiaTheme="minorEastAsia"/>
                  <w:color w:val="0070C0"/>
                  <w:lang w:val="en-US" w:eastAsia="zh-CN"/>
                </w:rPr>
                <w:t>conclude</w:t>
              </w:r>
            </w:ins>
            <w:ins w:id="92" w:author="Ato-MediaTek" w:date="2020-02-26T00:25:00Z">
              <w:r>
                <w:rPr>
                  <w:rFonts w:eastAsiaTheme="minorEastAsia"/>
                  <w:color w:val="0070C0"/>
                  <w:lang w:val="en-US" w:eastAsia="zh-CN"/>
                </w:rPr>
                <w:t xml:space="preserve"> on Issue 1-3 </w:t>
              </w:r>
            </w:ins>
            <w:ins w:id="93" w:author="Ato-MediaTek" w:date="2020-02-26T00:26:00Z">
              <w:r>
                <w:rPr>
                  <w:rFonts w:eastAsiaTheme="minorEastAsia"/>
                  <w:color w:val="0070C0"/>
                  <w:lang w:val="en-US" w:eastAsia="zh-CN"/>
                </w:rPr>
                <w:t xml:space="preserve">before we touch Issue 1-1. Otherwise, companies </w:t>
              </w:r>
            </w:ins>
            <w:ins w:id="94" w:author="Ato-MediaTek" w:date="2020-02-26T00:28:00Z">
              <w:r>
                <w:rPr>
                  <w:rFonts w:eastAsiaTheme="minorEastAsia"/>
                  <w:color w:val="0070C0"/>
                  <w:lang w:val="en-US" w:eastAsia="zh-CN"/>
                </w:rPr>
                <w:t xml:space="preserve">supporting Option 2 </w:t>
              </w:r>
            </w:ins>
            <w:ins w:id="95" w:author="Ato-MediaTek" w:date="2020-02-26T01:25:00Z">
              <w:r w:rsidR="002924D5">
                <w:rPr>
                  <w:rFonts w:eastAsiaTheme="minorEastAsia"/>
                  <w:color w:val="0070C0"/>
                  <w:lang w:val="en-US" w:eastAsia="zh-CN"/>
                </w:rPr>
                <w:t xml:space="preserve">of Issue 1-1 </w:t>
              </w:r>
            </w:ins>
            <w:ins w:id="96" w:author="Ato-MediaTek" w:date="2020-02-26T00:26:00Z">
              <w:r>
                <w:rPr>
                  <w:rFonts w:eastAsiaTheme="minorEastAsia"/>
                  <w:color w:val="0070C0"/>
                  <w:lang w:val="en-US" w:eastAsia="zh-CN"/>
                </w:rPr>
                <w:t xml:space="preserve">are actually </w:t>
              </w:r>
            </w:ins>
            <w:ins w:id="97" w:author="Ato-MediaTek" w:date="2020-02-26T00:27:00Z">
              <w:r>
                <w:rPr>
                  <w:rFonts w:eastAsiaTheme="minorEastAsia"/>
                  <w:color w:val="0070C0"/>
                  <w:lang w:val="en-US" w:eastAsia="zh-CN"/>
                </w:rPr>
                <w:t>not on the same page</w:t>
              </w:r>
            </w:ins>
            <w:ins w:id="98" w:author="Ato-MediaTek" w:date="2020-02-26T00:28:00Z">
              <w:r>
                <w:rPr>
                  <w:rFonts w:eastAsiaTheme="minorEastAsia"/>
                  <w:color w:val="0070C0"/>
                  <w:lang w:val="en-US" w:eastAsia="zh-CN"/>
                </w:rPr>
                <w:t>, if different companies</w:t>
              </w:r>
            </w:ins>
            <w:ins w:id="99" w:author="Ato-MediaTek" w:date="2020-02-26T00:27:00Z">
              <w:r>
                <w:rPr>
                  <w:rFonts w:eastAsiaTheme="minorEastAsia"/>
                  <w:color w:val="0070C0"/>
                  <w:lang w:val="en-US" w:eastAsia="zh-CN"/>
                </w:rPr>
                <w:t xml:space="preserve"> prefer</w:t>
              </w:r>
            </w:ins>
            <w:ins w:id="100" w:author="Ato-MediaTek" w:date="2020-02-26T00:28:00Z">
              <w:r>
                <w:rPr>
                  <w:rFonts w:eastAsiaTheme="minorEastAsia"/>
                  <w:color w:val="0070C0"/>
                  <w:lang w:val="en-US" w:eastAsia="zh-CN"/>
                </w:rPr>
                <w:t>s</w:t>
              </w:r>
            </w:ins>
            <w:ins w:id="101" w:author="Ato-MediaTek" w:date="2020-02-26T00:26:00Z">
              <w:r>
                <w:rPr>
                  <w:rFonts w:eastAsiaTheme="minorEastAsia"/>
                  <w:color w:val="0070C0"/>
                  <w:lang w:val="en-US" w:eastAsia="zh-CN"/>
                </w:rPr>
                <w:t xml:space="preserve"> </w:t>
              </w:r>
            </w:ins>
            <w:ins w:id="102" w:author="Ato-MediaTek" w:date="2020-02-26T00:27:00Z">
              <w:r>
                <w:rPr>
                  <w:rFonts w:eastAsiaTheme="minorEastAsia"/>
                  <w:color w:val="0070C0"/>
                  <w:lang w:val="en-US" w:eastAsia="zh-CN"/>
                </w:rPr>
                <w:t>different alternatives</w:t>
              </w:r>
            </w:ins>
            <w:ins w:id="103" w:author="Ato-MediaTek" w:date="2020-02-26T01:25:00Z">
              <w:r w:rsidR="002924D5">
                <w:rPr>
                  <w:rFonts w:eastAsiaTheme="minorEastAsia"/>
                  <w:color w:val="0070C0"/>
                  <w:lang w:val="en-US" w:eastAsia="zh-CN"/>
                </w:rPr>
                <w:t xml:space="preserve"> in Issue 1-3</w:t>
              </w:r>
            </w:ins>
            <w:ins w:id="104"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spacing w:after="120"/>
              <w:rPr>
                <w:ins w:id="105" w:author="Ato-MediaTek" w:date="2020-02-26T00:24:00Z"/>
                <w:rFonts w:eastAsiaTheme="minorEastAsia"/>
                <w:b/>
                <w:color w:val="0070C0"/>
                <w:u w:val="single"/>
                <w:lang w:val="en-US" w:eastAsia="zh-CN"/>
                <w:rPrChange w:id="106" w:author="Ato-MediaTek" w:date="2020-02-26T00:39:00Z">
                  <w:rPr>
                    <w:ins w:id="107" w:author="Ato-MediaTek" w:date="2020-02-26T00:24:00Z"/>
                    <w:rFonts w:eastAsiaTheme="minorEastAsia"/>
                    <w:color w:val="0070C0"/>
                    <w:lang w:val="en-US" w:eastAsia="zh-CN"/>
                  </w:rPr>
                </w:rPrChange>
              </w:rPr>
            </w:pPr>
            <w:ins w:id="108" w:author="Ato-MediaTek" w:date="2020-02-26T00:24:00Z">
              <w:r w:rsidRPr="0084791B">
                <w:rPr>
                  <w:rFonts w:eastAsiaTheme="minorEastAsia"/>
                  <w:b/>
                  <w:color w:val="0070C0"/>
                  <w:u w:val="single"/>
                  <w:lang w:val="en-US" w:eastAsia="zh-CN"/>
                  <w:rPrChange w:id="109"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spacing w:after="120"/>
              <w:rPr>
                <w:ins w:id="110" w:author="CATT" w:date="2020-02-25T14:24:00Z"/>
                <w:color w:val="0070C0"/>
                <w:szCs w:val="24"/>
                <w:lang w:eastAsia="zh-CN"/>
                <w:rPrChange w:id="111" w:author="Ato-MediaTek" w:date="2020-02-26T01:02:00Z">
                  <w:rPr>
                    <w:ins w:id="112" w:author="CATT" w:date="2020-02-25T14:24:00Z"/>
                    <w:rFonts w:eastAsiaTheme="minorEastAsia"/>
                    <w:color w:val="0070C0"/>
                    <w:lang w:val="en-US" w:eastAsia="zh-CN"/>
                  </w:rPr>
                </w:rPrChange>
              </w:rPr>
            </w:pPr>
            <w:ins w:id="113"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14" w:author="Ato-MediaTek" w:date="2020-02-26T00:30:00Z">
              <w:r>
                <w:rPr>
                  <w:rFonts w:eastAsiaTheme="minorEastAsia"/>
                  <w:color w:val="0070C0"/>
                  <w:lang w:val="en-US" w:eastAsia="zh-CN"/>
                </w:rPr>
                <w:t>configuration</w:t>
              </w:r>
            </w:ins>
            <w:ins w:id="115" w:author="Ato-MediaTek" w:date="2020-02-26T00:29:00Z">
              <w:r>
                <w:rPr>
                  <w:rFonts w:eastAsiaTheme="minorEastAsia"/>
                  <w:color w:val="0070C0"/>
                  <w:lang w:val="en-US" w:eastAsia="zh-CN"/>
                </w:rPr>
                <w:t xml:space="preserve"> </w:t>
              </w:r>
            </w:ins>
            <w:ins w:id="116" w:author="Ato-MediaTek" w:date="2020-02-26T00:30:00Z">
              <w:r>
                <w:rPr>
                  <w:rFonts w:eastAsiaTheme="minorEastAsia"/>
                  <w:color w:val="0070C0"/>
                  <w:lang w:val="en-US" w:eastAsia="zh-CN"/>
                </w:rPr>
                <w:t>is</w:t>
              </w:r>
            </w:ins>
            <w:ins w:id="117" w:author="Ato-MediaTek" w:date="2020-02-26T00:24:00Z">
              <w:r w:rsidRPr="00417ACD">
                <w:rPr>
                  <w:rFonts w:eastAsiaTheme="minorEastAsia"/>
                  <w:color w:val="0070C0"/>
                  <w:lang w:val="en-US" w:eastAsia="zh-CN"/>
                </w:rPr>
                <w:t xml:space="preserve"> 48</w:t>
              </w:r>
            </w:ins>
            <w:ins w:id="118" w:author="Ato-MediaTek" w:date="2020-02-26T00:30:00Z">
              <w:r>
                <w:rPr>
                  <w:rFonts w:eastAsiaTheme="minorEastAsia"/>
                  <w:color w:val="0070C0"/>
                  <w:lang w:val="en-US" w:eastAsia="zh-CN"/>
                </w:rPr>
                <w:t xml:space="preserve"> P</w:t>
              </w:r>
            </w:ins>
            <w:ins w:id="119" w:author="Ato-MediaTek" w:date="2020-02-26T00:24:00Z">
              <w:r w:rsidRPr="00417ACD">
                <w:rPr>
                  <w:rFonts w:eastAsiaTheme="minorEastAsia"/>
                  <w:color w:val="0070C0"/>
                  <w:lang w:val="en-US" w:eastAsia="zh-CN"/>
                </w:rPr>
                <w:t xml:space="preserve">RBs </w:t>
              </w:r>
            </w:ins>
            <w:ins w:id="120" w:author="Ato-MediaTek" w:date="2020-02-26T00:30:00Z">
              <w:r>
                <w:rPr>
                  <w:rFonts w:eastAsiaTheme="minorEastAsia"/>
                  <w:color w:val="0070C0"/>
                  <w:lang w:val="en-US" w:eastAsia="zh-CN"/>
                </w:rPr>
                <w:t>with</w:t>
              </w:r>
            </w:ins>
            <w:ins w:id="121" w:author="Ato-MediaTek" w:date="2020-02-26T00:24:00Z">
              <w:r w:rsidRPr="00417ACD">
                <w:rPr>
                  <w:rFonts w:eastAsiaTheme="minorEastAsia"/>
                  <w:color w:val="0070C0"/>
                  <w:lang w:val="en-US" w:eastAsia="zh-CN"/>
                </w:rPr>
                <w:t xml:space="preserve"> </w:t>
              </w:r>
            </w:ins>
            <w:ins w:id="122" w:author="Ato-MediaTek" w:date="2020-02-26T00:30:00Z">
              <w:r>
                <w:rPr>
                  <w:rFonts w:eastAsiaTheme="minorEastAsia"/>
                  <w:color w:val="0070C0"/>
                  <w:lang w:val="en-US" w:eastAsia="zh-CN"/>
                </w:rPr>
                <w:t>D</w:t>
              </w:r>
            </w:ins>
            <w:ins w:id="123" w:author="Ato-MediaTek" w:date="2020-02-26T00:24:00Z">
              <w:r w:rsidRPr="00417ACD">
                <w:rPr>
                  <w:rFonts w:eastAsiaTheme="minorEastAsia"/>
                  <w:color w:val="0070C0"/>
                  <w:lang w:val="en-US" w:eastAsia="zh-CN"/>
                </w:rPr>
                <w:t>=3.</w:t>
              </w:r>
            </w:ins>
          </w:p>
        </w:tc>
      </w:tr>
      <w:tr w:rsidR="009F2480" w14:paraId="277D2671" w14:textId="77777777" w:rsidTr="008624DA">
        <w:trPr>
          <w:ins w:id="124" w:author="Ato-MediaTek" w:date="2020-02-26T00:24:00Z"/>
        </w:trPr>
        <w:tc>
          <w:tcPr>
            <w:tcW w:w="1242" w:type="dxa"/>
          </w:tcPr>
          <w:p w14:paraId="1434AB6F" w14:textId="357BA12E" w:rsidR="009F2480" w:rsidDel="00FB41A8" w:rsidRDefault="006C50F1" w:rsidP="008624DA">
            <w:pPr>
              <w:spacing w:after="120"/>
              <w:rPr>
                <w:ins w:id="125" w:author="Ato-MediaTek" w:date="2020-02-26T00:24:00Z"/>
                <w:rFonts w:eastAsiaTheme="minorEastAsia"/>
                <w:color w:val="0070C0"/>
                <w:lang w:val="en-US" w:eastAsia="zh-CN"/>
              </w:rPr>
            </w:pPr>
            <w:ins w:id="126"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27" w:author="Yang Tang" w:date="2020-02-25T14:34:00Z"/>
                <w:rFonts w:eastAsiaTheme="minorEastAsia"/>
                <w:color w:val="0070C0"/>
                <w:lang w:val="en-US" w:eastAsia="zh-CN"/>
              </w:rPr>
            </w:pPr>
            <w:ins w:id="128"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29" w:author="Yang Tang" w:date="2020-02-25T14:28:00Z">
              <w:r>
                <w:rPr>
                  <w:rFonts w:eastAsiaTheme="minorEastAsia"/>
                  <w:color w:val="0070C0"/>
                  <w:lang w:val="en-US" w:eastAsia="zh-CN"/>
                </w:rPr>
                <w:t xml:space="preserve">. </w:t>
              </w:r>
            </w:ins>
            <w:ins w:id="130" w:author="Yang Tang" w:date="2020-02-25T14:29:00Z">
              <w:r>
                <w:rPr>
                  <w:rFonts w:eastAsiaTheme="minorEastAsia"/>
                  <w:color w:val="0070C0"/>
                  <w:lang w:val="en-US" w:eastAsia="zh-CN"/>
                </w:rPr>
                <w:t xml:space="preserve">Motivation to define </w:t>
              </w:r>
            </w:ins>
            <w:ins w:id="131" w:author="Yang Tang" w:date="2020-02-25T14:30:00Z">
              <w:r>
                <w:rPr>
                  <w:rFonts w:eastAsiaTheme="minorEastAsia"/>
                  <w:color w:val="0070C0"/>
                  <w:lang w:val="en-US" w:eastAsia="zh-CN"/>
                </w:rPr>
                <w:t>more than 1</w:t>
              </w:r>
            </w:ins>
            <w:ins w:id="132" w:author="Yang Tang" w:date="2020-02-25T14:29:00Z">
              <w:r>
                <w:rPr>
                  <w:rFonts w:eastAsiaTheme="minorEastAsia"/>
                  <w:color w:val="0070C0"/>
                  <w:lang w:val="en-US" w:eastAsia="zh-CN"/>
                </w:rPr>
                <w:t xml:space="preserve"> set of requirements is not very clear. </w:t>
              </w:r>
            </w:ins>
            <w:ins w:id="133" w:author="Yang Tang" w:date="2020-02-25T14:30:00Z">
              <w:r>
                <w:rPr>
                  <w:rFonts w:eastAsiaTheme="minorEastAsia"/>
                  <w:color w:val="0070C0"/>
                  <w:lang w:val="en-US" w:eastAsia="zh-CN"/>
                </w:rPr>
                <w:t xml:space="preserve">Considering </w:t>
              </w:r>
            </w:ins>
            <w:ins w:id="134" w:author="Yang Tang" w:date="2020-02-25T14:31:00Z">
              <w:r>
                <w:rPr>
                  <w:rFonts w:eastAsiaTheme="minorEastAsia"/>
                  <w:color w:val="0070C0"/>
                  <w:lang w:val="en-US" w:eastAsia="zh-CN"/>
                </w:rPr>
                <w:t>RAN4 only specifies the</w:t>
              </w:r>
            </w:ins>
            <w:ins w:id="135" w:author="Yang Tang" w:date="2020-02-25T14:30:00Z">
              <w:r>
                <w:rPr>
                  <w:rFonts w:eastAsiaTheme="minorEastAsia"/>
                  <w:color w:val="0070C0"/>
                  <w:lang w:val="en-US" w:eastAsia="zh-CN"/>
                </w:rPr>
                <w:t xml:space="preserve"> minimum requirement</w:t>
              </w:r>
            </w:ins>
            <w:ins w:id="136" w:author="Yang Tang" w:date="2020-02-25T14:31:00Z">
              <w:r>
                <w:rPr>
                  <w:rFonts w:eastAsiaTheme="minorEastAsia"/>
                  <w:color w:val="0070C0"/>
                  <w:lang w:val="en-US" w:eastAsia="zh-CN"/>
                </w:rPr>
                <w:t>s</w:t>
              </w:r>
            </w:ins>
            <w:ins w:id="137" w:author="Yang Tang" w:date="2020-02-25T14:30:00Z">
              <w:r>
                <w:rPr>
                  <w:rFonts w:eastAsiaTheme="minorEastAsia"/>
                  <w:color w:val="0070C0"/>
                  <w:lang w:val="en-US" w:eastAsia="zh-CN"/>
                </w:rPr>
                <w:t>,</w:t>
              </w:r>
            </w:ins>
            <w:ins w:id="138" w:author="Yang Tang" w:date="2020-02-25T14:31:00Z">
              <w:r>
                <w:rPr>
                  <w:rFonts w:eastAsiaTheme="minorEastAsia"/>
                  <w:color w:val="0070C0"/>
                  <w:lang w:val="en-US" w:eastAsia="zh-CN"/>
                </w:rPr>
                <w:t xml:space="preserve"> we should leave it as UE implementation for </w:t>
              </w:r>
            </w:ins>
            <w:ins w:id="139"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40" w:author="Yang Tang" w:date="2020-02-25T14:37:00Z"/>
                <w:rFonts w:eastAsiaTheme="minorEastAsia"/>
                <w:color w:val="0070C0"/>
                <w:lang w:val="en-US" w:eastAsia="zh-CN"/>
              </w:rPr>
            </w:pPr>
            <w:ins w:id="141" w:author="Yang Tang" w:date="2020-02-25T14:34:00Z">
              <w:r>
                <w:rPr>
                  <w:rFonts w:eastAsiaTheme="minorEastAsia"/>
                  <w:color w:val="0070C0"/>
                  <w:lang w:val="en-US" w:eastAsia="zh-CN"/>
                </w:rPr>
                <w:t xml:space="preserve">Issue 1-2: </w:t>
              </w:r>
            </w:ins>
            <w:ins w:id="142" w:author="Yang Tang" w:date="2020-02-25T14:35:00Z">
              <w:r>
                <w:rPr>
                  <w:rFonts w:eastAsiaTheme="minorEastAsia"/>
                  <w:color w:val="0070C0"/>
                  <w:lang w:val="en-US" w:eastAsia="zh-CN"/>
                </w:rPr>
                <w:t xml:space="preserve">if there is single set configuration, shouldn’t we consider the worse case, e.g. D=1? Otherwise, it will prevent NW from configuring </w:t>
              </w:r>
            </w:ins>
            <w:ins w:id="143" w:author="Yang Tang" w:date="2020-02-25T14:36:00Z">
              <w:r>
                <w:rPr>
                  <w:rFonts w:eastAsiaTheme="minorEastAsia"/>
                  <w:color w:val="0070C0"/>
                  <w:lang w:val="en-US" w:eastAsia="zh-CN"/>
                </w:rPr>
                <w:t>48PRB with D=1 since the related UE performance cannot be guaranteed</w:t>
              </w:r>
            </w:ins>
            <w:ins w:id="144"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45" w:author="Yang Tang" w:date="2020-02-25T14:26:00Z"/>
                <w:rFonts w:eastAsiaTheme="minorEastAsia"/>
                <w:b/>
                <w:color w:val="0070C0"/>
                <w:u w:val="single"/>
                <w:lang w:val="en-US" w:eastAsia="zh-CN"/>
              </w:rPr>
            </w:pPr>
            <w:ins w:id="146" w:author="Yang Tang" w:date="2020-02-25T14:37:00Z">
              <w:r>
                <w:rPr>
                  <w:rFonts w:eastAsiaTheme="minorEastAsia"/>
                  <w:color w:val="0070C0"/>
                  <w:lang w:val="en-US" w:eastAsia="zh-CN"/>
                </w:rPr>
                <w:t>Issue 1-3: depend on the conclusion of Issue 1-1</w:t>
              </w:r>
            </w:ins>
            <w:ins w:id="147"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48" w:author="Ato-MediaTek" w:date="2020-02-26T00:24:00Z"/>
                <w:rFonts w:eastAsiaTheme="minorEastAsia"/>
                <w:color w:val="0070C0"/>
                <w:lang w:val="en-US" w:eastAsia="zh-CN"/>
              </w:rPr>
            </w:pPr>
          </w:p>
        </w:tc>
      </w:tr>
      <w:tr w:rsidR="00926D6B" w14:paraId="1ACB2078" w14:textId="77777777" w:rsidTr="008624DA">
        <w:trPr>
          <w:ins w:id="149" w:author="Awlok Josan" w:date="2020-02-25T17:17:00Z"/>
        </w:trPr>
        <w:tc>
          <w:tcPr>
            <w:tcW w:w="1242" w:type="dxa"/>
          </w:tcPr>
          <w:p w14:paraId="540D0FF2" w14:textId="2C3D22CA" w:rsidR="00926D6B" w:rsidRDefault="00926D6B" w:rsidP="008624DA">
            <w:pPr>
              <w:spacing w:after="120"/>
              <w:rPr>
                <w:ins w:id="150" w:author="Awlok Josan" w:date="2020-02-25T17:17:00Z"/>
                <w:rFonts w:eastAsiaTheme="minorEastAsia"/>
                <w:color w:val="0070C0"/>
                <w:lang w:val="en-US" w:eastAsia="zh-CN"/>
              </w:rPr>
            </w:pPr>
            <w:ins w:id="151"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52" w:author="Awlok Josan" w:date="2020-02-25T17:17:00Z"/>
                <w:bCs/>
                <w:color w:val="0070C0"/>
                <w:lang w:eastAsia="ko-KR"/>
              </w:rPr>
            </w:pPr>
            <w:ins w:id="153"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54" w:author="Awlok Josan" w:date="2020-02-25T17:17:00Z"/>
                <w:bCs/>
                <w:color w:val="0070C0"/>
                <w:lang w:eastAsia="ko-KR"/>
              </w:rPr>
            </w:pPr>
            <w:ins w:id="155"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56" w:author="Awlok Josan" w:date="2020-02-25T17:17:00Z"/>
                <w:bCs/>
                <w:color w:val="0070C0"/>
                <w:lang w:eastAsia="ko-KR"/>
              </w:rPr>
            </w:pPr>
            <w:ins w:id="157"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58" w:author="Awlok Josan" w:date="2020-02-25T17:17:00Z"/>
                <w:rFonts w:eastAsiaTheme="minorEastAsia"/>
                <w:b/>
                <w:color w:val="0070C0"/>
                <w:u w:val="single"/>
                <w:lang w:val="en-US" w:eastAsia="zh-CN"/>
              </w:rPr>
            </w:pPr>
            <w:ins w:id="159"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60" w:author="Iana Siomina" w:date="2020-02-26T03:58:00Z"/>
        </w:trPr>
        <w:tc>
          <w:tcPr>
            <w:tcW w:w="1242" w:type="dxa"/>
          </w:tcPr>
          <w:p w14:paraId="08AEE9F0" w14:textId="0DA75C80" w:rsidR="00A909DA" w:rsidRPr="00A909DA" w:rsidRDefault="00A909DA" w:rsidP="008624DA">
            <w:pPr>
              <w:spacing w:after="120"/>
              <w:rPr>
                <w:ins w:id="161" w:author="Iana Siomina" w:date="2020-02-26T03:58:00Z"/>
                <w:rFonts w:eastAsiaTheme="minorEastAsia"/>
                <w:color w:val="0070C0"/>
                <w:lang w:eastAsia="zh-CN"/>
                <w:rPrChange w:id="162" w:author="Iana Siomina" w:date="2020-02-26T03:58:00Z">
                  <w:rPr>
                    <w:ins w:id="163" w:author="Iana Siomina" w:date="2020-02-26T03:58:00Z"/>
                    <w:rFonts w:eastAsiaTheme="minorEastAsia"/>
                    <w:color w:val="0070C0"/>
                    <w:lang w:val="en-US" w:eastAsia="zh-CN"/>
                  </w:rPr>
                </w:rPrChange>
              </w:rPr>
            </w:pPr>
            <w:ins w:id="164"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65" w:author="Iana Siomina" w:date="2020-02-26T03:58:00Z"/>
                <w:bCs/>
                <w:color w:val="0070C0"/>
                <w:lang w:eastAsia="ko-KR"/>
              </w:rPr>
            </w:pPr>
            <w:ins w:id="166"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67" w:author="Iana Siomina" w:date="2020-02-26T03:58:00Z"/>
                <w:bCs/>
                <w:color w:val="0070C0"/>
                <w:lang w:eastAsia="ko-KR"/>
              </w:rPr>
            </w:pPr>
            <w:ins w:id="168" w:author="Iana Siomina" w:date="2020-02-26T04:01:00Z">
              <w:r>
                <w:rPr>
                  <w:bCs/>
                  <w:color w:val="0070C0"/>
                  <w:lang w:eastAsia="ko-KR"/>
                </w:rPr>
                <w:t>Issue 1-3: option 1 or option 3.</w:t>
              </w:r>
            </w:ins>
          </w:p>
        </w:tc>
      </w:tr>
      <w:tr w:rsidR="00AD451E" w14:paraId="04F2ACB0" w14:textId="77777777" w:rsidTr="008624DA">
        <w:trPr>
          <w:ins w:id="169" w:author="5162027" w:date="2020-02-26T13:25:00Z"/>
        </w:trPr>
        <w:tc>
          <w:tcPr>
            <w:tcW w:w="1242" w:type="dxa"/>
          </w:tcPr>
          <w:p w14:paraId="7406BE51" w14:textId="05E61F60" w:rsidR="00AD451E" w:rsidRPr="00AD451E" w:rsidRDefault="00AD451E" w:rsidP="00AD451E">
            <w:pPr>
              <w:spacing w:after="120"/>
              <w:rPr>
                <w:ins w:id="170" w:author="5162027" w:date="2020-02-26T13:25:00Z"/>
                <w:rFonts w:eastAsiaTheme="minorEastAsia"/>
                <w:color w:val="0070C0"/>
                <w:lang w:eastAsia="zh-CN"/>
              </w:rPr>
            </w:pPr>
            <w:ins w:id="171" w:author="5162027" w:date="2020-02-26T13:25:00Z">
              <w:r w:rsidRPr="00AD451E">
                <w:rPr>
                  <w:color w:val="0070C0"/>
                  <w:lang w:val="en-US" w:eastAsia="ja-JP"/>
                  <w:rPrChange w:id="172"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spacing w:after="120"/>
              <w:rPr>
                <w:ins w:id="173" w:author="5162027" w:date="2020-02-26T13:25:00Z"/>
                <w:rFonts w:eastAsiaTheme="minorEastAsia"/>
                <w:color w:val="0070C0"/>
                <w:lang w:val="en-US" w:eastAsia="zh-CN"/>
                <w:rPrChange w:id="174" w:author="5162027" w:date="2020-02-26T13:26:00Z">
                  <w:rPr>
                    <w:ins w:id="175" w:author="5162027" w:date="2020-02-26T13:25:00Z"/>
                    <w:rFonts w:eastAsiaTheme="minorEastAsia"/>
                    <w:color w:val="FF0000"/>
                    <w:lang w:val="en-US" w:eastAsia="zh-CN"/>
                  </w:rPr>
                </w:rPrChange>
              </w:rPr>
            </w:pPr>
            <w:ins w:id="176" w:author="5162027" w:date="2020-02-26T13:25:00Z">
              <w:r w:rsidRPr="00AD451E">
                <w:rPr>
                  <w:rFonts w:eastAsiaTheme="minorEastAsia"/>
                  <w:color w:val="0070C0"/>
                  <w:lang w:val="en-US" w:eastAsia="zh-CN"/>
                  <w:rPrChange w:id="177" w:author="5162027" w:date="2020-02-26T13:26:00Z">
                    <w:rPr>
                      <w:rFonts w:eastAsiaTheme="minorEastAsia"/>
                      <w:color w:val="FF0000"/>
                      <w:lang w:val="en-US" w:eastAsia="zh-CN"/>
                    </w:rPr>
                  </w:rPrChange>
                </w:rPr>
                <w:t xml:space="preserve">Issue 1-1: </w:t>
              </w:r>
              <w:r w:rsidRPr="00AD451E">
                <w:rPr>
                  <w:color w:val="0070C0"/>
                  <w:lang w:eastAsia="ja-JP"/>
                  <w:rPrChange w:id="178"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80" w:author="5162027" w:date="2020-02-26T13:26:00Z">
                    <w:rPr>
                      <w:color w:val="FF0000"/>
                      <w:lang w:eastAsia="ja-JP"/>
                    </w:rPr>
                  </w:rPrChange>
                </w:rPr>
                <w:t xml:space="preserve">Thus, </w:t>
              </w:r>
              <w:r w:rsidRPr="00AD451E">
                <w:rPr>
                  <w:rFonts w:eastAsiaTheme="minorEastAsia"/>
                  <w:color w:val="0070C0"/>
                  <w:lang w:val="en-US" w:eastAsia="zh-CN"/>
                  <w:rPrChange w:id="181" w:author="5162027" w:date="2020-02-26T13:26:00Z">
                    <w:rPr>
                      <w:rFonts w:eastAsiaTheme="minorEastAsia"/>
                      <w:color w:val="FF0000"/>
                      <w:lang w:val="en-US" w:eastAsia="zh-CN"/>
                    </w:rPr>
                  </w:rPrChange>
                </w:rPr>
                <w:t xml:space="preserve">we think </w:t>
              </w:r>
              <w:r w:rsidRPr="00AD451E">
                <w:rPr>
                  <w:color w:val="0070C0"/>
                  <w:szCs w:val="24"/>
                  <w:lang w:eastAsia="zh-CN"/>
                  <w:rPrChange w:id="182"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spacing w:after="120"/>
              <w:rPr>
                <w:ins w:id="183" w:author="5162027" w:date="2020-02-26T13:25:00Z"/>
                <w:rFonts w:eastAsiaTheme="minorEastAsia"/>
                <w:color w:val="0070C0"/>
                <w:lang w:eastAsia="zh-CN"/>
                <w:rPrChange w:id="184" w:author="5162027" w:date="2020-02-26T13:26:00Z">
                  <w:rPr>
                    <w:ins w:id="185" w:author="5162027" w:date="2020-02-26T13:25:00Z"/>
                    <w:rFonts w:eastAsiaTheme="minorEastAsia"/>
                    <w:color w:val="FF0000"/>
                    <w:lang w:eastAsia="zh-CN"/>
                  </w:rPr>
                </w:rPrChange>
              </w:rPr>
            </w:pPr>
            <w:ins w:id="186" w:author="5162027" w:date="2020-02-26T13:25:00Z">
              <w:r w:rsidRPr="00AD451E">
                <w:rPr>
                  <w:rFonts w:eastAsiaTheme="minorEastAsia"/>
                  <w:color w:val="0070C0"/>
                  <w:lang w:val="en-US" w:eastAsia="zh-CN"/>
                  <w:rPrChange w:id="187" w:author="5162027" w:date="2020-02-26T13:26:00Z">
                    <w:rPr>
                      <w:rFonts w:eastAsiaTheme="minorEastAsia"/>
                      <w:color w:val="FF0000"/>
                      <w:lang w:val="en-US" w:eastAsia="zh-CN"/>
                    </w:rPr>
                  </w:rPrChange>
                </w:rPr>
                <w:t>Issue 1-3,</w:t>
              </w:r>
            </w:ins>
            <w:ins w:id="188" w:author="5162027" w:date="2020-02-26T13:28:00Z">
              <w:r w:rsidR="00373FE0">
                <w:rPr>
                  <w:rFonts w:eastAsiaTheme="minorEastAsia"/>
                  <w:color w:val="0070C0"/>
                  <w:lang w:val="en-US" w:eastAsia="zh-CN"/>
                </w:rPr>
                <w:t>1-</w:t>
              </w:r>
            </w:ins>
            <w:ins w:id="189" w:author="5162027" w:date="2020-02-26T13:25:00Z">
              <w:r w:rsidRPr="00AD451E">
                <w:rPr>
                  <w:rFonts w:eastAsiaTheme="minorEastAsia"/>
                  <w:color w:val="0070C0"/>
                  <w:lang w:val="en-US" w:eastAsia="zh-CN"/>
                  <w:rPrChange w:id="190"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91" w:author="5162027" w:date="2020-02-26T13:26:00Z">
                    <w:rPr>
                      <w:rFonts w:eastAsiaTheme="minorEastAsia"/>
                      <w:color w:val="FF0000"/>
                      <w:lang w:eastAsia="zh-CN"/>
                    </w:rPr>
                  </w:rPrChange>
                </w:rPr>
                <w:t xml:space="preserve">Considering that the number of REs, (PRB, </w:t>
              </w:r>
              <w:r w:rsidRPr="00AD451E">
                <w:rPr>
                  <w:rFonts w:eastAsiaTheme="minorEastAsia"/>
                  <w:color w:val="0070C0"/>
                  <w:lang w:eastAsia="zh-CN"/>
                  <w:rPrChange w:id="192" w:author="5162027" w:date="2020-02-26T13:26:00Z">
                    <w:rPr>
                      <w:rFonts w:eastAsiaTheme="minorEastAsia"/>
                      <w:color w:val="FF0000"/>
                      <w:lang w:eastAsia="zh-CN"/>
                    </w:rPr>
                  </w:rPrChange>
                </w:rPr>
                <w:lastRenderedPageBreak/>
                <w:t>density)=(96&gt;=, 1) should be able to be covered in the requirements. Thus, we propose to cover following CSI-RS configurations in the core requirements.</w:t>
              </w:r>
            </w:ins>
          </w:p>
          <w:p w14:paraId="4C8D9F98" w14:textId="77777777" w:rsidR="00AD451E" w:rsidRPr="00AD451E" w:rsidRDefault="00AD451E" w:rsidP="00AD451E">
            <w:pPr>
              <w:pStyle w:val="ListParagraph"/>
              <w:numPr>
                <w:ilvl w:val="0"/>
                <w:numId w:val="18"/>
              </w:numPr>
              <w:spacing w:afterLines="50" w:after="120"/>
              <w:ind w:firstLineChars="0" w:firstLine="6"/>
              <w:contextualSpacing/>
              <w:rPr>
                <w:ins w:id="193" w:author="5162027" w:date="2020-02-26T13:25:00Z"/>
                <w:color w:val="0070C0"/>
                <w:lang w:eastAsia="ja-JP"/>
                <w:rPrChange w:id="194" w:author="5162027" w:date="2020-02-26T13:26:00Z">
                  <w:rPr>
                    <w:ins w:id="195" w:author="5162027" w:date="2020-02-26T13:25:00Z"/>
                    <w:color w:val="FF0000"/>
                    <w:lang w:eastAsia="ja-JP"/>
                  </w:rPr>
                </w:rPrChange>
              </w:rPr>
            </w:pPr>
            <w:ins w:id="196" w:author="5162027" w:date="2020-02-26T13:25:00Z">
              <w:r w:rsidRPr="00AD451E">
                <w:rPr>
                  <w:color w:val="0070C0"/>
                  <w:lang w:eastAsia="ja-JP"/>
                  <w:rPrChange w:id="197" w:author="5162027" w:date="2020-02-26T13:26:00Z">
                    <w:rPr>
                      <w:color w:val="FF0000"/>
                      <w:lang w:eastAsia="ja-JP"/>
                    </w:rPr>
                  </w:rPrChange>
                </w:rPr>
                <w:t xml:space="preserve">Number of PRBs </w:t>
              </w:r>
              <w:r w:rsidRPr="00AD451E">
                <w:rPr>
                  <w:rFonts w:ascii="ＭＳ 明朝" w:hAnsi="ＭＳ 明朝" w:cs="ＭＳ 明朝" w:hint="eastAsia"/>
                  <w:color w:val="0070C0"/>
                  <w:lang w:eastAsia="ja-JP"/>
                  <w:rPrChange w:id="198" w:author="5162027" w:date="2020-02-26T13:26:00Z">
                    <w:rPr>
                      <w:rFonts w:ascii="ＭＳ 明朝" w:hAnsi="ＭＳ 明朝" w:cs="ＭＳ 明朝" w:hint="eastAsia"/>
                      <w:color w:val="FF0000"/>
                      <w:lang w:eastAsia="ja-JP"/>
                    </w:rPr>
                  </w:rPrChange>
                </w:rPr>
                <w:t>≧</w:t>
              </w:r>
              <w:r w:rsidRPr="00AD451E">
                <w:rPr>
                  <w:color w:val="0070C0"/>
                  <w:lang w:eastAsia="ja-JP"/>
                  <w:rPrChange w:id="199" w:author="5162027" w:date="2020-02-26T13:26:00Z">
                    <w:rPr>
                      <w:color w:val="FF0000"/>
                      <w:lang w:eastAsia="ja-JP"/>
                    </w:rPr>
                  </w:rPrChange>
                </w:rPr>
                <w:t>24, Density = 3</w:t>
              </w:r>
            </w:ins>
          </w:p>
          <w:p w14:paraId="70306AB9" w14:textId="77777777" w:rsidR="00AD451E" w:rsidRPr="00AD451E" w:rsidRDefault="00AD451E" w:rsidP="00AD451E">
            <w:pPr>
              <w:pStyle w:val="ListParagraph"/>
              <w:numPr>
                <w:ilvl w:val="0"/>
                <w:numId w:val="18"/>
              </w:numPr>
              <w:spacing w:beforeLines="100" w:before="240" w:afterLines="50" w:after="120"/>
              <w:ind w:firstLineChars="0" w:firstLine="6"/>
              <w:contextualSpacing/>
              <w:rPr>
                <w:ins w:id="200" w:author="5162027" w:date="2020-02-26T13:25:00Z"/>
                <w:color w:val="0070C0"/>
                <w:lang w:eastAsia="ja-JP"/>
                <w:rPrChange w:id="201" w:author="5162027" w:date="2020-02-26T13:26:00Z">
                  <w:rPr>
                    <w:ins w:id="202" w:author="5162027" w:date="2020-02-26T13:25:00Z"/>
                    <w:color w:val="FF0000"/>
                    <w:lang w:eastAsia="ja-JP"/>
                  </w:rPr>
                </w:rPrChange>
              </w:rPr>
            </w:pPr>
            <w:ins w:id="203" w:author="5162027" w:date="2020-02-26T13:25:00Z">
              <w:r w:rsidRPr="00AD451E">
                <w:rPr>
                  <w:color w:val="0070C0"/>
                  <w:lang w:eastAsia="ja-JP"/>
                  <w:rPrChange w:id="204" w:author="5162027" w:date="2020-02-26T13:26:00Z">
                    <w:rPr>
                      <w:color w:val="FF0000"/>
                      <w:lang w:eastAsia="ja-JP"/>
                    </w:rPr>
                  </w:rPrChange>
                </w:rPr>
                <w:t xml:space="preserve">Number of PRBs </w:t>
              </w:r>
              <w:r w:rsidRPr="00AD451E">
                <w:rPr>
                  <w:rFonts w:ascii="ＭＳ 明朝" w:hAnsi="ＭＳ 明朝" w:cs="ＭＳ 明朝" w:hint="eastAsia"/>
                  <w:color w:val="0070C0"/>
                  <w:lang w:eastAsia="ja-JP"/>
                  <w:rPrChange w:id="205" w:author="5162027" w:date="2020-02-26T13:26:00Z">
                    <w:rPr>
                      <w:rFonts w:ascii="ＭＳ 明朝" w:hAnsi="ＭＳ 明朝" w:cs="ＭＳ 明朝" w:hint="eastAsia"/>
                      <w:color w:val="FF0000"/>
                      <w:lang w:eastAsia="ja-JP"/>
                    </w:rPr>
                  </w:rPrChange>
                </w:rPr>
                <w:t>≧</w:t>
              </w:r>
              <w:r w:rsidRPr="00AD451E">
                <w:rPr>
                  <w:color w:val="0070C0"/>
                  <w:lang w:eastAsia="ja-JP"/>
                  <w:rPrChange w:id="206" w:author="5162027" w:date="2020-02-26T13:26:00Z">
                    <w:rPr>
                      <w:color w:val="FF0000"/>
                      <w:lang w:eastAsia="ja-JP"/>
                    </w:rPr>
                  </w:rPrChange>
                </w:rPr>
                <w:t>96, Density = 1</w:t>
              </w:r>
            </w:ins>
          </w:p>
          <w:p w14:paraId="41C02FB3" w14:textId="0C7B399D" w:rsidR="00AD451E" w:rsidRPr="00AD451E" w:rsidRDefault="00AD451E" w:rsidP="00AD451E">
            <w:pPr>
              <w:rPr>
                <w:ins w:id="207" w:author="5162027" w:date="2020-02-26T13:25:00Z"/>
                <w:bCs/>
                <w:color w:val="0070C0"/>
                <w:lang w:eastAsia="ko-KR"/>
              </w:rPr>
            </w:pPr>
            <w:ins w:id="208" w:author="5162027" w:date="2020-02-26T13:25:00Z">
              <w:r w:rsidRPr="00AD451E">
                <w:rPr>
                  <w:color w:val="0070C0"/>
                  <w:lang w:eastAsia="ja-JP"/>
                  <w:rPrChange w:id="209" w:author="5162027" w:date="2020-02-26T13:26:00Z">
                    <w:rPr>
                      <w:color w:val="FF0000"/>
                      <w:lang w:eastAsia="ja-JP"/>
                    </w:rPr>
                  </w:rPrChange>
                </w:rPr>
                <w:t>Possible grouping can be FFS.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09DA" w:rsidRDefault="00035C50" w:rsidP="00B831AE">
      <w:pPr>
        <w:pStyle w:val="Heading2"/>
        <w:rPr>
          <w:lang w:val="en-US"/>
          <w:rPrChange w:id="210" w:author="Iana Siomina" w:date="2020-02-26T03:58:00Z">
            <w:rPr/>
          </w:rPrChange>
        </w:rPr>
      </w:pPr>
      <w:r w:rsidRPr="00A909DA">
        <w:rPr>
          <w:lang w:val="en-US"/>
          <w:rPrChange w:id="211" w:author="Iana Siomina" w:date="2020-02-26T03:58:00Z">
            <w:rPr/>
          </w:rPrChange>
        </w:rPr>
        <w:t>Discussion on 2nd round</w:t>
      </w:r>
      <w:r w:rsidR="00CB0305" w:rsidRPr="00A909DA">
        <w:rPr>
          <w:lang w:val="en-US"/>
          <w:rPrChange w:id="212" w:author="Iana Siomina" w:date="2020-02-26T03:58:00Z">
            <w:rPr/>
          </w:rPrChange>
        </w:rPr>
        <w:t xml:space="preserve"> (if applicable)</w:t>
      </w:r>
    </w:p>
    <w:p w14:paraId="40BC43D2" w14:textId="77777777" w:rsidR="00035C50" w:rsidRPr="00A909DA" w:rsidRDefault="00035C50" w:rsidP="00035C50">
      <w:pPr>
        <w:rPr>
          <w:lang w:val="en-US" w:eastAsia="zh-CN"/>
          <w:rPrChange w:id="213" w:author="Iana Siomina" w:date="2020-02-26T03:58:00Z">
            <w:rPr>
              <w:lang w:val="sv-SE" w:eastAsia="zh-CN"/>
            </w:rPr>
          </w:rPrChange>
        </w:rPr>
      </w:pPr>
    </w:p>
    <w:p w14:paraId="74A74C10" w14:textId="2F85E740" w:rsidR="00035C50" w:rsidRPr="00A909DA" w:rsidRDefault="00035C50" w:rsidP="00CB0305">
      <w:pPr>
        <w:pStyle w:val="Heading2"/>
        <w:rPr>
          <w:lang w:val="en-US"/>
          <w:rPrChange w:id="214" w:author="Iana Siomina" w:date="2020-02-26T03:58:00Z">
            <w:rPr/>
          </w:rPrChange>
        </w:rPr>
      </w:pPr>
      <w:r w:rsidRPr="00A909DA">
        <w:rPr>
          <w:lang w:val="en-US"/>
          <w:rPrChange w:id="215" w:author="Iana Siomina" w:date="2020-02-26T03:58:00Z">
            <w:rPr/>
          </w:rPrChange>
        </w:rPr>
        <w:t>Summary on 2nd round</w:t>
      </w:r>
      <w:r w:rsidR="00CB0305" w:rsidRPr="00A909DA">
        <w:rPr>
          <w:lang w:val="en-US"/>
          <w:rPrChange w:id="216" w:author="Iana Siomina" w:date="2020-02-26T03:5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A909DA" w:rsidRDefault="00142BB9" w:rsidP="00DD19DE">
      <w:pPr>
        <w:pStyle w:val="Heading1"/>
        <w:rPr>
          <w:lang w:val="en-US" w:eastAsia="ja-JP"/>
          <w:rPrChange w:id="217" w:author="Iana Siomina" w:date="2020-02-26T03:58:00Z">
            <w:rPr>
              <w:lang w:eastAsia="ja-JP"/>
            </w:rPr>
          </w:rPrChange>
        </w:rPr>
      </w:pPr>
      <w:r w:rsidRPr="00A909DA">
        <w:rPr>
          <w:lang w:val="en-US" w:eastAsia="ja-JP"/>
          <w:rPrChange w:id="218" w:author="Iana Siomina" w:date="2020-02-26T03:58:00Z">
            <w:rPr>
              <w:lang w:eastAsia="ja-JP"/>
            </w:rPr>
          </w:rPrChange>
        </w:rPr>
        <w:t>Topic</w:t>
      </w:r>
      <w:r w:rsidR="00DD19DE" w:rsidRPr="00A909DA">
        <w:rPr>
          <w:lang w:val="en-US" w:eastAsia="ja-JP"/>
          <w:rPrChange w:id="219" w:author="Iana Siomina" w:date="2020-02-26T03:58:00Z">
            <w:rPr>
              <w:lang w:eastAsia="ja-JP"/>
            </w:rPr>
          </w:rPrChange>
        </w:rPr>
        <w:t xml:space="preserve"> #</w:t>
      </w:r>
      <w:r w:rsidR="00A02412" w:rsidRPr="00A909DA">
        <w:rPr>
          <w:lang w:val="en-US" w:eastAsia="zh-CN"/>
          <w:rPrChange w:id="220" w:author="Iana Siomina" w:date="2020-02-26T03:58:00Z">
            <w:rPr>
              <w:lang w:eastAsia="zh-CN"/>
            </w:rPr>
          </w:rPrChange>
        </w:rPr>
        <w:t>2</w:t>
      </w:r>
      <w:r w:rsidR="00DD19DE" w:rsidRPr="00A909DA">
        <w:rPr>
          <w:lang w:val="en-US" w:eastAsia="ja-JP"/>
          <w:rPrChange w:id="221" w:author="Iana Siomina" w:date="2020-02-26T03:58:00Z">
            <w:rPr>
              <w:lang w:eastAsia="ja-JP"/>
            </w:rPr>
          </w:rPrChange>
        </w:rPr>
        <w:t xml:space="preserve">: </w:t>
      </w:r>
      <w:r w:rsidR="00A02412" w:rsidRPr="00A909DA">
        <w:rPr>
          <w:lang w:val="en-US" w:eastAsia="zh-CN"/>
          <w:rPrChange w:id="222" w:author="Iana Siomina" w:date="2020-02-26T03:58:00Z">
            <w:rPr>
              <w:lang w:eastAsia="zh-CN"/>
            </w:rPr>
          </w:rPrChange>
        </w:rPr>
        <w:t>Intra-frequency and inter-frequency measurement definition</w:t>
      </w:r>
      <w:r w:rsidR="00AE29E6" w:rsidRPr="00A909DA">
        <w:rPr>
          <w:lang w:val="en-US" w:eastAsia="zh-CN"/>
          <w:rPrChange w:id="223" w:author="Iana Siomina" w:date="2020-02-26T03:58:00Z">
            <w:rPr>
              <w:lang w:eastAsia="zh-CN"/>
            </w:rPr>
          </w:rPrChange>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A909DA" w:rsidRDefault="00762870" w:rsidP="00762870">
                  <w:pPr>
                    <w:pStyle w:val="3GPPAgreements"/>
                    <w:spacing w:after="0"/>
                    <w:rPr>
                      <w:lang w:val="en-US" w:eastAsia="x-none"/>
                      <w:rPrChange w:id="224" w:author="Iana Siomina" w:date="2020-02-26T03:58:00Z">
                        <w:rPr>
                          <w:lang w:eastAsia="x-none"/>
                        </w:rPr>
                      </w:rPrChange>
                    </w:rPr>
                  </w:pPr>
                  <w:r w:rsidRPr="00A909DA">
                    <w:rPr>
                      <w:lang w:val="en-US" w:eastAsia="x-none"/>
                      <w:rPrChange w:id="225" w:author="Iana Siomina" w:date="2020-02-26T03:58:00Z">
                        <w:rPr>
                          <w:lang w:eastAsia="x-none"/>
                        </w:rPr>
                      </w:rPrChang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A909DA" w:rsidRDefault="00762870" w:rsidP="00762870">
                  <w:pPr>
                    <w:pStyle w:val="3GPPAgreements"/>
                    <w:spacing w:after="0"/>
                    <w:rPr>
                      <w:lang w:val="en-US"/>
                      <w:rPrChange w:id="226" w:author="Iana Siomina" w:date="2020-02-26T03:58:00Z">
                        <w:rPr/>
                      </w:rPrChange>
                    </w:rPr>
                  </w:pPr>
                  <w:r w:rsidRPr="00A909DA">
                    <w:rPr>
                      <w:lang w:val="en-US"/>
                      <w:rPrChange w:id="227" w:author="Iana Siomina" w:date="2020-02-26T03:58:00Z">
                        <w:rPr/>
                      </w:rPrChange>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A909DA" w:rsidRDefault="00762870" w:rsidP="00762870">
                  <w:pPr>
                    <w:pStyle w:val="3GPPAgreements"/>
                    <w:spacing w:after="0"/>
                    <w:rPr>
                      <w:lang w:val="en-US" w:eastAsia="x-none"/>
                      <w:rPrChange w:id="228" w:author="Iana Siomina" w:date="2020-02-26T03:58:00Z">
                        <w:rPr>
                          <w:lang w:eastAsia="x-none"/>
                        </w:rPr>
                      </w:rPrChange>
                    </w:rPr>
                  </w:pPr>
                  <w:r w:rsidRPr="00A909DA">
                    <w:rPr>
                      <w:lang w:val="en-US" w:eastAsia="x-none"/>
                      <w:rPrChange w:id="229" w:author="Iana Siomina" w:date="2020-02-26T03:58:00Z">
                        <w:rPr>
                          <w:lang w:eastAsia="x-none"/>
                        </w:rPr>
                      </w:rPrChang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A909DA" w:rsidRDefault="00762870" w:rsidP="00762870">
                  <w:pPr>
                    <w:pStyle w:val="3GPPAgreements"/>
                    <w:spacing w:after="0"/>
                    <w:rPr>
                      <w:lang w:val="en-US"/>
                      <w:rPrChange w:id="230" w:author="Iana Siomina" w:date="2020-02-26T03:58:00Z">
                        <w:rPr/>
                      </w:rPrChange>
                    </w:rPr>
                  </w:pPr>
                  <w:r w:rsidRPr="00A909DA">
                    <w:rPr>
                      <w:lang w:val="en-US"/>
                      <w:rPrChange w:id="231" w:author="Iana Siomina" w:date="2020-02-26T03:58:00Z">
                        <w:rPr/>
                      </w:rPrChange>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lastRenderedPageBreak/>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lastRenderedPageBreak/>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SimSun"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SimSun"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SimSun" w:hAnsiTheme="minorHAnsi" w:cstheme="minorHAnsi"/>
                <w:lang w:eastAsia="zh-CN"/>
              </w:rPr>
            </w:pPr>
            <w:r>
              <w:rPr>
                <w:rFonts w:asciiTheme="minorHAnsi" w:eastAsia="SimSun"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DengXian"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DengXian"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DengXian"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lastRenderedPageBreak/>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lastRenderedPageBreak/>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rFonts w:eastAsia="SimSun"/>
                <w:lang w:val="en-US" w:eastAsia="zh-CN"/>
              </w:rPr>
            </w:pPr>
            <w:r w:rsidRPr="00024853">
              <w:rPr>
                <w:rFonts w:eastAsia="SimSun"/>
                <w:b/>
                <w:lang w:eastAsia="zh-CN"/>
              </w:rPr>
              <w:t xml:space="preserve">Proposal </w:t>
            </w:r>
            <w:r w:rsidRPr="00024853">
              <w:rPr>
                <w:rFonts w:eastAsia="SimSun" w:hint="eastAsia"/>
                <w:b/>
                <w:lang w:eastAsia="zh-CN"/>
              </w:rPr>
              <w:t>1:</w:t>
            </w:r>
            <w:r w:rsidRPr="00024853">
              <w:rPr>
                <w:rFonts w:eastAsia="SimSun" w:hint="eastAsia"/>
                <w:lang w:eastAsia="zh-CN"/>
              </w:rPr>
              <w:t xml:space="preserve"> </w:t>
            </w:r>
            <w:r w:rsidRPr="00024853">
              <w:rPr>
                <w:rFonts w:eastAsia="SimSun"/>
                <w:lang w:eastAsia="zh-CN"/>
              </w:rPr>
              <w:t xml:space="preserve">The reference point of </w:t>
            </w:r>
            <w:r w:rsidRPr="00024853">
              <w:rPr>
                <w:rFonts w:eastAsia="SimSun"/>
                <w:lang w:val="en-US" w:eastAsia="zh-CN"/>
              </w:rPr>
              <w:t>centre frequency of CSI-RS resources on the serving cell shall be defined</w:t>
            </w:r>
            <w:r w:rsidRPr="00024853">
              <w:rPr>
                <w:rFonts w:eastAsia="SimSun" w:hint="eastAsia"/>
                <w:lang w:val="en-US" w:eastAsia="zh-CN"/>
              </w:rPr>
              <w:t>.</w:t>
            </w:r>
          </w:p>
          <w:p w14:paraId="6D9B898D" w14:textId="77777777" w:rsidR="00024853" w:rsidRPr="00024853" w:rsidRDefault="00024853" w:rsidP="00024853">
            <w:pPr>
              <w:jc w:val="both"/>
              <w:rPr>
                <w:rFonts w:cs="Arial"/>
              </w:rPr>
            </w:pPr>
            <w:r w:rsidRPr="00024853">
              <w:rPr>
                <w:rFonts w:eastAsia="SimSun" w:hint="eastAsia"/>
                <w:b/>
                <w:lang w:eastAsia="zh-CN"/>
              </w:rPr>
              <w:t>Proposal 2:</w:t>
            </w:r>
            <w:r w:rsidRPr="00024853">
              <w:rPr>
                <w:rFonts w:eastAsia="SimSun"/>
                <w:lang w:eastAsia="zh-CN"/>
              </w:rPr>
              <w:t xml:space="preserve"> CSI-RS based intra-frequency MO shall include the CSI-RS resource indicated in servingcellMO.</w:t>
            </w:r>
          </w:p>
          <w:p w14:paraId="02F8D2F3" w14:textId="77777777" w:rsidR="00024853" w:rsidRPr="00024853" w:rsidRDefault="00024853" w:rsidP="00024853">
            <w:pPr>
              <w:jc w:val="both"/>
              <w:rPr>
                <w:rFonts w:eastAsia="SimSun"/>
                <w:lang w:eastAsia="zh-CN"/>
              </w:rPr>
            </w:pPr>
            <w:r w:rsidRPr="00024853">
              <w:rPr>
                <w:rFonts w:eastAsia="SimSun"/>
                <w:b/>
                <w:lang w:eastAsia="zh-CN"/>
              </w:rPr>
              <w:t>Proposal 3:</w:t>
            </w:r>
            <w:r w:rsidRPr="00024853">
              <w:rPr>
                <w:rFonts w:eastAsia="SimSun"/>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SimSun" w:hint="eastAsia"/>
                <w:b/>
                <w:lang w:eastAsia="zh-CN"/>
              </w:rPr>
              <w:t xml:space="preserve">Proposal </w:t>
            </w:r>
            <w:r w:rsidRPr="00024853">
              <w:rPr>
                <w:rFonts w:eastAsia="SimSun"/>
                <w:b/>
                <w:lang w:eastAsia="zh-CN"/>
              </w:rPr>
              <w:t>4</w:t>
            </w:r>
            <w:r w:rsidRPr="00024853">
              <w:rPr>
                <w:rFonts w:eastAsia="SimSun" w:hint="eastAsia"/>
                <w:b/>
                <w:lang w:eastAsia="zh-CN"/>
              </w:rPr>
              <w:t>:</w:t>
            </w:r>
            <w:r w:rsidRPr="00024853">
              <w:rPr>
                <w:rFonts w:eastAsia="SimSun"/>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 xml:space="preserve">the centre frequency of CSI-RS resources on the target cell configured for measurement is the same as centre frequency of CSI-RS resource on the serving cell, if available, </w:t>
            </w:r>
            <w:r w:rsidRPr="00024853">
              <w:rPr>
                <w:rFonts w:eastAsia="SimSun"/>
                <w:highlight w:val="yellow"/>
                <w:lang w:val="en-US" w:eastAsia="zh-CN"/>
              </w:rPr>
              <w:t>indicated</w:t>
            </w:r>
            <w:r w:rsidRPr="00024853">
              <w:rPr>
                <w:rFonts w:eastAsia="SimSun"/>
                <w:lang w:val="en-US" w:eastAsia="zh-CN"/>
              </w:rPr>
              <w:t xml:space="preserve"> for measurement, and, </w:t>
            </w:r>
          </w:p>
          <w:p w14:paraId="75AAEFE7" w14:textId="77777777" w:rsidR="00024853" w:rsidRPr="00024853" w:rsidRDefault="00024853" w:rsidP="00024853">
            <w:pPr>
              <w:numPr>
                <w:ilvl w:val="0"/>
                <w:numId w:val="28"/>
              </w:numPr>
              <w:jc w:val="both"/>
              <w:rPr>
                <w:rFonts w:eastAsia="SimSun"/>
                <w:lang w:val="en-US" w:eastAsia="zh-CN"/>
              </w:rPr>
            </w:pPr>
            <w:r w:rsidRPr="00024853">
              <w:rPr>
                <w:rFonts w:eastAsia="SimSun"/>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SimSun"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t>Open issues</w:t>
      </w:r>
      <w:r>
        <w:t xml:space="preserve"> summary</w:t>
      </w:r>
    </w:p>
    <w:p w14:paraId="69597A68" w14:textId="07925702" w:rsidR="00026BFE" w:rsidRPr="00A909DA" w:rsidRDefault="00026BFE" w:rsidP="00026BFE">
      <w:pPr>
        <w:rPr>
          <w:lang w:val="en-US" w:eastAsia="zh-CN"/>
          <w:rPrChange w:id="232" w:author="Iana Siomina" w:date="2020-02-26T03:58:00Z">
            <w:rPr>
              <w:lang w:val="sv-SE" w:eastAsia="zh-CN"/>
            </w:rPr>
          </w:rPrChange>
        </w:rPr>
      </w:pPr>
      <w:r w:rsidRPr="00A909DA">
        <w:rPr>
          <w:lang w:val="en-US" w:eastAsia="zh-CN"/>
          <w:rPrChange w:id="233" w:author="Iana Siomina" w:date="2020-02-26T03:58:00Z">
            <w:rPr>
              <w:lang w:val="sv-SE" w:eastAsia="zh-CN"/>
            </w:rPr>
          </w:rPrChange>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lastRenderedPageBreak/>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Heading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Define (CATT, CMCC, NTT DOCOMO</w:t>
      </w:r>
      <w:r w:rsidR="00FB713D">
        <w:rPr>
          <w:rFonts w:eastAsia="SimSun" w:hint="eastAsia"/>
          <w:color w:val="0070C0"/>
          <w:szCs w:val="24"/>
          <w:lang w:eastAsia="zh-CN"/>
        </w:rPr>
        <w:t>, Huawei</w:t>
      </w:r>
      <w:r>
        <w:rPr>
          <w:rFonts w:eastAsia="SimSun"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sidRPr="00847AC1">
        <w:rPr>
          <w:rFonts w:eastAsia="SimSun"/>
          <w:color w:val="0070C0"/>
          <w:szCs w:val="24"/>
          <w:lang w:eastAsia="zh-CN"/>
        </w:rPr>
        <w:t>epending on whether the maximum BW of CSI-RS resource is within active BWP or not, the intra-frequency measurement can be handled as intra-frequency measurement with MG or intra-f</w:t>
      </w:r>
      <w:r>
        <w:rPr>
          <w:rFonts w:eastAsia="SimSun"/>
          <w:color w:val="0070C0"/>
          <w:szCs w:val="24"/>
          <w:lang w:eastAsia="zh-CN"/>
        </w:rPr>
        <w:t>requency measurement without MG</w:t>
      </w:r>
      <w:r>
        <w:rPr>
          <w:rFonts w:eastAsia="SimSun"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limitation of the same bandwidth of CSI-RS resources in one MO is not necessary and putting additional restriction on network configuration.</w:t>
      </w:r>
      <w:r>
        <w:rPr>
          <w:rFonts w:eastAsia="SimSun"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37402C16" w14:textId="755810C4" w:rsidR="00DD19DE" w:rsidRPr="00A909DA" w:rsidRDefault="0008078D" w:rsidP="00DD19DE">
      <w:pPr>
        <w:pStyle w:val="Heading3"/>
        <w:rPr>
          <w:sz w:val="24"/>
          <w:szCs w:val="16"/>
          <w:lang w:val="en-US"/>
          <w:rPrChange w:id="234" w:author="Iana Siomina" w:date="2020-02-26T03:58:00Z">
            <w:rPr>
              <w:sz w:val="24"/>
              <w:szCs w:val="16"/>
            </w:rPr>
          </w:rPrChange>
        </w:rPr>
      </w:pPr>
      <w:r w:rsidRPr="00A909DA">
        <w:rPr>
          <w:sz w:val="24"/>
          <w:szCs w:val="16"/>
          <w:lang w:val="en-US"/>
          <w:rPrChange w:id="235" w:author="Iana Siomina" w:date="2020-02-26T03:58:00Z">
            <w:rPr>
              <w:sz w:val="24"/>
              <w:szCs w:val="16"/>
            </w:rPr>
          </w:rPrChange>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SCS of CSI-RS on the serving cell and neighbor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SimSun"/>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25EEE">
        <w:rPr>
          <w:rFonts w:eastAsia="SimSun"/>
          <w:color w:val="0070C0"/>
          <w:szCs w:val="24"/>
          <w:lang w:eastAsia="zh-CN"/>
        </w:rPr>
        <w:t>the cent</w:t>
      </w:r>
      <w:r w:rsidR="006B6FAA">
        <w:rPr>
          <w:rFonts w:eastAsia="SimSun" w:hint="eastAsia"/>
          <w:color w:val="0070C0"/>
          <w:szCs w:val="24"/>
          <w:lang w:eastAsia="zh-CN"/>
        </w:rPr>
        <w:t>re</w:t>
      </w:r>
      <w:r w:rsidRPr="00825EEE">
        <w:rPr>
          <w:rFonts w:eastAsia="SimSun"/>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1: </w:t>
      </w:r>
      <w:r w:rsidR="006B6FAA">
        <w:rPr>
          <w:rFonts w:eastAsia="SimSun" w:hint="eastAsia"/>
          <w:color w:val="0070C0"/>
          <w:szCs w:val="24"/>
          <w:lang w:eastAsia="zh-CN"/>
        </w:rPr>
        <w:t xml:space="preserve">the reference is the centre frequency </w:t>
      </w:r>
      <w:r>
        <w:rPr>
          <w:rFonts w:eastAsia="SimSun" w:hint="eastAsia"/>
          <w:color w:val="0070C0"/>
          <w:szCs w:val="24"/>
          <w:lang w:eastAsia="zh-CN"/>
        </w:rPr>
        <w:t xml:space="preserve">(Intel, </w:t>
      </w:r>
      <w:r w:rsidR="006B6FAA">
        <w:rPr>
          <w:rFonts w:eastAsia="SimSun" w:hint="eastAsia"/>
          <w:color w:val="0070C0"/>
          <w:szCs w:val="24"/>
          <w:lang w:eastAsia="zh-CN"/>
        </w:rPr>
        <w:t xml:space="preserve">CATT, CMCC, </w:t>
      </w:r>
      <w:r>
        <w:rPr>
          <w:rFonts w:eastAsia="SimSun" w:hint="eastAsia"/>
          <w:color w:val="0070C0"/>
          <w:szCs w:val="24"/>
          <w:lang w:eastAsia="zh-CN"/>
        </w:rPr>
        <w:t>ZTE</w:t>
      </w:r>
      <w:r w:rsidR="006B6FAA">
        <w:rPr>
          <w:rFonts w:eastAsia="SimSun" w:hint="eastAsia"/>
          <w:color w:val="0070C0"/>
          <w:szCs w:val="24"/>
          <w:lang w:eastAsia="zh-CN"/>
        </w:rPr>
        <w:t>, Huawei, MediaTek</w:t>
      </w:r>
      <w:r>
        <w:rPr>
          <w:rFonts w:eastAsia="SimSun"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the center frequency of CSI-RS on the serving cell</w:t>
      </w:r>
      <w:r>
        <w:rPr>
          <w:rFonts w:eastAsia="SimSun"/>
          <w:color w:val="0070C0"/>
          <w:szCs w:val="24"/>
          <w:lang w:eastAsia="zh-CN"/>
        </w:rPr>
        <w:t xml:space="preserve"> and neighbor cell is the same</w:t>
      </w:r>
      <w:r>
        <w:rPr>
          <w:rFonts w:eastAsia="SimSun"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1b</w:t>
      </w:r>
      <w:r w:rsidRPr="00825EEE">
        <w:rPr>
          <w:rFonts w:eastAsia="SimSun"/>
          <w:color w:val="0070C0"/>
          <w:szCs w:val="24"/>
          <w:lang w:eastAsia="zh-CN"/>
        </w:rPr>
        <w:t xml:space="preserve">: </w:t>
      </w:r>
      <w:r>
        <w:rPr>
          <w:rFonts w:eastAsia="SimSun"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1c</w:t>
      </w:r>
      <w:r w:rsidRPr="00825EEE">
        <w:rPr>
          <w:rFonts w:eastAsia="SimSun"/>
          <w:color w:val="0070C0"/>
          <w:szCs w:val="24"/>
          <w:lang w:eastAsia="zh-CN"/>
        </w:rPr>
        <w:t xml:space="preserve">: </w:t>
      </w:r>
      <w:r>
        <w:rPr>
          <w:rFonts w:eastAsia="SimSun"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1d</w:t>
      </w:r>
      <w:r w:rsidRPr="00825EEE">
        <w:rPr>
          <w:rFonts w:eastAsia="SimSun"/>
          <w:color w:val="0070C0"/>
          <w:szCs w:val="24"/>
          <w:lang w:eastAsia="zh-CN"/>
        </w:rPr>
        <w:t xml:space="preserve">: </w:t>
      </w:r>
      <w:r>
        <w:rPr>
          <w:rFonts w:eastAsia="SimSun"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6B6FAA">
        <w:rPr>
          <w:rFonts w:eastAsia="SimSun"/>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1e</w:t>
      </w:r>
      <w:r w:rsidRPr="00825EEE">
        <w:rPr>
          <w:rFonts w:eastAsia="SimSun"/>
          <w:color w:val="0070C0"/>
          <w:szCs w:val="24"/>
          <w:lang w:eastAsia="zh-CN"/>
        </w:rPr>
        <w:t xml:space="preserve">: </w:t>
      </w:r>
      <w:r>
        <w:rPr>
          <w:rFonts w:eastAsia="SimSun" w:hint="eastAsia"/>
          <w:color w:val="0070C0"/>
          <w:szCs w:val="24"/>
          <w:lang w:eastAsia="zh-CN"/>
        </w:rPr>
        <w:t>(</w:t>
      </w:r>
      <w:r w:rsidR="006B6FAA">
        <w:rPr>
          <w:rFonts w:eastAsia="SimSun" w:hint="eastAsia"/>
          <w:color w:val="0070C0"/>
          <w:szCs w:val="24"/>
          <w:lang w:eastAsia="zh-CN"/>
        </w:rPr>
        <w:t>MediaTek</w:t>
      </w:r>
      <w:r>
        <w:rPr>
          <w:rFonts w:eastAsia="SimSun"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 xml:space="preserve">If an MO is indicated as </w:t>
      </w:r>
      <w:r w:rsidRPr="00FB713D">
        <w:rPr>
          <w:rFonts w:eastAsia="SimSun"/>
          <w:i/>
          <w:color w:val="0070C0"/>
          <w:szCs w:val="24"/>
          <w:lang w:eastAsia="zh-CN"/>
        </w:rPr>
        <w:t>servingCellMO</w:t>
      </w:r>
      <w:r w:rsidRPr="00FB713D">
        <w:rPr>
          <w:rFonts w:eastAsia="SimSun"/>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lastRenderedPageBreak/>
        <w:t>the SCS of intra-frequency CSI-RS resource should have the</w:t>
      </w:r>
      <w:r>
        <w:rPr>
          <w:rFonts w:eastAsia="SimSun"/>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FB713D">
        <w:rPr>
          <w:rFonts w:eastAsia="SimSun"/>
          <w:color w:val="0070C0"/>
          <w:szCs w:val="24"/>
          <w:lang w:eastAsia="zh-CN"/>
        </w:rPr>
        <w:t>the BW of intra-frequency CSI-RS resource should have be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w:t>
      </w:r>
      <w:r w:rsidRPr="00825EEE">
        <w:rPr>
          <w:rFonts w:eastAsia="SimSun"/>
          <w:color w:val="0070C0"/>
          <w:szCs w:val="24"/>
          <w:lang w:eastAsia="zh-CN"/>
        </w:rPr>
        <w:t xml:space="preserve">: </w:t>
      </w:r>
      <w:r>
        <w:rPr>
          <w:rFonts w:eastAsia="SimSun" w:hint="eastAsia"/>
          <w:color w:val="0070C0"/>
          <w:szCs w:val="24"/>
          <w:lang w:eastAsia="zh-CN"/>
        </w:rPr>
        <w:t>the reference is the active BWP of UE (Nokia, Apple, NTT DOCOMO, OPPO</w:t>
      </w:r>
      <w:r w:rsidR="003429FC">
        <w:rPr>
          <w:rFonts w:eastAsia="SimSun" w:hint="eastAsia"/>
          <w:color w:val="0070C0"/>
          <w:szCs w:val="24"/>
          <w:lang w:eastAsia="zh-CN"/>
        </w:rPr>
        <w:t>, NEC</w:t>
      </w:r>
      <w:r>
        <w:rPr>
          <w:rFonts w:eastAsia="SimSun"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sidR="006B6FAA">
        <w:rPr>
          <w:rFonts w:eastAsia="SimSun" w:hint="eastAsia"/>
          <w:color w:val="0070C0"/>
          <w:szCs w:val="24"/>
          <w:lang w:eastAsia="zh-CN"/>
        </w:rPr>
        <w:t>2a</w:t>
      </w:r>
      <w:r w:rsidRPr="00825EEE">
        <w:rPr>
          <w:rFonts w:eastAsia="SimSun"/>
          <w:color w:val="0070C0"/>
          <w:szCs w:val="24"/>
          <w:lang w:eastAsia="zh-CN"/>
        </w:rPr>
        <w:t xml:space="preserve">: </w:t>
      </w:r>
      <w:r>
        <w:rPr>
          <w:rFonts w:eastAsia="SimSun" w:hint="eastAsia"/>
          <w:color w:val="0070C0"/>
          <w:szCs w:val="24"/>
          <w:lang w:eastAsia="zh-CN"/>
        </w:rPr>
        <w:t>(</w:t>
      </w:r>
      <w:r w:rsidR="003429FC">
        <w:rPr>
          <w:rFonts w:eastAsia="SimSun" w:hint="eastAsia"/>
          <w:color w:val="0070C0"/>
          <w:szCs w:val="24"/>
          <w:lang w:eastAsia="zh-CN"/>
        </w:rPr>
        <w:t>Nokia</w:t>
      </w:r>
      <w:r>
        <w:rPr>
          <w:rFonts w:eastAsia="SimSun"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3429FC">
        <w:rPr>
          <w:rFonts w:eastAsia="SimSun"/>
          <w:color w:val="0070C0"/>
          <w:szCs w:val="24"/>
          <w:lang w:eastAsia="zh-CN"/>
        </w:rPr>
        <w:t>the CSI-RS resources on the neighbor cell configured for measurement is partially or completely within the active BWP of the UE</w:t>
      </w:r>
      <w:r w:rsidRPr="00825EEE">
        <w:rPr>
          <w:rFonts w:eastAsia="SimSun"/>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Option </w:t>
      </w:r>
      <w:r>
        <w:rPr>
          <w:rFonts w:eastAsia="SimSun" w:hint="eastAsia"/>
          <w:color w:val="0070C0"/>
          <w:szCs w:val="24"/>
          <w:lang w:eastAsia="zh-CN"/>
        </w:rPr>
        <w:t>2b</w:t>
      </w:r>
      <w:r w:rsidRPr="00825EEE">
        <w:rPr>
          <w:rFonts w:eastAsia="SimSun"/>
          <w:color w:val="0070C0"/>
          <w:szCs w:val="24"/>
          <w:lang w:eastAsia="zh-CN"/>
        </w:rPr>
        <w:t xml:space="preserve">: </w:t>
      </w:r>
      <w:r>
        <w:rPr>
          <w:rFonts w:eastAsia="SimSun"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2c</w:t>
      </w:r>
      <w:r w:rsidRPr="00825EEE">
        <w:rPr>
          <w:rFonts w:eastAsia="SimSun"/>
          <w:color w:val="0070C0"/>
          <w:szCs w:val="24"/>
          <w:lang w:eastAsia="zh-CN"/>
        </w:rPr>
        <w:t xml:space="preserve">: </w:t>
      </w:r>
      <w:r>
        <w:rPr>
          <w:rFonts w:eastAsia="SimSun"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3429FC">
        <w:rPr>
          <w:rFonts w:eastAsia="SimSun" w:hint="eastAsia"/>
          <w:color w:val="0070C0"/>
          <w:szCs w:val="24"/>
          <w:lang w:eastAsia="zh-CN"/>
        </w:rPr>
        <w:t>2d</w:t>
      </w:r>
      <w:r w:rsidRPr="00825EEE">
        <w:rPr>
          <w:rFonts w:eastAsia="SimSun"/>
          <w:color w:val="0070C0"/>
          <w:szCs w:val="24"/>
          <w:lang w:eastAsia="zh-CN"/>
        </w:rPr>
        <w:t xml:space="preserve">: </w:t>
      </w:r>
      <w:r w:rsidR="003429FC">
        <w:rPr>
          <w:rFonts w:eastAsia="SimSun" w:hint="eastAsia"/>
          <w:color w:val="0070C0"/>
          <w:szCs w:val="24"/>
          <w:lang w:eastAsia="zh-CN"/>
        </w:rPr>
        <w:t xml:space="preserve">the reference is centre frequency and the active BWP of UE </w:t>
      </w:r>
      <w:r>
        <w:rPr>
          <w:rFonts w:eastAsia="SimSun"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964E3">
        <w:rPr>
          <w:rFonts w:eastAsia="SimSun"/>
          <w:color w:val="0070C0"/>
          <w:szCs w:val="24"/>
          <w:lang w:eastAsia="zh-CN"/>
        </w:rPr>
        <w:t xml:space="preserve">the </w:t>
      </w:r>
      <w:r w:rsidRPr="00E964E3">
        <w:rPr>
          <w:rFonts w:eastAsia="SimSun" w:hint="eastAsia"/>
          <w:color w:val="0070C0"/>
          <w:szCs w:val="24"/>
          <w:lang w:eastAsia="zh-CN"/>
        </w:rPr>
        <w:t>center frequency</w:t>
      </w:r>
      <w:r w:rsidRPr="00E964E3">
        <w:rPr>
          <w:rFonts w:eastAsia="SimSun"/>
          <w:color w:val="0070C0"/>
          <w:szCs w:val="24"/>
          <w:lang w:eastAsia="zh-CN"/>
        </w:rPr>
        <w:t xml:space="preserve"> of CSI-RS on the serving cell and neighbor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the CSI-RS on the neighbor cell is </w:t>
      </w:r>
      <w:r>
        <w:rPr>
          <w:rFonts w:eastAsia="SimSun"/>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25EEE">
        <w:rPr>
          <w:rFonts w:eastAsia="SimSun"/>
          <w:color w:val="0070C0"/>
          <w:szCs w:val="24"/>
          <w:lang w:eastAsia="zh-CN"/>
        </w:rPr>
        <w:t xml:space="preserve">the bandwidth of CSI-RS on the target cell is the same as </w:t>
      </w:r>
      <w:r>
        <w:rPr>
          <w:rFonts w:eastAsia="SimSun" w:hint="eastAsia"/>
          <w:color w:val="0070C0"/>
          <w:szCs w:val="24"/>
          <w:lang w:eastAsia="zh-CN"/>
        </w:rPr>
        <w:t>that</w:t>
      </w:r>
      <w:r w:rsidRPr="00825EEE">
        <w:rPr>
          <w:rFonts w:eastAsia="SimSun"/>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3429FC">
        <w:rPr>
          <w:rFonts w:eastAsia="SimSun"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1: (CATT, NTT DOCOMO, ZTE</w:t>
      </w:r>
      <w:r w:rsidR="006B6FAA">
        <w:rPr>
          <w:rFonts w:eastAsia="SimSun" w:hint="eastAsia"/>
          <w:color w:val="0070C0"/>
          <w:szCs w:val="24"/>
          <w:lang w:eastAsia="zh-CN"/>
        </w:rPr>
        <w:t xml:space="preserve">, </w:t>
      </w:r>
      <w:r w:rsidR="003429FC">
        <w:rPr>
          <w:rFonts w:eastAsia="SimSun" w:hint="eastAsia"/>
          <w:color w:val="0070C0"/>
          <w:szCs w:val="24"/>
          <w:lang w:eastAsia="zh-CN"/>
        </w:rPr>
        <w:t xml:space="preserve">OPPO, </w:t>
      </w:r>
      <w:r w:rsidR="006B6FAA">
        <w:rPr>
          <w:rFonts w:eastAsia="SimSun" w:hint="eastAsia"/>
          <w:color w:val="0070C0"/>
          <w:szCs w:val="24"/>
          <w:lang w:eastAsia="zh-CN"/>
        </w:rPr>
        <w:t>Huawei</w:t>
      </w:r>
      <w:r>
        <w:rPr>
          <w:rFonts w:eastAsia="SimSun"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668D9">
        <w:rPr>
          <w:rFonts w:eastAsia="SimSun"/>
          <w:color w:val="0070C0"/>
          <w:szCs w:val="24"/>
          <w:lang w:eastAsia="zh-CN"/>
        </w:rPr>
        <w:t>The</w:t>
      </w:r>
      <w:r w:rsidRPr="006668D9">
        <w:rPr>
          <w:rFonts w:eastAsia="SimSun" w:hint="eastAsia"/>
          <w:color w:val="0070C0"/>
          <w:szCs w:val="24"/>
          <w:lang w:eastAsia="zh-CN"/>
        </w:rPr>
        <w:t xml:space="preserve"> MOs configured for CSI-RS based RRM measurement are defined as CSI-RS based inter-frequency measurement</w:t>
      </w:r>
      <w:r>
        <w:rPr>
          <w:rFonts w:eastAsia="SimSun"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47AC1">
        <w:rPr>
          <w:rFonts w:eastAsia="SimSun"/>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847AC1">
        <w:rPr>
          <w:rFonts w:eastAsia="SimSun" w:hint="eastAsia"/>
          <w:color w:val="0070C0"/>
          <w:szCs w:val="24"/>
          <w:highlight w:val="yellow"/>
          <w:lang w:eastAsia="zh-CN"/>
        </w:rPr>
        <w:t xml:space="preserve">Agree </w:t>
      </w:r>
      <w:r w:rsidRPr="00847AC1">
        <w:rPr>
          <w:rFonts w:eastAsia="SimSun"/>
          <w:color w:val="0070C0"/>
          <w:szCs w:val="24"/>
          <w:highlight w:val="yellow"/>
          <w:lang w:eastAsia="zh-CN"/>
        </w:rPr>
        <w:t>option</w:t>
      </w:r>
      <w:r w:rsidRPr="00847AC1">
        <w:rPr>
          <w:rFonts w:eastAsia="SimSun"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A909DA" w:rsidRDefault="00DD19DE" w:rsidP="00DD19DE">
      <w:pPr>
        <w:pStyle w:val="Heading2"/>
        <w:rPr>
          <w:lang w:val="en-US"/>
          <w:rPrChange w:id="236" w:author="Iana Siomina" w:date="2020-02-26T03:58:00Z">
            <w:rPr/>
          </w:rPrChange>
        </w:rPr>
      </w:pPr>
      <w:r w:rsidRPr="00A909DA">
        <w:rPr>
          <w:lang w:val="en-US"/>
          <w:rPrChange w:id="237" w:author="Iana Siomina" w:date="2020-02-26T03:58:00Z">
            <w:rPr/>
          </w:rPrChange>
        </w:rPr>
        <w:t xml:space="preserve">Companies views’ collection for 1st round </w:t>
      </w:r>
    </w:p>
    <w:p w14:paraId="57B75FB7" w14:textId="5C4F2145" w:rsidR="006E01AA" w:rsidRPr="006E01AA" w:rsidRDefault="00DD19DE" w:rsidP="006E01A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38" w:author="陈晶晶" w:date="2020-02-25T09:10:00Z">
              <w:r w:rsidDel="00BE0C89">
                <w:rPr>
                  <w:rFonts w:eastAsiaTheme="minorEastAsia" w:hint="eastAsia"/>
                  <w:color w:val="0070C0"/>
                  <w:lang w:val="en-US" w:eastAsia="zh-CN"/>
                </w:rPr>
                <w:delText>XXX</w:delText>
              </w:r>
            </w:del>
            <w:ins w:id="239"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40" w:author="陈晶晶" w:date="2020-02-25T09:14:00Z"/>
                <w:rFonts w:eastAsiaTheme="minorEastAsia"/>
                <w:color w:val="0070C0"/>
                <w:lang w:val="en-US" w:eastAsia="zh-CN"/>
              </w:rPr>
            </w:pPr>
            <w:del w:id="241"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42" w:author="陈晶晶" w:date="2020-02-25T09:14:00Z"/>
                <w:rFonts w:eastAsiaTheme="minorEastAsia"/>
                <w:lang w:val="sv-SE" w:eastAsia="zh-CN"/>
              </w:rPr>
            </w:pPr>
            <w:ins w:id="243"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44"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45" w:author="陈晶晶" w:date="2020-02-25T09:15:00Z">
              <w:r w:rsidR="00BE0C89">
                <w:rPr>
                  <w:rFonts w:eastAsiaTheme="minorEastAsia"/>
                  <w:color w:val="0070C0"/>
                  <w:lang w:val="en-US" w:eastAsia="zh-CN"/>
                </w:rPr>
                <w:t>Since the definition of CSI-RS based intra-frequency measurement has been discussed for several meeting</w:t>
              </w:r>
            </w:ins>
            <w:ins w:id="246" w:author="陈晶晶" w:date="2020-02-25T09:17:00Z">
              <w:r w:rsidR="00BE0C89">
                <w:rPr>
                  <w:rFonts w:eastAsiaTheme="minorEastAsia"/>
                  <w:color w:val="0070C0"/>
                  <w:lang w:val="en-US" w:eastAsia="zh-CN"/>
                </w:rPr>
                <w:t>s</w:t>
              </w:r>
            </w:ins>
            <w:ins w:id="247"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48"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249" w:author="陈晶晶" w:date="2020-02-25T09:19:00Z"/>
                <w:rFonts w:eastAsiaTheme="minorEastAsia"/>
                <w:color w:val="0070C0"/>
                <w:highlight w:val="yellow"/>
                <w:lang w:val="en-US" w:eastAsia="zh-CN"/>
              </w:rPr>
            </w:pPr>
            <w:ins w:id="250" w:author="陈晶晶" w:date="2020-02-25T09:18:00Z">
              <w:r w:rsidRPr="007F5B54">
                <w:rPr>
                  <w:rFonts w:eastAsiaTheme="minorEastAsia"/>
                  <w:color w:val="0070C0"/>
                  <w:highlight w:val="yellow"/>
                  <w:lang w:val="en-US" w:eastAsia="zh-CN"/>
                </w:rPr>
                <w:t>Define the CSI-RS based intra-frequency measurement in a simple way, e.g. only SCS, CP</w:t>
              </w:r>
            </w:ins>
            <w:ins w:id="251" w:author="陈晶晶" w:date="2020-02-25T09:19:00Z">
              <w:r w:rsidRPr="007F5B54">
                <w:rPr>
                  <w:rFonts w:eastAsiaTheme="minorEastAsia"/>
                  <w:color w:val="0070C0"/>
                  <w:highlight w:val="yellow"/>
                  <w:lang w:val="en-US" w:eastAsia="zh-CN"/>
                </w:rPr>
                <w:t xml:space="preserve"> type</w:t>
              </w:r>
            </w:ins>
            <w:ins w:id="252" w:author="陈晶晶" w:date="2020-02-25T09:18:00Z">
              <w:r w:rsidRPr="007F5B54">
                <w:rPr>
                  <w:rFonts w:eastAsiaTheme="minorEastAsia"/>
                  <w:color w:val="0070C0"/>
                  <w:highlight w:val="yellow"/>
                  <w:lang w:val="en-US" w:eastAsia="zh-CN"/>
                </w:rPr>
                <w:t xml:space="preserve">, </w:t>
              </w:r>
            </w:ins>
            <w:ins w:id="253" w:author="陈晶晶" w:date="2020-02-25T09:29:00Z">
              <w:r w:rsidR="007F5B54">
                <w:rPr>
                  <w:rFonts w:eastAsiaTheme="minorEastAsia"/>
                  <w:color w:val="0070C0"/>
                  <w:highlight w:val="yellow"/>
                  <w:lang w:val="en-US" w:eastAsia="zh-CN"/>
                </w:rPr>
                <w:t xml:space="preserve">and </w:t>
              </w:r>
            </w:ins>
            <w:ins w:id="254" w:author="陈晶晶" w:date="2020-02-25T09:18:00Z">
              <w:r w:rsidRPr="007F5B54">
                <w:rPr>
                  <w:rFonts w:eastAsiaTheme="minorEastAsia"/>
                  <w:color w:val="0070C0"/>
                  <w:highlight w:val="yellow"/>
                  <w:lang w:val="en-US" w:eastAsia="zh-CN"/>
                </w:rPr>
                <w:t xml:space="preserve">center frequency </w:t>
              </w:r>
            </w:ins>
            <w:ins w:id="255"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256" w:author="陈晶晶" w:date="2020-02-25T09:22:00Z"/>
                <w:rFonts w:eastAsiaTheme="minorEastAsia"/>
                <w:color w:val="0070C0"/>
                <w:lang w:val="en-US" w:eastAsia="zh-CN"/>
              </w:rPr>
            </w:pPr>
            <w:ins w:id="257" w:author="陈晶晶" w:date="2020-02-25T09:24:00Z">
              <w:r w:rsidRPr="007F5B54">
                <w:rPr>
                  <w:rFonts w:eastAsiaTheme="minorEastAsia"/>
                  <w:color w:val="0070C0"/>
                  <w:highlight w:val="yellow"/>
                  <w:lang w:val="en-US" w:eastAsia="zh-CN"/>
                </w:rPr>
                <w:lastRenderedPageBreak/>
                <w:t>But f</w:t>
              </w:r>
            </w:ins>
            <w:ins w:id="258" w:author="陈晶晶" w:date="2020-02-25T09:19:00Z">
              <w:r w:rsidR="00BE0C89" w:rsidRPr="007F5B54">
                <w:rPr>
                  <w:rFonts w:eastAsiaTheme="minorEastAsia"/>
                  <w:color w:val="0070C0"/>
                  <w:highlight w:val="yellow"/>
                  <w:lang w:val="en-US" w:eastAsia="zh-CN"/>
                </w:rPr>
                <w:t xml:space="preserve">or </w:t>
              </w:r>
            </w:ins>
            <w:ins w:id="259"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60" w:author="陈晶晶" w:date="2020-02-25T09:29:00Z">
              <w:r>
                <w:rPr>
                  <w:rFonts w:eastAsiaTheme="minorEastAsia"/>
                  <w:color w:val="0070C0"/>
                  <w:highlight w:val="yellow"/>
                  <w:lang w:val="en-US" w:eastAsia="zh-CN"/>
                </w:rPr>
                <w:t xml:space="preserve"> to solve</w:t>
              </w:r>
            </w:ins>
            <w:ins w:id="261" w:author="陈晶晶" w:date="2020-02-25T09:30:00Z">
              <w:r>
                <w:rPr>
                  <w:rFonts w:eastAsiaTheme="minorEastAsia"/>
                  <w:color w:val="0070C0"/>
                  <w:highlight w:val="yellow"/>
                  <w:lang w:val="en-US" w:eastAsia="zh-CN"/>
                </w:rPr>
                <w:t xml:space="preserve"> companies concern</w:t>
              </w:r>
            </w:ins>
            <w:ins w:id="262"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63" w:author="陈晶晶" w:date="2020-02-25T09:22:00Z">
              <w:r>
                <w:rPr>
                  <w:rFonts w:eastAsiaTheme="minorEastAsia"/>
                  <w:color w:val="0070C0"/>
                  <w:lang w:val="en-US" w:eastAsia="zh-CN"/>
                </w:rPr>
                <w:t>We would like to clarify why we prefer to have the definition in a simple wa</w:t>
              </w:r>
            </w:ins>
            <w:ins w:id="264"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65" w:author="陈晶晶" w:date="2020-02-25T09:38:00Z">
              <w:r w:rsidR="00A72D93">
                <w:rPr>
                  <w:rFonts w:eastAsiaTheme="minorEastAsia"/>
                  <w:color w:val="0070C0"/>
                  <w:lang w:val="en-US" w:eastAsia="zh-CN"/>
                </w:rPr>
                <w:t>it is not p</w:t>
              </w:r>
            </w:ins>
            <w:ins w:id="266" w:author="陈晶晶" w:date="2020-02-25T09:39:00Z">
              <w:r w:rsidR="00A72D93">
                <w:rPr>
                  <w:rFonts w:eastAsiaTheme="minorEastAsia"/>
                  <w:color w:val="0070C0"/>
                  <w:lang w:val="en-US" w:eastAsia="zh-CN"/>
                </w:rPr>
                <w:t xml:space="preserve">referred to have </w:t>
              </w:r>
            </w:ins>
            <w:ins w:id="267" w:author="陈晶晶" w:date="2020-02-25T09:55:00Z">
              <w:r w:rsidR="00A937AA">
                <w:rPr>
                  <w:rFonts w:eastAsiaTheme="minorEastAsia"/>
                  <w:color w:val="0070C0"/>
                  <w:lang w:val="en-US" w:eastAsia="zh-CN"/>
                </w:rPr>
                <w:t xml:space="preserve">too much </w:t>
              </w:r>
            </w:ins>
            <w:ins w:id="268" w:author="陈晶晶" w:date="2020-02-25T09:39:00Z">
              <w:r w:rsidR="00A72D93">
                <w:rPr>
                  <w:rFonts w:eastAsiaTheme="minorEastAsia"/>
                  <w:color w:val="0070C0"/>
                  <w:lang w:val="en-US" w:eastAsia="zh-CN"/>
                </w:rPr>
                <w:t xml:space="preserve">restriction on the </w:t>
              </w:r>
            </w:ins>
            <w:ins w:id="269" w:author="陈晶晶" w:date="2020-02-25T09:31:00Z">
              <w:r w:rsidR="00A72D93">
                <w:rPr>
                  <w:rFonts w:eastAsiaTheme="minorEastAsia"/>
                  <w:color w:val="0070C0"/>
                  <w:lang w:val="en-US" w:eastAsia="zh-CN"/>
                </w:rPr>
                <w:t>network deployment</w:t>
              </w:r>
            </w:ins>
            <w:ins w:id="270" w:author="陈晶晶" w:date="2020-02-25T09:25:00Z">
              <w:r>
                <w:rPr>
                  <w:rFonts w:eastAsiaTheme="minorEastAsia"/>
                  <w:color w:val="0070C0"/>
                  <w:lang w:val="en-US" w:eastAsia="zh-CN"/>
                </w:rPr>
                <w:t>. Secondly, if we go with the option</w:t>
              </w:r>
            </w:ins>
            <w:ins w:id="271" w:author="陈晶晶" w:date="2020-02-25T09:27:00Z">
              <w:r>
                <w:rPr>
                  <w:rFonts w:eastAsiaTheme="minorEastAsia"/>
                  <w:color w:val="0070C0"/>
                  <w:lang w:val="en-US" w:eastAsia="zh-CN"/>
                </w:rPr>
                <w:t>s</w:t>
              </w:r>
            </w:ins>
            <w:ins w:id="272" w:author="陈晶晶" w:date="2020-02-25T09:25:00Z">
              <w:r>
                <w:rPr>
                  <w:rFonts w:eastAsiaTheme="minorEastAsia"/>
                  <w:color w:val="0070C0"/>
                  <w:lang w:val="en-US" w:eastAsia="zh-CN"/>
                </w:rPr>
                <w:t xml:space="preserve"> that BW </w:t>
              </w:r>
            </w:ins>
            <w:ins w:id="273" w:author="陈晶晶" w:date="2020-02-25T09:27:00Z">
              <w:r>
                <w:rPr>
                  <w:rFonts w:eastAsiaTheme="minorEastAsia"/>
                  <w:color w:val="0070C0"/>
                  <w:lang w:val="en-US" w:eastAsia="zh-CN"/>
                </w:rPr>
                <w:t xml:space="preserve">or active BWP </w:t>
              </w:r>
            </w:ins>
            <w:ins w:id="274" w:author="陈晶晶" w:date="2020-02-25T09:25:00Z">
              <w:r>
                <w:rPr>
                  <w:rFonts w:eastAsiaTheme="minorEastAsia"/>
                  <w:color w:val="0070C0"/>
                  <w:lang w:val="en-US" w:eastAsia="zh-CN"/>
                </w:rPr>
                <w:t xml:space="preserve">is </w:t>
              </w:r>
            </w:ins>
            <w:ins w:id="275" w:author="陈晶晶" w:date="2020-02-25T09:27:00Z">
              <w:r>
                <w:rPr>
                  <w:rFonts w:eastAsiaTheme="minorEastAsia"/>
                  <w:color w:val="0070C0"/>
                  <w:lang w:val="en-US" w:eastAsia="zh-CN"/>
                </w:rPr>
                <w:t xml:space="preserve">considered, it will introduce the case that </w:t>
              </w:r>
            </w:ins>
            <w:ins w:id="276" w:author="陈晶晶" w:date="2020-02-25T09:28:00Z">
              <w:r>
                <w:rPr>
                  <w:rFonts w:eastAsiaTheme="minorEastAsia"/>
                  <w:color w:val="0070C0"/>
                  <w:lang w:val="en-US" w:eastAsia="zh-CN"/>
                </w:rPr>
                <w:t>there are both intra-frequency and inter-frequency in the same MO, or it may</w:t>
              </w:r>
            </w:ins>
            <w:ins w:id="277" w:author="陈晶晶" w:date="2020-02-25T09:29:00Z">
              <w:r>
                <w:rPr>
                  <w:rFonts w:eastAsiaTheme="minorEastAsia"/>
                  <w:color w:val="0070C0"/>
                  <w:lang w:val="en-US" w:eastAsia="zh-CN"/>
                </w:rPr>
                <w:t xml:space="preserve"> cause complexity in the </w:t>
              </w:r>
            </w:ins>
            <w:ins w:id="278" w:author="陈晶晶" w:date="2020-02-25T09:30:00Z">
              <w:r w:rsidR="00A72D93">
                <w:rPr>
                  <w:rFonts w:eastAsiaTheme="minorEastAsia"/>
                  <w:color w:val="0070C0"/>
                  <w:lang w:val="en-US" w:eastAsia="zh-CN"/>
                </w:rPr>
                <w:t xml:space="preserve">requirements </w:t>
              </w:r>
            </w:ins>
            <w:ins w:id="279" w:author="陈晶晶" w:date="2020-02-25T09:29:00Z">
              <w:r>
                <w:rPr>
                  <w:rFonts w:eastAsiaTheme="minorEastAsia"/>
                  <w:color w:val="0070C0"/>
                  <w:lang w:val="en-US" w:eastAsia="zh-CN"/>
                </w:rPr>
                <w:t xml:space="preserve">specification of UE </w:t>
              </w:r>
            </w:ins>
            <w:ins w:id="280" w:author="陈晶晶" w:date="2020-02-25T09:41:00Z">
              <w:r w:rsidR="002F53A8">
                <w:rPr>
                  <w:rFonts w:eastAsiaTheme="minorEastAsia"/>
                  <w:color w:val="0070C0"/>
                  <w:lang w:val="en-US" w:eastAsia="zh-CN"/>
                </w:rPr>
                <w:t xml:space="preserve">measurement </w:t>
              </w:r>
            </w:ins>
            <w:ins w:id="281" w:author="陈晶晶" w:date="2020-02-25T09:29:00Z">
              <w:r>
                <w:rPr>
                  <w:rFonts w:eastAsiaTheme="minorEastAsia"/>
                  <w:color w:val="0070C0"/>
                  <w:lang w:val="en-US" w:eastAsia="zh-CN"/>
                </w:rPr>
                <w:t>capability.</w:t>
              </w:r>
            </w:ins>
            <w:ins w:id="282" w:author="陈晶晶" w:date="2020-02-25T09:33:00Z">
              <w:r w:rsidR="00A72D93">
                <w:rPr>
                  <w:rFonts w:eastAsiaTheme="minorEastAsia"/>
                  <w:color w:val="0070C0"/>
                  <w:lang w:val="en-US" w:eastAsia="zh-CN"/>
                </w:rPr>
                <w:t xml:space="preserve"> We </w:t>
              </w:r>
            </w:ins>
            <w:ins w:id="283" w:author="陈晶晶" w:date="2020-02-25T09:41:00Z">
              <w:r w:rsidR="002F53A8">
                <w:rPr>
                  <w:rFonts w:eastAsiaTheme="minorEastAsia"/>
                  <w:color w:val="0070C0"/>
                  <w:lang w:val="en-US" w:eastAsia="zh-CN"/>
                </w:rPr>
                <w:t xml:space="preserve">also </w:t>
              </w:r>
            </w:ins>
            <w:ins w:id="284" w:author="陈晶晶" w:date="2020-02-25T09:33:00Z">
              <w:r w:rsidR="00A72D93">
                <w:rPr>
                  <w:rFonts w:eastAsiaTheme="minorEastAsia"/>
                  <w:color w:val="0070C0"/>
                  <w:lang w:val="en-US" w:eastAsia="zh-CN"/>
                </w:rPr>
                <w:t xml:space="preserve">understand companies concern, so if we go </w:t>
              </w:r>
            </w:ins>
            <w:ins w:id="285" w:author="陈晶晶" w:date="2020-02-25T09:36:00Z">
              <w:r w:rsidR="00A72D93">
                <w:rPr>
                  <w:rFonts w:eastAsiaTheme="minorEastAsia"/>
                  <w:color w:val="0070C0"/>
                  <w:lang w:val="en-US" w:eastAsia="zh-CN"/>
                </w:rPr>
                <w:t xml:space="preserve">with </w:t>
              </w:r>
            </w:ins>
            <w:ins w:id="286" w:author="陈晶晶" w:date="2020-02-25T09:41:00Z">
              <w:r w:rsidR="002F53A8">
                <w:rPr>
                  <w:rFonts w:eastAsiaTheme="minorEastAsia"/>
                  <w:color w:val="0070C0"/>
                  <w:lang w:val="en-US" w:eastAsia="zh-CN"/>
                </w:rPr>
                <w:t>above suggested definition</w:t>
              </w:r>
            </w:ins>
            <w:ins w:id="287" w:author="陈晶晶" w:date="2020-02-25T09:36:00Z">
              <w:r w:rsidR="00A72D93">
                <w:rPr>
                  <w:rFonts w:eastAsiaTheme="minorEastAsia"/>
                  <w:color w:val="0070C0"/>
                  <w:lang w:val="en-US" w:eastAsia="zh-CN"/>
                </w:rPr>
                <w:t xml:space="preserve">, we can consider to specify requirements </w:t>
              </w:r>
            </w:ins>
            <w:ins w:id="288" w:author="陈晶晶" w:date="2020-02-25T09:37:00Z">
              <w:r w:rsidR="00A72D93">
                <w:rPr>
                  <w:rFonts w:eastAsiaTheme="minorEastAsia"/>
                  <w:color w:val="0070C0"/>
                  <w:lang w:val="en-US" w:eastAsia="zh-CN"/>
                </w:rPr>
                <w:t>for the limited or s</w:t>
              </w:r>
            </w:ins>
            <w:ins w:id="289" w:author="陈晶晶" w:date="2020-02-25T09:38:00Z">
              <w:r w:rsidR="00A72D93">
                <w:rPr>
                  <w:rFonts w:eastAsiaTheme="minorEastAsia"/>
                  <w:color w:val="0070C0"/>
                  <w:lang w:val="en-US" w:eastAsia="zh-CN"/>
                </w:rPr>
                <w:t>e</w:t>
              </w:r>
            </w:ins>
            <w:ins w:id="290" w:author="陈晶晶" w:date="2020-02-25T09:37:00Z">
              <w:r w:rsidR="00A72D93">
                <w:rPr>
                  <w:rFonts w:eastAsiaTheme="minorEastAsia"/>
                  <w:color w:val="0070C0"/>
                  <w:lang w:val="en-US" w:eastAsia="zh-CN"/>
                </w:rPr>
                <w:t>le</w:t>
              </w:r>
            </w:ins>
            <w:ins w:id="291" w:author="陈晶晶" w:date="2020-02-25T09:38:00Z">
              <w:r w:rsidR="00A72D93">
                <w:rPr>
                  <w:rFonts w:eastAsiaTheme="minorEastAsia"/>
                  <w:color w:val="0070C0"/>
                  <w:lang w:val="en-US" w:eastAsia="zh-CN"/>
                </w:rPr>
                <w:t>cted scenarios.</w:t>
              </w:r>
            </w:ins>
            <w:ins w:id="292" w:author="陈晶晶" w:date="2020-02-25T09:35:00Z">
              <w:r w:rsidR="00A72D93">
                <w:rPr>
                  <w:rFonts w:eastAsiaTheme="minorEastAsia"/>
                  <w:color w:val="0070C0"/>
                  <w:lang w:val="en-US" w:eastAsia="zh-CN"/>
                </w:rPr>
                <w:t xml:space="preserve"> </w:t>
              </w:r>
            </w:ins>
            <w:ins w:id="293"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294"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295" w:author="CATT" w:date="2020-02-25T14:25:00Z"/>
        </w:trPr>
        <w:tc>
          <w:tcPr>
            <w:tcW w:w="1242" w:type="dxa"/>
          </w:tcPr>
          <w:p w14:paraId="66B7DA09" w14:textId="40105ECF" w:rsidR="001E781E" w:rsidDel="00BE0C89" w:rsidRDefault="001E781E" w:rsidP="00762870">
            <w:pPr>
              <w:spacing w:after="120"/>
              <w:rPr>
                <w:ins w:id="296" w:author="CATT" w:date="2020-02-25T14:25:00Z"/>
                <w:rFonts w:eastAsiaTheme="minorEastAsia"/>
                <w:color w:val="0070C0"/>
                <w:lang w:val="en-US" w:eastAsia="zh-CN"/>
              </w:rPr>
            </w:pPr>
            <w:ins w:id="297"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298" w:author="CATT" w:date="2020-02-25T14:26:00Z"/>
                <w:rFonts w:eastAsiaTheme="minorEastAsia"/>
                <w:color w:val="0070C0"/>
                <w:lang w:val="en-US" w:eastAsia="zh-CN"/>
              </w:rPr>
            </w:pPr>
            <w:ins w:id="299"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00" w:author="CATT" w:date="2020-02-25T14:26:00Z"/>
                <w:rFonts w:eastAsiaTheme="minorEastAsia"/>
                <w:color w:val="0070C0"/>
                <w:lang w:val="en-US" w:eastAsia="zh-CN"/>
              </w:rPr>
            </w:pPr>
            <w:ins w:id="301"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02" w:author="CATT" w:date="2020-02-25T14:26:00Z"/>
                <w:rFonts w:eastAsia="SimSun"/>
                <w:color w:val="0070C0"/>
                <w:szCs w:val="24"/>
                <w:lang w:eastAsia="zh-CN"/>
              </w:rPr>
            </w:pPr>
            <w:ins w:id="303" w:author="CATT" w:date="2020-02-25T14:26:00Z">
              <w:r>
                <w:rPr>
                  <w:rFonts w:eastAsiaTheme="minorEastAsia"/>
                  <w:color w:val="0070C0"/>
                  <w:lang w:val="en-US" w:eastAsia="zh-CN"/>
                </w:rPr>
                <w:t>Option 1b: the condition ‘</w:t>
              </w:r>
              <w:r w:rsidRPr="00E964E3">
                <w:rPr>
                  <w:rFonts w:eastAsia="SimSun" w:hint="eastAsia"/>
                  <w:color w:val="0070C0"/>
                  <w:szCs w:val="24"/>
                  <w:lang w:eastAsia="zh-CN"/>
                </w:rPr>
                <w:t>the BW of CSI-RS resources in the same MO is the same</w:t>
              </w:r>
              <w:r>
                <w:rPr>
                  <w:rFonts w:eastAsia="SimSun"/>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04" w:author="CATT" w:date="2020-02-25T14:26:00Z"/>
                <w:rFonts w:eastAsia="SimSun"/>
                <w:color w:val="0070C0"/>
                <w:szCs w:val="24"/>
                <w:lang w:eastAsia="zh-CN"/>
              </w:rPr>
            </w:pPr>
            <w:ins w:id="305" w:author="CATT" w:date="2020-02-25T14:26:00Z">
              <w:r>
                <w:rPr>
                  <w:rFonts w:eastAsia="SimSun"/>
                  <w:color w:val="0070C0"/>
                  <w:szCs w:val="24"/>
                  <w:lang w:eastAsia="zh-CN"/>
                </w:rPr>
                <w:t>Option 1c: We are also fine with this option.</w:t>
              </w:r>
            </w:ins>
          </w:p>
          <w:p w14:paraId="789EC599" w14:textId="77777777" w:rsidR="001E781E" w:rsidRDefault="001E781E" w:rsidP="001E781E">
            <w:pPr>
              <w:spacing w:after="120"/>
              <w:rPr>
                <w:ins w:id="306" w:author="CATT" w:date="2020-02-25T14:26:00Z"/>
                <w:rFonts w:eastAsia="SimSun"/>
                <w:color w:val="0070C0"/>
                <w:szCs w:val="24"/>
                <w:lang w:eastAsia="zh-CN"/>
              </w:rPr>
            </w:pPr>
            <w:ins w:id="307" w:author="CATT" w:date="2020-02-25T14:26:00Z">
              <w:r>
                <w:rPr>
                  <w:rFonts w:eastAsia="SimSun"/>
                  <w:color w:val="0070C0"/>
                  <w:szCs w:val="24"/>
                  <w:lang w:eastAsia="zh-CN"/>
                </w:rPr>
                <w:t>Option 1d: It seems the same proposal as option 1c if I understand correctly.</w:t>
              </w:r>
            </w:ins>
          </w:p>
          <w:p w14:paraId="7E0F8779" w14:textId="77777777" w:rsidR="001E781E" w:rsidRDefault="001E781E" w:rsidP="001E781E">
            <w:pPr>
              <w:spacing w:after="120"/>
              <w:rPr>
                <w:ins w:id="308" w:author="CATT" w:date="2020-02-25T14:26:00Z"/>
                <w:rFonts w:eastAsia="SimSun"/>
                <w:color w:val="0070C0"/>
                <w:szCs w:val="24"/>
                <w:lang w:eastAsia="zh-CN"/>
              </w:rPr>
            </w:pPr>
            <w:ins w:id="309" w:author="CATT" w:date="2020-02-25T14:26:00Z">
              <w:r>
                <w:rPr>
                  <w:rFonts w:eastAsia="SimSun"/>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10" w:author="CATT" w:date="2020-02-25T14:26:00Z"/>
                <w:rFonts w:eastAsia="SimSun" w:cs="v4.2.0"/>
                <w:b/>
                <w:sz w:val="24"/>
              </w:rPr>
            </w:pPr>
            <w:ins w:id="311" w:author="CATT" w:date="2020-02-25T14:26:00Z">
              <w:r>
                <w:rPr>
                  <w:rFonts w:eastAsia="SimSun"/>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12" w:author="CATT" w:date="2020-02-25T14:25:00Z"/>
                <w:rFonts w:eastAsiaTheme="minorEastAsia"/>
                <w:color w:val="0070C0"/>
                <w:lang w:val="en-US" w:eastAsia="zh-CN"/>
              </w:rPr>
            </w:pPr>
            <w:ins w:id="313"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14" w:author="CATT" w:date="2020-02-25T14:25:00Z"/>
        </w:trPr>
        <w:tc>
          <w:tcPr>
            <w:tcW w:w="1242" w:type="dxa"/>
          </w:tcPr>
          <w:p w14:paraId="489B80C3" w14:textId="7C1B1EEC" w:rsidR="001E781E" w:rsidDel="00BE0C89" w:rsidRDefault="0074427D" w:rsidP="00762870">
            <w:pPr>
              <w:spacing w:after="120"/>
              <w:rPr>
                <w:ins w:id="315" w:author="CATT" w:date="2020-02-25T14:25:00Z"/>
                <w:rFonts w:eastAsiaTheme="minorEastAsia"/>
                <w:color w:val="0070C0"/>
                <w:lang w:val="en-US" w:eastAsia="zh-CN"/>
              </w:rPr>
            </w:pPr>
            <w:ins w:id="316"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17" w:author="CATT" w:date="2020-02-25T14:49:00Z"/>
                <w:rFonts w:eastAsiaTheme="minorEastAsia"/>
                <w:color w:val="0070C0"/>
                <w:lang w:val="en-US" w:eastAsia="zh-CN"/>
              </w:rPr>
            </w:pPr>
            <w:ins w:id="318" w:author="CATT" w:date="2020-02-25T14:44:00Z">
              <w:r>
                <w:rPr>
                  <w:rFonts w:eastAsiaTheme="minorEastAsia" w:hint="eastAsia"/>
                  <w:color w:val="0070C0"/>
                  <w:lang w:val="en-US" w:eastAsia="zh-CN"/>
                </w:rPr>
                <w:t>Issue 1-1:</w:t>
              </w:r>
            </w:ins>
            <w:ins w:id="319" w:author="CATT" w:date="2020-02-25T14:47:00Z">
              <w:r>
                <w:rPr>
                  <w:rFonts w:eastAsiaTheme="minorEastAsia" w:hint="eastAsia"/>
                  <w:color w:val="0070C0"/>
                  <w:lang w:val="en-US" w:eastAsia="zh-CN"/>
                </w:rPr>
                <w:t xml:space="preserve"> S</w:t>
              </w:r>
            </w:ins>
            <w:ins w:id="320" w:author="CATT" w:date="2020-02-25T14:45:00Z">
              <w:r>
                <w:rPr>
                  <w:rFonts w:eastAsiaTheme="minorEastAsia" w:hint="eastAsia"/>
                  <w:color w:val="0070C0"/>
                  <w:lang w:val="en-US" w:eastAsia="zh-CN"/>
                </w:rPr>
                <w:t xml:space="preserve">upport option1, requirement should be defined for case 2 for MO configuration. </w:t>
              </w:r>
            </w:ins>
            <w:ins w:id="321" w:author="CATT" w:date="2020-02-25T14:46:00Z">
              <w:r>
                <w:rPr>
                  <w:rFonts w:eastAsiaTheme="minorEastAsia" w:hint="eastAsia"/>
                  <w:color w:val="0070C0"/>
                  <w:lang w:val="en-US" w:eastAsia="zh-CN"/>
                </w:rPr>
                <w:t xml:space="preserve"> CSI-RS BW restriction will have significantly impact on network flexibility.</w:t>
              </w:r>
            </w:ins>
            <w:ins w:id="322"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23" w:author="CATT" w:date="2020-02-25T14:53:00Z"/>
                <w:rFonts w:eastAsiaTheme="minorEastAsia"/>
                <w:color w:val="0070C0"/>
                <w:lang w:val="en-US" w:eastAsia="zh-CN"/>
              </w:rPr>
            </w:pPr>
            <w:ins w:id="324"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25" w:author="CATT" w:date="2020-02-25T14:52:00Z">
              <w:r>
                <w:rPr>
                  <w:rFonts w:eastAsiaTheme="minorEastAsia" w:hint="eastAsia"/>
                  <w:color w:val="0070C0"/>
                  <w:lang w:val="en-US" w:eastAsia="zh-CN"/>
                </w:rPr>
                <w:t xml:space="preserve"> </w:t>
              </w:r>
            </w:ins>
            <w:ins w:id="326" w:author="CATT" w:date="2020-02-25T14:53:00Z">
              <w:r w:rsidR="00DC48D1">
                <w:rPr>
                  <w:rFonts w:eastAsiaTheme="minorEastAsia" w:hint="eastAsia"/>
                  <w:color w:val="0070C0"/>
                  <w:lang w:val="en-US" w:eastAsia="zh-CN"/>
                </w:rPr>
                <w:t>Option1, su</w:t>
              </w:r>
            </w:ins>
            <w:ins w:id="327"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28"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29" w:author="CATT" w:date="2020-02-25T15:01:00Z"/>
                <w:rFonts w:eastAsiaTheme="minorEastAsia"/>
                <w:color w:val="0070C0"/>
                <w:lang w:val="en-US" w:eastAsia="zh-CN"/>
              </w:rPr>
            </w:pPr>
            <w:ins w:id="330" w:author="CATT" w:date="2020-02-25T14:53:00Z">
              <w:r>
                <w:rPr>
                  <w:rFonts w:eastAsiaTheme="minorEastAsia" w:hint="eastAsia"/>
                  <w:color w:val="0070C0"/>
                  <w:lang w:val="en-US" w:eastAsia="zh-CN"/>
                </w:rPr>
                <w:t xml:space="preserve">Similar comment as ZTE, if the reference is the active BWP of UE, the </w:t>
              </w:r>
            </w:ins>
            <w:ins w:id="331" w:author="CATT" w:date="2020-02-25T14:56:00Z">
              <w:r>
                <w:rPr>
                  <w:rFonts w:eastAsiaTheme="minorEastAsia" w:hint="eastAsia"/>
                  <w:color w:val="0070C0"/>
                  <w:lang w:val="en-US" w:eastAsia="zh-CN"/>
                </w:rPr>
                <w:t>intra-frequency measurement can become inter-frequency measurement with the change of active BWP of UE, and it</w:t>
              </w:r>
            </w:ins>
            <w:ins w:id="332"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33"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34" w:author="CATT" w:date="2020-02-25T15:13:00Z"/>
                <w:rFonts w:eastAsiaTheme="minorEastAsia"/>
                <w:color w:val="0070C0"/>
                <w:lang w:val="en-US" w:eastAsia="zh-CN"/>
              </w:rPr>
            </w:pPr>
            <w:ins w:id="335"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36" w:author="CATT" w:date="2020-02-25T15:06:00Z">
              <w:r>
                <w:rPr>
                  <w:rFonts w:eastAsiaTheme="minorEastAsia" w:hint="eastAsia"/>
                  <w:color w:val="0070C0"/>
                  <w:lang w:val="en-US" w:eastAsia="zh-CN"/>
                </w:rPr>
                <w:t xml:space="preserve"> </w:t>
              </w:r>
            </w:ins>
            <w:ins w:id="337" w:author="CATT" w:date="2020-02-25T15:05:00Z">
              <w:r>
                <w:rPr>
                  <w:rFonts w:eastAsiaTheme="minorEastAsia" w:hint="eastAsia"/>
                  <w:color w:val="0070C0"/>
                  <w:lang w:val="en-US" w:eastAsia="zh-CN"/>
                </w:rPr>
                <w:t>(</w:t>
              </w:r>
            </w:ins>
            <w:ins w:id="338" w:author="CATT" w:date="2020-02-25T15:06:00Z">
              <w:r>
                <w:rPr>
                  <w:rFonts w:eastAsiaTheme="minorEastAsia" w:hint="eastAsia"/>
                  <w:color w:val="0070C0"/>
                  <w:lang w:val="en-US" w:eastAsia="zh-CN"/>
                </w:rPr>
                <w:t>MO</w:t>
              </w:r>
            </w:ins>
            <w:ins w:id="339" w:author="CATT" w:date="2020-02-25T15:05:00Z">
              <w:r>
                <w:rPr>
                  <w:rFonts w:eastAsiaTheme="minorEastAsia" w:hint="eastAsia"/>
                  <w:color w:val="0070C0"/>
                  <w:lang w:val="en-US" w:eastAsia="zh-CN"/>
                </w:rPr>
                <w:t>)</w:t>
              </w:r>
            </w:ins>
            <w:ins w:id="340" w:author="CATT" w:date="2020-02-25T15:06:00Z">
              <w:r>
                <w:rPr>
                  <w:rFonts w:eastAsiaTheme="minorEastAsia" w:hint="eastAsia"/>
                  <w:color w:val="0070C0"/>
                  <w:lang w:val="en-US" w:eastAsia="zh-CN"/>
                </w:rPr>
                <w:t>, thus, the definition of intra/inter-frequency should be MO</w:t>
              </w:r>
            </w:ins>
            <w:ins w:id="341" w:author="CATT" w:date="2020-02-25T15:07:00Z">
              <w:r>
                <w:rPr>
                  <w:rFonts w:eastAsiaTheme="minorEastAsia" w:hint="eastAsia"/>
                  <w:color w:val="0070C0"/>
                  <w:lang w:val="en-US" w:eastAsia="zh-CN"/>
                </w:rPr>
                <w:t xml:space="preserve"> specific.</w:t>
              </w:r>
            </w:ins>
            <w:ins w:id="342" w:author="CATT" w:date="2020-02-25T15:09:00Z">
              <w:r>
                <w:rPr>
                  <w:rFonts w:eastAsiaTheme="minorEastAsia" w:hint="eastAsia"/>
                  <w:color w:val="0070C0"/>
                  <w:lang w:val="en-US" w:eastAsia="zh-CN"/>
                </w:rPr>
                <w:t xml:space="preserve"> </w:t>
              </w:r>
            </w:ins>
            <w:ins w:id="343" w:author="CATT" w:date="2020-02-25T15:12:00Z">
              <w:r>
                <w:rPr>
                  <w:rFonts w:eastAsiaTheme="minorEastAsia" w:hint="eastAsia"/>
                  <w:color w:val="0070C0"/>
                  <w:lang w:val="en-US" w:eastAsia="zh-CN"/>
                </w:rPr>
                <w:t>According to 38.331, the SCS</w:t>
              </w:r>
            </w:ins>
            <w:ins w:id="344"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45" w:author="CATT" w:date="2020-02-25T15:16:00Z"/>
                <w:rFonts w:eastAsiaTheme="minorEastAsia"/>
                <w:color w:val="0070C0"/>
                <w:lang w:val="en-US" w:eastAsia="zh-CN"/>
              </w:rPr>
            </w:pPr>
            <w:ins w:id="346" w:author="CATT" w:date="2020-02-25T15:15:00Z">
              <w:r>
                <w:rPr>
                  <w:rFonts w:eastAsiaTheme="minorEastAsia" w:hint="eastAsia"/>
                  <w:color w:val="0070C0"/>
                  <w:lang w:val="en-US" w:eastAsia="zh-CN"/>
                </w:rPr>
                <w:t>Similar as SSB based measurement, CSI-RS based measurement can be catego</w:t>
              </w:r>
            </w:ins>
            <w:ins w:id="347" w:author="CATT" w:date="2020-02-25T15:16:00Z">
              <w:r>
                <w:rPr>
                  <w:rFonts w:eastAsiaTheme="minorEastAsia" w:hint="eastAsia"/>
                  <w:color w:val="0070C0"/>
                  <w:lang w:val="en-US" w:eastAsia="zh-CN"/>
                </w:rPr>
                <w:t>r</w:t>
              </w:r>
            </w:ins>
            <w:ins w:id="348" w:author="CATT" w:date="2020-02-25T15:15:00Z">
              <w:r>
                <w:rPr>
                  <w:rFonts w:eastAsiaTheme="minorEastAsia" w:hint="eastAsia"/>
                  <w:color w:val="0070C0"/>
                  <w:lang w:val="en-US" w:eastAsia="zh-CN"/>
                </w:rPr>
                <w:t>ized as</w:t>
              </w:r>
            </w:ins>
            <w:ins w:id="349" w:author="CATT" w:date="2020-02-25T15:16:00Z">
              <w:r>
                <w:rPr>
                  <w:rFonts w:eastAsiaTheme="minorEastAsia" w:hint="eastAsia"/>
                  <w:color w:val="0070C0"/>
                  <w:lang w:val="en-US" w:eastAsia="zh-CN"/>
                </w:rPr>
                <w:t xml:space="preserve"> follows:</w:t>
              </w:r>
            </w:ins>
          </w:p>
          <w:p w14:paraId="74C36D5A" w14:textId="160B7686" w:rsidR="002D0538" w:rsidRDefault="002D0538">
            <w:pPr>
              <w:pStyle w:val="ListParagraph"/>
              <w:numPr>
                <w:ilvl w:val="0"/>
                <w:numId w:val="37"/>
              </w:numPr>
              <w:spacing w:after="120"/>
              <w:ind w:firstLineChars="0"/>
              <w:rPr>
                <w:ins w:id="350" w:author="CATT" w:date="2020-02-25T15:18:00Z"/>
                <w:rFonts w:eastAsiaTheme="minorEastAsia"/>
                <w:color w:val="0070C0"/>
                <w:lang w:val="en-US" w:eastAsia="zh-CN"/>
              </w:rPr>
              <w:pPrChange w:id="351" w:author="Unknown" w:date="2020-02-25T15:17:00Z">
                <w:pPr>
                  <w:spacing w:after="120"/>
                </w:pPr>
              </w:pPrChange>
            </w:pPr>
            <w:ins w:id="352"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53" w:author="CATT" w:date="2020-02-25T15:17:00Z">
              <w:r>
                <w:rPr>
                  <w:rFonts w:eastAsiaTheme="minorEastAsia" w:hint="eastAsia"/>
                  <w:color w:val="0070C0"/>
                  <w:lang w:val="en-US" w:eastAsia="zh-CN"/>
                </w:rPr>
                <w:t>on</w:t>
              </w:r>
            </w:ins>
            <w:ins w:id="354" w:author="CATT" w:date="2020-02-25T15:16:00Z">
              <w:r>
                <w:rPr>
                  <w:rFonts w:eastAsiaTheme="minorEastAsia" w:hint="eastAsia"/>
                  <w:color w:val="0070C0"/>
                  <w:lang w:val="en-US" w:eastAsia="zh-CN"/>
                </w:rPr>
                <w:t xml:space="preserve"> target cell is smaller</w:t>
              </w:r>
            </w:ins>
            <w:ins w:id="355" w:author="CATT" w:date="2020-02-25T15:18:00Z">
              <w:r>
                <w:rPr>
                  <w:rFonts w:eastAsiaTheme="minorEastAsia" w:hint="eastAsia"/>
                  <w:color w:val="0070C0"/>
                  <w:lang w:val="en-US" w:eastAsia="zh-CN"/>
                </w:rPr>
                <w:t xml:space="preserve"> than</w:t>
              </w:r>
            </w:ins>
            <w:ins w:id="356" w:author="CATT" w:date="2020-02-25T15:16:00Z">
              <w:r>
                <w:rPr>
                  <w:rFonts w:eastAsiaTheme="minorEastAsia" w:hint="eastAsia"/>
                  <w:color w:val="0070C0"/>
                  <w:lang w:val="en-US" w:eastAsia="zh-CN"/>
                </w:rPr>
                <w:t xml:space="preserve"> or equal to that </w:t>
              </w:r>
            </w:ins>
            <w:ins w:id="357" w:author="CATT" w:date="2020-02-25T15:17:00Z">
              <w:r>
                <w:rPr>
                  <w:rFonts w:eastAsiaTheme="minorEastAsia" w:hint="eastAsia"/>
                  <w:color w:val="0070C0"/>
                  <w:lang w:val="en-US" w:eastAsia="zh-CN"/>
                </w:rPr>
                <w:t>on</w:t>
              </w:r>
            </w:ins>
            <w:ins w:id="358" w:author="CATT" w:date="2020-02-25T15:16:00Z">
              <w:r>
                <w:rPr>
                  <w:rFonts w:eastAsiaTheme="minorEastAsia" w:hint="eastAsia"/>
                  <w:color w:val="0070C0"/>
                  <w:lang w:val="en-US" w:eastAsia="zh-CN"/>
                </w:rPr>
                <w:t xml:space="preserve"> s</w:t>
              </w:r>
            </w:ins>
            <w:ins w:id="359" w:author="CATT" w:date="2020-02-25T15:17:00Z">
              <w:r>
                <w:rPr>
                  <w:rFonts w:eastAsiaTheme="minorEastAsia" w:hint="eastAsia"/>
                  <w:color w:val="0070C0"/>
                  <w:lang w:val="en-US" w:eastAsia="zh-CN"/>
                </w:rPr>
                <w:t>erving cell</w:t>
              </w:r>
            </w:ins>
            <w:ins w:id="360" w:author="CATT" w:date="2020-02-25T15:16:00Z">
              <w:r>
                <w:rPr>
                  <w:rFonts w:eastAsiaTheme="minorEastAsia" w:hint="eastAsia"/>
                  <w:color w:val="0070C0"/>
                  <w:lang w:val="en-US" w:eastAsia="zh-CN"/>
                </w:rPr>
                <w:t>)</w:t>
              </w:r>
            </w:ins>
          </w:p>
          <w:p w14:paraId="50CEB4FE" w14:textId="77777777" w:rsidR="002D0538" w:rsidRDefault="002D0538">
            <w:pPr>
              <w:pStyle w:val="ListParagraph"/>
              <w:numPr>
                <w:ilvl w:val="0"/>
                <w:numId w:val="37"/>
              </w:numPr>
              <w:spacing w:after="120"/>
              <w:ind w:firstLineChars="0"/>
              <w:rPr>
                <w:ins w:id="361" w:author="CATT" w:date="2020-02-25T15:18:00Z"/>
                <w:rFonts w:eastAsiaTheme="minorEastAsia"/>
                <w:color w:val="0070C0"/>
                <w:lang w:val="en-US" w:eastAsia="zh-CN"/>
              </w:rPr>
              <w:pPrChange w:id="362" w:author="Unknown" w:date="2020-02-25T15:18:00Z">
                <w:pPr>
                  <w:spacing w:after="120"/>
                </w:pPr>
              </w:pPrChange>
            </w:pPr>
            <w:ins w:id="363" w:author="CATT" w:date="2020-02-25T15:18:00Z">
              <w:r>
                <w:rPr>
                  <w:rFonts w:eastAsiaTheme="minorEastAsia" w:hint="eastAsia"/>
                  <w:color w:val="0070C0"/>
                  <w:lang w:val="en-US" w:eastAsia="zh-CN"/>
                </w:rPr>
                <w:lastRenderedPageBreak/>
                <w:t>Intra-frequency measurement with RF tuning (the BW of CSI-RS on target cell is larger than that on serving cell)</w:t>
              </w:r>
            </w:ins>
          </w:p>
          <w:p w14:paraId="774AA06A" w14:textId="77777777" w:rsidR="002D0538" w:rsidRDefault="002D0538">
            <w:pPr>
              <w:pStyle w:val="ListParagraph"/>
              <w:numPr>
                <w:ilvl w:val="0"/>
                <w:numId w:val="37"/>
              </w:numPr>
              <w:spacing w:after="120"/>
              <w:ind w:firstLineChars="0"/>
              <w:rPr>
                <w:ins w:id="364" w:author="CATT" w:date="2020-02-25T15:19:00Z"/>
                <w:rFonts w:eastAsiaTheme="minorEastAsia"/>
                <w:color w:val="0070C0"/>
                <w:lang w:val="en-US" w:eastAsia="zh-CN"/>
              </w:rPr>
              <w:pPrChange w:id="365" w:author="Unknown" w:date="2020-02-25T15:19:00Z">
                <w:pPr>
                  <w:spacing w:after="120"/>
                </w:pPr>
              </w:pPrChange>
            </w:pPr>
            <w:ins w:id="366" w:author="CATT" w:date="2020-02-25T15:18:00Z">
              <w:r>
                <w:rPr>
                  <w:rFonts w:eastAsiaTheme="minorEastAsia" w:hint="eastAsia"/>
                  <w:color w:val="0070C0"/>
                  <w:lang w:val="en-US" w:eastAsia="zh-CN"/>
                </w:rPr>
                <w:t xml:space="preserve">Inter-frequency measurement with </w:t>
              </w:r>
            </w:ins>
            <w:ins w:id="367"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ListParagraph"/>
              <w:numPr>
                <w:ilvl w:val="0"/>
                <w:numId w:val="37"/>
              </w:numPr>
              <w:spacing w:after="120"/>
              <w:ind w:firstLineChars="0"/>
              <w:rPr>
                <w:ins w:id="368" w:author="CATT" w:date="2020-02-25T14:25:00Z"/>
                <w:rFonts w:eastAsiaTheme="minorEastAsia"/>
                <w:color w:val="0070C0"/>
                <w:lang w:val="en-US" w:eastAsia="zh-CN"/>
                <w:rPrChange w:id="369" w:author="CATT" w:date="2020-02-25T15:16:00Z">
                  <w:rPr>
                    <w:ins w:id="370" w:author="CATT" w:date="2020-02-25T14:25:00Z"/>
                    <w:lang w:val="en-US" w:eastAsia="zh-CN"/>
                  </w:rPr>
                </w:rPrChange>
              </w:rPr>
              <w:pPrChange w:id="371" w:author="Unknown" w:date="2020-02-25T15:19:00Z">
                <w:pPr>
                  <w:spacing w:after="120"/>
                </w:pPr>
              </w:pPrChange>
            </w:pPr>
            <w:ins w:id="372" w:author="CATT" w:date="2020-02-25T15:19:00Z">
              <w:r>
                <w:rPr>
                  <w:rFonts w:eastAsiaTheme="minorEastAsia" w:hint="eastAsia"/>
                  <w:color w:val="0070C0"/>
                  <w:lang w:val="en-US" w:eastAsia="zh-CN"/>
                </w:rPr>
                <w:t>Inter-frequency measurement without gap</w:t>
              </w:r>
            </w:ins>
            <w:ins w:id="373" w:author="CATT" w:date="2020-02-25T15:18:00Z">
              <w:r>
                <w:rPr>
                  <w:rFonts w:eastAsiaTheme="minorEastAsia" w:hint="eastAsia"/>
                  <w:color w:val="0070C0"/>
                  <w:lang w:val="en-US" w:eastAsia="zh-CN"/>
                </w:rPr>
                <w:t xml:space="preserve"> </w:t>
              </w:r>
            </w:ins>
          </w:p>
        </w:tc>
      </w:tr>
      <w:tr w:rsidR="00126990" w14:paraId="064D899B" w14:textId="77777777" w:rsidTr="008624DA">
        <w:trPr>
          <w:ins w:id="374" w:author="CATT" w:date="2020-02-25T14:25:00Z"/>
        </w:trPr>
        <w:tc>
          <w:tcPr>
            <w:tcW w:w="1242" w:type="dxa"/>
          </w:tcPr>
          <w:p w14:paraId="0A554E13" w14:textId="35FCB9B2" w:rsidR="00126990" w:rsidDel="00BE0C89" w:rsidRDefault="00126990" w:rsidP="00126990">
            <w:pPr>
              <w:spacing w:after="120"/>
              <w:rPr>
                <w:ins w:id="375" w:author="CATT" w:date="2020-02-25T14:25:00Z"/>
                <w:rFonts w:eastAsiaTheme="minorEastAsia"/>
                <w:color w:val="0070C0"/>
                <w:lang w:val="en-US" w:eastAsia="zh-CN"/>
              </w:rPr>
            </w:pPr>
            <w:ins w:id="376" w:author="Huawei" w:date="2020-02-25T22:37:00Z">
              <w:r>
                <w:rPr>
                  <w:rFonts w:eastAsiaTheme="minorEastAsia" w:hint="eastAsia"/>
                  <w:color w:val="0070C0"/>
                  <w:lang w:val="en-US" w:eastAsia="zh-CN"/>
                </w:rPr>
                <w:lastRenderedPageBreak/>
                <w:t>Huawei, HiSilicon</w:t>
              </w:r>
            </w:ins>
          </w:p>
        </w:tc>
        <w:tc>
          <w:tcPr>
            <w:tcW w:w="8389" w:type="dxa"/>
          </w:tcPr>
          <w:p w14:paraId="3B6CB68F" w14:textId="77777777" w:rsidR="00126990" w:rsidRDefault="00126990" w:rsidP="00126990">
            <w:pPr>
              <w:spacing w:after="120"/>
              <w:rPr>
                <w:ins w:id="377" w:author="Huawei" w:date="2020-02-25T22:37:00Z"/>
                <w:rFonts w:eastAsia="SimSun"/>
                <w:lang w:eastAsia="zh-CN"/>
              </w:rPr>
            </w:pPr>
            <w:ins w:id="378"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rFonts w:eastAsia="SimSun"/>
                  <w:lang w:eastAsia="zh-CN"/>
                </w:rPr>
                <w:t>limitation of the same</w:t>
              </w:r>
              <w:r w:rsidRPr="00263187">
                <w:rPr>
                  <w:rFonts w:eastAsia="SimSun"/>
                  <w:lang w:eastAsia="zh-CN"/>
                </w:rPr>
                <w:t xml:space="preserve"> bandwidth of CSI-RS resources</w:t>
              </w:r>
              <w:r>
                <w:rPr>
                  <w:rFonts w:eastAsia="SimSun"/>
                  <w:lang w:eastAsia="zh-CN"/>
                </w:rPr>
                <w:t xml:space="preserve"> in one MO puts CSI-RS MO configuration restriction to network. </w:t>
              </w:r>
            </w:ins>
          </w:p>
          <w:p w14:paraId="54A45E12" w14:textId="556DE91F" w:rsidR="00126990" w:rsidRDefault="00126990" w:rsidP="00126990">
            <w:pPr>
              <w:spacing w:after="120"/>
              <w:rPr>
                <w:ins w:id="379" w:author="Huawei" w:date="2020-02-25T22:37:00Z"/>
                <w:rFonts w:eastAsia="SimSun"/>
                <w:lang w:eastAsia="zh-CN"/>
              </w:rPr>
            </w:pPr>
            <w:ins w:id="380" w:author="Huawei" w:date="2020-02-25T22:37:00Z">
              <w:r>
                <w:rPr>
                  <w:rFonts w:eastAsia="SimSun"/>
                  <w:lang w:eastAsia="zh-CN"/>
                </w:rPr>
                <w:t>Issue 2-1: option 1d</w:t>
              </w:r>
            </w:ins>
            <w:ins w:id="381" w:author="Huawei" w:date="2020-02-25T22:42:00Z">
              <w:r w:rsidR="00A30E00">
                <w:rPr>
                  <w:rFonts w:eastAsia="SimSun"/>
                  <w:lang w:eastAsia="zh-CN"/>
                </w:rPr>
                <w:t xml:space="preserve">. </w:t>
              </w:r>
            </w:ins>
          </w:p>
          <w:p w14:paraId="40B9B560" w14:textId="77777777" w:rsidR="00126990" w:rsidRDefault="00126990" w:rsidP="00A30E00">
            <w:pPr>
              <w:spacing w:after="120"/>
              <w:ind w:leftChars="100" w:left="200"/>
              <w:rPr>
                <w:ins w:id="382" w:author="Huawei" w:date="2020-02-25T22:37:00Z"/>
                <w:rFonts w:eastAsia="SimSun"/>
                <w:lang w:eastAsia="zh-CN"/>
              </w:rPr>
            </w:pPr>
            <w:ins w:id="383" w:author="Huawei" w:date="2020-02-25T22:37:00Z">
              <w:r>
                <w:rPr>
                  <w:rFonts w:eastAsia="SimSun"/>
                  <w:lang w:eastAsia="zh-CN"/>
                </w:rPr>
                <w:t xml:space="preserve">1. </w:t>
              </w:r>
              <w:r w:rsidRPr="00126990">
                <w:rPr>
                  <w:rFonts w:eastAsia="SimSun"/>
                  <w:lang w:eastAsia="zh-CN"/>
                </w:rPr>
                <w:t>CSI-RS based intra-frequency MO shall include the CSI-RS reso</w:t>
              </w:r>
              <w:r>
                <w:rPr>
                  <w:rFonts w:eastAsia="SimSun"/>
                  <w:lang w:eastAsia="zh-CN"/>
                </w:rPr>
                <w:t>urce indicated in servingcellMO;</w:t>
              </w:r>
            </w:ins>
          </w:p>
          <w:p w14:paraId="2F6FFFBD" w14:textId="66426713" w:rsidR="00126990" w:rsidRDefault="00126990" w:rsidP="00A30E00">
            <w:pPr>
              <w:spacing w:after="120"/>
              <w:ind w:leftChars="100" w:left="200"/>
              <w:rPr>
                <w:ins w:id="384" w:author="Huawei" w:date="2020-02-25T22:37:00Z"/>
                <w:rFonts w:eastAsia="SimSun"/>
                <w:lang w:eastAsia="zh-CN"/>
              </w:rPr>
            </w:pPr>
            <w:ins w:id="385" w:author="Huawei" w:date="2020-02-25T22:37:00Z">
              <w:r>
                <w:rPr>
                  <w:rFonts w:eastAsia="SimSun"/>
                  <w:lang w:eastAsia="zh-CN"/>
                </w:rPr>
                <w:t xml:space="preserve">2. </w:t>
              </w:r>
              <w:r w:rsidR="00900773">
                <w:rPr>
                  <w:rFonts w:eastAsia="SimSun"/>
                  <w:lang w:eastAsia="zh-CN"/>
                </w:rPr>
                <w:t>I</w:t>
              </w:r>
              <w:r>
                <w:rPr>
                  <w:rFonts w:eastAsia="SimSun"/>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386" w:author="Huawei" w:date="2020-02-25T22:37:00Z"/>
                <w:rFonts w:eastAsia="SimSun"/>
                <w:lang w:eastAsia="zh-CN"/>
              </w:rPr>
            </w:pPr>
            <w:ins w:id="387" w:author="Huawei" w:date="2020-02-25T22:37:00Z">
              <w:r>
                <w:rPr>
                  <w:rFonts w:eastAsia="SimSun"/>
                  <w:lang w:eastAsia="zh-CN"/>
                </w:rPr>
                <w:t>3. No need to limit the CSI-RS resource bandwidth is same. The reason is mentioned in issue1-1.</w:t>
              </w:r>
            </w:ins>
          </w:p>
          <w:p w14:paraId="4309079B" w14:textId="77777777" w:rsidR="00126990" w:rsidRDefault="00126990" w:rsidP="00126990">
            <w:pPr>
              <w:spacing w:after="120"/>
              <w:rPr>
                <w:ins w:id="388" w:author="Huawei" w:date="2020-02-25T22:37:00Z"/>
                <w:rFonts w:eastAsia="SimSun"/>
                <w:lang w:eastAsia="zh-CN"/>
              </w:rPr>
            </w:pPr>
            <w:ins w:id="389" w:author="Huawei" w:date="2020-02-25T22:37:00Z">
              <w:r>
                <w:rPr>
                  <w:rFonts w:eastAsia="SimSun"/>
                  <w:lang w:eastAsia="zh-CN"/>
                </w:rPr>
                <w:t>Issue 2-2</w:t>
              </w:r>
            </w:ins>
          </w:p>
          <w:p w14:paraId="05A0D665" w14:textId="4C759DA6" w:rsidR="00126990" w:rsidDel="00BE0C89" w:rsidRDefault="00126990" w:rsidP="00126990">
            <w:pPr>
              <w:spacing w:after="120"/>
              <w:rPr>
                <w:ins w:id="390" w:author="CATT" w:date="2020-02-25T14:25:00Z"/>
                <w:rFonts w:eastAsiaTheme="minorEastAsia"/>
                <w:color w:val="0070C0"/>
                <w:lang w:val="en-US" w:eastAsia="zh-CN"/>
              </w:rPr>
            </w:pPr>
            <w:ins w:id="391" w:author="Huawei" w:date="2020-02-25T22:37:00Z">
              <w:r>
                <w:rPr>
                  <w:rFonts w:eastAsia="SimSun"/>
                  <w:lang w:eastAsia="zh-CN"/>
                </w:rPr>
                <w:t>Agree with the recommended WF.</w:t>
              </w:r>
            </w:ins>
          </w:p>
        </w:tc>
      </w:tr>
      <w:tr w:rsidR="00C65465" w14:paraId="63DB8BD9" w14:textId="77777777" w:rsidTr="008624DA">
        <w:trPr>
          <w:ins w:id="392" w:author="CATT" w:date="2020-02-25T14:25:00Z"/>
        </w:trPr>
        <w:tc>
          <w:tcPr>
            <w:tcW w:w="1242" w:type="dxa"/>
          </w:tcPr>
          <w:p w14:paraId="67A4B987" w14:textId="1A6713D7" w:rsidR="00C65465" w:rsidDel="00BE0C89" w:rsidRDefault="00C65465" w:rsidP="00C65465">
            <w:pPr>
              <w:spacing w:after="120"/>
              <w:rPr>
                <w:ins w:id="393" w:author="CATT" w:date="2020-02-25T14:25:00Z"/>
                <w:rFonts w:eastAsiaTheme="minorEastAsia"/>
                <w:color w:val="0070C0"/>
                <w:lang w:val="en-US" w:eastAsia="zh-CN"/>
              </w:rPr>
            </w:pPr>
            <w:ins w:id="394"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395" w:author="Roy" w:date="2020-02-25T22:54:00Z"/>
                <w:rFonts w:eastAsia="SimSun"/>
                <w:lang w:eastAsia="zh-CN"/>
              </w:rPr>
            </w:pPr>
            <w:ins w:id="396" w:author="Roy" w:date="2020-02-25T22:54:00Z">
              <w:r>
                <w:rPr>
                  <w:rFonts w:eastAsiaTheme="minorEastAsia" w:hint="eastAsia"/>
                  <w:color w:val="0070C0"/>
                  <w:lang w:val="en-US" w:eastAsia="zh-CN"/>
                </w:rPr>
                <w:t>Issue 1-1</w:t>
              </w:r>
              <w:r>
                <w:rPr>
                  <w:rFonts w:eastAsiaTheme="minorEastAsia"/>
                  <w:color w:val="0070C0"/>
                  <w:lang w:val="en-US" w:eastAsia="zh-CN"/>
                </w:rPr>
                <w:t>:</w:t>
              </w:r>
              <w:r>
                <w:rPr>
                  <w:rFonts w:eastAsia="SimSun"/>
                  <w:lang w:eastAsia="zh-CN"/>
                </w:rPr>
                <w:t xml:space="preserve"> prefer option 2. </w:t>
              </w:r>
            </w:ins>
          </w:p>
          <w:p w14:paraId="38D7F7D0" w14:textId="64C40C30" w:rsidR="00E77804" w:rsidRDefault="00C65465" w:rsidP="00043049">
            <w:pPr>
              <w:spacing w:after="120"/>
              <w:rPr>
                <w:ins w:id="397" w:author="Roy" w:date="2020-02-25T23:30:00Z"/>
                <w:lang w:eastAsia="zh-CN"/>
              </w:rPr>
            </w:pPr>
            <w:ins w:id="398" w:author="Roy" w:date="2020-02-25T22:54:00Z">
              <w:r w:rsidRPr="00043049">
                <w:rPr>
                  <w:rFonts w:eastAsiaTheme="minorEastAsia"/>
                  <w:color w:val="0070C0"/>
                  <w:lang w:val="en-US" w:eastAsia="zh-CN"/>
                </w:rPr>
                <w:t>Issue 2-1</w:t>
              </w:r>
              <w:r>
                <w:rPr>
                  <w:rFonts w:eastAsia="SimSun"/>
                  <w:lang w:eastAsia="zh-CN"/>
                </w:rPr>
                <w:t xml:space="preserve">: </w:t>
              </w:r>
            </w:ins>
            <w:ins w:id="399" w:author="Roy" w:date="2020-02-25T23:30:00Z">
              <w:r w:rsidR="00E77804">
                <w:rPr>
                  <w:rFonts w:eastAsia="SimSun"/>
                  <w:lang w:eastAsia="zh-CN"/>
                </w:rPr>
                <w:t>Support</w:t>
              </w:r>
            </w:ins>
            <w:ins w:id="400" w:author="Roy" w:date="2020-02-25T22:58:00Z">
              <w:r w:rsidR="004F30E1">
                <w:rPr>
                  <w:rFonts w:eastAsia="SimSun"/>
                  <w:lang w:eastAsia="zh-CN"/>
                </w:rPr>
                <w:t xml:space="preserve"> </w:t>
              </w:r>
            </w:ins>
            <w:ins w:id="401" w:author="Roy" w:date="2020-02-25T22:54:00Z">
              <w:r w:rsidR="004F30E1">
                <w:rPr>
                  <w:rFonts w:eastAsia="SimSun"/>
                  <w:lang w:eastAsia="zh-CN"/>
                </w:rPr>
                <w:t>option 2</w:t>
              </w:r>
              <w:r>
                <w:rPr>
                  <w:rFonts w:eastAsia="SimSun"/>
                  <w:lang w:eastAsia="zh-CN"/>
                </w:rPr>
                <w:t xml:space="preserve">. </w:t>
              </w:r>
            </w:ins>
          </w:p>
          <w:p w14:paraId="135964E3" w14:textId="3AB1A096" w:rsidR="00043049" w:rsidRDefault="00E77804" w:rsidP="00C65465">
            <w:pPr>
              <w:spacing w:after="120"/>
              <w:rPr>
                <w:ins w:id="402" w:author="Roy" w:date="2020-02-25T23:34:00Z"/>
                <w:rFonts w:eastAsia="SimSun"/>
                <w:lang w:eastAsia="zh-CN"/>
              </w:rPr>
            </w:pPr>
            <w:ins w:id="403" w:author="Roy" w:date="2020-02-25T23:31:00Z">
              <w:r>
                <w:rPr>
                  <w:rFonts w:eastAsia="SimSun"/>
                  <w:lang w:eastAsia="zh-CN"/>
                </w:rPr>
                <w:t>Regarding the comments from CATT</w:t>
              </w:r>
            </w:ins>
            <w:ins w:id="404" w:author="Roy" w:date="2020-02-25T23:32:00Z">
              <w:r>
                <w:rPr>
                  <w:rFonts w:eastAsia="SimSun"/>
                  <w:lang w:eastAsia="zh-CN"/>
                </w:rPr>
                <w:t xml:space="preserve"> and ZTE</w:t>
              </w:r>
            </w:ins>
            <w:ins w:id="405" w:author="Roy" w:date="2020-02-25T23:31:00Z">
              <w:r>
                <w:rPr>
                  <w:rFonts w:eastAsia="SimSun"/>
                  <w:lang w:eastAsia="zh-CN"/>
                </w:rPr>
                <w:t>,</w:t>
              </w:r>
            </w:ins>
            <w:ins w:id="406" w:author="Roy" w:date="2020-02-25T23:33:00Z">
              <w:r w:rsidR="00043049">
                <w:rPr>
                  <w:rFonts w:eastAsia="SimSun"/>
                  <w:lang w:eastAsia="zh-CN"/>
                </w:rPr>
                <w:t xml:space="preserve"> the </w:t>
              </w:r>
            </w:ins>
            <w:ins w:id="407" w:author="Roy" w:date="2020-02-25T23:49:00Z">
              <w:r w:rsidR="003F68B3">
                <w:rPr>
                  <w:rFonts w:eastAsia="SimSun"/>
                  <w:lang w:eastAsia="zh-CN"/>
                </w:rPr>
                <w:t xml:space="preserve">definition of </w:t>
              </w:r>
            </w:ins>
            <w:ins w:id="408" w:author="Roy" w:date="2020-02-25T23:33:00Z">
              <w:r w:rsidR="00043049">
                <w:rPr>
                  <w:rFonts w:eastAsia="SimSun"/>
                  <w:lang w:eastAsia="zh-CN"/>
                </w:rPr>
                <w:t>capability would not follow the rules used for SSB, and can</w:t>
              </w:r>
              <w:r>
                <w:rPr>
                  <w:rFonts w:eastAsia="SimSun"/>
                  <w:lang w:eastAsia="zh-CN"/>
                </w:rPr>
                <w:t xml:space="preserve"> focus on the total number of intra-frequency and inter-frequency layer</w:t>
              </w:r>
            </w:ins>
            <w:ins w:id="409" w:author="Roy" w:date="2020-02-25T23:49:00Z">
              <w:r w:rsidR="003F68B3">
                <w:rPr>
                  <w:rFonts w:eastAsia="SimSun"/>
                  <w:lang w:eastAsia="zh-CN"/>
                </w:rPr>
                <w:t>s</w:t>
              </w:r>
            </w:ins>
            <w:ins w:id="410" w:author="Roy" w:date="2020-02-25T23:33:00Z">
              <w:r>
                <w:rPr>
                  <w:rFonts w:eastAsia="SimSun"/>
                  <w:lang w:eastAsia="zh-CN"/>
                </w:rPr>
                <w:t>.</w:t>
              </w:r>
            </w:ins>
          </w:p>
          <w:p w14:paraId="50146F85" w14:textId="3336B86E" w:rsidR="00043049" w:rsidRPr="00043049" w:rsidRDefault="00043049" w:rsidP="00C65465">
            <w:pPr>
              <w:spacing w:after="120"/>
              <w:rPr>
                <w:ins w:id="411" w:author="Roy" w:date="2020-02-25T23:34:00Z"/>
                <w:rFonts w:eastAsiaTheme="minorEastAsia"/>
                <w:lang w:eastAsia="zh-CN"/>
              </w:rPr>
            </w:pPr>
            <w:ins w:id="412" w:author="Roy" w:date="2020-02-25T23:34:00Z">
              <w:r>
                <w:rPr>
                  <w:rFonts w:eastAsia="SimSun"/>
                  <w:lang w:eastAsia="zh-CN"/>
                </w:rPr>
                <w:t>And we</w:t>
              </w:r>
            </w:ins>
            <w:ins w:id="413" w:author="Roy" w:date="2020-02-25T23:41:00Z">
              <w:r w:rsidR="003C53D5">
                <w:rPr>
                  <w:rFonts w:eastAsia="SimSun"/>
                  <w:lang w:eastAsia="zh-CN"/>
                </w:rPr>
                <w:t xml:space="preserve"> </w:t>
              </w:r>
            </w:ins>
            <w:ins w:id="414" w:author="Roy" w:date="2020-02-25T23:48:00Z">
              <w:r w:rsidR="00CC4987">
                <w:rPr>
                  <w:rFonts w:eastAsia="SimSun"/>
                  <w:lang w:eastAsia="zh-CN"/>
                </w:rPr>
                <w:t>prefer</w:t>
              </w:r>
            </w:ins>
            <w:ins w:id="415" w:author="Roy" w:date="2020-02-25T23:34:00Z">
              <w:r>
                <w:rPr>
                  <w:rFonts w:eastAsia="SimSun"/>
                  <w:lang w:eastAsia="zh-CN"/>
                </w:rPr>
                <w:t xml:space="preserve"> that a</w:t>
              </w:r>
              <w:r w:rsidRPr="004F30E1">
                <w:rPr>
                  <w:rFonts w:eastAsia="SimSun"/>
                  <w:lang w:eastAsia="zh-CN"/>
                </w:rPr>
                <w:t xml:space="preserve"> measurement is defined as a CSI-RS based intra-frequency measurement, provide that</w:t>
              </w:r>
              <w:r>
                <w:rPr>
                  <w:rFonts w:eastAsia="SimSun"/>
                  <w:lang w:eastAsia="zh-CN"/>
                </w:rPr>
                <w:t xml:space="preserve"> </w:t>
              </w:r>
            </w:ins>
            <w:ins w:id="416" w:author="Roy" w:date="2020-02-25T23:47:00Z">
              <w:r w:rsidR="00CC4987">
                <w:rPr>
                  <w:rFonts w:eastAsia="SimSun"/>
                  <w:lang w:eastAsia="zh-CN"/>
                </w:rPr>
                <w:t xml:space="preserve">at least </w:t>
              </w:r>
            </w:ins>
            <w:ins w:id="417" w:author="Roy" w:date="2020-02-25T23:34:00Z">
              <w:r w:rsidRPr="004F30E1">
                <w:rPr>
                  <w:lang w:eastAsia="zh-CN"/>
                </w:rPr>
                <w:t xml:space="preserve">the center frequency, </w:t>
              </w:r>
            </w:ins>
            <w:ins w:id="418" w:author="Roy" w:date="2020-02-25T23:48:00Z">
              <w:r w:rsidR="00CC4987">
                <w:rPr>
                  <w:lang w:eastAsia="zh-CN"/>
                </w:rPr>
                <w:t xml:space="preserve">bandwidth, </w:t>
              </w:r>
            </w:ins>
            <w:ins w:id="419" w:author="Roy" w:date="2020-02-25T23:34:00Z">
              <w:r w:rsidRPr="004F30E1">
                <w:rPr>
                  <w:lang w:eastAsia="zh-CN"/>
                </w:rPr>
                <w:t>SCS and CP duration on the serving cell and neighbor cel</w:t>
              </w:r>
              <w:r>
                <w:rPr>
                  <w:lang w:eastAsia="zh-CN"/>
                </w:rPr>
                <w:t>l are the same, a</w:t>
              </w:r>
              <w:r w:rsidRPr="004F30E1">
                <w:rPr>
                  <w:lang w:eastAsia="zh-CN"/>
                </w:rPr>
                <w:t xml:space="preserve">nd the bandwidth of the CSI-RS on the neighbor cell is </w:t>
              </w:r>
            </w:ins>
            <w:ins w:id="420" w:author="Roy" w:date="2020-02-25T23:47:00Z">
              <w:r w:rsidR="00CC4987">
                <w:rPr>
                  <w:lang w:eastAsia="zh-CN"/>
                </w:rPr>
                <w:t xml:space="preserve">completely </w:t>
              </w:r>
            </w:ins>
            <w:ins w:id="421" w:author="Roy" w:date="2020-02-25T23:34:00Z">
              <w:r w:rsidR="00CC4987">
                <w:rPr>
                  <w:lang w:eastAsia="zh-CN"/>
                </w:rPr>
                <w:t>within the active BWP of the UE</w:t>
              </w:r>
            </w:ins>
            <w:ins w:id="422" w:author="Roy" w:date="2020-02-25T23:41:00Z">
              <w:r w:rsidR="003C53D5">
                <w:rPr>
                  <w:lang w:eastAsia="zh-CN"/>
                </w:rPr>
                <w:t>.</w:t>
              </w:r>
            </w:ins>
          </w:p>
          <w:p w14:paraId="2FB57A61" w14:textId="7802EA1A" w:rsidR="00E77804" w:rsidRDefault="00D42B09" w:rsidP="00C65465">
            <w:pPr>
              <w:spacing w:after="120"/>
              <w:rPr>
                <w:ins w:id="423" w:author="Roy" w:date="2020-02-25T23:29:00Z"/>
                <w:lang w:eastAsia="zh-CN"/>
              </w:rPr>
            </w:pPr>
            <w:ins w:id="424" w:author="Roy" w:date="2020-02-25T23:26:00Z">
              <w:r>
                <w:rPr>
                  <w:rFonts w:eastAsia="SimSun"/>
                  <w:lang w:eastAsia="zh-CN"/>
                </w:rPr>
                <w:t xml:space="preserve">If </w:t>
              </w:r>
            </w:ins>
            <w:ins w:id="425" w:author="Roy" w:date="2020-02-25T23:35:00Z">
              <w:r w:rsidR="00043049">
                <w:rPr>
                  <w:rFonts w:eastAsia="SimSun"/>
                  <w:lang w:eastAsia="zh-CN"/>
                </w:rPr>
                <w:t xml:space="preserve">it is this case, </w:t>
              </w:r>
            </w:ins>
            <w:ins w:id="426" w:author="Roy" w:date="2020-02-25T23:28:00Z">
              <w:r>
                <w:rPr>
                  <w:lang w:eastAsia="zh-CN"/>
                </w:rPr>
                <w:t>the</w:t>
              </w:r>
            </w:ins>
            <w:ins w:id="427" w:author="Roy" w:date="2020-02-25T23:27:00Z">
              <w:r>
                <w:rPr>
                  <w:lang w:eastAsia="zh-CN"/>
                </w:rPr>
                <w:t xml:space="preserve"> </w:t>
              </w:r>
            </w:ins>
            <w:ins w:id="428" w:author="Roy" w:date="2020-02-25T23:36:00Z">
              <w:r w:rsidR="00043049">
                <w:rPr>
                  <w:lang w:eastAsia="zh-CN"/>
                </w:rPr>
                <w:t xml:space="preserve">measurement </w:t>
              </w:r>
            </w:ins>
            <w:ins w:id="429" w:author="Roy" w:date="2020-02-25T23:28:00Z">
              <w:r>
                <w:rPr>
                  <w:lang w:eastAsia="zh-CN"/>
                </w:rPr>
                <w:t>requirements</w:t>
              </w:r>
            </w:ins>
            <w:ins w:id="430" w:author="Roy" w:date="2020-02-25T23:37:00Z">
              <w:r w:rsidR="00043049">
                <w:rPr>
                  <w:lang w:eastAsia="zh-CN"/>
                </w:rPr>
                <w:t xml:space="preserve"> for CSI-RS based L3 measurement</w:t>
              </w:r>
            </w:ins>
            <w:ins w:id="431" w:author="Roy" w:date="2020-02-25T23:29:00Z">
              <w:r w:rsidR="00E77804">
                <w:rPr>
                  <w:lang w:eastAsia="zh-CN"/>
                </w:rPr>
                <w:t xml:space="preserve"> can </w:t>
              </w:r>
            </w:ins>
            <w:ins w:id="432" w:author="Roy" w:date="2020-02-25T23:44:00Z">
              <w:r w:rsidR="003C53D5">
                <w:rPr>
                  <w:lang w:eastAsia="zh-CN"/>
                </w:rPr>
                <w:t>Avoid complications like</w:t>
              </w:r>
            </w:ins>
            <w:ins w:id="433" w:author="Roy" w:date="2020-02-25T23:29:00Z">
              <w:r w:rsidR="003C53D5">
                <w:rPr>
                  <w:lang w:eastAsia="zh-CN"/>
                </w:rPr>
                <w:t xml:space="preserve"> what we did</w:t>
              </w:r>
              <w:r w:rsidR="00043049">
                <w:rPr>
                  <w:lang w:eastAsia="zh-CN"/>
                </w:rPr>
                <w:t xml:space="preserve"> for SSB, </w:t>
              </w:r>
            </w:ins>
            <w:ins w:id="434" w:author="Roy" w:date="2020-02-25T23:37:00Z">
              <w:r w:rsidR="00043049">
                <w:rPr>
                  <w:lang w:eastAsia="zh-CN"/>
                </w:rPr>
                <w:t>and</w:t>
              </w:r>
            </w:ins>
            <w:ins w:id="435" w:author="Roy" w:date="2020-02-25T23:29:00Z">
              <w:r w:rsidR="00043049">
                <w:rPr>
                  <w:lang w:eastAsia="zh-CN"/>
                </w:rPr>
                <w:t xml:space="preserve"> </w:t>
              </w:r>
            </w:ins>
            <w:ins w:id="436" w:author="Roy" w:date="2020-02-25T23:37:00Z">
              <w:r w:rsidR="00043049">
                <w:rPr>
                  <w:lang w:eastAsia="zh-CN"/>
                </w:rPr>
                <w:t xml:space="preserve">could be </w:t>
              </w:r>
            </w:ins>
            <w:ins w:id="437" w:author="Roy" w:date="2020-02-25T23:44:00Z">
              <w:r w:rsidR="003C53D5">
                <w:rPr>
                  <w:lang w:eastAsia="zh-CN"/>
                </w:rPr>
                <w:t>much</w:t>
              </w:r>
            </w:ins>
            <w:ins w:id="438" w:author="Roy" w:date="2020-02-25T23:37:00Z">
              <w:r w:rsidR="00043049">
                <w:rPr>
                  <w:lang w:eastAsia="zh-CN"/>
                </w:rPr>
                <w:t xml:space="preserve"> clear</w:t>
              </w:r>
            </w:ins>
            <w:ins w:id="439" w:author="Roy" w:date="2020-02-25T23:44:00Z">
              <w:r w:rsidR="003C53D5">
                <w:rPr>
                  <w:lang w:eastAsia="zh-CN"/>
                </w:rPr>
                <w:t>er</w:t>
              </w:r>
            </w:ins>
            <w:ins w:id="440" w:author="Roy" w:date="2020-02-25T23:37:00Z">
              <w:r w:rsidR="00043049">
                <w:rPr>
                  <w:lang w:eastAsia="zh-CN"/>
                </w:rPr>
                <w:t xml:space="preserve"> like LTE </w:t>
              </w:r>
            </w:ins>
            <w:ins w:id="441"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442" w:author="Roy" w:date="2020-02-25T23:29:00Z"/>
                <w:rFonts w:eastAsia="游明朝"/>
                <w:lang w:eastAsia="zh-CN"/>
              </w:rPr>
            </w:pPr>
            <w:ins w:id="443" w:author="Roy" w:date="2020-02-25T23:27:00Z">
              <w:r w:rsidRPr="00043049">
                <w:rPr>
                  <w:rFonts w:eastAsia="游明朝"/>
                  <w:lang w:eastAsia="zh-CN"/>
                </w:rPr>
                <w:t>intra-frequency measurement</w:t>
              </w:r>
            </w:ins>
            <w:ins w:id="444" w:author="Roy" w:date="2020-02-25T23:29:00Z">
              <w:r w:rsidR="00E77804" w:rsidRPr="00043049">
                <w:rPr>
                  <w:rFonts w:eastAsia="游明朝"/>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445" w:author="Roy" w:date="2020-02-25T22:54:00Z"/>
                <w:rFonts w:eastAsia="SimSun"/>
                <w:lang w:eastAsia="zh-CN"/>
              </w:rPr>
            </w:pPr>
            <w:ins w:id="446" w:author="Roy" w:date="2020-02-25T23:29:00Z">
              <w:r w:rsidRPr="00043049">
                <w:rPr>
                  <w:rFonts w:eastAsia="游明朝"/>
                  <w:lang w:eastAsia="zh-CN"/>
                </w:rPr>
                <w:t>inter-frequency measurement with gap</w:t>
              </w:r>
            </w:ins>
          </w:p>
          <w:p w14:paraId="356E4F0E" w14:textId="09DBF289" w:rsidR="00C65465" w:rsidDel="00BE0C89" w:rsidRDefault="00C65465" w:rsidP="00043049">
            <w:pPr>
              <w:spacing w:after="120"/>
              <w:rPr>
                <w:ins w:id="447" w:author="CATT" w:date="2020-02-25T14:25:00Z"/>
                <w:rFonts w:eastAsiaTheme="minorEastAsia"/>
                <w:color w:val="0070C0"/>
                <w:lang w:val="en-US" w:eastAsia="zh-CN"/>
              </w:rPr>
            </w:pPr>
            <w:ins w:id="448" w:author="Roy" w:date="2020-02-25T22:54:00Z">
              <w:r w:rsidRPr="00043049">
                <w:rPr>
                  <w:rFonts w:eastAsiaTheme="minorEastAsia"/>
                  <w:color w:val="0070C0"/>
                  <w:lang w:val="en-US" w:eastAsia="zh-CN"/>
                </w:rPr>
                <w:t>Issue 2-2</w:t>
              </w:r>
            </w:ins>
            <w:ins w:id="449" w:author="Roy" w:date="2020-02-25T23:22:00Z">
              <w:r w:rsidR="00D42B09">
                <w:rPr>
                  <w:rFonts w:eastAsia="SimSun"/>
                  <w:lang w:eastAsia="zh-CN"/>
                </w:rPr>
                <w:t xml:space="preserve">: </w:t>
              </w:r>
            </w:ins>
            <w:ins w:id="450" w:author="Roy" w:date="2020-02-25T22:54:00Z">
              <w:r>
                <w:rPr>
                  <w:rFonts w:eastAsia="SimSun"/>
                  <w:lang w:eastAsia="zh-CN"/>
                </w:rPr>
                <w:t>Agree with the recommended WF.</w:t>
              </w:r>
            </w:ins>
          </w:p>
        </w:tc>
      </w:tr>
      <w:tr w:rsidR="008624DA" w14:paraId="41FC4C6F" w14:textId="77777777" w:rsidTr="008624DA">
        <w:trPr>
          <w:ins w:id="451" w:author="NSB" w:date="2020-02-26T00:09:00Z"/>
        </w:trPr>
        <w:tc>
          <w:tcPr>
            <w:tcW w:w="1242" w:type="dxa"/>
          </w:tcPr>
          <w:p w14:paraId="54CAE535" w14:textId="3DF25A63" w:rsidR="008624DA" w:rsidRPr="00043049" w:rsidDel="00BE0C89" w:rsidRDefault="008624DA" w:rsidP="008624DA">
            <w:pPr>
              <w:spacing w:after="120"/>
              <w:rPr>
                <w:ins w:id="452" w:author="NSB" w:date="2020-02-26T00:09:00Z"/>
                <w:rFonts w:eastAsiaTheme="minorEastAsia"/>
                <w:color w:val="0070C0"/>
                <w:lang w:eastAsia="zh-CN"/>
              </w:rPr>
            </w:pPr>
            <w:ins w:id="453"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54" w:author="NSB" w:date="2020-02-26T00:10:00Z"/>
                <w:rFonts w:eastAsiaTheme="minorEastAsia"/>
                <w:color w:val="0070C0"/>
                <w:lang w:val="en-US" w:eastAsia="zh-CN"/>
              </w:rPr>
            </w:pPr>
            <w:ins w:id="455"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56" w:author="NSB" w:date="2020-02-26T00:10:00Z"/>
                <w:color w:val="0070C0"/>
                <w:u w:val="single"/>
                <w:lang w:eastAsia="zh-CN"/>
              </w:rPr>
            </w:pPr>
            <w:ins w:id="457"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58" w:author="NSB" w:date="2020-02-26T00:10:00Z"/>
                <w:rFonts w:eastAsiaTheme="minorEastAsia"/>
                <w:color w:val="0070C0"/>
                <w:lang w:val="en-US" w:eastAsia="zh-CN"/>
              </w:rPr>
            </w:pPr>
            <w:ins w:id="459"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60" w:author="NSB" w:date="2020-02-26T00:10:00Z"/>
              </w:rPr>
            </w:pPr>
            <w:ins w:id="461"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62" w:author="NSB" w:date="2020-02-26T00:10:00Z"/>
              </w:rPr>
            </w:pPr>
            <w:ins w:id="463"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64" w:author="NSB" w:date="2020-02-26T00:09:00Z"/>
                <w:rFonts w:eastAsiaTheme="minorEastAsia"/>
                <w:color w:val="0070C0"/>
                <w:lang w:val="en-US" w:eastAsia="zh-CN"/>
              </w:rPr>
            </w:pPr>
            <w:ins w:id="465"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66" w:author="Roy" w:date="2020-02-25T22:54:00Z"/>
        </w:trPr>
        <w:tc>
          <w:tcPr>
            <w:tcW w:w="1242" w:type="dxa"/>
          </w:tcPr>
          <w:p w14:paraId="3B3A1E9E" w14:textId="61543809" w:rsidR="008624DA" w:rsidRPr="00043049" w:rsidDel="00BE0C89" w:rsidRDefault="009F2480" w:rsidP="008624DA">
            <w:pPr>
              <w:spacing w:after="120"/>
              <w:rPr>
                <w:ins w:id="467" w:author="Roy" w:date="2020-02-25T22:54:00Z"/>
                <w:rFonts w:eastAsiaTheme="minorEastAsia"/>
                <w:color w:val="0070C0"/>
                <w:lang w:eastAsia="zh-CN"/>
              </w:rPr>
            </w:pPr>
            <w:ins w:id="468"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69" w:author="Ato-MediaTek" w:date="2020-02-26T00:31:00Z"/>
                <w:rFonts w:eastAsiaTheme="minorEastAsia"/>
                <w:color w:val="0070C0"/>
                <w:lang w:val="en-US" w:eastAsia="zh-CN"/>
              </w:rPr>
            </w:pPr>
            <w:ins w:id="470"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71" w:author="Ato-MediaTek" w:date="2020-02-26T00:31:00Z"/>
                <w:rFonts w:eastAsiaTheme="minorEastAsia"/>
                <w:color w:val="0070C0"/>
                <w:lang w:val="en-US" w:eastAsia="zh-CN"/>
              </w:rPr>
            </w:pPr>
            <w:ins w:id="472" w:author="Ato-MediaTek" w:date="2020-02-26T00:31:00Z">
              <w:r>
                <w:rPr>
                  <w:rFonts w:eastAsiaTheme="minorEastAsia"/>
                  <w:color w:val="0070C0"/>
                  <w:lang w:val="en-US" w:eastAsia="zh-CN"/>
                </w:rPr>
                <w:t>Support Option 2.</w:t>
              </w:r>
            </w:ins>
            <w:ins w:id="473" w:author="Ato-MediaTek" w:date="2020-02-26T00:33:00Z">
              <w:r>
                <w:rPr>
                  <w:rFonts w:eastAsiaTheme="minorEastAsia"/>
                  <w:color w:val="0070C0"/>
                  <w:lang w:val="en-US" w:eastAsia="zh-CN"/>
                </w:rPr>
                <w:t xml:space="preserve"> Allowing flexible CSI-RS BW is going to </w:t>
              </w:r>
            </w:ins>
            <w:ins w:id="474" w:author="Ato-MediaTek" w:date="2020-02-26T00:34:00Z">
              <w:r w:rsidR="0084791B">
                <w:rPr>
                  <w:rFonts w:eastAsiaTheme="minorEastAsia"/>
                  <w:color w:val="0070C0"/>
                  <w:lang w:val="en-US" w:eastAsia="zh-CN"/>
                </w:rPr>
                <w:t>complicate</w:t>
              </w:r>
            </w:ins>
            <w:ins w:id="475" w:author="Ato-MediaTek" w:date="2020-02-26T00:33:00Z">
              <w:r>
                <w:rPr>
                  <w:rFonts w:eastAsiaTheme="minorEastAsia"/>
                  <w:color w:val="0070C0"/>
                  <w:lang w:val="en-US" w:eastAsia="zh-CN"/>
                </w:rPr>
                <w:t xml:space="preserve"> </w:t>
              </w:r>
            </w:ins>
            <w:ins w:id="476"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77" w:author="Ato-MediaTek" w:date="2020-02-26T00:35:00Z">
              <w:r w:rsidR="0084791B">
                <w:rPr>
                  <w:rFonts w:eastAsiaTheme="minorEastAsia"/>
                  <w:color w:val="0070C0"/>
                  <w:lang w:val="en-US" w:eastAsia="zh-CN"/>
                </w:rPr>
                <w:t xml:space="preserve">. </w:t>
              </w:r>
            </w:ins>
            <w:ins w:id="478" w:author="Ato-MediaTek" w:date="2020-02-26T00:36:00Z">
              <w:r w:rsidR="0084791B">
                <w:rPr>
                  <w:rFonts w:eastAsiaTheme="minorEastAsia"/>
                  <w:color w:val="0070C0"/>
                  <w:lang w:val="en-US" w:eastAsia="zh-CN"/>
                </w:rPr>
                <w:t xml:space="preserve">Actually we are curious on how much system performance loss is expected if </w:t>
              </w:r>
            </w:ins>
            <w:ins w:id="479"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877848" w:rsidRDefault="00877848" w:rsidP="00877848">
            <w:pPr>
              <w:spacing w:after="120"/>
              <w:rPr>
                <w:ins w:id="480" w:author="Ato-MediaTek" w:date="2020-02-26T01:05:00Z"/>
                <w:color w:val="0070C0"/>
                <w:lang w:eastAsia="zh-CN"/>
                <w:rPrChange w:id="481" w:author="Ato-MediaTek" w:date="2020-02-26T01:05:00Z">
                  <w:rPr>
                    <w:ins w:id="482" w:author="Ato-MediaTek" w:date="2020-02-26T01:05:00Z"/>
                    <w:b/>
                    <w:color w:val="0070C0"/>
                    <w:u w:val="single"/>
                    <w:lang w:eastAsia="zh-CN"/>
                  </w:rPr>
                </w:rPrChange>
              </w:rPr>
            </w:pPr>
            <w:ins w:id="483" w:author="Ato-MediaTek" w:date="2020-02-26T01:05:00Z">
              <w:r w:rsidRPr="00877848">
                <w:rPr>
                  <w:color w:val="0070C0"/>
                  <w:lang w:eastAsia="ko-KR"/>
                  <w:rPrChange w:id="484" w:author="Ato-MediaTek" w:date="2020-02-26T01:05:00Z">
                    <w:rPr>
                      <w:b/>
                      <w:color w:val="0070C0"/>
                      <w:u w:val="single"/>
                      <w:lang w:eastAsia="ko-KR"/>
                    </w:rPr>
                  </w:rPrChange>
                </w:rPr>
                <w:t>Issue 2-</w:t>
              </w:r>
              <w:r w:rsidRPr="00877848">
                <w:rPr>
                  <w:color w:val="0070C0"/>
                  <w:lang w:eastAsia="zh-CN"/>
                  <w:rPrChange w:id="485" w:author="Ato-MediaTek" w:date="2020-02-26T01:05:00Z">
                    <w:rPr>
                      <w:b/>
                      <w:color w:val="0070C0"/>
                      <w:u w:val="single"/>
                      <w:lang w:eastAsia="zh-CN"/>
                    </w:rPr>
                  </w:rPrChange>
                </w:rPr>
                <w:t>1</w:t>
              </w:r>
              <w:r w:rsidRPr="00877848">
                <w:rPr>
                  <w:color w:val="0070C0"/>
                  <w:lang w:eastAsia="zh-CN"/>
                </w:rPr>
                <w:t>:</w:t>
              </w:r>
            </w:ins>
          </w:p>
          <w:p w14:paraId="36642743" w14:textId="04F53019" w:rsidR="00877848" w:rsidRDefault="00877848" w:rsidP="00877848">
            <w:pPr>
              <w:spacing w:after="120"/>
              <w:rPr>
                <w:ins w:id="486" w:author="Ato-MediaTek" w:date="2020-02-26T01:05:00Z"/>
                <w:rFonts w:eastAsia="SimSun"/>
                <w:color w:val="0070C0"/>
                <w:szCs w:val="24"/>
                <w:lang w:eastAsia="zh-CN"/>
              </w:rPr>
            </w:pPr>
            <w:ins w:id="487" w:author="Ato-MediaTek" w:date="2020-02-26T01:05:00Z">
              <w:r>
                <w:rPr>
                  <w:rFonts w:eastAsiaTheme="minorEastAsia"/>
                  <w:color w:val="0070C0"/>
                  <w:lang w:val="en-US" w:eastAsia="zh-CN"/>
                </w:rPr>
                <w:lastRenderedPageBreak/>
                <w:t xml:space="preserve">The intra-freq MO needs to be indicated as </w:t>
              </w:r>
              <w:r w:rsidRPr="00FB713D">
                <w:rPr>
                  <w:rFonts w:eastAsia="SimSun"/>
                  <w:i/>
                  <w:color w:val="0070C0"/>
                  <w:szCs w:val="24"/>
                  <w:lang w:eastAsia="zh-CN"/>
                </w:rPr>
                <w:t>servingCellMO</w:t>
              </w:r>
              <w:r>
                <w:rPr>
                  <w:rFonts w:eastAsia="SimSun"/>
                  <w:i/>
                  <w:color w:val="0070C0"/>
                  <w:szCs w:val="24"/>
                  <w:lang w:eastAsia="zh-CN"/>
                </w:rPr>
                <w:t xml:space="preserve">. </w:t>
              </w:r>
              <w:r>
                <w:rPr>
                  <w:rFonts w:eastAsia="SimSun"/>
                  <w:color w:val="0070C0"/>
                  <w:szCs w:val="24"/>
                  <w:lang w:eastAsia="zh-CN"/>
                </w:rPr>
                <w:t>Otherwise, we are contradicting to RAN2 spec. As we mentioned in previous meeting</w:t>
              </w:r>
            </w:ins>
            <w:ins w:id="488" w:author="Ato-MediaTek" w:date="2020-02-26T01:06:00Z">
              <w:r>
                <w:rPr>
                  <w:rFonts w:eastAsia="SimSun"/>
                  <w:color w:val="0070C0"/>
                  <w:szCs w:val="24"/>
                  <w:lang w:eastAsia="zh-CN"/>
                </w:rPr>
                <w:t>s</w:t>
              </w:r>
            </w:ins>
            <w:ins w:id="489" w:author="Ato-MediaTek" w:date="2020-02-26T01:05:00Z">
              <w:r>
                <w:rPr>
                  <w:rFonts w:eastAsia="SimSun"/>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490" w:author="Ato-MediaTek" w:date="2020-02-26T01:05:00Z"/>
                <w:rFonts w:eastAsia="SimSun"/>
                <w:color w:val="0070C0"/>
                <w:szCs w:val="24"/>
                <w:lang w:eastAsia="zh-CN"/>
              </w:rPr>
            </w:pPr>
            <w:ins w:id="491" w:author="Ato-MediaTek" w:date="2020-02-26T01:05:00Z">
              <w:r>
                <w:rPr>
                  <w:rFonts w:eastAsia="SimSun"/>
                  <w:color w:val="0070C0"/>
                  <w:szCs w:val="24"/>
                  <w:lang w:eastAsia="zh-CN"/>
                </w:rPr>
                <w:t xml:space="preserve">Furthermore, the intra-/inter-freq definition should be </w:t>
              </w:r>
              <w:r w:rsidRPr="000F7824">
                <w:rPr>
                  <w:rFonts w:eastAsia="SimSun"/>
                  <w:b/>
                  <w:color w:val="0070C0"/>
                  <w:szCs w:val="24"/>
                  <w:lang w:eastAsia="zh-CN"/>
                </w:rPr>
                <w:t>MO-specific</w:t>
              </w:r>
              <w:r>
                <w:rPr>
                  <w:rFonts w:eastAsia="SimSun"/>
                  <w:color w:val="0070C0"/>
                  <w:szCs w:val="24"/>
                  <w:lang w:eastAsia="zh-CN"/>
                </w:rPr>
                <w:t>, not RS-specific. In other words, the SSB and CSI-RS configured in the same MO must have exact the same definition</w:t>
              </w:r>
            </w:ins>
            <w:ins w:id="492" w:author="Ato-MediaTek" w:date="2020-02-26T01:07:00Z">
              <w:r>
                <w:rPr>
                  <w:rFonts w:eastAsia="SimSun"/>
                  <w:color w:val="0070C0"/>
                  <w:szCs w:val="24"/>
                  <w:lang w:eastAsia="zh-CN"/>
                </w:rPr>
                <w:t>,</w:t>
              </w:r>
            </w:ins>
            <w:ins w:id="493" w:author="Ato-MediaTek" w:date="2020-02-26T01:05:00Z">
              <w:r>
                <w:rPr>
                  <w:rFonts w:eastAsia="SimSun"/>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494" w:author="Ato-MediaTek" w:date="2020-02-26T01:05:00Z"/>
                <w:color w:val="0070C0"/>
                <w:szCs w:val="24"/>
                <w:lang w:eastAsia="zh-CN"/>
              </w:rPr>
            </w:pPr>
            <w:ins w:id="495"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496" w:author="Ato-MediaTek" w:date="2020-02-26T01:30:00Z">
              <w:r w:rsidR="002924D5">
                <w:rPr>
                  <w:color w:val="0070C0"/>
                  <w:szCs w:val="24"/>
                  <w:lang w:eastAsia="zh-CN"/>
                </w:rPr>
                <w:t xml:space="preserve"> and maintain backward compatible to SSB at the same time</w:t>
              </w:r>
            </w:ins>
            <w:ins w:id="497"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498" w:author="Ato-MediaTek" w:date="2020-02-26T01:05:00Z"/>
                <w:color w:val="0070C0"/>
                <w:szCs w:val="24"/>
                <w:lang w:eastAsia="zh-CN"/>
              </w:rPr>
            </w:pPr>
            <w:ins w:id="499" w:author="Ato-MediaTek" w:date="2020-02-26T01:05:00Z">
              <w:r>
                <w:rPr>
                  <w:color w:val="0070C0"/>
                  <w:szCs w:val="24"/>
                  <w:lang w:eastAsia="zh-CN"/>
                </w:rPr>
                <w:t xml:space="preserve">This </w:t>
              </w:r>
              <w:r w:rsidRPr="00FB713D">
                <w:rPr>
                  <w:rFonts w:eastAsia="SimSun"/>
                  <w:i/>
                  <w:color w:val="0070C0"/>
                  <w:szCs w:val="24"/>
                  <w:lang w:eastAsia="zh-CN"/>
                </w:rPr>
                <w:t>servingCellMO</w:t>
              </w:r>
              <w:r>
                <w:rPr>
                  <w:rFonts w:eastAsia="SimSun"/>
                  <w:color w:val="0070C0"/>
                  <w:szCs w:val="24"/>
                  <w:lang w:eastAsia="zh-CN"/>
                </w:rPr>
                <w:t xml:space="preserve"> is per-MO configured. It is strange and contradicted to RAN2’s understanding if a MO is indicated as </w:t>
              </w:r>
              <w:r w:rsidRPr="00FB713D">
                <w:rPr>
                  <w:rFonts w:eastAsia="SimSun"/>
                  <w:i/>
                  <w:color w:val="0070C0"/>
                  <w:szCs w:val="24"/>
                  <w:lang w:eastAsia="zh-CN"/>
                </w:rPr>
                <w:t>servingCellMO</w:t>
              </w:r>
              <w:r>
                <w:rPr>
                  <w:rFonts w:eastAsia="SimSun"/>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500" w:author="Ato-MediaTek" w:date="2020-02-26T01:05:00Z"/>
                <w:color w:val="0070C0"/>
                <w:szCs w:val="24"/>
                <w:lang w:eastAsia="zh-CN"/>
              </w:rPr>
            </w:pPr>
            <w:ins w:id="501"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02" w:author="Ato-MediaTek" w:date="2020-02-26T01:08:00Z">
              <w:r>
                <w:rPr>
                  <w:color w:val="0070C0"/>
                  <w:szCs w:val="24"/>
                  <w:lang w:eastAsia="zh-CN"/>
                </w:rPr>
                <w:t>s</w:t>
              </w:r>
            </w:ins>
            <w:ins w:id="503" w:author="Ato-MediaTek" w:date="2020-02-26T01:05:00Z">
              <w:r>
                <w:rPr>
                  <w:color w:val="0070C0"/>
                  <w:szCs w:val="24"/>
                  <w:lang w:eastAsia="zh-CN"/>
                </w:rPr>
                <w:t xml:space="preserve"> the value of CSSF which eventually extends the measurement period of all MOs,</w:t>
              </w:r>
            </w:ins>
            <w:ins w:id="504" w:author="Ato-MediaTek" w:date="2020-02-26T01:08:00Z">
              <w:r>
                <w:rPr>
                  <w:color w:val="0070C0"/>
                  <w:szCs w:val="24"/>
                  <w:lang w:eastAsia="zh-CN"/>
                </w:rPr>
                <w:t xml:space="preserve"> and complicates UE’s </w:t>
              </w:r>
            </w:ins>
            <w:ins w:id="505" w:author="Ato-MediaTek" w:date="2020-02-26T01:09:00Z">
              <w:r>
                <w:rPr>
                  <w:color w:val="0070C0"/>
                  <w:szCs w:val="24"/>
                  <w:lang w:eastAsia="zh-CN"/>
                </w:rPr>
                <w:t xml:space="preserve">measurement </w:t>
              </w:r>
            </w:ins>
            <w:ins w:id="506" w:author="Ato-MediaTek" w:date="2020-02-26T01:08:00Z">
              <w:r>
                <w:rPr>
                  <w:color w:val="0070C0"/>
                  <w:szCs w:val="24"/>
                  <w:lang w:eastAsia="zh-CN"/>
                </w:rPr>
                <w:t>scheduling.</w:t>
              </w:r>
            </w:ins>
          </w:p>
          <w:p w14:paraId="0F2939BD" w14:textId="77777777" w:rsidR="00877848" w:rsidRDefault="00877848" w:rsidP="00877848">
            <w:pPr>
              <w:spacing w:after="120"/>
              <w:rPr>
                <w:ins w:id="507" w:author="Ato-MediaTek" w:date="2020-02-26T01:05:00Z"/>
                <w:color w:val="0070C0"/>
                <w:szCs w:val="24"/>
                <w:lang w:eastAsia="zh-CN"/>
              </w:rPr>
            </w:pPr>
            <w:ins w:id="508"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877848" w:rsidRDefault="00877848" w:rsidP="00877848">
            <w:pPr>
              <w:spacing w:after="120"/>
              <w:rPr>
                <w:ins w:id="509" w:author="Ato-MediaTek" w:date="2020-02-26T01:05:00Z"/>
                <w:color w:val="0070C0"/>
                <w:lang w:eastAsia="ko-KR"/>
                <w:rPrChange w:id="510" w:author="Ato-MediaTek" w:date="2020-02-26T01:05:00Z">
                  <w:rPr>
                    <w:ins w:id="511" w:author="Ato-MediaTek" w:date="2020-02-26T01:05:00Z"/>
                    <w:b/>
                    <w:color w:val="0070C0"/>
                    <w:u w:val="single"/>
                    <w:lang w:eastAsia="ko-KR"/>
                  </w:rPr>
                </w:rPrChange>
              </w:rPr>
            </w:pPr>
            <w:ins w:id="512" w:author="Ato-MediaTek" w:date="2020-02-26T01:05:00Z">
              <w:r w:rsidRPr="00877848">
                <w:rPr>
                  <w:color w:val="0070C0"/>
                  <w:lang w:eastAsia="ko-KR"/>
                  <w:rPrChange w:id="513" w:author="Ato-MediaTek" w:date="2020-02-26T01:05:00Z">
                    <w:rPr>
                      <w:b/>
                      <w:color w:val="0070C0"/>
                      <w:u w:val="single"/>
                      <w:lang w:eastAsia="ko-KR"/>
                    </w:rPr>
                  </w:rPrChange>
                </w:rPr>
                <w:t>Issue 2-</w:t>
              </w:r>
              <w:r w:rsidRPr="00877848">
                <w:rPr>
                  <w:color w:val="0070C0"/>
                  <w:lang w:eastAsia="zh-CN"/>
                  <w:rPrChange w:id="514" w:author="Ato-MediaTek" w:date="2020-02-26T01:05:00Z">
                    <w:rPr>
                      <w:b/>
                      <w:color w:val="0070C0"/>
                      <w:u w:val="single"/>
                      <w:lang w:eastAsia="zh-CN"/>
                    </w:rPr>
                  </w:rPrChange>
                </w:rPr>
                <w:t>2</w:t>
              </w:r>
              <w:r w:rsidRPr="00877848">
                <w:rPr>
                  <w:color w:val="0070C0"/>
                  <w:lang w:eastAsia="ko-KR"/>
                  <w:rPrChange w:id="515" w:author="Ato-MediaTek" w:date="2020-02-26T01:05:00Z">
                    <w:rPr>
                      <w:b/>
                      <w:color w:val="0070C0"/>
                      <w:u w:val="single"/>
                      <w:lang w:eastAsia="ko-KR"/>
                    </w:rPr>
                  </w:rPrChange>
                </w:rPr>
                <w:t xml:space="preserve">: </w:t>
              </w:r>
            </w:ins>
          </w:p>
          <w:p w14:paraId="3FB55D6E" w14:textId="7A0EDAC5" w:rsidR="008624DA" w:rsidDel="00BE0C89" w:rsidRDefault="00877848">
            <w:pPr>
              <w:spacing w:after="120"/>
              <w:rPr>
                <w:ins w:id="516" w:author="Roy" w:date="2020-02-25T22:54:00Z"/>
                <w:rFonts w:eastAsiaTheme="minorEastAsia"/>
                <w:color w:val="0070C0"/>
                <w:lang w:val="en-US" w:eastAsia="zh-CN"/>
              </w:rPr>
            </w:pPr>
            <w:ins w:id="517" w:author="Ato-MediaTek" w:date="2020-02-26T01:05:00Z">
              <w:r>
                <w:rPr>
                  <w:color w:val="0070C0"/>
                  <w:lang w:eastAsia="ko-KR"/>
                </w:rPr>
                <w:t>We don’t understand why we want to define the CSI-RS as an inter-frequency</w:t>
              </w:r>
            </w:ins>
            <w:ins w:id="518" w:author="Ato-MediaTek" w:date="2020-02-26T01:09:00Z">
              <w:r>
                <w:rPr>
                  <w:color w:val="0070C0"/>
                  <w:lang w:eastAsia="ko-KR"/>
                </w:rPr>
                <w:t xml:space="preserve"> if UE still needs to measure the SSB of serving cell and UE can measure the CSI-RS and the SSB at the same time</w:t>
              </w:r>
            </w:ins>
            <w:ins w:id="519" w:author="Ato-MediaTek" w:date="2020-02-26T01:05:00Z">
              <w:r>
                <w:rPr>
                  <w:color w:val="0070C0"/>
                  <w:lang w:eastAsia="ko-KR"/>
                </w:rPr>
                <w:t>?</w:t>
              </w:r>
            </w:ins>
          </w:p>
        </w:tc>
      </w:tr>
      <w:tr w:rsidR="006C50F1" w14:paraId="24C8A137" w14:textId="77777777" w:rsidTr="008624DA">
        <w:trPr>
          <w:ins w:id="520" w:author="Yang Tang" w:date="2020-02-25T14:39:00Z"/>
        </w:trPr>
        <w:tc>
          <w:tcPr>
            <w:tcW w:w="1242" w:type="dxa"/>
          </w:tcPr>
          <w:p w14:paraId="39F4E2DA" w14:textId="4625D744" w:rsidR="006C50F1" w:rsidRDefault="006C50F1" w:rsidP="008624DA">
            <w:pPr>
              <w:spacing w:after="120"/>
              <w:rPr>
                <w:ins w:id="521" w:author="Yang Tang" w:date="2020-02-25T14:39:00Z"/>
                <w:rFonts w:eastAsiaTheme="minorEastAsia"/>
                <w:color w:val="0070C0"/>
                <w:lang w:eastAsia="zh-CN"/>
              </w:rPr>
            </w:pPr>
            <w:ins w:id="522"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23" w:author="Yang Tang" w:date="2020-02-25T14:51:00Z"/>
                <w:rFonts w:eastAsiaTheme="minorEastAsia"/>
                <w:color w:val="0070C0"/>
                <w:lang w:val="en-US" w:eastAsia="zh-CN"/>
              </w:rPr>
            </w:pPr>
            <w:ins w:id="524" w:author="Yang Tang" w:date="2020-02-25T14:49:00Z">
              <w:r>
                <w:rPr>
                  <w:rFonts w:eastAsiaTheme="minorEastAsia"/>
                  <w:color w:val="0070C0"/>
                  <w:lang w:val="en-US" w:eastAsia="zh-CN"/>
                </w:rPr>
                <w:t xml:space="preserve">Issue </w:t>
              </w:r>
            </w:ins>
            <w:ins w:id="525" w:author="Yang Tang" w:date="2020-02-25T14:39:00Z">
              <w:r>
                <w:rPr>
                  <w:rFonts w:eastAsiaTheme="minorEastAsia"/>
                  <w:color w:val="0070C0"/>
                  <w:lang w:val="en-US" w:eastAsia="zh-CN"/>
                </w:rPr>
                <w:t xml:space="preserve">1-1: </w:t>
              </w:r>
            </w:ins>
            <w:ins w:id="526"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27" w:author="Yang Tang" w:date="2020-02-25T14:47:00Z">
              <w:r>
                <w:rPr>
                  <w:rFonts w:eastAsiaTheme="minorEastAsia"/>
                  <w:color w:val="0070C0"/>
                  <w:lang w:val="en-US" w:eastAsia="zh-CN"/>
                </w:rPr>
                <w:t xml:space="preserve">inter-frequency and intra-frequency in the same MO. </w:t>
              </w:r>
            </w:ins>
            <w:ins w:id="528" w:author="Yang Tang" w:date="2020-02-25T14:48:00Z">
              <w:r>
                <w:rPr>
                  <w:rFonts w:eastAsiaTheme="minorEastAsia"/>
                  <w:color w:val="0070C0"/>
                  <w:lang w:val="en-US" w:eastAsia="zh-CN"/>
                </w:rPr>
                <w:t xml:space="preserve">I saw CMCC’s proposal to define it based on the relation between the max BW and BWP BW. </w:t>
              </w:r>
            </w:ins>
            <w:ins w:id="529"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30" w:author="Yang Tang" w:date="2020-02-25T14:51:00Z"/>
                <w:rFonts w:eastAsiaTheme="minorEastAsia"/>
                <w:color w:val="0070C0"/>
                <w:lang w:val="en-US" w:eastAsia="zh-CN"/>
              </w:rPr>
            </w:pPr>
          </w:p>
          <w:p w14:paraId="6D5B85A9" w14:textId="28E7AB1A" w:rsidR="006C50F1" w:rsidRDefault="006C50F1" w:rsidP="009F2480">
            <w:pPr>
              <w:spacing w:after="120"/>
              <w:rPr>
                <w:ins w:id="531" w:author="Yang Tang" w:date="2020-02-25T14:49:00Z"/>
                <w:rFonts w:eastAsiaTheme="minorEastAsia"/>
                <w:color w:val="0070C0"/>
                <w:lang w:val="en-US" w:eastAsia="zh-CN"/>
              </w:rPr>
            </w:pPr>
            <w:ins w:id="532" w:author="Yang Tang" w:date="2020-02-25T14:51:00Z">
              <w:r>
                <w:rPr>
                  <w:rFonts w:eastAsiaTheme="minorEastAsia"/>
                  <w:color w:val="0070C0"/>
                  <w:lang w:val="en-US" w:eastAsia="zh-CN"/>
                </w:rPr>
                <w:t>Issue 2-1: if on</w:t>
              </w:r>
            </w:ins>
            <w:ins w:id="533" w:author="Yang Tang" w:date="2020-02-25T14:52:00Z">
              <w:r>
                <w:rPr>
                  <w:rFonts w:eastAsiaTheme="minorEastAsia"/>
                  <w:color w:val="0070C0"/>
                  <w:lang w:val="en-US" w:eastAsia="zh-CN"/>
                </w:rPr>
                <w:t>l</w:t>
              </w:r>
            </w:ins>
            <w:ins w:id="534" w:author="Yang Tang" w:date="2020-02-25T14:51:00Z">
              <w:r>
                <w:rPr>
                  <w:rFonts w:eastAsiaTheme="minorEastAsia"/>
                  <w:color w:val="0070C0"/>
                  <w:lang w:val="en-US" w:eastAsia="zh-CN"/>
                </w:rPr>
                <w:t>y case 1 is considered</w:t>
              </w:r>
            </w:ins>
            <w:ins w:id="535" w:author="Yang Tang" w:date="2020-02-25T14:52:00Z">
              <w:r>
                <w:rPr>
                  <w:rFonts w:eastAsiaTheme="minorEastAsia"/>
                  <w:color w:val="0070C0"/>
                  <w:lang w:val="en-US" w:eastAsia="zh-CN"/>
                </w:rPr>
                <w:t>, option 2b becomes straightforward</w:t>
              </w:r>
            </w:ins>
            <w:ins w:id="536" w:author="Yang Tang" w:date="2020-02-25T14:53:00Z">
              <w:r>
                <w:rPr>
                  <w:rFonts w:eastAsiaTheme="minorEastAsia"/>
                  <w:color w:val="0070C0"/>
                  <w:lang w:val="en-US" w:eastAsia="zh-CN"/>
                </w:rPr>
                <w:t xml:space="preserve"> since all cases satisfy this condition will have the same requirement. </w:t>
              </w:r>
            </w:ins>
            <w:ins w:id="537"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38" w:author="Yang Tang" w:date="2020-02-25T14:39:00Z"/>
                <w:rFonts w:eastAsiaTheme="minorEastAsia"/>
                <w:color w:val="0070C0"/>
                <w:lang w:val="en-US" w:eastAsia="zh-CN"/>
              </w:rPr>
            </w:pPr>
          </w:p>
        </w:tc>
      </w:tr>
      <w:tr w:rsidR="00926D6B" w14:paraId="3D701306" w14:textId="77777777" w:rsidTr="008624DA">
        <w:trPr>
          <w:ins w:id="539" w:author="Awlok Josan" w:date="2020-02-25T17:19:00Z"/>
        </w:trPr>
        <w:tc>
          <w:tcPr>
            <w:tcW w:w="1242" w:type="dxa"/>
          </w:tcPr>
          <w:p w14:paraId="5C89C8EC" w14:textId="62831C8A" w:rsidR="00926D6B" w:rsidRDefault="00926D6B" w:rsidP="008624DA">
            <w:pPr>
              <w:spacing w:after="120"/>
              <w:rPr>
                <w:ins w:id="540" w:author="Awlok Josan" w:date="2020-02-25T17:19:00Z"/>
                <w:rFonts w:eastAsiaTheme="minorEastAsia"/>
                <w:color w:val="0070C0"/>
                <w:lang w:eastAsia="zh-CN"/>
              </w:rPr>
            </w:pPr>
            <w:ins w:id="541"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42" w:author="Awlok Josan" w:date="2020-02-25T17:19:00Z"/>
                <w:rFonts w:eastAsiaTheme="minorEastAsia"/>
                <w:color w:val="0070C0"/>
                <w:lang w:val="en-US" w:eastAsia="zh-CN"/>
              </w:rPr>
            </w:pPr>
            <w:ins w:id="543"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44" w:author="Awlok Josan" w:date="2020-02-25T17:19:00Z"/>
                <w:rFonts w:eastAsiaTheme="minorEastAsia"/>
                <w:color w:val="0070C0"/>
                <w:lang w:val="en-US" w:eastAsia="zh-CN"/>
              </w:rPr>
            </w:pPr>
            <w:ins w:id="545"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46" w:author="Awlok Josan" w:date="2020-02-25T17:19:00Z"/>
                <w:rFonts w:eastAsiaTheme="minorEastAsia"/>
                <w:color w:val="0070C0"/>
                <w:lang w:val="en-US" w:eastAsia="zh-CN"/>
              </w:rPr>
            </w:pPr>
            <w:ins w:id="547"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48" w:author="Awlok Josan" w:date="2020-02-25T17:19:00Z"/>
                <w:rFonts w:eastAsiaTheme="minorEastAsia"/>
                <w:color w:val="0070C0"/>
                <w:lang w:val="en-US" w:eastAsia="zh-CN"/>
              </w:rPr>
            </w:pPr>
            <w:ins w:id="549"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50"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51" w:author="Awlok Josan" w:date="2020-02-25T17:19:00Z"/>
                <w:rFonts w:eastAsiaTheme="minorEastAsia"/>
                <w:color w:val="0070C0"/>
                <w:lang w:val="en-US" w:eastAsia="zh-CN"/>
              </w:rPr>
            </w:pPr>
            <w:ins w:id="552"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53" w:author="Awlok Josan" w:date="2020-02-25T17:19:00Z"/>
                <w:rFonts w:eastAsiaTheme="minorEastAsia"/>
                <w:color w:val="0070C0"/>
                <w:lang w:val="en-US" w:eastAsia="zh-CN"/>
              </w:rPr>
            </w:pPr>
            <w:ins w:id="554"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55" w:author="Awlok Josan" w:date="2020-02-25T17:19:00Z"/>
                <w:rFonts w:eastAsiaTheme="minorEastAsia"/>
                <w:color w:val="0070C0"/>
                <w:lang w:val="en-US" w:eastAsia="zh-CN"/>
              </w:rPr>
            </w:pPr>
            <w:ins w:id="556"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57" w:author="Iana Siomina" w:date="2020-02-26T04:08:00Z"/>
        </w:trPr>
        <w:tc>
          <w:tcPr>
            <w:tcW w:w="1242" w:type="dxa"/>
          </w:tcPr>
          <w:p w14:paraId="09E08289" w14:textId="45A7184E" w:rsidR="00D15203" w:rsidRDefault="00D15203" w:rsidP="008624DA">
            <w:pPr>
              <w:spacing w:after="120"/>
              <w:rPr>
                <w:ins w:id="558" w:author="Iana Siomina" w:date="2020-02-26T04:08:00Z"/>
                <w:rFonts w:eastAsiaTheme="minorEastAsia"/>
                <w:color w:val="0070C0"/>
                <w:lang w:eastAsia="zh-CN"/>
              </w:rPr>
            </w:pPr>
            <w:ins w:id="559" w:author="Iana Siomina" w:date="2020-02-26T04:08:00Z">
              <w:r>
                <w:rPr>
                  <w:rFonts w:eastAsiaTheme="minorEastAsia"/>
                  <w:color w:val="0070C0"/>
                  <w:lang w:eastAsia="zh-CN"/>
                </w:rPr>
                <w:lastRenderedPageBreak/>
                <w:t>Ericsson</w:t>
              </w:r>
            </w:ins>
          </w:p>
        </w:tc>
        <w:tc>
          <w:tcPr>
            <w:tcW w:w="8389" w:type="dxa"/>
          </w:tcPr>
          <w:p w14:paraId="105A327D" w14:textId="093A99A4" w:rsidR="00D15203" w:rsidRDefault="00D15203" w:rsidP="00926D6B">
            <w:pPr>
              <w:spacing w:after="120"/>
              <w:rPr>
                <w:ins w:id="560" w:author="Iana Siomina" w:date="2020-02-26T04:11:00Z"/>
                <w:rFonts w:eastAsiaTheme="minorEastAsia"/>
                <w:color w:val="0070C0"/>
                <w:lang w:val="en-US" w:eastAsia="zh-CN"/>
              </w:rPr>
            </w:pPr>
            <w:ins w:id="561" w:author="Iana Siomina" w:date="2020-02-26T04:08:00Z">
              <w:r>
                <w:rPr>
                  <w:rFonts w:eastAsiaTheme="minorEastAsia"/>
                  <w:color w:val="0070C0"/>
                  <w:lang w:val="en-US" w:eastAsia="zh-CN"/>
                </w:rPr>
                <w:t xml:space="preserve">Issue 1-1: </w:t>
              </w:r>
            </w:ins>
            <w:ins w:id="562"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63" w:author="Iana Siomina" w:date="2020-02-26T04:09:00Z"/>
                <w:rFonts w:eastAsiaTheme="minorEastAsia"/>
                <w:color w:val="0070C0"/>
                <w:lang w:val="en-US" w:eastAsia="zh-CN"/>
              </w:rPr>
            </w:pPr>
            <w:ins w:id="564"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65" w:author="Iana Siomina" w:date="2020-02-26T04:08:00Z"/>
                <w:rFonts w:eastAsiaTheme="minorEastAsia"/>
                <w:color w:val="0070C0"/>
                <w:lang w:val="en-US" w:eastAsia="zh-CN"/>
              </w:rPr>
            </w:pPr>
            <w:ins w:id="566" w:author="Iana Siomina" w:date="2020-02-26T04:12:00Z">
              <w:r>
                <w:rPr>
                  <w:rFonts w:eastAsiaTheme="minorEastAsia"/>
                  <w:color w:val="0070C0"/>
                  <w:lang w:val="en-US" w:eastAsia="zh-CN"/>
                </w:rPr>
                <w:t>Issue 2-2: option 1</w:t>
              </w:r>
            </w:ins>
          </w:p>
        </w:tc>
      </w:tr>
      <w:tr w:rsidR="00B00398" w14:paraId="31FCFE80" w14:textId="77777777" w:rsidTr="008624DA">
        <w:trPr>
          <w:ins w:id="567" w:author="5162027" w:date="2020-02-26T13:27:00Z"/>
        </w:trPr>
        <w:tc>
          <w:tcPr>
            <w:tcW w:w="1242" w:type="dxa"/>
          </w:tcPr>
          <w:p w14:paraId="74392523" w14:textId="2061E343" w:rsidR="00B00398" w:rsidRPr="00B00398" w:rsidRDefault="00B00398" w:rsidP="00B00398">
            <w:pPr>
              <w:spacing w:after="120"/>
              <w:rPr>
                <w:ins w:id="568" w:author="5162027" w:date="2020-02-26T13:27:00Z"/>
                <w:rFonts w:eastAsiaTheme="minorEastAsia"/>
                <w:color w:val="0070C0"/>
                <w:lang w:eastAsia="zh-CN"/>
              </w:rPr>
            </w:pPr>
            <w:ins w:id="569" w:author="5162027" w:date="2020-02-26T13:27:00Z">
              <w:r w:rsidRPr="00B00398">
                <w:rPr>
                  <w:color w:val="0070C0"/>
                  <w:lang w:val="en-US" w:eastAsia="ja-JP"/>
                  <w:rPrChange w:id="570" w:author="5162027" w:date="2020-02-26T13:27:00Z">
                    <w:rPr>
                      <w:color w:val="FF0000"/>
                      <w:lang w:val="en-US" w:eastAsia="ja-JP"/>
                    </w:rPr>
                  </w:rPrChange>
                </w:rPr>
                <w:t>DOCOMO</w:t>
              </w:r>
            </w:ins>
          </w:p>
        </w:tc>
        <w:tc>
          <w:tcPr>
            <w:tcW w:w="8389" w:type="dxa"/>
          </w:tcPr>
          <w:p w14:paraId="66584B24" w14:textId="67CA4720" w:rsidR="00B00398" w:rsidRPr="00B00398" w:rsidRDefault="00B00398" w:rsidP="00B00398">
            <w:pPr>
              <w:spacing w:after="120"/>
              <w:rPr>
                <w:ins w:id="571" w:author="5162027" w:date="2020-02-26T13:27:00Z"/>
                <w:rFonts w:eastAsiaTheme="minorEastAsia"/>
                <w:color w:val="0070C0"/>
                <w:lang w:val="en-US" w:eastAsia="zh-CN"/>
                <w:rPrChange w:id="572" w:author="5162027" w:date="2020-02-26T13:27:00Z">
                  <w:rPr>
                    <w:ins w:id="573" w:author="5162027" w:date="2020-02-26T13:27:00Z"/>
                    <w:rFonts w:eastAsiaTheme="minorEastAsia"/>
                    <w:color w:val="FF0000"/>
                    <w:lang w:val="en-US" w:eastAsia="zh-CN"/>
                  </w:rPr>
                </w:rPrChange>
              </w:rPr>
            </w:pPr>
            <w:ins w:id="574" w:author="5162027" w:date="2020-02-26T13:27:00Z">
              <w:r w:rsidRPr="00B00398">
                <w:rPr>
                  <w:color w:val="0070C0"/>
                  <w:lang w:val="en-US" w:eastAsia="ja-JP"/>
                  <w:rPrChange w:id="575" w:author="5162027" w:date="2020-02-26T13:27:00Z">
                    <w:rPr>
                      <w:color w:val="FF0000"/>
                      <w:lang w:val="en-US" w:eastAsia="ja-JP"/>
                    </w:rPr>
                  </w:rPrChange>
                </w:rPr>
                <w:t>Issue</w:t>
              </w:r>
              <w:r w:rsidRPr="00B00398">
                <w:rPr>
                  <w:rFonts w:eastAsiaTheme="minorEastAsia"/>
                  <w:color w:val="0070C0"/>
                  <w:lang w:val="en-US" w:eastAsia="zh-CN"/>
                  <w:rPrChange w:id="576" w:author="5162027" w:date="2020-02-26T13:27:00Z">
                    <w:rPr>
                      <w:rFonts w:eastAsiaTheme="minorEastAsia"/>
                      <w:color w:val="FF0000"/>
                      <w:lang w:val="en-US" w:eastAsia="zh-CN"/>
                    </w:rPr>
                  </w:rPrChange>
                </w:rPr>
                <w:t xml:space="preserve"> 1-1: To avoid unnecessary restriction in the RAN4 specifications, we prefer</w:t>
              </w:r>
              <w:del w:id="577" w:author="Tomoki Yokokawa" w:date="2020-02-26T14:05:00Z">
                <w:r w:rsidRPr="00B00398" w:rsidDel="009956C9">
                  <w:rPr>
                    <w:rFonts w:eastAsiaTheme="minorEastAsia"/>
                    <w:color w:val="0070C0"/>
                    <w:lang w:val="en-US" w:eastAsia="zh-CN"/>
                    <w:rPrChange w:id="578" w:author="5162027" w:date="2020-02-26T13:27:00Z">
                      <w:rPr>
                        <w:rFonts w:eastAsiaTheme="minorEastAsia"/>
                        <w:color w:val="FF0000"/>
                        <w:lang w:val="en-US" w:eastAsia="zh-CN"/>
                      </w:rPr>
                    </w:rPrChange>
                  </w:rPr>
                  <w:delText xml:space="preserve"> to</w:delText>
                </w:r>
              </w:del>
              <w:r w:rsidRPr="00B00398">
                <w:rPr>
                  <w:rFonts w:eastAsiaTheme="minorEastAsia"/>
                  <w:color w:val="0070C0"/>
                  <w:lang w:val="en-US" w:eastAsia="zh-CN"/>
                  <w:rPrChange w:id="579" w:author="5162027" w:date="2020-02-26T13:27:00Z">
                    <w:rPr>
                      <w:rFonts w:eastAsiaTheme="minorEastAsia"/>
                      <w:color w:val="FF0000"/>
                      <w:lang w:val="en-US" w:eastAsia="zh-CN"/>
                    </w:rPr>
                  </w:rPrChange>
                </w:rPr>
                <w:t xml:space="preserve"> </w:t>
              </w:r>
            </w:ins>
            <w:ins w:id="580" w:author="Tomoki Yokokawa" w:date="2020-02-26T14:06:00Z">
              <w:r w:rsidR="009956C9">
                <w:rPr>
                  <w:rFonts w:eastAsiaTheme="minorEastAsia"/>
                  <w:color w:val="0070C0"/>
                  <w:lang w:val="en-US" w:eastAsia="zh-CN"/>
                </w:rPr>
                <w:t>option 1</w:t>
              </w:r>
            </w:ins>
            <w:ins w:id="581" w:author="5162027" w:date="2020-02-26T13:27:00Z">
              <w:del w:id="582" w:author="Tomoki Yokokawa" w:date="2020-02-26T14:06:00Z">
                <w:r w:rsidRPr="00B00398" w:rsidDel="009956C9">
                  <w:rPr>
                    <w:rFonts w:eastAsiaTheme="minorEastAsia"/>
                    <w:color w:val="0070C0"/>
                    <w:lang w:val="en-US" w:eastAsia="zh-CN"/>
                    <w:rPrChange w:id="583" w:author="5162027" w:date="2020-02-26T13:27:00Z">
                      <w:rPr>
                        <w:rFonts w:eastAsiaTheme="minorEastAsia"/>
                        <w:color w:val="FF0000"/>
                        <w:lang w:val="en-US" w:eastAsia="zh-CN"/>
                      </w:rPr>
                    </w:rPrChange>
                  </w:rPr>
                  <w:delText>case 2</w:delText>
                </w:r>
              </w:del>
              <w:r w:rsidRPr="00B00398">
                <w:rPr>
                  <w:rFonts w:eastAsiaTheme="minorEastAsia"/>
                  <w:color w:val="0070C0"/>
                  <w:lang w:val="en-US" w:eastAsia="zh-CN"/>
                  <w:rPrChange w:id="584" w:author="5162027" w:date="2020-02-26T13:27:00Z">
                    <w:rPr>
                      <w:rFonts w:eastAsiaTheme="minorEastAsia"/>
                      <w:color w:val="FF0000"/>
                      <w:lang w:val="en-US" w:eastAsia="zh-CN"/>
                    </w:rPr>
                  </w:rPrChange>
                </w:rPr>
                <w:t>.</w:t>
              </w:r>
            </w:ins>
          </w:p>
          <w:p w14:paraId="6447A10E" w14:textId="77777777" w:rsidR="00B00398" w:rsidRPr="00B00398" w:rsidRDefault="00B00398" w:rsidP="00B00398">
            <w:pPr>
              <w:spacing w:after="120"/>
              <w:rPr>
                <w:ins w:id="585" w:author="5162027" w:date="2020-02-26T13:27:00Z"/>
                <w:rFonts w:eastAsiaTheme="minorEastAsia"/>
                <w:color w:val="0070C0"/>
                <w:lang w:val="en-US" w:eastAsia="zh-CN"/>
                <w:rPrChange w:id="586" w:author="5162027" w:date="2020-02-26T13:27:00Z">
                  <w:rPr>
                    <w:ins w:id="587" w:author="5162027" w:date="2020-02-26T13:27:00Z"/>
                    <w:rFonts w:eastAsiaTheme="minorEastAsia"/>
                    <w:color w:val="FF0000"/>
                    <w:lang w:val="en-US" w:eastAsia="zh-CN"/>
                  </w:rPr>
                </w:rPrChange>
              </w:rPr>
            </w:pPr>
          </w:p>
          <w:p w14:paraId="2AFA9564" w14:textId="77777777" w:rsidR="00B00398" w:rsidRPr="00B00398" w:rsidRDefault="00B00398" w:rsidP="00B00398">
            <w:pPr>
              <w:spacing w:after="120"/>
              <w:rPr>
                <w:ins w:id="588" w:author="5162027" w:date="2020-02-26T13:27:00Z"/>
                <w:rFonts w:eastAsiaTheme="minorEastAsia"/>
                <w:color w:val="0070C0"/>
                <w:lang w:val="en-US" w:eastAsia="zh-CN"/>
                <w:rPrChange w:id="589" w:author="5162027" w:date="2020-02-26T13:27:00Z">
                  <w:rPr>
                    <w:ins w:id="590" w:author="5162027" w:date="2020-02-26T13:27:00Z"/>
                    <w:rFonts w:eastAsiaTheme="minorEastAsia"/>
                    <w:color w:val="FF0000"/>
                    <w:lang w:val="en-US" w:eastAsia="zh-CN"/>
                  </w:rPr>
                </w:rPrChange>
              </w:rPr>
            </w:pPr>
            <w:ins w:id="591" w:author="5162027" w:date="2020-02-26T13:27:00Z">
              <w:r w:rsidRPr="00B00398">
                <w:rPr>
                  <w:color w:val="0070C0"/>
                  <w:lang w:val="en-US" w:eastAsia="ja-JP"/>
                  <w:rPrChange w:id="592" w:author="5162027" w:date="2020-02-26T13:27:00Z">
                    <w:rPr>
                      <w:color w:val="FF0000"/>
                      <w:lang w:val="en-US" w:eastAsia="ja-JP"/>
                    </w:rPr>
                  </w:rPrChange>
                </w:rPr>
                <w:t>Issue 2-1: We prefer</w:t>
              </w:r>
              <w:del w:id="593" w:author="Tomoki Yokokawa" w:date="2020-02-26T14:08:00Z">
                <w:r w:rsidRPr="00B00398" w:rsidDel="009956C9">
                  <w:rPr>
                    <w:color w:val="0070C0"/>
                    <w:lang w:val="en-US" w:eastAsia="ja-JP"/>
                    <w:rPrChange w:id="594" w:author="5162027" w:date="2020-02-26T13:27:00Z">
                      <w:rPr>
                        <w:color w:val="FF0000"/>
                        <w:lang w:val="en-US" w:eastAsia="ja-JP"/>
                      </w:rPr>
                    </w:rPrChange>
                  </w:rPr>
                  <w:delText xml:space="preserve"> to</w:delText>
                </w:r>
              </w:del>
              <w:r w:rsidRPr="00B00398">
                <w:rPr>
                  <w:color w:val="0070C0"/>
                  <w:lang w:val="en-US" w:eastAsia="ja-JP"/>
                  <w:rPrChange w:id="595" w:author="5162027" w:date="2020-02-26T13:27:00Z">
                    <w:rPr>
                      <w:color w:val="FF0000"/>
                      <w:lang w:val="en-US" w:eastAsia="ja-JP"/>
                    </w:rPr>
                  </w:rPrChange>
                </w:rPr>
                <w:t xml:space="preserve"> option 2b. </w:t>
              </w:r>
              <w:r w:rsidRPr="00B00398">
                <w:rPr>
                  <w:rFonts w:eastAsiaTheme="minorEastAsia"/>
                  <w:color w:val="0070C0"/>
                  <w:lang w:val="en-US" w:eastAsia="zh-CN"/>
                  <w:rPrChange w:id="596" w:author="5162027" w:date="2020-02-26T13:27:00Z">
                    <w:rPr>
                      <w:rFonts w:eastAsiaTheme="minorEastAsia"/>
                      <w:color w:val="FF0000"/>
                      <w:lang w:val="en-US" w:eastAsia="zh-CN"/>
                    </w:rPr>
                  </w:rPrChange>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B00398">
                <w:rPr>
                  <w:color w:val="0070C0"/>
                  <w:lang w:eastAsia="ja-JP"/>
                  <w:rPrChange w:id="597" w:author="5162027" w:date="2020-02-26T13:27:00Z">
                    <w:rPr>
                      <w:color w:val="FF0000"/>
                      <w:lang w:eastAsia="ja-JP"/>
                    </w:rPr>
                  </w:rPrChange>
                </w:rPr>
                <w:t>when NW wants to configure CSI-RS resources with different center frequency, we can use two different MOs and that doesn’t conflict RAN2 specification (no need to have additional restrictions such as options 1, 2c and 2d)</w:t>
              </w:r>
              <w:r w:rsidRPr="00B00398">
                <w:rPr>
                  <w:rFonts w:eastAsiaTheme="minorEastAsia"/>
                  <w:color w:val="0070C0"/>
                  <w:lang w:val="en-US" w:eastAsia="zh-CN"/>
                  <w:rPrChange w:id="598" w:author="5162027" w:date="2020-02-26T13:27:00Z">
                    <w:rPr>
                      <w:rFonts w:eastAsiaTheme="minorEastAsia"/>
                      <w:color w:val="FF0000"/>
                      <w:lang w:val="en-US" w:eastAsia="zh-CN"/>
                    </w:rPr>
                  </w:rPrChange>
                </w:rPr>
                <w:t>.</w:t>
              </w:r>
            </w:ins>
          </w:p>
          <w:p w14:paraId="6A41E81B" w14:textId="77777777" w:rsidR="00B00398" w:rsidRPr="00B00398" w:rsidRDefault="00B00398" w:rsidP="00B00398">
            <w:pPr>
              <w:spacing w:after="120"/>
              <w:rPr>
                <w:ins w:id="599" w:author="5162027" w:date="2020-02-26T13:27:00Z"/>
                <w:rFonts w:eastAsiaTheme="minorEastAsia"/>
                <w:color w:val="0070C0"/>
                <w:lang w:val="en-US" w:eastAsia="zh-CN"/>
                <w:rPrChange w:id="600" w:author="5162027" w:date="2020-02-26T13:27:00Z">
                  <w:rPr>
                    <w:ins w:id="601" w:author="5162027" w:date="2020-02-26T13:27:00Z"/>
                    <w:rFonts w:eastAsiaTheme="minorEastAsia"/>
                    <w:color w:val="FF0000"/>
                    <w:lang w:val="en-US" w:eastAsia="zh-CN"/>
                  </w:rPr>
                </w:rPrChange>
              </w:rPr>
            </w:pPr>
          </w:p>
          <w:p w14:paraId="4F52AE7E" w14:textId="7D723849" w:rsidR="00B00398" w:rsidRPr="00B00398" w:rsidRDefault="00B00398" w:rsidP="00B00398">
            <w:pPr>
              <w:spacing w:after="120"/>
              <w:rPr>
                <w:ins w:id="602" w:author="5162027" w:date="2020-02-26T13:27:00Z"/>
                <w:rFonts w:eastAsiaTheme="minorEastAsia"/>
                <w:color w:val="0070C0"/>
                <w:lang w:val="en-US" w:eastAsia="zh-CN"/>
              </w:rPr>
            </w:pPr>
            <w:ins w:id="603" w:author="5162027" w:date="2020-02-26T13:27:00Z">
              <w:r w:rsidRPr="00B00398">
                <w:rPr>
                  <w:color w:val="0070C0"/>
                  <w:lang w:eastAsia="ko-KR"/>
                  <w:rPrChange w:id="604" w:author="5162027" w:date="2020-02-26T13:27:00Z">
                    <w:rPr>
                      <w:color w:val="FF0000"/>
                      <w:lang w:eastAsia="ko-KR"/>
                    </w:rPr>
                  </w:rPrChange>
                </w:rPr>
                <w:t>Issue 2-</w:t>
              </w:r>
              <w:r w:rsidRPr="00B00398">
                <w:rPr>
                  <w:color w:val="0070C0"/>
                  <w:lang w:eastAsia="zh-CN"/>
                  <w:rPrChange w:id="605" w:author="5162027" w:date="2020-02-26T13:27:00Z">
                    <w:rPr>
                      <w:color w:val="FF0000"/>
                      <w:lang w:eastAsia="zh-CN"/>
                    </w:rPr>
                  </w:rPrChange>
                </w:rPr>
                <w:t>2</w:t>
              </w:r>
              <w:r w:rsidRPr="00B00398">
                <w:rPr>
                  <w:color w:val="0070C0"/>
                  <w:lang w:eastAsia="ko-KR"/>
                  <w:rPrChange w:id="606" w:author="5162027" w:date="2020-02-26T13:27:00Z">
                    <w:rPr>
                      <w:color w:val="FF0000"/>
                      <w:lang w:eastAsia="ko-KR"/>
                    </w:rPr>
                  </w:rPrChange>
                </w:rPr>
                <w:t>: option 1</w:t>
              </w:r>
            </w:ins>
          </w:p>
        </w:tc>
      </w:tr>
      <w:tr w:rsidR="002B2EB6" w14:paraId="1678912A" w14:textId="77777777" w:rsidTr="008624DA">
        <w:trPr>
          <w:ins w:id="607" w:author="Venkat (NEC)" w:date="2020-02-26T13:07:00Z"/>
        </w:trPr>
        <w:tc>
          <w:tcPr>
            <w:tcW w:w="1242" w:type="dxa"/>
          </w:tcPr>
          <w:p w14:paraId="3A62D07B" w14:textId="670CFC57" w:rsidR="002B2EB6" w:rsidRPr="002B2EB6" w:rsidRDefault="002B2EB6" w:rsidP="00B00398">
            <w:pPr>
              <w:spacing w:after="120"/>
              <w:rPr>
                <w:ins w:id="608" w:author="Venkat (NEC)" w:date="2020-02-26T13:07:00Z"/>
                <w:color w:val="0070C0"/>
                <w:lang w:val="en-US" w:eastAsia="ja-JP"/>
              </w:rPr>
            </w:pPr>
            <w:ins w:id="609"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10" w:author="Venkat (NEC)" w:date="2020-02-26T13:07:00Z"/>
                <w:color w:val="0070C0"/>
                <w:lang w:val="en-US" w:eastAsia="ja-JP"/>
              </w:rPr>
            </w:pPr>
            <w:ins w:id="611"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12" w:author="Venkat (NEC)" w:date="2020-02-26T13:08:00Z"/>
                <w:color w:val="0070C0"/>
                <w:lang w:val="en-US" w:eastAsia="ja-JP"/>
              </w:rPr>
            </w:pPr>
            <w:ins w:id="613"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14" w:author="Venkat (NEC)" w:date="2020-02-26T13:07:00Z"/>
                <w:color w:val="0070C0"/>
                <w:lang w:val="en-US" w:eastAsia="ja-JP"/>
              </w:rPr>
            </w:pPr>
            <w:ins w:id="615" w:author="Venkat (NEC)" w:date="2020-02-26T13:07:00Z">
              <w:r>
                <w:rPr>
                  <w:color w:val="0070C0"/>
                  <w:lang w:val="en-US" w:eastAsia="ja-JP"/>
                </w:rPr>
                <w:t xml:space="preserve">The reason for </w:t>
              </w:r>
            </w:ins>
            <w:ins w:id="616" w:author="Venkat (NEC)" w:date="2020-02-26T13:08:00Z">
              <w:r>
                <w:rPr>
                  <w:color w:val="0070C0"/>
                  <w:lang w:val="en-US" w:eastAsia="ja-JP"/>
                </w:rPr>
                <w:t>proposing</w:t>
              </w:r>
            </w:ins>
            <w:ins w:id="617" w:author="Venkat (NEC)" w:date="2020-02-26T13:07:00Z">
              <w:r>
                <w:rPr>
                  <w:color w:val="0070C0"/>
                  <w:lang w:val="en-US" w:eastAsia="ja-JP"/>
                </w:rPr>
                <w:t xml:space="preserve"> option 2c </w:t>
              </w:r>
            </w:ins>
            <w:ins w:id="618" w:author="Venkat (NEC)" w:date="2020-02-26T13:12:00Z">
              <w:r>
                <w:rPr>
                  <w:color w:val="0070C0"/>
                  <w:lang w:val="en-US" w:eastAsia="ja-JP"/>
                </w:rPr>
                <w:t xml:space="preserve">in particular </w:t>
              </w:r>
            </w:ins>
            <w:ins w:id="619"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20" w:author="Venkat (NEC)" w:date="2020-02-26T13:15:00Z"/>
                <w:color w:val="0070C0"/>
                <w:lang w:val="en-US" w:eastAsia="ja-JP"/>
              </w:rPr>
            </w:pPr>
            <w:ins w:id="621" w:author="Venkat (NEC)" w:date="2020-02-26T13:10:00Z">
              <w:r>
                <w:rPr>
                  <w:color w:val="0070C0"/>
                  <w:lang w:val="en-US" w:eastAsia="ja-JP"/>
                </w:rPr>
                <w:t>One assumption</w:t>
              </w:r>
            </w:ins>
            <w:ins w:id="622" w:author="Venkat (NEC)" w:date="2020-02-26T13:13:00Z">
              <w:r>
                <w:rPr>
                  <w:color w:val="0070C0"/>
                  <w:lang w:val="en-US" w:eastAsia="ja-JP"/>
                </w:rPr>
                <w:t xml:space="preserve"> (same as SSB)</w:t>
              </w:r>
            </w:ins>
            <w:ins w:id="623" w:author="Venkat (NEC)" w:date="2020-02-26T13:10:00Z">
              <w:r>
                <w:rPr>
                  <w:color w:val="0070C0"/>
                  <w:lang w:val="en-US" w:eastAsia="ja-JP"/>
                </w:rPr>
                <w:t xml:space="preserve"> we make is</w:t>
              </w:r>
            </w:ins>
            <w:ins w:id="624" w:author="Venkat (NEC)" w:date="2020-02-26T13:08:00Z">
              <w:r>
                <w:rPr>
                  <w:color w:val="0070C0"/>
                  <w:lang w:val="en-US" w:eastAsia="ja-JP"/>
                </w:rPr>
                <w:t xml:space="preserve">, </w:t>
              </w:r>
            </w:ins>
            <w:ins w:id="625" w:author="Venkat (NEC)" w:date="2020-02-26T13:13:00Z">
              <w:r>
                <w:rPr>
                  <w:color w:val="0070C0"/>
                  <w:lang w:val="en-US" w:eastAsia="ja-JP"/>
                </w:rPr>
                <w:t>an</w:t>
              </w:r>
            </w:ins>
            <w:ins w:id="626" w:author="Venkat (NEC)" w:date="2020-02-26T13:08:00Z">
              <w:r>
                <w:rPr>
                  <w:color w:val="0070C0"/>
                  <w:lang w:val="en-US" w:eastAsia="ja-JP"/>
                </w:rPr>
                <w:t xml:space="preserve"> MO</w:t>
              </w:r>
            </w:ins>
            <w:ins w:id="627" w:author="Venkat (NEC)" w:date="2020-02-26T13:16:00Z">
              <w:r w:rsidR="00A9021D">
                <w:rPr>
                  <w:color w:val="0070C0"/>
                  <w:lang w:val="en-US" w:eastAsia="ja-JP"/>
                </w:rPr>
                <w:t xml:space="preserve"> (all config in a MO)</w:t>
              </w:r>
            </w:ins>
            <w:ins w:id="628" w:author="Venkat (NEC)" w:date="2020-02-26T13:08:00Z">
              <w:r>
                <w:rPr>
                  <w:color w:val="0070C0"/>
                  <w:lang w:val="en-US" w:eastAsia="ja-JP"/>
                </w:rPr>
                <w:t xml:space="preserve"> can be </w:t>
              </w:r>
            </w:ins>
            <w:ins w:id="629" w:author="Venkat (NEC)" w:date="2020-02-26T13:39:00Z">
              <w:r w:rsidR="00E03C6E">
                <w:rPr>
                  <w:color w:val="0070C0"/>
                  <w:lang w:val="en-US" w:eastAsia="ja-JP"/>
                </w:rPr>
                <w:t xml:space="preserve">only </w:t>
              </w:r>
            </w:ins>
            <w:ins w:id="630" w:author="Venkat (NEC)" w:date="2020-02-26T13:08:00Z">
              <w:r>
                <w:rPr>
                  <w:color w:val="0070C0"/>
                  <w:lang w:val="en-US" w:eastAsia="ja-JP"/>
                </w:rPr>
                <w:t>intra-freq or inter-freq</w:t>
              </w:r>
            </w:ins>
            <w:ins w:id="631" w:author="Venkat (NEC)" w:date="2020-02-26T13:13:00Z">
              <w:r>
                <w:rPr>
                  <w:color w:val="0070C0"/>
                  <w:lang w:val="en-US" w:eastAsia="ja-JP"/>
                </w:rPr>
                <w:t xml:space="preserve"> MO</w:t>
              </w:r>
            </w:ins>
            <w:ins w:id="632" w:author="Venkat (NEC)" w:date="2020-02-26T13:08:00Z">
              <w:r>
                <w:rPr>
                  <w:color w:val="0070C0"/>
                  <w:lang w:val="en-US" w:eastAsia="ja-JP"/>
                </w:rPr>
                <w:t xml:space="preserve">. </w:t>
              </w:r>
            </w:ins>
            <w:ins w:id="633" w:author="Venkat (NEC)" w:date="2020-02-26T13:13:00Z">
              <w:r>
                <w:rPr>
                  <w:color w:val="0070C0"/>
                  <w:lang w:val="en-US" w:eastAsia="ja-JP"/>
                </w:rPr>
                <w:t>Upon</w:t>
              </w:r>
            </w:ins>
            <w:ins w:id="634" w:author="Venkat (NEC)" w:date="2020-02-26T13:07:00Z">
              <w:r w:rsidRPr="002B2EB6">
                <w:rPr>
                  <w:color w:val="0070C0"/>
                  <w:lang w:val="en-US" w:eastAsia="ja-JP"/>
                </w:rPr>
                <w:t xml:space="preserve"> BWP change</w:t>
              </w:r>
            </w:ins>
            <w:ins w:id="635" w:author="Venkat (NEC)" w:date="2020-02-26T13:13:00Z">
              <w:r>
                <w:rPr>
                  <w:color w:val="0070C0"/>
                  <w:lang w:val="en-US" w:eastAsia="ja-JP"/>
                </w:rPr>
                <w:t>,</w:t>
              </w:r>
            </w:ins>
            <w:ins w:id="636" w:author="Venkat (NEC)" w:date="2020-02-26T13:07:00Z">
              <w:r w:rsidRPr="002B2EB6">
                <w:rPr>
                  <w:color w:val="0070C0"/>
                  <w:lang w:val="en-US" w:eastAsia="ja-JP"/>
                </w:rPr>
                <w:t xml:space="preserve"> </w:t>
              </w:r>
            </w:ins>
            <w:ins w:id="637" w:author="Venkat (NEC)" w:date="2020-02-26T13:10:00Z">
              <w:r>
                <w:rPr>
                  <w:color w:val="0070C0"/>
                  <w:lang w:val="en-US" w:eastAsia="ja-JP"/>
                </w:rPr>
                <w:t xml:space="preserve">if all config in a MO do </w:t>
              </w:r>
            </w:ins>
            <w:ins w:id="638" w:author="Venkat (NEC)" w:date="2020-02-26T13:07:00Z">
              <w:r w:rsidRPr="002B2EB6">
                <w:rPr>
                  <w:color w:val="0070C0"/>
                  <w:lang w:val="en-US" w:eastAsia="ja-JP"/>
                </w:rPr>
                <w:t xml:space="preserve">not </w:t>
              </w:r>
            </w:ins>
            <w:ins w:id="639" w:author="Venkat (NEC)" w:date="2020-02-26T13:10:00Z">
              <w:r>
                <w:rPr>
                  <w:color w:val="0070C0"/>
                  <w:lang w:val="en-US" w:eastAsia="ja-JP"/>
                </w:rPr>
                <w:t xml:space="preserve">have </w:t>
              </w:r>
            </w:ins>
            <w:ins w:id="640" w:author="Venkat (NEC)" w:date="2020-02-26T13:07:00Z">
              <w:r w:rsidRPr="002B2EB6">
                <w:rPr>
                  <w:color w:val="0070C0"/>
                  <w:lang w:val="en-US" w:eastAsia="ja-JP"/>
                </w:rPr>
                <w:t xml:space="preserve">the same BW, some config </w:t>
              </w:r>
            </w:ins>
            <w:ins w:id="641" w:author="Venkat (NEC)" w:date="2020-02-26T13:14:00Z">
              <w:r>
                <w:rPr>
                  <w:color w:val="0070C0"/>
                  <w:lang w:val="en-US" w:eastAsia="ja-JP"/>
                </w:rPr>
                <w:t xml:space="preserve">in a MO </w:t>
              </w:r>
            </w:ins>
            <w:ins w:id="642" w:author="Venkat (NEC)" w:date="2020-02-26T13:07:00Z">
              <w:r w:rsidRPr="002B2EB6">
                <w:rPr>
                  <w:color w:val="0070C0"/>
                  <w:lang w:val="en-US" w:eastAsia="ja-JP"/>
                </w:rPr>
                <w:t>will be intra freq and some will be inter-freq. Therefore, to avoid that scenario, we support option 2c.</w:t>
              </w:r>
            </w:ins>
          </w:p>
          <w:p w14:paraId="42F2D962" w14:textId="77777777" w:rsidR="002B2EB6" w:rsidRDefault="002B2EB6" w:rsidP="002B2EB6">
            <w:pPr>
              <w:spacing w:after="120"/>
              <w:rPr>
                <w:ins w:id="643" w:author="Venkat (NEC)" w:date="2020-02-26T13:15:00Z"/>
                <w:color w:val="0070C0"/>
                <w:lang w:val="en-US" w:eastAsia="ja-JP"/>
              </w:rPr>
            </w:pPr>
          </w:p>
          <w:p w14:paraId="7BE4E029" w14:textId="63EB0B68" w:rsidR="002B2EB6" w:rsidRPr="00A42105" w:rsidRDefault="00A42105" w:rsidP="001C4CE2">
            <w:pPr>
              <w:spacing w:after="120"/>
              <w:rPr>
                <w:ins w:id="644" w:author="Venkat (NEC)" w:date="2020-02-26T13:07:00Z"/>
                <w:color w:val="0070C0"/>
                <w:lang w:val="en-US" w:eastAsia="ja-JP"/>
              </w:rPr>
            </w:pPr>
            <w:ins w:id="645" w:author="Venkat (NEC)" w:date="2020-02-26T13:16:00Z">
              <w:r w:rsidRPr="00A42105">
                <w:rPr>
                  <w:color w:val="0070C0"/>
                  <w:lang w:val="en-US" w:eastAsia="ja-JP"/>
                </w:rPr>
                <w:t xml:space="preserve">Note: </w:t>
              </w:r>
            </w:ins>
            <w:ins w:id="646" w:author="Venkat (NEC)" w:date="2020-02-26T13:15:00Z">
              <w:r w:rsidR="002B2EB6" w:rsidRPr="00A42105">
                <w:rPr>
                  <w:color w:val="0070C0"/>
                  <w:lang w:val="en-US" w:eastAsia="ja-JP"/>
                </w:rPr>
                <w:t xml:space="preserve">If this assumption is not correct, we </w:t>
              </w:r>
            </w:ins>
            <w:ins w:id="647" w:author="Venkat (NEC)" w:date="2020-02-26T13:38:00Z">
              <w:r w:rsidR="001C4CE2">
                <w:rPr>
                  <w:color w:val="0070C0"/>
                  <w:lang w:val="en-US" w:eastAsia="ja-JP"/>
                </w:rPr>
                <w:t>can agree</w:t>
              </w:r>
            </w:ins>
            <w:ins w:id="648" w:author="Venkat (NEC)" w:date="2020-02-26T13:15:00Z">
              <w:r w:rsidR="002B2EB6" w:rsidRPr="00A42105">
                <w:rPr>
                  <w:color w:val="0070C0"/>
                  <w:lang w:val="en-US" w:eastAsia="ja-JP"/>
                </w:rPr>
                <w:t xml:space="preserve"> to </w:t>
              </w:r>
            </w:ins>
            <w:ins w:id="649" w:author="Venkat (NEC)" w:date="2020-02-26T13:16:00Z">
              <w:r w:rsidR="002B2EB6" w:rsidRPr="00A42105">
                <w:rPr>
                  <w:color w:val="0070C0"/>
                  <w:lang w:val="en-US" w:eastAsia="ja-JP"/>
                </w:rPr>
                <w:t>Option 2b</w:t>
              </w:r>
              <w:r w:rsidR="00A9021D" w:rsidRPr="00A42105">
                <w:rPr>
                  <w:color w:val="0070C0"/>
                  <w:lang w:val="en-US" w:eastAsia="ja-JP"/>
                </w:rPr>
                <w:t>.</w:t>
              </w:r>
            </w:ins>
            <w:ins w:id="650" w:author="Venkat (NEC)" w:date="2020-02-26T13:38:00Z">
              <w:r w:rsidR="00E03C6E">
                <w:rPr>
                  <w:color w:val="0070C0"/>
                  <w:lang w:val="en-US" w:eastAsia="ja-JP"/>
                </w:rPr>
                <w:t xml:space="preserve"> </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09DA" w:rsidRDefault="00DD19DE" w:rsidP="00DD19DE">
      <w:pPr>
        <w:pStyle w:val="Heading2"/>
        <w:rPr>
          <w:lang w:val="en-US"/>
          <w:rPrChange w:id="651" w:author="Iana Siomina" w:date="2020-02-26T03:58:00Z">
            <w:rPr/>
          </w:rPrChange>
        </w:rPr>
      </w:pPr>
      <w:r w:rsidRPr="00A909DA">
        <w:rPr>
          <w:lang w:val="en-US"/>
          <w:rPrChange w:id="652" w:author="Iana Siomina" w:date="2020-02-26T03:58:00Z">
            <w:rPr/>
          </w:rPrChange>
        </w:rPr>
        <w:t>Discussion on 2nd round (if applicable)</w:t>
      </w:r>
    </w:p>
    <w:p w14:paraId="2B35B009" w14:textId="77777777" w:rsidR="00DD19DE" w:rsidRPr="00A909DA" w:rsidRDefault="00DD19DE" w:rsidP="00DD19DE">
      <w:pPr>
        <w:rPr>
          <w:lang w:val="en-US" w:eastAsia="zh-CN"/>
          <w:rPrChange w:id="653" w:author="Iana Siomina" w:date="2020-02-26T03:58:00Z">
            <w:rPr>
              <w:lang w:val="sv-SE" w:eastAsia="zh-CN"/>
            </w:rPr>
          </w:rPrChange>
        </w:rPr>
      </w:pPr>
    </w:p>
    <w:p w14:paraId="7442964D" w14:textId="52A13B75" w:rsidR="00307E51" w:rsidRPr="00A909DA" w:rsidRDefault="00DD19DE" w:rsidP="00805BE8">
      <w:pPr>
        <w:pStyle w:val="Heading2"/>
        <w:rPr>
          <w:lang w:val="en-US"/>
          <w:rPrChange w:id="654" w:author="Iana Siomina" w:date="2020-02-26T03:58:00Z">
            <w:rPr/>
          </w:rPrChange>
        </w:rPr>
      </w:pPr>
      <w:r w:rsidRPr="00A909DA">
        <w:rPr>
          <w:lang w:val="en-US"/>
          <w:rPrChange w:id="655" w:author="Iana Siomina" w:date="2020-02-26T03:58: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Heading1"/>
        <w:rPr>
          <w:lang w:eastAsia="ja-JP"/>
        </w:rPr>
      </w:pPr>
      <w:r>
        <w:rPr>
          <w:lang w:eastAsia="ja-JP"/>
        </w:rPr>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Heading2"/>
      </w:pPr>
      <w:r w:rsidRPr="00B831AE">
        <w:rPr>
          <w:rFonts w:hint="eastAsia"/>
        </w:rPr>
        <w:t>Companies</w:t>
      </w:r>
      <w:r w:rsidRPr="00B831AE">
        <w:t>’</w:t>
      </w:r>
      <w:r w:rsidRPr="00CB0305">
        <w:t xml:space="preserve"> contributions summary</w:t>
      </w:r>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lastRenderedPageBreak/>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lastRenderedPageBreak/>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rFonts w:eastAsia="SimSun"/>
                <w:lang w:eastAsia="zh-CN"/>
              </w:rPr>
            </w:pPr>
            <w:r w:rsidRPr="00DA14C5">
              <w:rPr>
                <w:b/>
              </w:rPr>
              <w:t xml:space="preserve">Proposal 1: </w:t>
            </w:r>
            <w:r w:rsidRPr="00DA14C5">
              <w:t xml:space="preserve">When </w:t>
            </w:r>
            <w:r w:rsidRPr="00DA14C5">
              <w:rPr>
                <w:rFonts w:eastAsia="SimSun"/>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SimSun"/>
                <w:lang w:eastAsia="zh-CN"/>
              </w:rPr>
            </w:pPr>
            <w:r w:rsidRPr="00DA14C5">
              <w:rPr>
                <w:rFonts w:eastAsia="SimSun"/>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SimSun"/>
                <w:lang w:eastAsia="zh-CN"/>
              </w:rPr>
            </w:pPr>
            <w:r w:rsidRPr="00DA14C5">
              <w:rPr>
                <w:b/>
              </w:rPr>
              <w:t>Proposal 2:</w:t>
            </w:r>
            <w:r w:rsidRPr="00DA14C5">
              <w:t xml:space="preserve"> When </w:t>
            </w:r>
            <w:r w:rsidRPr="00DA14C5">
              <w:rPr>
                <w:rFonts w:eastAsia="SimSun"/>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SimSun"/>
                <w:b/>
                <w:lang w:eastAsia="zh-CN"/>
              </w:rPr>
            </w:pPr>
            <w:r w:rsidRPr="00DA14C5">
              <w:rPr>
                <w:rFonts w:eastAsia="SimSun" w:hint="eastAsia"/>
                <w:b/>
                <w:lang w:eastAsia="zh-CN"/>
              </w:rPr>
              <w:t>Proposal 3:</w:t>
            </w:r>
            <w:r w:rsidRPr="00DA14C5">
              <w:rPr>
                <w:rFonts w:eastAsia="SimSun" w:hint="eastAsia"/>
                <w:lang w:eastAsia="zh-CN"/>
              </w:rPr>
              <w:t xml:space="preserve"> </w:t>
            </w:r>
            <w:r w:rsidRPr="00DA14C5">
              <w:t xml:space="preserve">When </w:t>
            </w:r>
            <w:r w:rsidRPr="00DA14C5">
              <w:rPr>
                <w:rFonts w:eastAsia="SimSun"/>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Heading2"/>
      </w:pPr>
      <w:r w:rsidRPr="004A7544">
        <w:rPr>
          <w:rFonts w:hint="eastAsia"/>
        </w:rPr>
        <w:t>Open issues</w:t>
      </w:r>
      <w:r>
        <w:t xml:space="preserve"> summary</w:t>
      </w:r>
    </w:p>
    <w:p w14:paraId="29DB867F" w14:textId="2CF154CE" w:rsidR="005434ED" w:rsidRPr="00A909DA" w:rsidRDefault="0081773E" w:rsidP="005434ED">
      <w:pPr>
        <w:pStyle w:val="Heading3"/>
        <w:rPr>
          <w:sz w:val="24"/>
          <w:szCs w:val="16"/>
          <w:lang w:val="en-US"/>
          <w:rPrChange w:id="656" w:author="Iana Siomina" w:date="2020-02-26T03:58:00Z">
            <w:rPr>
              <w:sz w:val="24"/>
              <w:szCs w:val="16"/>
            </w:rPr>
          </w:rPrChange>
        </w:rPr>
      </w:pPr>
      <w:r w:rsidRPr="00A909DA">
        <w:rPr>
          <w:sz w:val="24"/>
          <w:szCs w:val="16"/>
          <w:lang w:val="en-US"/>
          <w:rPrChange w:id="657" w:author="Iana Siomina" w:date="2020-02-26T03:58:00Z">
            <w:rPr>
              <w:sz w:val="24"/>
              <w:szCs w:val="16"/>
            </w:rPr>
          </w:rPrChange>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sidR="005434ED" w:rsidRPr="00805BE8">
        <w:rPr>
          <w:rFonts w:eastAsia="SimSun"/>
          <w:color w:val="0070C0"/>
          <w:szCs w:val="24"/>
          <w:lang w:eastAsia="zh-CN"/>
        </w:rPr>
        <w:t xml:space="preserve">: </w:t>
      </w:r>
      <w:r>
        <w:rPr>
          <w:rFonts w:eastAsia="SimSun" w:hint="eastAsia"/>
          <w:color w:val="0070C0"/>
          <w:szCs w:val="24"/>
          <w:lang w:eastAsia="zh-CN"/>
        </w:rPr>
        <w:t>Yes</w:t>
      </w:r>
      <w:r w:rsidR="005434ED">
        <w:rPr>
          <w:rFonts w:eastAsia="SimSun"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1773E">
        <w:rPr>
          <w:rFonts w:eastAsia="SimSun"/>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Agree the proposal from MediaTek</w:t>
      </w:r>
    </w:p>
    <w:p w14:paraId="2C4DB8D4" w14:textId="107ECB53" w:rsidR="00DA14C5" w:rsidRPr="00A909DA" w:rsidRDefault="00DA14C5" w:rsidP="00DA14C5">
      <w:pPr>
        <w:pStyle w:val="Heading3"/>
        <w:rPr>
          <w:sz w:val="24"/>
          <w:szCs w:val="16"/>
          <w:lang w:val="en-US"/>
          <w:rPrChange w:id="658" w:author="Iana Siomina" w:date="2020-02-26T03:58:00Z">
            <w:rPr>
              <w:sz w:val="24"/>
              <w:szCs w:val="16"/>
            </w:rPr>
          </w:rPrChange>
        </w:rPr>
      </w:pPr>
      <w:r w:rsidRPr="00A909DA">
        <w:rPr>
          <w:sz w:val="24"/>
          <w:szCs w:val="16"/>
          <w:lang w:val="en-US"/>
          <w:rPrChange w:id="659" w:author="Iana Siomina" w:date="2020-02-26T03:58:00Z">
            <w:rPr>
              <w:sz w:val="24"/>
              <w:szCs w:val="16"/>
            </w:rPr>
          </w:rPrChange>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805BE8">
        <w:rPr>
          <w:rFonts w:eastAsia="SimSun"/>
          <w:color w:val="0070C0"/>
          <w:szCs w:val="24"/>
          <w:lang w:eastAsia="zh-CN"/>
        </w:rPr>
        <w:t xml:space="preserve">: </w:t>
      </w:r>
      <w:r>
        <w:rPr>
          <w:rFonts w:eastAsia="SimSun"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C5">
        <w:rPr>
          <w:rFonts w:eastAsia="SimSun"/>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p>
    <w:p w14:paraId="14CC63BA" w14:textId="77777777" w:rsidR="005434ED" w:rsidRPr="00A909DA" w:rsidRDefault="005434ED" w:rsidP="005434ED">
      <w:pPr>
        <w:pStyle w:val="Heading2"/>
        <w:rPr>
          <w:lang w:val="en-US"/>
          <w:rPrChange w:id="660" w:author="Iana Siomina" w:date="2020-02-26T03:58:00Z">
            <w:rPr/>
          </w:rPrChange>
        </w:rPr>
      </w:pPr>
      <w:r w:rsidRPr="00A909DA">
        <w:rPr>
          <w:lang w:val="en-US"/>
          <w:rPrChange w:id="661" w:author="Iana Siomina" w:date="2020-02-26T03:58:00Z">
            <w:rPr/>
          </w:rPrChange>
        </w:rPr>
        <w:lastRenderedPageBreak/>
        <w:t xml:space="preserve">Companies views’ collection for 1st round </w:t>
      </w:r>
    </w:p>
    <w:p w14:paraId="001A96CA" w14:textId="77777777" w:rsidR="005434ED" w:rsidRPr="00805BE8" w:rsidRDefault="005434ED" w:rsidP="005434E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662" w:author="陈晶晶" w:date="2020-02-25T09:56:00Z">
              <w:r w:rsidDel="00C12180">
                <w:rPr>
                  <w:rFonts w:eastAsiaTheme="minorEastAsia" w:hint="eastAsia"/>
                  <w:color w:val="0070C0"/>
                  <w:lang w:val="en-US" w:eastAsia="zh-CN"/>
                </w:rPr>
                <w:delText>XXX</w:delText>
              </w:r>
            </w:del>
            <w:ins w:id="663"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664" w:author="陈晶晶" w:date="2020-02-25T09:57:00Z"/>
                <w:rFonts w:eastAsiaTheme="minorEastAsia"/>
                <w:color w:val="0070C0"/>
                <w:lang w:val="en-US" w:eastAsia="zh-CN"/>
              </w:rPr>
            </w:pPr>
            <w:del w:id="665" w:author="陈晶晶" w:date="2020-02-25T09:56:00Z">
              <w:r w:rsidDel="00C12180">
                <w:rPr>
                  <w:rFonts w:eastAsiaTheme="minorEastAsia" w:hint="eastAsia"/>
                  <w:color w:val="0070C0"/>
                  <w:lang w:val="en-US" w:eastAsia="zh-CN"/>
                </w:rPr>
                <w:delText>Sub topic</w:delText>
              </w:r>
            </w:del>
            <w:ins w:id="666"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667" w:author="陈晶晶" w:date="2020-02-25T09:58:00Z">
              <w:r>
                <w:rPr>
                  <w:rFonts w:eastAsiaTheme="minorEastAsia"/>
                  <w:color w:val="0070C0"/>
                  <w:lang w:val="en-US" w:eastAsia="zh-CN"/>
                </w:rPr>
                <w:t xml:space="preserve">From our point of view, more discussion is needed on whether it is necessary to </w:t>
              </w:r>
            </w:ins>
            <w:ins w:id="668"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669" w:author="陈晶晶" w:date="2020-02-25T10:00:00Z">
              <w:r w:rsidR="000B1439" w:rsidRPr="000B1439">
                <w:rPr>
                  <w:rFonts w:eastAsiaTheme="minorEastAsia" w:hint="eastAsia"/>
                  <w:color w:val="0070C0"/>
                  <w:lang w:val="en-US" w:eastAsia="zh-CN"/>
                </w:rPr>
                <w:t>DL pre-emption is a R</w:t>
              </w:r>
            </w:ins>
            <w:ins w:id="670" w:author="陈晶晶" w:date="2020-02-25T10:28:00Z">
              <w:r w:rsidR="00816FB9">
                <w:rPr>
                  <w:rFonts w:eastAsiaTheme="minorEastAsia" w:hint="eastAsia"/>
                  <w:color w:val="0070C0"/>
                  <w:lang w:val="en-US" w:eastAsia="zh-CN"/>
                </w:rPr>
                <w:t>el</w:t>
              </w:r>
            </w:ins>
            <w:ins w:id="671"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672"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673" w:author="陈晶晶" w:date="2020-02-25T10:02:00Z">
              <w:r w:rsidR="000B1439" w:rsidRPr="000B1439">
                <w:rPr>
                  <w:rFonts w:eastAsiaTheme="minorEastAsia"/>
                  <w:color w:val="0070C0"/>
                  <w:lang w:val="en-US" w:eastAsia="zh-CN"/>
                </w:rPr>
                <w:t>.</w:t>
              </w:r>
            </w:ins>
            <w:ins w:id="674" w:author="陈晶晶" w:date="2020-02-25T10:00:00Z">
              <w:r w:rsidR="000B1439">
                <w:rPr>
                  <w:rFonts w:eastAsiaTheme="minorEastAsia"/>
                  <w:color w:val="0070C0"/>
                  <w:lang w:val="en-US" w:eastAsia="zh-CN"/>
                </w:rPr>
                <w:t xml:space="preserve"> </w:t>
              </w:r>
            </w:ins>
            <w:ins w:id="675" w:author="陈晶晶" w:date="2020-02-25T10:04:00Z">
              <w:r w:rsidR="000B1439">
                <w:rPr>
                  <w:rFonts w:eastAsiaTheme="minorEastAsia"/>
                  <w:color w:val="0070C0"/>
                  <w:lang w:val="en-US" w:eastAsia="zh-CN"/>
                </w:rPr>
                <w:t>So</w:t>
              </w:r>
            </w:ins>
            <w:ins w:id="676" w:author="陈晶晶" w:date="2020-02-25T10:05:00Z">
              <w:r w:rsidR="000B1439">
                <w:rPr>
                  <w:rFonts w:eastAsiaTheme="minorEastAsia"/>
                  <w:color w:val="0070C0"/>
                  <w:lang w:val="en-US" w:eastAsia="zh-CN"/>
                </w:rPr>
                <w:t xml:space="preserve"> </w:t>
              </w:r>
            </w:ins>
            <w:ins w:id="677" w:author="陈晶晶" w:date="2020-02-25T10:06:00Z">
              <w:r w:rsidR="000B1439">
                <w:rPr>
                  <w:rFonts w:eastAsiaTheme="minorEastAsia"/>
                  <w:color w:val="0070C0"/>
                  <w:lang w:val="en-US" w:eastAsia="zh-CN"/>
                </w:rPr>
                <w:t>may be</w:t>
              </w:r>
            </w:ins>
            <w:ins w:id="678" w:author="陈晶晶" w:date="2020-02-25T10:04:00Z">
              <w:r w:rsidR="000B1439">
                <w:rPr>
                  <w:rFonts w:eastAsiaTheme="minorEastAsia"/>
                  <w:color w:val="0070C0"/>
                  <w:lang w:val="en-US" w:eastAsia="zh-CN"/>
                </w:rPr>
                <w:t xml:space="preserve"> this issue can be left to network implementation</w:t>
              </w:r>
            </w:ins>
            <w:ins w:id="679"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680" w:author="CATT" w:date="2020-02-25T14:34:00Z"/>
        </w:trPr>
        <w:tc>
          <w:tcPr>
            <w:tcW w:w="1242" w:type="dxa"/>
          </w:tcPr>
          <w:p w14:paraId="051A7DFE" w14:textId="241A91A0" w:rsidR="0074427D" w:rsidDel="00C12180" w:rsidRDefault="0074427D" w:rsidP="00BE0C89">
            <w:pPr>
              <w:spacing w:after="120"/>
              <w:rPr>
                <w:ins w:id="681" w:author="CATT" w:date="2020-02-25T14:34:00Z"/>
                <w:rFonts w:eastAsiaTheme="minorEastAsia"/>
                <w:color w:val="0070C0"/>
                <w:lang w:val="en-US" w:eastAsia="zh-CN"/>
              </w:rPr>
            </w:pPr>
            <w:ins w:id="682"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683" w:author="CATT" w:date="2020-02-25T14:34:00Z"/>
                <w:rFonts w:eastAsiaTheme="minorEastAsia"/>
                <w:color w:val="0070C0"/>
                <w:lang w:val="en-US" w:eastAsia="zh-CN"/>
              </w:rPr>
            </w:pPr>
            <w:ins w:id="684"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685" w:author="CATT" w:date="2020-02-25T14:34:00Z"/>
        </w:trPr>
        <w:tc>
          <w:tcPr>
            <w:tcW w:w="1242" w:type="dxa"/>
          </w:tcPr>
          <w:p w14:paraId="233850C7" w14:textId="4A49E576" w:rsidR="0074427D" w:rsidDel="00C12180" w:rsidRDefault="002D0538" w:rsidP="00BE0C89">
            <w:pPr>
              <w:spacing w:after="120"/>
              <w:rPr>
                <w:ins w:id="686" w:author="CATT" w:date="2020-02-25T14:34:00Z"/>
                <w:rFonts w:eastAsiaTheme="minorEastAsia"/>
                <w:color w:val="0070C0"/>
                <w:lang w:val="en-US" w:eastAsia="zh-CN"/>
              </w:rPr>
            </w:pPr>
            <w:ins w:id="687"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688" w:author="CATT" w:date="2020-02-25T15:22:00Z"/>
                <w:rFonts w:eastAsiaTheme="minorEastAsia"/>
                <w:color w:val="0070C0"/>
                <w:lang w:val="en-US" w:eastAsia="zh-CN"/>
              </w:rPr>
            </w:pPr>
            <w:ins w:id="689" w:author="CATT" w:date="2020-02-25T15:22:00Z">
              <w:r>
                <w:rPr>
                  <w:rFonts w:eastAsiaTheme="minorEastAsia" w:hint="eastAsia"/>
                  <w:color w:val="0070C0"/>
                  <w:lang w:val="en-US" w:eastAsia="zh-CN"/>
                </w:rPr>
                <w:t xml:space="preserve">Issue 1-1: </w:t>
              </w:r>
            </w:ins>
            <w:ins w:id="690"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691" w:author="CATT" w:date="2020-02-25T14:34:00Z"/>
                <w:rFonts w:eastAsiaTheme="minorEastAsia"/>
                <w:color w:val="0070C0"/>
                <w:lang w:val="en-US" w:eastAsia="zh-CN"/>
              </w:rPr>
            </w:pPr>
            <w:ins w:id="692" w:author="CATT" w:date="2020-02-25T15:22:00Z">
              <w:r>
                <w:rPr>
                  <w:rFonts w:eastAsiaTheme="minorEastAsia" w:hint="eastAsia"/>
                  <w:color w:val="0070C0"/>
                  <w:lang w:val="en-US" w:eastAsia="zh-CN"/>
                </w:rPr>
                <w:t>Issue 2-1:</w:t>
              </w:r>
            </w:ins>
            <w:ins w:id="693" w:author="CATT" w:date="2020-02-25T15:23:00Z">
              <w:r>
                <w:rPr>
                  <w:rFonts w:eastAsiaTheme="minorEastAsia" w:hint="eastAsia"/>
                  <w:color w:val="0070C0"/>
                  <w:lang w:val="en-US" w:eastAsia="zh-CN"/>
                </w:rPr>
                <w:t xml:space="preserve"> For non-associated SSB case, </w:t>
              </w:r>
            </w:ins>
            <w:ins w:id="694" w:author="CATT" w:date="2020-02-25T15:24:00Z">
              <w:r w:rsidR="00CC712C">
                <w:rPr>
                  <w:rFonts w:eastAsiaTheme="minorEastAsia" w:hint="eastAsia"/>
                  <w:color w:val="0070C0"/>
                  <w:lang w:val="en-US" w:eastAsia="zh-CN"/>
                </w:rPr>
                <w:t xml:space="preserve">we think it </w:t>
              </w:r>
            </w:ins>
            <w:ins w:id="695" w:author="CATT" w:date="2020-02-25T15:27:00Z">
              <w:r w:rsidR="00CC712C">
                <w:rPr>
                  <w:rFonts w:eastAsiaTheme="minorEastAsia"/>
                  <w:color w:val="0070C0"/>
                  <w:lang w:val="en-US" w:eastAsia="zh-CN"/>
                </w:rPr>
                <w:t>applies</w:t>
              </w:r>
            </w:ins>
            <w:ins w:id="696"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697" w:author="CATT" w:date="2020-02-25T15:25:00Z">
              <w:r w:rsidR="00CC712C">
                <w:rPr>
                  <w:rFonts w:eastAsiaTheme="minorEastAsia" w:hint="eastAsia"/>
                  <w:color w:val="0070C0"/>
                  <w:lang w:val="en-US" w:eastAsia="zh-CN"/>
                </w:rPr>
                <w:t xml:space="preserve">TDD cells. Thus, we think the cell phase </w:t>
              </w:r>
            </w:ins>
            <w:ins w:id="698"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699" w:author="CATT" w:date="2020-02-25T14:34:00Z"/>
        </w:trPr>
        <w:tc>
          <w:tcPr>
            <w:tcW w:w="1242" w:type="dxa"/>
          </w:tcPr>
          <w:p w14:paraId="380FA3AC" w14:textId="4DEBD718" w:rsidR="0074427D" w:rsidDel="00C12180" w:rsidRDefault="002E4DF9" w:rsidP="00BE0C89">
            <w:pPr>
              <w:spacing w:after="120"/>
              <w:rPr>
                <w:ins w:id="700" w:author="CATT" w:date="2020-02-25T14:34:00Z"/>
                <w:rFonts w:eastAsiaTheme="minorEastAsia"/>
                <w:color w:val="0070C0"/>
                <w:lang w:val="en-US" w:eastAsia="zh-CN"/>
              </w:rPr>
            </w:pPr>
            <w:ins w:id="701" w:author="Huawei" w:date="2020-02-25T22:40:00Z">
              <w:r>
                <w:rPr>
                  <w:rFonts w:eastAsiaTheme="minorEastAsia" w:hint="eastAsia"/>
                  <w:color w:val="0070C0"/>
                  <w:lang w:val="en-US" w:eastAsia="zh-CN"/>
                </w:rPr>
                <w:t>Huawei, HiSilicon</w:t>
              </w:r>
            </w:ins>
          </w:p>
        </w:tc>
        <w:tc>
          <w:tcPr>
            <w:tcW w:w="8389" w:type="dxa"/>
          </w:tcPr>
          <w:p w14:paraId="4B06D646" w14:textId="1B3EA926" w:rsidR="0074427D" w:rsidDel="00C12180" w:rsidRDefault="002E4DF9" w:rsidP="00BE0C89">
            <w:pPr>
              <w:spacing w:after="120"/>
              <w:rPr>
                <w:ins w:id="702" w:author="CATT" w:date="2020-02-25T14:34:00Z"/>
                <w:rFonts w:eastAsiaTheme="minorEastAsia"/>
                <w:color w:val="0070C0"/>
                <w:lang w:val="en-US" w:eastAsia="zh-CN"/>
              </w:rPr>
            </w:pPr>
            <w:ins w:id="703"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704" w:author="NSB" w:date="2020-02-26T00:11:00Z"/>
        </w:trPr>
        <w:tc>
          <w:tcPr>
            <w:tcW w:w="1242" w:type="dxa"/>
          </w:tcPr>
          <w:p w14:paraId="11494137" w14:textId="0F97EF7E" w:rsidR="0028479D" w:rsidRDefault="0028479D" w:rsidP="0028479D">
            <w:pPr>
              <w:spacing w:after="120"/>
              <w:rPr>
                <w:ins w:id="705" w:author="NSB" w:date="2020-02-26T00:11:00Z"/>
                <w:rFonts w:eastAsiaTheme="minorEastAsia"/>
                <w:color w:val="0070C0"/>
                <w:lang w:val="en-US" w:eastAsia="zh-CN"/>
              </w:rPr>
            </w:pPr>
            <w:ins w:id="706"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707" w:author="NSB" w:date="2020-02-26T00:11:00Z"/>
                <w:rFonts w:eastAsiaTheme="minorEastAsia"/>
                <w:color w:val="0070C0"/>
                <w:lang w:val="en-US" w:eastAsia="zh-CN"/>
              </w:rPr>
            </w:pPr>
            <w:ins w:id="708"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709" w:author="NSB" w:date="2020-02-26T00:11:00Z"/>
                <w:rFonts w:eastAsiaTheme="minorEastAsia"/>
                <w:color w:val="0070C0"/>
                <w:lang w:val="en-US" w:eastAsia="zh-CN"/>
              </w:rPr>
            </w:pPr>
            <w:ins w:id="710"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711" w:author="CATT" w:date="2020-02-25T14:34:00Z"/>
        </w:trPr>
        <w:tc>
          <w:tcPr>
            <w:tcW w:w="1242" w:type="dxa"/>
          </w:tcPr>
          <w:p w14:paraId="093F1994" w14:textId="26EBBCDE" w:rsidR="0028479D" w:rsidDel="00C12180" w:rsidRDefault="00877848" w:rsidP="0028479D">
            <w:pPr>
              <w:spacing w:after="120"/>
              <w:rPr>
                <w:ins w:id="712" w:author="CATT" w:date="2020-02-25T14:34:00Z"/>
                <w:rFonts w:eastAsiaTheme="minorEastAsia"/>
                <w:color w:val="0070C0"/>
                <w:lang w:val="en-US" w:eastAsia="zh-CN"/>
              </w:rPr>
            </w:pPr>
            <w:ins w:id="713"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714" w:author="Ato-MediaTek" w:date="2020-02-26T01:23:00Z"/>
                <w:rFonts w:eastAsiaTheme="minorEastAsia"/>
                <w:color w:val="0070C0"/>
                <w:lang w:val="en-US" w:eastAsia="zh-CN"/>
              </w:rPr>
            </w:pPr>
            <w:ins w:id="715"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716" w:author="Ato-MediaTek" w:date="2020-02-26T01:17:00Z"/>
                <w:rFonts w:eastAsiaTheme="minorEastAsia"/>
                <w:color w:val="0070C0"/>
                <w:lang w:val="en-US" w:eastAsia="zh-CN"/>
              </w:rPr>
            </w:pPr>
            <w:ins w:id="717" w:author="Ato-MediaTek" w:date="2020-02-26T01:23:00Z">
              <w:r>
                <w:rPr>
                  <w:rFonts w:eastAsiaTheme="minorEastAsia"/>
                  <w:color w:val="0070C0"/>
                  <w:lang w:val="en-US" w:eastAsia="zh-CN"/>
                </w:rPr>
                <w:t>P</w:t>
              </w:r>
            </w:ins>
            <w:ins w:id="718"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719"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720" w:author="Ato-MediaTek" w:date="2020-02-26T01:14:00Z">
              <w:r w:rsidR="00877848">
                <w:rPr>
                  <w:rFonts w:eastAsiaTheme="minorEastAsia"/>
                  <w:color w:val="0070C0"/>
                  <w:lang w:val="en-US" w:eastAsia="zh-CN"/>
                </w:rPr>
                <w:t xml:space="preserve"> </w:t>
              </w:r>
            </w:ins>
            <w:ins w:id="721" w:author="Ato-MediaTek" w:date="2020-02-26T01:15:00Z">
              <w:r>
                <w:rPr>
                  <w:rFonts w:eastAsiaTheme="minorEastAsia"/>
                  <w:color w:val="0070C0"/>
                  <w:lang w:val="en-US" w:eastAsia="zh-CN"/>
                </w:rPr>
                <w:t>Eventually this issue should be avoided by network</w:t>
              </w:r>
            </w:ins>
            <w:ins w:id="722" w:author="Ato-MediaTek" w:date="2020-02-26T01:16:00Z">
              <w:r>
                <w:rPr>
                  <w:rFonts w:eastAsiaTheme="minorEastAsia"/>
                  <w:color w:val="0070C0"/>
                  <w:lang w:val="en-US" w:eastAsia="zh-CN"/>
                </w:rPr>
                <w:t>. If network can guarantee this never happen, then it hurts nothing t</w:t>
              </w:r>
            </w:ins>
            <w:ins w:id="723" w:author="Ato-MediaTek" w:date="2020-02-26T01:15:00Z">
              <w:r>
                <w:rPr>
                  <w:rFonts w:eastAsiaTheme="minorEastAsia"/>
                  <w:color w:val="0070C0"/>
                  <w:lang w:val="en-US" w:eastAsia="zh-CN"/>
                </w:rPr>
                <w:t xml:space="preserve">o </w:t>
              </w:r>
            </w:ins>
            <w:ins w:id="724" w:author="Ato-MediaTek" w:date="2020-02-26T01:16:00Z">
              <w:r>
                <w:rPr>
                  <w:rFonts w:eastAsiaTheme="minorEastAsia"/>
                  <w:color w:val="0070C0"/>
                  <w:lang w:val="en-US" w:eastAsia="zh-CN"/>
                </w:rPr>
                <w:t>capture</w:t>
              </w:r>
            </w:ins>
            <w:ins w:id="725" w:author="Ato-MediaTek" w:date="2020-02-26T01:15:00Z">
              <w:r>
                <w:rPr>
                  <w:rFonts w:eastAsiaTheme="minorEastAsia"/>
                  <w:color w:val="0070C0"/>
                  <w:lang w:val="en-US" w:eastAsia="zh-CN"/>
                </w:rPr>
                <w:t xml:space="preserve"> </w:t>
              </w:r>
            </w:ins>
            <w:ins w:id="726" w:author="Ato-MediaTek" w:date="2020-02-26T01:16:00Z">
              <w:r>
                <w:rPr>
                  <w:rFonts w:eastAsiaTheme="minorEastAsia"/>
                  <w:color w:val="0070C0"/>
                  <w:lang w:val="en-US" w:eastAsia="zh-CN"/>
                </w:rPr>
                <w:t xml:space="preserve">a </w:t>
              </w:r>
            </w:ins>
            <w:ins w:id="727" w:author="Ato-MediaTek" w:date="2020-02-26T01:17:00Z">
              <w:r>
                <w:rPr>
                  <w:rFonts w:eastAsiaTheme="minorEastAsia"/>
                  <w:color w:val="0070C0"/>
                  <w:lang w:val="en-US" w:eastAsia="zh-CN"/>
                </w:rPr>
                <w:t xml:space="preserve">clear </w:t>
              </w:r>
            </w:ins>
            <w:ins w:id="728" w:author="Ato-MediaTek" w:date="2020-02-26T01:16:00Z">
              <w:r>
                <w:rPr>
                  <w:rFonts w:eastAsiaTheme="minorEastAsia"/>
                  <w:color w:val="0070C0"/>
                  <w:lang w:val="en-US" w:eastAsia="zh-CN"/>
                </w:rPr>
                <w:t xml:space="preserve">rule </w:t>
              </w:r>
            </w:ins>
            <w:ins w:id="729" w:author="Ato-MediaTek" w:date="2020-02-26T01:17:00Z">
              <w:r>
                <w:rPr>
                  <w:rFonts w:eastAsiaTheme="minorEastAsia"/>
                  <w:color w:val="0070C0"/>
                  <w:lang w:val="en-US" w:eastAsia="zh-CN"/>
                </w:rPr>
                <w:t>in spec.</w:t>
              </w:r>
            </w:ins>
            <w:ins w:id="730"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731" w:author="Ato-MediaTek" w:date="2020-02-26T01:21:00Z"/>
                <w:rFonts w:eastAsiaTheme="minorEastAsia"/>
                <w:color w:val="0070C0"/>
                <w:lang w:val="en-US" w:eastAsia="zh-CN"/>
              </w:rPr>
            </w:pPr>
            <w:ins w:id="732"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733" w:author="CATT" w:date="2020-02-25T14:34:00Z"/>
                <w:rFonts w:eastAsiaTheme="minorEastAsia"/>
                <w:color w:val="0070C0"/>
                <w:lang w:val="en-US" w:eastAsia="zh-CN"/>
              </w:rPr>
            </w:pPr>
            <w:ins w:id="734"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735" w:author="Ato-MediaTek" w:date="2020-02-26T01:19:00Z">
              <w:r>
                <w:rPr>
                  <w:rFonts w:eastAsiaTheme="minorEastAsia"/>
                  <w:color w:val="0070C0"/>
                  <w:lang w:val="en-US" w:eastAsia="zh-CN"/>
                </w:rPr>
                <w:t xml:space="preserve">In our view, the FFT timing reference should </w:t>
              </w:r>
            </w:ins>
            <w:ins w:id="736" w:author="Ato-MediaTek" w:date="2020-02-26T01:20:00Z">
              <w:r>
                <w:rPr>
                  <w:rFonts w:eastAsiaTheme="minorEastAsia"/>
                  <w:color w:val="0070C0"/>
                  <w:lang w:val="en-US" w:eastAsia="zh-CN"/>
                </w:rPr>
                <w:t xml:space="preserve">be </w:t>
              </w:r>
            </w:ins>
            <w:ins w:id="737" w:author="Ato-MediaTek" w:date="2020-02-26T01:19:00Z">
              <w:r>
                <w:rPr>
                  <w:rFonts w:eastAsiaTheme="minorEastAsia"/>
                  <w:color w:val="0070C0"/>
                  <w:lang w:val="en-US" w:eastAsia="zh-CN"/>
                </w:rPr>
                <w:t>based serving cell fo</w:t>
              </w:r>
            </w:ins>
            <w:ins w:id="738"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739" w:author="Ato-MediaTek" w:date="2020-02-26T01:21:00Z">
              <w:r>
                <w:rPr>
                  <w:rFonts w:eastAsiaTheme="minorEastAsia"/>
                  <w:color w:val="0070C0"/>
                  <w:lang w:val="en-US" w:eastAsia="zh-CN"/>
                </w:rPr>
                <w:t xml:space="preserve">long </w:t>
              </w:r>
            </w:ins>
            <w:ins w:id="740" w:author="Ato-MediaTek" w:date="2020-02-26T01:20:00Z">
              <w:r>
                <w:rPr>
                  <w:rFonts w:eastAsiaTheme="minorEastAsia"/>
                  <w:color w:val="0070C0"/>
                  <w:lang w:val="en-US" w:eastAsia="zh-CN"/>
                </w:rPr>
                <w:t xml:space="preserve">propagation </w:t>
              </w:r>
            </w:ins>
            <w:ins w:id="741" w:author="Ato-MediaTek" w:date="2020-02-26T01:21:00Z">
              <w:r>
                <w:rPr>
                  <w:rFonts w:eastAsiaTheme="minorEastAsia"/>
                  <w:color w:val="0070C0"/>
                  <w:lang w:val="en-US" w:eastAsia="zh-CN"/>
                </w:rPr>
                <w:t xml:space="preserve">delay such that the degradation on measurement performance is expected. </w:t>
              </w:r>
            </w:ins>
            <w:ins w:id="742" w:author="Ato-MediaTek" w:date="2020-02-26T01:23:00Z">
              <w:r>
                <w:rPr>
                  <w:rFonts w:eastAsiaTheme="minorEastAsia"/>
                  <w:color w:val="0070C0"/>
                  <w:lang w:val="en-US" w:eastAsia="zh-CN"/>
                </w:rPr>
                <w:t xml:space="preserve">Note that the degradation is also expected even for CSI-RS with associated SSB. </w:t>
              </w:r>
            </w:ins>
            <w:ins w:id="743"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744" w:author="Yang Tang" w:date="2020-02-25T14:54:00Z"/>
        </w:trPr>
        <w:tc>
          <w:tcPr>
            <w:tcW w:w="1242" w:type="dxa"/>
          </w:tcPr>
          <w:p w14:paraId="0D713725" w14:textId="38B64D72" w:rsidR="006C50F1" w:rsidRDefault="006C50F1" w:rsidP="0028479D">
            <w:pPr>
              <w:spacing w:after="120"/>
              <w:rPr>
                <w:ins w:id="745" w:author="Yang Tang" w:date="2020-02-25T14:54:00Z"/>
                <w:rFonts w:eastAsiaTheme="minorEastAsia"/>
                <w:color w:val="0070C0"/>
                <w:lang w:val="en-US" w:eastAsia="zh-CN"/>
              </w:rPr>
            </w:pPr>
            <w:ins w:id="746"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747" w:author="Yang Tang" w:date="2020-02-25T15:02:00Z"/>
                <w:rFonts w:eastAsiaTheme="minorEastAsia"/>
                <w:color w:val="0070C0"/>
                <w:lang w:val="en-US" w:eastAsia="zh-CN"/>
              </w:rPr>
            </w:pPr>
            <w:ins w:id="748" w:author="Yang Tang" w:date="2020-02-25T15:00:00Z">
              <w:r>
                <w:rPr>
                  <w:rFonts w:eastAsiaTheme="minorEastAsia"/>
                  <w:color w:val="0070C0"/>
                  <w:lang w:val="en-US" w:eastAsia="zh-CN"/>
                </w:rPr>
                <w:t xml:space="preserve">Issue 1-1: </w:t>
              </w:r>
            </w:ins>
            <w:ins w:id="749"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750" w:author="Yang Tang" w:date="2020-02-25T14:54:00Z"/>
                <w:rFonts w:eastAsiaTheme="minorEastAsia"/>
                <w:color w:val="0070C0"/>
                <w:lang w:val="en-US" w:eastAsia="zh-CN"/>
              </w:rPr>
            </w:pPr>
            <w:ins w:id="751" w:author="Yang Tang" w:date="2020-02-25T15:19:00Z">
              <w:r>
                <w:rPr>
                  <w:rFonts w:eastAsiaTheme="minorEastAsia"/>
                  <w:color w:val="0070C0"/>
                  <w:lang w:val="en-US" w:eastAsia="zh-CN"/>
                </w:rPr>
                <w:t xml:space="preserve">Issue 2-1: </w:t>
              </w:r>
            </w:ins>
            <w:ins w:id="752" w:author="Yang Tang" w:date="2020-02-25T15:20:00Z">
              <w:r>
                <w:rPr>
                  <w:rFonts w:eastAsiaTheme="minorEastAsia"/>
                  <w:color w:val="0070C0"/>
                  <w:lang w:val="en-US" w:eastAsia="zh-CN"/>
                </w:rPr>
                <w:t>this can be much smaller than the cell phase error. How we can guarantee NW to achieve this?</w:t>
              </w:r>
            </w:ins>
            <w:ins w:id="753" w:author="Yang Tang" w:date="2020-02-25T15:21:00Z">
              <w:r>
                <w:rPr>
                  <w:rFonts w:eastAsiaTheme="minorEastAsia"/>
                  <w:color w:val="0070C0"/>
                  <w:lang w:val="en-US" w:eastAsia="zh-CN"/>
                </w:rPr>
                <w:t>Also the proposal is not clear that “</w:t>
              </w:r>
              <w:r w:rsidRPr="00DA14C5">
                <w:rPr>
                  <w:rFonts w:eastAsia="SimSun"/>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754"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755" w:author="Iana Siomina" w:date="2020-02-26T04:14:00Z"/>
        </w:trPr>
        <w:tc>
          <w:tcPr>
            <w:tcW w:w="1242" w:type="dxa"/>
          </w:tcPr>
          <w:p w14:paraId="04400AFE" w14:textId="17E8A429" w:rsidR="00B2695B" w:rsidRDefault="00B2695B" w:rsidP="0028479D">
            <w:pPr>
              <w:spacing w:after="120"/>
              <w:rPr>
                <w:ins w:id="756" w:author="Iana Siomina" w:date="2020-02-26T04:14:00Z"/>
                <w:rFonts w:eastAsiaTheme="minorEastAsia"/>
                <w:color w:val="0070C0"/>
                <w:lang w:val="en-US" w:eastAsia="zh-CN"/>
              </w:rPr>
            </w:pPr>
            <w:ins w:id="757"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758" w:author="Iana Siomina" w:date="2020-02-26T04:16:00Z"/>
                <w:rFonts w:eastAsiaTheme="minorEastAsia"/>
                <w:color w:val="0070C0"/>
                <w:lang w:val="en-US" w:eastAsia="zh-CN"/>
              </w:rPr>
            </w:pPr>
            <w:ins w:id="759"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760" w:author="Iana Siomina" w:date="2020-02-26T04:14:00Z"/>
                <w:rFonts w:eastAsiaTheme="minorEastAsia"/>
                <w:color w:val="0070C0"/>
                <w:lang w:val="en-US" w:eastAsia="zh-CN"/>
              </w:rPr>
            </w:pPr>
            <w:ins w:id="761"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762" w:author="5162027" w:date="2020-02-26T13:39:00Z"/>
        </w:trPr>
        <w:tc>
          <w:tcPr>
            <w:tcW w:w="1242" w:type="dxa"/>
          </w:tcPr>
          <w:p w14:paraId="4C6655C2" w14:textId="33398290" w:rsidR="008B1167" w:rsidRPr="008B1167" w:rsidRDefault="008B1167" w:rsidP="0028479D">
            <w:pPr>
              <w:spacing w:after="120"/>
              <w:rPr>
                <w:ins w:id="763" w:author="5162027" w:date="2020-02-26T13:39:00Z"/>
                <w:color w:val="0070C0"/>
                <w:lang w:val="en-US" w:eastAsia="ja-JP"/>
                <w:rPrChange w:id="764" w:author="5162027" w:date="2020-02-26T13:39:00Z">
                  <w:rPr>
                    <w:ins w:id="765" w:author="5162027" w:date="2020-02-26T13:39:00Z"/>
                    <w:rFonts w:eastAsiaTheme="minorEastAsia"/>
                    <w:color w:val="0070C0"/>
                    <w:lang w:val="en-US" w:eastAsia="zh-CN"/>
                  </w:rPr>
                </w:rPrChange>
              </w:rPr>
            </w:pPr>
            <w:ins w:id="766" w:author="5162027" w:date="2020-02-26T13:39:00Z">
              <w:r>
                <w:rPr>
                  <w:rFonts w:hint="eastAsia"/>
                  <w:color w:val="0070C0"/>
                  <w:lang w:val="en-US" w:eastAsia="ja-JP"/>
                </w:rPr>
                <w:lastRenderedPageBreak/>
                <w:t>DOCOMO</w:t>
              </w:r>
            </w:ins>
          </w:p>
        </w:tc>
        <w:tc>
          <w:tcPr>
            <w:tcW w:w="8389" w:type="dxa"/>
          </w:tcPr>
          <w:p w14:paraId="0CF4D99B" w14:textId="7D2F5AAD" w:rsidR="008B1167" w:rsidRPr="00542AA0" w:rsidRDefault="008B1167">
            <w:pPr>
              <w:spacing w:after="120"/>
              <w:rPr>
                <w:ins w:id="767" w:author="5162027" w:date="2020-02-26T13:39:00Z"/>
                <w:color w:val="0070C0"/>
                <w:lang w:val="en-US" w:eastAsia="ja-JP"/>
                <w:rPrChange w:id="768" w:author="5162027" w:date="2020-02-26T13:43:00Z">
                  <w:rPr>
                    <w:ins w:id="769" w:author="5162027" w:date="2020-02-26T13:39:00Z"/>
                    <w:rFonts w:eastAsiaTheme="minorEastAsia"/>
                    <w:color w:val="0070C0"/>
                    <w:lang w:val="en-US" w:eastAsia="zh-CN"/>
                  </w:rPr>
                </w:rPrChange>
              </w:rPr>
            </w:pPr>
            <w:ins w:id="770" w:author="5162027" w:date="2020-02-26T13:39:00Z">
              <w:r>
                <w:rPr>
                  <w:rFonts w:hint="eastAsia"/>
                  <w:color w:val="0070C0"/>
                  <w:lang w:val="en-US" w:eastAsia="ja-JP"/>
                </w:rPr>
                <w:t xml:space="preserve">Issue 2-1: </w:t>
              </w:r>
            </w:ins>
            <w:ins w:id="771"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772" w:author="Tomoki Yokokawa" w:date="2020-02-26T14:08:00Z">
              <w:r w:rsidR="009956C9">
                <w:rPr>
                  <w:color w:val="0070C0"/>
                  <w:lang w:val="en-US" w:eastAsia="ja-JP"/>
                </w:rPr>
                <w:t xml:space="preserve">, </w:t>
              </w:r>
            </w:ins>
            <w:ins w:id="773" w:author="5162027" w:date="2020-02-26T13:43:00Z">
              <w:del w:id="774"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775" w:author="Tomoki Yokokawa" w:date="2020-02-26T14:08:00Z">
              <w:r w:rsidR="009956C9">
                <w:rPr>
                  <w:color w:val="0070C0"/>
                  <w:lang w:val="en-US" w:eastAsia="ja-JP"/>
                </w:rPr>
                <w:t>d</w:t>
              </w:r>
            </w:ins>
            <w:ins w:id="776" w:author="5162027" w:date="2020-02-26T13:43:00Z">
              <w:del w:id="777" w:author="Tomoki Yokokawa" w:date="2020-02-26T14:08:00Z">
                <w:r w:rsidR="00542AA0" w:rsidRPr="00542AA0" w:rsidDel="009956C9">
                  <w:rPr>
                    <w:color w:val="0070C0"/>
                    <w:lang w:val="en-US" w:eastAsia="ja-JP"/>
                  </w:rPr>
                  <w:delText>c</w:delText>
                </w:r>
              </w:del>
            </w:ins>
            <w:ins w:id="778" w:author="Tomoki Yokokawa" w:date="2020-02-26T14:08:00Z">
              <w:r w:rsidR="009956C9">
                <w:rPr>
                  <w:color w:val="0070C0"/>
                  <w:lang w:val="en-US" w:eastAsia="ja-JP"/>
                </w:rPr>
                <w:t>i</w:t>
              </w:r>
            </w:ins>
            <w:ins w:id="779" w:author="5162027" w:date="2020-02-26T13:43:00Z">
              <w:del w:id="780" w:author="Tomoki Yokokawa" w:date="2020-02-26T14:08:00Z">
                <w:r w:rsidR="00542AA0" w:rsidRPr="00542AA0" w:rsidDel="009956C9">
                  <w:rPr>
                    <w:color w:val="0070C0"/>
                    <w:lang w:val="en-US" w:eastAsia="ja-JP"/>
                  </w:rPr>
                  <w:delText>e</w:delText>
                </w:r>
              </w:del>
              <w:r w:rsidR="00542AA0" w:rsidRPr="00542AA0">
                <w:rPr>
                  <w:color w:val="0070C0"/>
                  <w:lang w:val="en-US" w:eastAsia="ja-JP"/>
                </w:rPr>
                <w:t>cated cellID should include associate SSB</w:t>
              </w:r>
            </w:ins>
          </w:p>
        </w:tc>
      </w:tr>
      <w:tr w:rsidR="00670C02" w14:paraId="20938A78" w14:textId="77777777" w:rsidTr="0028479D">
        <w:trPr>
          <w:ins w:id="781" w:author="Venkat (NEC)" w:date="2020-02-26T13:34:00Z"/>
        </w:trPr>
        <w:tc>
          <w:tcPr>
            <w:tcW w:w="1242" w:type="dxa"/>
          </w:tcPr>
          <w:p w14:paraId="02AA0915" w14:textId="272C637A" w:rsidR="00670C02" w:rsidRDefault="00670C02" w:rsidP="0028479D">
            <w:pPr>
              <w:spacing w:after="120"/>
              <w:rPr>
                <w:ins w:id="782" w:author="Venkat (NEC)" w:date="2020-02-26T13:34:00Z"/>
                <w:color w:val="0070C0"/>
                <w:lang w:val="en-US" w:eastAsia="ja-JP"/>
              </w:rPr>
            </w:pPr>
            <w:ins w:id="783"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784" w:author="Venkat (NEC)" w:date="2020-02-26T13:34:00Z"/>
                <w:color w:val="0070C0"/>
                <w:lang w:val="en-US" w:eastAsia="ja-JP"/>
              </w:rPr>
            </w:pPr>
            <w:ins w:id="785" w:author="Venkat (NEC)" w:date="2020-02-26T13:35:00Z">
              <w:r w:rsidRPr="00B713FF">
                <w:rPr>
                  <w:rFonts w:eastAsiaTheme="minorEastAsia"/>
                  <w:color w:val="0070C0"/>
                  <w:lang w:val="en-US" w:eastAsia="zh-CN"/>
                </w:rPr>
                <w:t>Issue 1-1:</w:t>
              </w:r>
            </w:ins>
            <w:ins w:id="786" w:author="Venkat (NEC)" w:date="2020-02-26T13:42:00Z">
              <w:r w:rsidR="00913452">
                <w:rPr>
                  <w:rFonts w:eastAsiaTheme="minorEastAsia"/>
                  <w:color w:val="0070C0"/>
                  <w:lang w:val="en-US" w:eastAsia="zh-CN"/>
                </w:rPr>
                <w:t xml:space="preserve"> </w:t>
              </w:r>
            </w:ins>
            <w:ins w:id="787" w:author="Venkat (NEC)" w:date="2020-02-26T13:35:00Z">
              <w:r>
                <w:rPr>
                  <w:rFonts w:eastAsiaTheme="minorEastAsia"/>
                  <w:color w:val="0070C0"/>
                  <w:lang w:val="en-US" w:eastAsia="zh-CN"/>
                </w:rPr>
                <w:t xml:space="preserve">Agree with Nokia. </w:t>
              </w:r>
            </w:ins>
            <w:bookmarkStart w:id="788" w:name="_GoBack"/>
            <w:bookmarkEnd w:id="788"/>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Heading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Heading2"/>
      </w:pPr>
      <w:r w:rsidRPr="00035C50">
        <w:t>Summary</w:t>
      </w:r>
      <w:r w:rsidRPr="00035C50">
        <w:rPr>
          <w:rFonts w:hint="eastAsia"/>
        </w:rPr>
        <w:t xml:space="preserve"> for 1st round </w:t>
      </w:r>
    </w:p>
    <w:p w14:paraId="5B14996C" w14:textId="77777777" w:rsidR="005434ED" w:rsidRPr="00805BE8" w:rsidRDefault="005434ED" w:rsidP="005434ED">
      <w:pPr>
        <w:pStyle w:val="Heading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Heading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Pr="00A909DA" w:rsidRDefault="005434ED" w:rsidP="005434ED">
      <w:pPr>
        <w:pStyle w:val="Heading2"/>
        <w:rPr>
          <w:lang w:val="en-US"/>
          <w:rPrChange w:id="789" w:author="Iana Siomina" w:date="2020-02-26T03:58:00Z">
            <w:rPr/>
          </w:rPrChange>
        </w:rPr>
      </w:pPr>
      <w:r w:rsidRPr="00A909DA">
        <w:rPr>
          <w:lang w:val="en-US"/>
          <w:rPrChange w:id="790" w:author="Iana Siomina" w:date="2020-02-26T03:58:00Z">
            <w:rPr/>
          </w:rPrChange>
        </w:rPr>
        <w:lastRenderedPageBreak/>
        <w:t>Discussion on 2nd round (if applicable)</w:t>
      </w:r>
    </w:p>
    <w:p w14:paraId="04DD076D" w14:textId="77777777" w:rsidR="005434ED" w:rsidRPr="00A909DA" w:rsidRDefault="005434ED" w:rsidP="005434ED">
      <w:pPr>
        <w:rPr>
          <w:lang w:val="en-US" w:eastAsia="zh-CN"/>
          <w:rPrChange w:id="791" w:author="Iana Siomina" w:date="2020-02-26T03:58:00Z">
            <w:rPr>
              <w:lang w:val="sv-SE" w:eastAsia="zh-CN"/>
            </w:rPr>
          </w:rPrChange>
        </w:rPr>
      </w:pPr>
    </w:p>
    <w:p w14:paraId="2E728E3B" w14:textId="77777777" w:rsidR="005434ED" w:rsidRPr="00A909DA" w:rsidRDefault="005434ED" w:rsidP="005434ED">
      <w:pPr>
        <w:pStyle w:val="Heading2"/>
        <w:rPr>
          <w:lang w:val="en-US"/>
          <w:rPrChange w:id="792" w:author="Iana Siomina" w:date="2020-02-26T03:58:00Z">
            <w:rPr/>
          </w:rPrChange>
        </w:rPr>
      </w:pPr>
      <w:r w:rsidRPr="00A909DA">
        <w:rPr>
          <w:lang w:val="en-US"/>
          <w:rPrChange w:id="793" w:author="Iana Siomina" w:date="2020-02-26T03:58:00Z">
            <w:rPr/>
          </w:rPrChange>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A909DA" w:rsidRDefault="00307E51" w:rsidP="00307E51">
      <w:pPr>
        <w:rPr>
          <w:lang w:val="en-US" w:eastAsia="zh-CN"/>
          <w:rPrChange w:id="794" w:author="Iana Siomina" w:date="2020-02-26T03:58:00Z">
            <w:rPr>
              <w:lang w:val="sv-SE" w:eastAsia="zh-CN"/>
            </w:rPr>
          </w:rPrChange>
        </w:rPr>
      </w:pPr>
    </w:p>
    <w:p w14:paraId="065F6323" w14:textId="511DEB29" w:rsidR="00DD28BC" w:rsidRPr="00A909DA" w:rsidRDefault="00DD28BC" w:rsidP="00805BE8">
      <w:pPr>
        <w:rPr>
          <w:rFonts w:ascii="Arial" w:hAnsi="Arial"/>
          <w:lang w:val="en-US" w:eastAsia="zh-CN"/>
          <w:rPrChange w:id="795" w:author="Iana Siomina" w:date="2020-02-26T03:58:00Z">
            <w:rPr>
              <w:rFonts w:ascii="Arial" w:hAnsi="Arial"/>
              <w:lang w:val="sv-SE" w:eastAsia="zh-CN"/>
            </w:rPr>
          </w:rPrChange>
        </w:rPr>
      </w:pPr>
    </w:p>
    <w:sectPr w:rsidR="00DD28BC" w:rsidRPr="00A909D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F787" w14:textId="77777777" w:rsidR="0045500E" w:rsidRDefault="0045500E">
      <w:r>
        <w:separator/>
      </w:r>
    </w:p>
  </w:endnote>
  <w:endnote w:type="continuationSeparator" w:id="0">
    <w:p w14:paraId="54D2B1FA" w14:textId="77777777" w:rsidR="0045500E" w:rsidRDefault="0045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24919" w14:textId="77777777" w:rsidR="0045500E" w:rsidRDefault="0045500E">
      <w:r>
        <w:separator/>
      </w:r>
    </w:p>
  </w:footnote>
  <w:footnote w:type="continuationSeparator" w:id="0">
    <w:p w14:paraId="320051F1" w14:textId="77777777" w:rsidR="0045500E" w:rsidRDefault="004550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C4A8F"/>
    <w:multiLevelType w:val="hybridMultilevel"/>
    <w:tmpl w:val="818A2B1C"/>
    <w:lvl w:ilvl="0" w:tplc="5370827E">
      <w:start w:val="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981024"/>
    <w:multiLevelType w:val="hybridMultilevel"/>
    <w:tmpl w:val="EBF6E71A"/>
    <w:lvl w:ilvl="0" w:tplc="55A62C98">
      <w:start w:val="7"/>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8"/>
  </w:num>
  <w:num w:numId="4">
    <w:abstractNumId w:val="2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4"/>
  </w:num>
  <w:num w:numId="18">
    <w:abstractNumId w:val="9"/>
  </w:num>
  <w:num w:numId="19">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19"/>
  </w:num>
  <w:num w:numId="23">
    <w:abstractNumId w:val="24"/>
  </w:num>
  <w:num w:numId="24">
    <w:abstractNumId w:val="25"/>
  </w:num>
  <w:num w:numId="25">
    <w:abstractNumId w:val="26"/>
  </w:num>
  <w:num w:numId="26">
    <w:abstractNumId w:val="2"/>
  </w:num>
  <w:num w:numId="27">
    <w:abstractNumId w:val="17"/>
  </w:num>
  <w:num w:numId="28">
    <w:abstractNumId w:val="23"/>
  </w:num>
  <w:num w:numId="29">
    <w:abstractNumId w:val="1"/>
  </w:num>
  <w:num w:numId="30">
    <w:abstractNumId w:val="20"/>
  </w:num>
  <w:num w:numId="31">
    <w:abstractNumId w:val="15"/>
  </w:num>
  <w:num w:numId="32">
    <w:abstractNumId w:val="11"/>
  </w:num>
  <w:num w:numId="33">
    <w:abstractNumId w:val="18"/>
  </w:num>
  <w:num w:numId="34">
    <w:abstractNumId w:val="7"/>
  </w:num>
  <w:num w:numId="35">
    <w:abstractNumId w:val="16"/>
  </w:num>
  <w:num w:numId="36">
    <w:abstractNumId w:val="6"/>
  </w:num>
  <w:num w:numId="37">
    <w:abstractNumId w:val="12"/>
  </w:num>
  <w:num w:numId="38">
    <w:abstractNumId w:val="8"/>
  </w:num>
  <w:num w:numId="39">
    <w:abstractNumId w:val="3"/>
  </w:num>
  <w:num w:numId="40">
    <w:abstractNumId w:val="27"/>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a Siomina">
    <w15:presenceInfo w15:providerId="None" w15:userId="Iana Siomina"/>
  </w15:person>
  <w15:person w15:author="陈晶晶">
    <w15:presenceInfo w15:providerId="None" w15:userId="陈晶晶"/>
  </w15:person>
  <w15:person w15:author="Huawei">
    <w15:presenceInfo w15:providerId="None" w15:userId="Huawei"/>
  </w15:person>
  <w15:person w15:author="NSB">
    <w15:presenceInfo w15:providerId="None" w15:userId="NSB"/>
  </w15:person>
  <w15:person w15:author="Ato-MediaTek">
    <w15:presenceInfo w15:providerId="None" w15:userId="Ato-MediaTek"/>
  </w15:person>
  <w15:person w15:author="Yang Tang">
    <w15:presenceInfo w15:providerId="AD" w15:userId="S::yang_tang@apple.com::b773c28d-1b5b-42d9-8881-6755784a5f5d"/>
  </w15:person>
  <w15:person w15:author="Awlok Josan">
    <w15:presenceInfo w15:providerId="None" w15:userId="Awlok Josan"/>
  </w15:person>
  <w15:person w15:author="5162027">
    <w15:presenceInfo w15:providerId="None" w15:userId="5162027"/>
  </w15:person>
  <w15:person w15:author="Roy">
    <w15:presenceInfo w15:providerId="None" w15:userId="Roy"/>
  </w15:person>
  <w15:person w15:author="Tomoki Yokokawa">
    <w15:presenceInfo w15:providerId="None" w15:userId="Tomoki Yokokawa"/>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3D1B"/>
    <w:rsid w:val="00024853"/>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990"/>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59CB"/>
    <w:rsid w:val="001C1409"/>
    <w:rsid w:val="001C2AE6"/>
    <w:rsid w:val="001C4A89"/>
    <w:rsid w:val="001C4CE2"/>
    <w:rsid w:val="001C6177"/>
    <w:rsid w:val="001D0363"/>
    <w:rsid w:val="001D1215"/>
    <w:rsid w:val="001D7D94"/>
    <w:rsid w:val="001E214E"/>
    <w:rsid w:val="001E3AD3"/>
    <w:rsid w:val="001E4218"/>
    <w:rsid w:val="001E781E"/>
    <w:rsid w:val="001F0B20"/>
    <w:rsid w:val="00200A62"/>
    <w:rsid w:val="00203740"/>
    <w:rsid w:val="00206AA6"/>
    <w:rsid w:val="002138EA"/>
    <w:rsid w:val="00213F84"/>
    <w:rsid w:val="00214FBD"/>
    <w:rsid w:val="00222897"/>
    <w:rsid w:val="00222B0C"/>
    <w:rsid w:val="0023267E"/>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40EE"/>
    <w:rsid w:val="003F1C1B"/>
    <w:rsid w:val="003F68B3"/>
    <w:rsid w:val="00401144"/>
    <w:rsid w:val="00404831"/>
    <w:rsid w:val="00407661"/>
    <w:rsid w:val="00410314"/>
    <w:rsid w:val="00412063"/>
    <w:rsid w:val="00412EB1"/>
    <w:rsid w:val="00413DDE"/>
    <w:rsid w:val="00414118"/>
    <w:rsid w:val="00416084"/>
    <w:rsid w:val="00417ACD"/>
    <w:rsid w:val="00422971"/>
    <w:rsid w:val="00424F8C"/>
    <w:rsid w:val="004271BA"/>
    <w:rsid w:val="00430497"/>
    <w:rsid w:val="00432167"/>
    <w:rsid w:val="00434DC1"/>
    <w:rsid w:val="004350F4"/>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2AA0"/>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0C02"/>
    <w:rsid w:val="00672307"/>
    <w:rsid w:val="006808C6"/>
    <w:rsid w:val="00682668"/>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62870"/>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6D1F"/>
    <w:rsid w:val="00891EE1"/>
    <w:rsid w:val="00893987"/>
    <w:rsid w:val="008963EF"/>
    <w:rsid w:val="0089688E"/>
    <w:rsid w:val="008A1FBE"/>
    <w:rsid w:val="008B1167"/>
    <w:rsid w:val="008B3194"/>
    <w:rsid w:val="008B5AE7"/>
    <w:rsid w:val="008C60E9"/>
    <w:rsid w:val="008D1B7C"/>
    <w:rsid w:val="008D6657"/>
    <w:rsid w:val="008D674C"/>
    <w:rsid w:val="008E1F60"/>
    <w:rsid w:val="008E307E"/>
    <w:rsid w:val="008F4DD1"/>
    <w:rsid w:val="008F6056"/>
    <w:rsid w:val="00900773"/>
    <w:rsid w:val="00902C07"/>
    <w:rsid w:val="00905804"/>
    <w:rsid w:val="009101E2"/>
    <w:rsid w:val="0091345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7DB"/>
    <w:rsid w:val="00AC6D6B"/>
    <w:rsid w:val="00AD451E"/>
    <w:rsid w:val="00AD5979"/>
    <w:rsid w:val="00AD7736"/>
    <w:rsid w:val="00AE10CE"/>
    <w:rsid w:val="00AE29E6"/>
    <w:rsid w:val="00AE70D4"/>
    <w:rsid w:val="00AE7868"/>
    <w:rsid w:val="00AF0407"/>
    <w:rsid w:val="00AF4D8B"/>
    <w:rsid w:val="00B00398"/>
    <w:rsid w:val="00B12484"/>
    <w:rsid w:val="00B12B26"/>
    <w:rsid w:val="00B163F8"/>
    <w:rsid w:val="00B16B7C"/>
    <w:rsid w:val="00B2472D"/>
    <w:rsid w:val="00B24CA0"/>
    <w:rsid w:val="00B2549F"/>
    <w:rsid w:val="00B2695B"/>
    <w:rsid w:val="00B4108D"/>
    <w:rsid w:val="00B57265"/>
    <w:rsid w:val="00B633AE"/>
    <w:rsid w:val="00B665D2"/>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56DC"/>
    <w:rsid w:val="00C12180"/>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492"/>
    <w:rsid w:val="00E56B97"/>
    <w:rsid w:val="00E57B74"/>
    <w:rsid w:val="00E65BC6"/>
    <w:rsid w:val="00E661FF"/>
    <w:rsid w:val="00E726EB"/>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8606470-5572-4101-AA24-9D462B9C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R4_Bullet,列出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列出段落 Char"/>
    <w:link w:val="ListParagraph"/>
    <w:uiPriority w:val="34"/>
    <w:qFormat/>
    <w:locked/>
    <w:rsid w:val="00DD28BC"/>
    <w:rPr>
      <w:rFonts w:eastAsia="ＭＳ 明朝"/>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29FC-57ED-475F-888F-80FB1FD3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25</Pages>
  <Words>8581</Words>
  <Characters>48918</Characters>
  <Application>Microsoft Office Word</Application>
  <DocSecurity>0</DocSecurity>
  <Lines>407</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57385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Venkat (NEC)</cp:lastModifiedBy>
  <cp:revision>26</cp:revision>
  <cp:lastPrinted>2019-04-25T01:09:00Z</cp:lastPrinted>
  <dcterms:created xsi:type="dcterms:W3CDTF">2020-02-26T04:24:00Z</dcterms:created>
  <dcterms:modified xsi:type="dcterms:W3CDTF">2020-02-26T08:12:00Z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4" name="_2015_ms_pID_7253431">
    <vt:lpwstr>Xon/U3FURLThrj27H20VgadMC4c1tIIAwmL1Fig53IFFooOAvZIfiq
R7t55tgokoKPNjcAwyiWMKJEkMAASoVMzXhXOVj1n/wH+iU2jvCmJVFiOnEaRgC86BxEoZR8
qsWutJlkJgD6u8vZcvHHNCx551sBGwJc6zoTuDzSk6MwFiHFu7UPQ9QktcVFsfwXLkdn5R0W
z96opm6MdyzabSvK</vt:lpwstr>
  </property>
</Properties>
</file>