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256E06">
        <w:rPr>
          <w:rFonts w:hint="eastAsia"/>
          <w:lang w:eastAsia="zh-CN"/>
        </w:rPr>
        <w:t xml:space="preserve">CSI-RS </w:t>
      </w:r>
      <w:proofErr w:type="spellStart"/>
      <w:r w:rsidR="00256E06">
        <w:rPr>
          <w:rFonts w:hint="eastAsia"/>
          <w:lang w:eastAsia="zh-CN"/>
        </w:rPr>
        <w:t>measurement</w:t>
      </w:r>
      <w:proofErr w:type="spellEnd"/>
      <w:r w:rsidR="00256E06">
        <w:rPr>
          <w:rFonts w:hint="eastAsia"/>
          <w:lang w:eastAsia="zh-CN"/>
        </w:rPr>
        <w:t xml:space="preserve"> </w:t>
      </w:r>
      <w:proofErr w:type="spellStart"/>
      <w:r w:rsidR="00256E06">
        <w:rPr>
          <w:rFonts w:hint="eastAsia"/>
          <w:lang w:eastAsia="zh-CN"/>
        </w:rPr>
        <w:t>configuration</w:t>
      </w:r>
      <w:proofErr w:type="spellEnd"/>
      <w:r w:rsidR="00AE29E6">
        <w:rPr>
          <w:rFonts w:hint="eastAsia"/>
          <w:lang w:eastAsia="zh-CN"/>
        </w:rPr>
        <w:t xml:space="preserve"> (AI </w:t>
      </w:r>
      <w:r w:rsidR="00AE29E6" w:rsidRPr="00AE29E6">
        <w:rPr>
          <w:rFonts w:hint="eastAsia"/>
          <w:lang w:eastAsia="zh-CN"/>
        </w:rPr>
        <w:t>8.16.1.</w:t>
      </w:r>
      <w:r w:rsidR="00AE29E6">
        <w:rPr>
          <w:rFonts w:hint="eastAsia"/>
          <w:lang w:eastAsia="zh-CN"/>
        </w:rPr>
        <w:t>1)</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 xml:space="preserve">Option3: Keep same accuracy but UE </w:t>
            </w:r>
            <w:proofErr w:type="gramStart"/>
            <w:r w:rsidRPr="00C24894">
              <w:t>has to</w:t>
            </w:r>
            <w:proofErr w:type="gramEnd"/>
            <w:r w:rsidRPr="00C24894">
              <w:t xml:space="preserve">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lastRenderedPageBreak/>
              <w:t xml:space="preserve">Proposal 2: </w:t>
            </w:r>
            <w:r w:rsidRPr="00C24894">
              <w:rPr>
                <w:rFonts w:hint="eastAsia"/>
                <w:i/>
                <w:sz w:val="22"/>
                <w:lang w:eastAsia="zh-CN"/>
              </w:rPr>
              <w:t>T</w:t>
            </w:r>
            <w:r w:rsidRPr="00C24894">
              <w:rPr>
                <w:i/>
                <w:sz w:val="22"/>
                <w:lang w:eastAsia="zh-CN"/>
              </w:rPr>
              <w:t>he CSI-RS based measurement period for L3 mobility can be defined as 5 measurement samples.</w:t>
            </w:r>
          </w:p>
        </w:tc>
      </w:tr>
    </w:tbl>
    <w:p w14:paraId="3E29E2AF" w14:textId="77777777" w:rsidR="00484C5D" w:rsidRPr="004A7544" w:rsidRDefault="00484C5D" w:rsidP="005B4802"/>
    <w:p w14:paraId="67EA3547" w14:textId="407DC46C" w:rsidR="00484C5D"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A85D8BE" w14:textId="023DAA03" w:rsidR="00026BFE" w:rsidRDefault="00026BFE" w:rsidP="00026BFE">
      <w:pPr>
        <w:rPr>
          <w:lang w:val="sv-SE" w:eastAsia="zh-CN"/>
        </w:rPr>
      </w:pPr>
      <w:proofErr w:type="spellStart"/>
      <w:r>
        <w:rPr>
          <w:rFonts w:hint="eastAsia"/>
          <w:lang w:val="sv-SE" w:eastAsia="zh-CN"/>
        </w:rPr>
        <w:t>Agreements</w:t>
      </w:r>
      <w:proofErr w:type="spellEnd"/>
      <w:r>
        <w:rPr>
          <w:rFonts w:hint="eastAsia"/>
          <w:lang w:val="sv-SE" w:eastAsia="zh-CN"/>
        </w:rPr>
        <w:t xml:space="preserve"> on CSI-RS </w:t>
      </w:r>
      <w:proofErr w:type="spellStart"/>
      <w:r>
        <w:rPr>
          <w:rFonts w:hint="eastAsia"/>
          <w:lang w:val="sv-SE" w:eastAsia="zh-CN"/>
        </w:rPr>
        <w:t>configuration</w:t>
      </w:r>
      <w:proofErr w:type="spellEnd"/>
      <w:r>
        <w:rPr>
          <w:rFonts w:hint="eastAsia"/>
          <w:lang w:val="sv-SE" w:eastAsia="zh-CN"/>
        </w:rPr>
        <w:t xml:space="preserve"> </w:t>
      </w:r>
      <w:proofErr w:type="spellStart"/>
      <w:r>
        <w:rPr>
          <w:rFonts w:hint="eastAsia"/>
          <w:lang w:val="sv-SE" w:eastAsia="zh-CN"/>
        </w:rPr>
        <w:t>agreed</w:t>
      </w:r>
      <w:proofErr w:type="spellEnd"/>
      <w:r>
        <w:rPr>
          <w:rFonts w:hint="eastAsia"/>
          <w:lang w:val="sv-SE" w:eastAsia="zh-CN"/>
        </w:rPr>
        <w:t xml:space="preserve">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Heading3"/>
        <w:rPr>
          <w:sz w:val="24"/>
          <w:szCs w:val="16"/>
        </w:rPr>
      </w:pPr>
      <w:r>
        <w:rPr>
          <w:rFonts w:hint="eastAsia"/>
          <w:sz w:val="24"/>
          <w:szCs w:val="16"/>
        </w:rPr>
        <w:t xml:space="preserve">CSI-RS </w:t>
      </w:r>
      <w:proofErr w:type="spellStart"/>
      <w:r>
        <w:rPr>
          <w:rFonts w:hint="eastAsia"/>
          <w:sz w:val="24"/>
          <w:szCs w:val="16"/>
        </w:rPr>
        <w:t>measurement</w:t>
      </w:r>
      <w:proofErr w:type="spellEnd"/>
      <w:r>
        <w:rPr>
          <w:rFonts w:hint="eastAsia"/>
          <w:sz w:val="24"/>
          <w:szCs w:val="16"/>
        </w:rPr>
        <w:t xml:space="preserve"> </w:t>
      </w:r>
      <w:proofErr w:type="spellStart"/>
      <w:r>
        <w:rPr>
          <w:rFonts w:hint="eastAsia"/>
          <w:sz w:val="24"/>
          <w:szCs w:val="16"/>
        </w:rPr>
        <w:t>configuration</w:t>
      </w:r>
      <w:proofErr w:type="spellEnd"/>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 xml:space="preserve">How many </w:t>
      </w:r>
      <w:proofErr w:type="gramStart"/>
      <w:r w:rsidR="0095209F" w:rsidRPr="0095209F">
        <w:rPr>
          <w:rFonts w:hint="eastAsia"/>
          <w:b/>
          <w:color w:val="0070C0"/>
          <w:u w:val="single"/>
          <w:lang w:eastAsia="ko-KR"/>
        </w:rPr>
        <w:t>set</w:t>
      </w:r>
      <w:proofErr w:type="gramEnd"/>
      <w:r w:rsidR="0095209F" w:rsidRPr="0095209F">
        <w:rPr>
          <w:rFonts w:hint="eastAsia"/>
          <w:b/>
          <w:color w:val="0070C0"/>
          <w:u w:val="single"/>
          <w:lang w:eastAsia="ko-KR"/>
        </w:rPr>
        <w:t xml:space="preserve">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w:t>
      </w:r>
      <w:proofErr w:type="gramStart"/>
      <w:r w:rsidR="0095209F">
        <w:rPr>
          <w:rFonts w:eastAsia="宋体" w:hint="eastAsia"/>
          <w:color w:val="0070C0"/>
          <w:szCs w:val="24"/>
          <w:lang w:eastAsia="zh-CN"/>
        </w:rPr>
        <w:t>Huawei )</w:t>
      </w:r>
      <w:proofErr w:type="gramEnd"/>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w:t>
      </w:r>
      <w:proofErr w:type="gramStart"/>
      <w:r w:rsidR="0095209F" w:rsidRPr="0095209F">
        <w:rPr>
          <w:rFonts w:eastAsia="宋体" w:hint="eastAsia"/>
          <w:color w:val="0070C0"/>
          <w:szCs w:val="24"/>
          <w:lang w:eastAsia="zh-CN"/>
        </w:rPr>
        <w:t>configuration</w:t>
      </w:r>
      <w:proofErr w:type="gramEnd"/>
      <w:r w:rsidR="0095209F">
        <w:rPr>
          <w:rFonts w:eastAsia="宋体"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w:t>
      </w:r>
      <w:proofErr w:type="gramStart"/>
      <w:r w:rsidRPr="0095209F">
        <w:rPr>
          <w:rFonts w:eastAsia="宋体" w:hint="eastAsia"/>
          <w:color w:val="0070C0"/>
          <w:szCs w:val="24"/>
          <w:lang w:eastAsia="zh-CN"/>
        </w:rPr>
        <w:t>configuration</w:t>
      </w:r>
      <w:proofErr w:type="gramEnd"/>
      <w:r>
        <w:rPr>
          <w:rFonts w:eastAsia="宋体"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proofErr w:type="gramStart"/>
      <w:r>
        <w:rPr>
          <w:rFonts w:eastAsia="宋体"/>
          <w:color w:val="0070C0"/>
          <w:szCs w:val="24"/>
          <w:lang w:eastAsia="zh-CN"/>
        </w:rPr>
        <w:t xml:space="preserve">Option </w:t>
      </w:r>
      <w:r w:rsidR="0095209F" w:rsidRPr="00805BE8">
        <w:rPr>
          <w:rFonts w:eastAsia="宋体"/>
          <w:color w:val="0070C0"/>
          <w:szCs w:val="24"/>
          <w:lang w:eastAsia="zh-CN"/>
        </w:rPr>
        <w:t>:</w:t>
      </w:r>
      <w:proofErr w:type="gramEnd"/>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w:t>
      </w:r>
      <w:proofErr w:type="gramStart"/>
      <w:r>
        <w:rPr>
          <w:rFonts w:eastAsia="宋体" w:hint="eastAsia"/>
          <w:color w:val="0070C0"/>
          <w:szCs w:val="24"/>
          <w:lang w:eastAsia="zh-CN"/>
        </w:rPr>
        <w:t>CATT )</w:t>
      </w:r>
      <w:proofErr w:type="gramEnd"/>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w:t>
      </w:r>
      <w:proofErr w:type="gramStart"/>
      <w:r w:rsidRPr="0095209F">
        <w:rPr>
          <w:rFonts w:hint="eastAsia"/>
          <w:b/>
          <w:color w:val="0070C0"/>
          <w:u w:val="single"/>
          <w:lang w:eastAsia="ko-KR"/>
        </w:rPr>
        <w:t>configuration</w:t>
      </w:r>
      <w:proofErr w:type="gramEnd"/>
      <w:r w:rsidRPr="0095209F">
        <w:rPr>
          <w:rFonts w:hint="eastAsia"/>
          <w:b/>
          <w:color w:val="0070C0"/>
          <w:u w:val="single"/>
          <w:lang w:eastAsia="ko-KR"/>
        </w:rPr>
        <w:t xml:space="preserve">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proofErr w:type="gramStart"/>
      <w:r>
        <w:rPr>
          <w:rFonts w:eastAsia="宋体"/>
          <w:color w:val="0070C0"/>
          <w:szCs w:val="24"/>
          <w:lang w:eastAsia="zh-CN"/>
        </w:rPr>
        <w:t xml:space="preserve">Option </w:t>
      </w:r>
      <w:r w:rsidRPr="00805BE8">
        <w:rPr>
          <w:rFonts w:eastAsia="宋体"/>
          <w:color w:val="0070C0"/>
          <w:szCs w:val="24"/>
          <w:lang w:eastAsia="zh-CN"/>
        </w:rPr>
        <w:t>:</w:t>
      </w:r>
      <w:proofErr w:type="gramEnd"/>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 xml:space="preserve">Issue 1-3: We support option 1. This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w:t>
              </w:r>
              <w:proofErr w:type="gramStart"/>
              <w:r>
                <w:rPr>
                  <w:rFonts w:eastAsiaTheme="minorEastAsia" w:hint="eastAsia"/>
                  <w:color w:val="0070C0"/>
                  <w:lang w:val="en-US" w:eastAsia="zh-CN"/>
                </w:rPr>
                <w:t>requirement</w:t>
              </w:r>
              <w:proofErr w:type="gramEnd"/>
              <w:r>
                <w:rPr>
                  <w:rFonts w:eastAsiaTheme="minorEastAsia" w:hint="eastAsia"/>
                  <w:color w:val="0070C0"/>
                  <w:lang w:val="en-US" w:eastAsia="zh-CN"/>
                </w:rPr>
                <w:t xml:space="preserve">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w:t>
              </w:r>
              <w:proofErr w:type="gramStart"/>
              <w:r>
                <w:rPr>
                  <w:rFonts w:eastAsiaTheme="minorEastAsia" w:hint="eastAsia"/>
                  <w:sz w:val="22"/>
                  <w:lang w:eastAsia="zh-CN"/>
                </w:rPr>
                <w:t>configuration</w:t>
              </w:r>
              <w:proofErr w:type="gramEnd"/>
              <w:r>
                <w:rPr>
                  <w:rFonts w:eastAsiaTheme="minorEastAsia" w:hint="eastAsia"/>
                  <w:sz w:val="22"/>
                  <w:lang w:eastAsia="zh-CN"/>
                </w:rPr>
                <w:t xml:space="preserve">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lastRenderedPageBreak/>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77777777" w:rsidR="008624DA" w:rsidDel="00FB41A8" w:rsidRDefault="008624DA" w:rsidP="008624DA">
            <w:pPr>
              <w:spacing w:after="120"/>
              <w:rPr>
                <w:ins w:id="68" w:author="CATT" w:date="2020-02-25T14:24:00Z"/>
                <w:rFonts w:eastAsiaTheme="minorEastAsia"/>
                <w:color w:val="0070C0"/>
                <w:lang w:val="en-US" w:eastAsia="zh-CN"/>
              </w:rPr>
            </w:pPr>
          </w:p>
        </w:tc>
        <w:tc>
          <w:tcPr>
            <w:tcW w:w="8389" w:type="dxa"/>
          </w:tcPr>
          <w:p w14:paraId="27779288" w14:textId="77777777" w:rsidR="008624DA" w:rsidDel="00FB41A8" w:rsidRDefault="008624DA" w:rsidP="008624DA">
            <w:pPr>
              <w:spacing w:after="120"/>
              <w:rPr>
                <w:ins w:id="69" w:author="CATT" w:date="2020-02-25T14:24: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76287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76287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A02412">
        <w:rPr>
          <w:rFonts w:hint="eastAsia"/>
          <w:lang w:eastAsia="zh-CN"/>
        </w:rPr>
        <w:t>2</w:t>
      </w:r>
      <w:r w:rsidR="00DD19DE" w:rsidRPr="00045592">
        <w:rPr>
          <w:lang w:eastAsia="ja-JP"/>
        </w:rPr>
        <w:t xml:space="preserve">: </w:t>
      </w:r>
      <w:r w:rsidR="00A02412">
        <w:rPr>
          <w:rFonts w:hint="eastAsia"/>
          <w:lang w:eastAsia="zh-CN"/>
        </w:rPr>
        <w:t>Intra-</w:t>
      </w:r>
      <w:proofErr w:type="spellStart"/>
      <w:r w:rsidR="00A02412">
        <w:rPr>
          <w:rFonts w:hint="eastAsia"/>
          <w:lang w:eastAsia="zh-CN"/>
        </w:rPr>
        <w:t>frequency</w:t>
      </w:r>
      <w:proofErr w:type="spellEnd"/>
      <w:r w:rsidR="00A02412">
        <w:rPr>
          <w:rFonts w:hint="eastAsia"/>
          <w:lang w:eastAsia="zh-CN"/>
        </w:rPr>
        <w:t xml:space="preserve"> and inter-</w:t>
      </w:r>
      <w:proofErr w:type="spellStart"/>
      <w:r w:rsidR="00A02412">
        <w:rPr>
          <w:rFonts w:hint="eastAsia"/>
          <w:lang w:eastAsia="zh-CN"/>
        </w:rPr>
        <w:t>frequency</w:t>
      </w:r>
      <w:proofErr w:type="spellEnd"/>
      <w:r w:rsidR="00A02412">
        <w:rPr>
          <w:rFonts w:hint="eastAsia"/>
          <w:lang w:eastAsia="zh-CN"/>
        </w:rPr>
        <w:t xml:space="preserve"> </w:t>
      </w:r>
      <w:proofErr w:type="spellStart"/>
      <w:r w:rsidR="00A02412">
        <w:rPr>
          <w:rFonts w:hint="eastAsia"/>
          <w:lang w:eastAsia="zh-CN"/>
        </w:rPr>
        <w:t>measurement</w:t>
      </w:r>
      <w:proofErr w:type="spellEnd"/>
      <w:r w:rsidR="00A02412">
        <w:rPr>
          <w:rFonts w:hint="eastAsia"/>
          <w:lang w:eastAsia="zh-CN"/>
        </w:rPr>
        <w:t xml:space="preserve"> definition</w:t>
      </w:r>
      <w:r w:rsidR="00AE29E6">
        <w:rPr>
          <w:rFonts w:hint="eastAsia"/>
          <w:lang w:eastAsia="zh-CN"/>
        </w:rPr>
        <w:t xml:space="preserve"> (AI </w:t>
      </w:r>
      <w:r w:rsidR="00AE29E6" w:rsidRPr="00AE29E6">
        <w:rPr>
          <w:rFonts w:hint="eastAsia"/>
          <w:lang w:eastAsia="zh-CN"/>
        </w:rPr>
        <w:t>8.16.1.</w:t>
      </w:r>
      <w:r w:rsidR="00AE29E6">
        <w:rPr>
          <w:rFonts w:hint="eastAsia"/>
          <w:lang w:eastAsia="zh-CN"/>
        </w:rPr>
        <w:t>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579"/>
        <w:gridCol w:w="1405"/>
        <w:gridCol w:w="6647"/>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421"/>
            </w:tblGrid>
            <w:tr w:rsidR="00762870" w:rsidRPr="00762870" w14:paraId="015228C8" w14:textId="77777777" w:rsidTr="00762870">
              <w:tc>
                <w:tcPr>
                  <w:tcW w:w="9350" w:type="dxa"/>
                </w:tcPr>
                <w:p w14:paraId="7208C1A2" w14:textId="77777777" w:rsidR="00762870" w:rsidRPr="00762870" w:rsidRDefault="00762870" w:rsidP="00762870">
                  <w:pPr>
                    <w:pStyle w:val="3GPPAgreements"/>
                    <w:spacing w:after="0"/>
                    <w:rPr>
                      <w:lang w:eastAsia="x-none"/>
                    </w:rPr>
                  </w:pPr>
                  <w:r w:rsidRPr="00762870">
                    <w:rPr>
                      <w:lang w:eastAsia="x-none"/>
                    </w:rPr>
                    <w:t xml:space="preserve">the same SCS and CP </w:t>
                  </w:r>
                  <w:proofErr w:type="spellStart"/>
                  <w:r w:rsidRPr="00762870">
                    <w:rPr>
                      <w:lang w:eastAsia="x-none"/>
                    </w:rPr>
                    <w:t>type</w:t>
                  </w:r>
                  <w:proofErr w:type="spellEnd"/>
                </w:p>
                <w:p w14:paraId="54F9616E" w14:textId="77777777" w:rsidR="00762870" w:rsidRPr="00762870" w:rsidRDefault="00762870" w:rsidP="00762870">
                  <w:pPr>
                    <w:pStyle w:val="3GPPAgreements"/>
                    <w:spacing w:after="0"/>
                    <w:rPr>
                      <w:lang w:eastAsia="x-none"/>
                    </w:rPr>
                  </w:pPr>
                  <w:r w:rsidRPr="00762870">
                    <w:rPr>
                      <w:lang w:eastAsia="x-none"/>
                    </w:rPr>
                    <w:t xml:space="preserve">the same </w:t>
                  </w:r>
                  <w:proofErr w:type="spellStart"/>
                  <w:r w:rsidRPr="00762870">
                    <w:rPr>
                      <w:lang w:eastAsia="x-none"/>
                    </w:rPr>
                    <w:t>centre</w:t>
                  </w:r>
                  <w:proofErr w:type="spellEnd"/>
                  <w:r w:rsidRPr="00762870">
                    <w:rPr>
                      <w:lang w:eastAsia="x-none"/>
                    </w:rPr>
                    <w:t xml:space="preserve"> </w:t>
                  </w:r>
                  <w:proofErr w:type="spellStart"/>
                  <w:r w:rsidRPr="00762870">
                    <w:rPr>
                      <w:lang w:eastAsia="x-none"/>
                    </w:rPr>
                    <w:t>frequency</w:t>
                  </w:r>
                  <w:proofErr w:type="spellEnd"/>
                </w:p>
                <w:p w14:paraId="7E1BA348" w14:textId="77777777" w:rsidR="00762870" w:rsidRPr="00762870" w:rsidRDefault="00762870" w:rsidP="00762870">
                  <w:pPr>
                    <w:pStyle w:val="3GPPAgreements"/>
                    <w:spacing w:after="0"/>
                    <w:rPr>
                      <w:lang w:eastAsia="x-none"/>
                    </w:rPr>
                  </w:pPr>
                  <w:r w:rsidRPr="00762870">
                    <w:rPr>
                      <w:lang w:eastAsia="x-none"/>
                    </w:rPr>
                    <w:t xml:space="preserve">the same </w:t>
                  </w:r>
                  <w:proofErr w:type="spellStart"/>
                  <w:r w:rsidRPr="00762870">
                    <w:rPr>
                      <w:lang w:eastAsia="x-none"/>
                    </w:rPr>
                    <w:t>point</w:t>
                  </w:r>
                  <w:proofErr w:type="spellEnd"/>
                  <w:r w:rsidRPr="00762870">
                    <w:rPr>
                      <w:lang w:eastAsia="x-none"/>
                    </w:rPr>
                    <w:t xml:space="preserve">-A </w:t>
                  </w:r>
                </w:p>
                <w:p w14:paraId="0553F7B2" w14:textId="77777777" w:rsidR="00762870" w:rsidRPr="00762870" w:rsidRDefault="00762870" w:rsidP="00762870">
                  <w:pPr>
                    <w:pStyle w:val="3GPPAgreements"/>
                    <w:spacing w:after="0"/>
                  </w:pPr>
                  <w:r w:rsidRPr="00762870">
                    <w:t xml:space="preserve">the same </w:t>
                  </w:r>
                  <w:proofErr w:type="spellStart"/>
                  <w:r w:rsidRPr="00762870">
                    <w:t>value</w:t>
                  </w:r>
                  <w:proofErr w:type="spellEnd"/>
                  <w:r w:rsidRPr="00762870">
                    <w:t xml:space="preserve"> </w:t>
                  </w:r>
                  <w:proofErr w:type="spellStart"/>
                  <w:r w:rsidRPr="00762870">
                    <w:t>of</w:t>
                  </w:r>
                  <w:proofErr w:type="spellEnd"/>
                  <w:r w:rsidRPr="00762870">
                    <w:t xml:space="preserve"> DL PRS </w:t>
                  </w:r>
                  <w:proofErr w:type="spellStart"/>
                  <w:r w:rsidRPr="00762870">
                    <w:t>Bandwidth</w:t>
                  </w:r>
                  <w:proofErr w:type="spellEnd"/>
                  <w:r w:rsidRPr="00762870">
                    <w:t xml:space="preserve">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421"/>
            </w:tblGrid>
            <w:tr w:rsidR="00762870" w:rsidRPr="00762870" w14:paraId="45F579E5" w14:textId="77777777" w:rsidTr="00762870">
              <w:tc>
                <w:tcPr>
                  <w:tcW w:w="9350" w:type="dxa"/>
                </w:tcPr>
                <w:p w14:paraId="68E8F3AB" w14:textId="77777777" w:rsidR="00762870" w:rsidRPr="00762870" w:rsidRDefault="00762870" w:rsidP="00762870">
                  <w:pPr>
                    <w:pStyle w:val="3GPPAgreements"/>
                    <w:spacing w:after="0"/>
                    <w:rPr>
                      <w:lang w:eastAsia="x-none"/>
                    </w:rPr>
                  </w:pPr>
                  <w:r w:rsidRPr="00762870">
                    <w:rPr>
                      <w:lang w:eastAsia="x-none"/>
                    </w:rPr>
                    <w:t xml:space="preserve">the same SCS and CP </w:t>
                  </w:r>
                  <w:proofErr w:type="spellStart"/>
                  <w:r w:rsidRPr="00762870">
                    <w:rPr>
                      <w:lang w:eastAsia="x-none"/>
                    </w:rPr>
                    <w:t>type</w:t>
                  </w:r>
                  <w:proofErr w:type="spellEnd"/>
                </w:p>
                <w:p w14:paraId="4BD8DC75" w14:textId="77777777" w:rsidR="00762870" w:rsidRPr="00762870" w:rsidRDefault="00762870" w:rsidP="00762870">
                  <w:pPr>
                    <w:pStyle w:val="3GPPAgreements"/>
                    <w:spacing w:after="0"/>
                    <w:rPr>
                      <w:lang w:eastAsia="x-none"/>
                    </w:rPr>
                  </w:pPr>
                  <w:r w:rsidRPr="00762870">
                    <w:rPr>
                      <w:lang w:eastAsia="x-none"/>
                    </w:rPr>
                    <w:lastRenderedPageBreak/>
                    <w:t xml:space="preserve">the same </w:t>
                  </w:r>
                  <w:proofErr w:type="spellStart"/>
                  <w:r w:rsidRPr="00762870">
                    <w:rPr>
                      <w:lang w:eastAsia="x-none"/>
                    </w:rPr>
                    <w:t>centre</w:t>
                  </w:r>
                  <w:proofErr w:type="spellEnd"/>
                  <w:r w:rsidRPr="00762870">
                    <w:rPr>
                      <w:lang w:eastAsia="x-none"/>
                    </w:rPr>
                    <w:t xml:space="preserve"> </w:t>
                  </w:r>
                  <w:proofErr w:type="spellStart"/>
                  <w:r w:rsidRPr="00762870">
                    <w:rPr>
                      <w:lang w:eastAsia="x-none"/>
                    </w:rPr>
                    <w:t>frequency</w:t>
                  </w:r>
                  <w:proofErr w:type="spellEnd"/>
                </w:p>
                <w:p w14:paraId="598E5F93" w14:textId="77777777" w:rsidR="00762870" w:rsidRPr="00762870" w:rsidRDefault="00762870" w:rsidP="00762870">
                  <w:pPr>
                    <w:pStyle w:val="3GPPAgreements"/>
                    <w:spacing w:after="0"/>
                  </w:pPr>
                  <w:r w:rsidRPr="00762870">
                    <w:t xml:space="preserve">the same </w:t>
                  </w:r>
                  <w:proofErr w:type="spellStart"/>
                  <w:r w:rsidRPr="00762870">
                    <w:t>value</w:t>
                  </w:r>
                  <w:proofErr w:type="spellEnd"/>
                  <w:r w:rsidRPr="00762870">
                    <w:t xml:space="preserve"> </w:t>
                  </w:r>
                  <w:proofErr w:type="spellStart"/>
                  <w:r w:rsidRPr="00762870">
                    <w:t>of</w:t>
                  </w:r>
                  <w:proofErr w:type="spellEnd"/>
                  <w:r w:rsidRPr="00762870">
                    <w:t xml:space="preserve"> CSI-RS </w:t>
                  </w:r>
                  <w:proofErr w:type="spellStart"/>
                  <w:r w:rsidRPr="00762870">
                    <w:t>bandwidth</w:t>
                  </w:r>
                  <w:proofErr w:type="spellEnd"/>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421"/>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 xml:space="preserve">There is no any UE capability from R15 to further differentiate whether UE </w:t>
            </w:r>
            <w:proofErr w:type="gramStart"/>
            <w:r>
              <w:t>is able to</w:t>
            </w:r>
            <w:proofErr w:type="gramEnd"/>
            <w:r>
              <w:t xml:space="preserve">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lastRenderedPageBreak/>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 xml:space="preserve">RAN4 to first focus on the requirements of intra-frequency measurement without gap and inter-frequency measurement with </w:t>
            </w:r>
            <w:proofErr w:type="gramStart"/>
            <w:r>
              <w:t>gap, and</w:t>
            </w:r>
            <w:proofErr w:type="gramEnd"/>
            <w:r>
              <w:t xml:space="preserve">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eastAsia="宋体"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eastAsia="宋体"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eastAsia="宋体" w:hAnsiTheme="minorHAnsi" w:cstheme="minorHAnsi"/>
                <w:lang w:eastAsia="zh-CN"/>
              </w:rPr>
            </w:pPr>
            <w:r>
              <w:rPr>
                <w:rFonts w:asciiTheme="minorHAnsi" w:eastAsia="宋体"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lastRenderedPageBreak/>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70"/>
              <w:gridCol w:w="1371"/>
              <w:gridCol w:w="1272"/>
              <w:gridCol w:w="1198"/>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等线" w:hint="eastAsia"/>
                    </w:rPr>
                    <w:t>ccociated</w:t>
                  </w:r>
                  <w:proofErr w:type="spellEnd"/>
                  <w:r w:rsidRPr="005C327B">
                    <w:rPr>
                      <w:rFonts w:eastAsia="等线"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 xml:space="preserve">inter-frequency measurement with target CSI-RS fully covered by active </w:t>
            </w:r>
            <w:proofErr w:type="gramStart"/>
            <w:r w:rsidRPr="005C327B">
              <w:rPr>
                <w:i/>
              </w:rPr>
              <w:t>BWP,</w:t>
            </w:r>
            <w:r w:rsidRPr="005C327B">
              <w:rPr>
                <w:rFonts w:hint="eastAsia"/>
                <w:i/>
              </w:rPr>
              <w:t xml:space="preserve"> but</w:t>
            </w:r>
            <w:proofErr w:type="gramEnd"/>
            <w:r w:rsidRPr="005C327B">
              <w:rPr>
                <w:rFonts w:hint="eastAsia"/>
                <w:i/>
              </w:rPr>
              <w:t xml:space="preserve">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w:t>
            </w:r>
            <w:proofErr w:type="gramStart"/>
            <w:r w:rsidRPr="005C327B">
              <w:t>as long as</w:t>
            </w:r>
            <w:proofErr w:type="gramEnd"/>
            <w:r w:rsidRPr="005C327B">
              <w:t xml:space="preserve">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w:t>
            </w:r>
            <w:proofErr w:type="gramStart"/>
            <w:r w:rsidRPr="005C327B">
              <w:t>take into account</w:t>
            </w:r>
            <w:proofErr w:type="gramEnd"/>
            <w:r w:rsidRPr="005C327B">
              <w:t xml:space="preserve">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 xml:space="preserve">It is relatively easy to specify the requirements of CSI-RS inter-frequency measurement </w:t>
            </w:r>
            <w:proofErr w:type="gramStart"/>
            <w:r w:rsidRPr="005C327B">
              <w:rPr>
                <w:lang w:eastAsia="ja-JP"/>
              </w:rPr>
              <w:t>all of</w:t>
            </w:r>
            <w:proofErr w:type="gramEnd"/>
            <w:r w:rsidRPr="005C327B">
              <w:rPr>
                <w:lang w:eastAsia="ja-JP"/>
              </w:rPr>
              <w:t xml:space="preserve">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overflowPunct/>
              <w:autoSpaceDE/>
              <w:autoSpaceDN/>
              <w:adjustRightInd/>
              <w:spacing w:after="120"/>
              <w:jc w:val="both"/>
              <w:textAlignment w:val="auto"/>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overflowPunct/>
              <w:autoSpaceDE/>
              <w:autoSpaceDN/>
              <w:adjustRightInd/>
              <w:spacing w:after="120"/>
              <w:jc w:val="both"/>
              <w:textAlignment w:val="auto"/>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lastRenderedPageBreak/>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 xml:space="preserve">CP type of CSI-RS on serving cell and target cell is the </w:t>
            </w:r>
            <w:proofErr w:type="gramStart"/>
            <w:r w:rsidRPr="00024853">
              <w:t>same  (</w:t>
            </w:r>
            <w:proofErr w:type="gramEnd"/>
            <w:r w:rsidRPr="00024853">
              <w:t>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 xml:space="preserve">the subcarrier spacing of the two CSI-RS resources on the neighbour cell and on the </w:t>
            </w:r>
            <w:proofErr w:type="gramStart"/>
            <w:r w:rsidRPr="00024853">
              <w:t>serving</w:t>
            </w:r>
            <w:proofErr w:type="gramEnd"/>
            <w:r w:rsidRPr="00024853">
              <w:t xml:space="preserve">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rFonts w:eastAsia="宋体"/>
                <w:lang w:val="en-US" w:eastAsia="zh-CN"/>
              </w:rPr>
            </w:pPr>
            <w:r w:rsidRPr="00024853">
              <w:rPr>
                <w:rFonts w:eastAsia="宋体"/>
                <w:b/>
                <w:lang w:eastAsia="zh-CN"/>
              </w:rPr>
              <w:t xml:space="preserve">Proposal </w:t>
            </w:r>
            <w:r w:rsidRPr="00024853">
              <w:rPr>
                <w:rFonts w:eastAsia="宋体" w:hint="eastAsia"/>
                <w:b/>
                <w:lang w:eastAsia="zh-CN"/>
              </w:rPr>
              <w:t>1:</w:t>
            </w:r>
            <w:r w:rsidRPr="00024853">
              <w:rPr>
                <w:rFonts w:eastAsia="宋体" w:hint="eastAsia"/>
                <w:lang w:eastAsia="zh-CN"/>
              </w:rPr>
              <w:t xml:space="preserve"> </w:t>
            </w:r>
            <w:r w:rsidRPr="00024853">
              <w:rPr>
                <w:rFonts w:eastAsia="宋体"/>
                <w:lang w:eastAsia="zh-CN"/>
              </w:rPr>
              <w:t xml:space="preserve">The reference point of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resources on the serving cell shall be defined</w:t>
            </w:r>
            <w:r w:rsidRPr="00024853">
              <w:rPr>
                <w:rFonts w:eastAsia="宋体" w:hint="eastAsia"/>
                <w:lang w:val="en-US" w:eastAsia="zh-CN"/>
              </w:rPr>
              <w:t>.</w:t>
            </w:r>
          </w:p>
          <w:p w14:paraId="6D9B898D" w14:textId="77777777" w:rsidR="00024853" w:rsidRPr="00024853" w:rsidRDefault="00024853" w:rsidP="00024853">
            <w:pPr>
              <w:jc w:val="both"/>
              <w:rPr>
                <w:rFonts w:cs="Arial"/>
              </w:rPr>
            </w:pPr>
            <w:r w:rsidRPr="00024853">
              <w:rPr>
                <w:rFonts w:eastAsia="宋体" w:hint="eastAsia"/>
                <w:b/>
                <w:lang w:eastAsia="zh-CN"/>
              </w:rPr>
              <w:lastRenderedPageBreak/>
              <w:t>Proposal 2:</w:t>
            </w:r>
            <w:r w:rsidRPr="00024853">
              <w:rPr>
                <w:rFonts w:eastAsia="宋体"/>
                <w:lang w:eastAsia="zh-CN"/>
              </w:rPr>
              <w:t xml:space="preserve"> CSI-RS based intra-frequency MO shall include the CSI-RS resource indicated in </w:t>
            </w:r>
            <w:proofErr w:type="spellStart"/>
            <w:r w:rsidRPr="00024853">
              <w:rPr>
                <w:rFonts w:eastAsia="宋体"/>
                <w:lang w:eastAsia="zh-CN"/>
              </w:rPr>
              <w:t>servingcellMO</w:t>
            </w:r>
            <w:proofErr w:type="spellEnd"/>
            <w:r w:rsidRPr="00024853">
              <w:rPr>
                <w:rFonts w:eastAsia="宋体"/>
                <w:lang w:eastAsia="zh-CN"/>
              </w:rPr>
              <w:t>.</w:t>
            </w:r>
          </w:p>
          <w:p w14:paraId="02F8D2F3" w14:textId="77777777" w:rsidR="00024853" w:rsidRPr="00024853" w:rsidRDefault="00024853" w:rsidP="00024853">
            <w:pPr>
              <w:jc w:val="both"/>
              <w:rPr>
                <w:rFonts w:eastAsia="宋体"/>
                <w:lang w:eastAsia="zh-CN"/>
              </w:rPr>
            </w:pPr>
            <w:r w:rsidRPr="00024853">
              <w:rPr>
                <w:rFonts w:eastAsia="宋体"/>
                <w:b/>
                <w:lang w:eastAsia="zh-CN"/>
              </w:rPr>
              <w:t>Proposal 3:</w:t>
            </w:r>
            <w:r w:rsidRPr="00024853">
              <w:rPr>
                <w:rFonts w:eastAsia="宋体"/>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eastAsia="宋体" w:hint="eastAsia"/>
                <w:b/>
                <w:lang w:eastAsia="zh-CN"/>
              </w:rPr>
              <w:t xml:space="preserve">Proposal </w:t>
            </w:r>
            <w:r w:rsidRPr="00024853">
              <w:rPr>
                <w:rFonts w:eastAsia="宋体"/>
                <w:b/>
                <w:lang w:eastAsia="zh-CN"/>
              </w:rPr>
              <w:t>4</w:t>
            </w:r>
            <w:r w:rsidRPr="00024853">
              <w:rPr>
                <w:rFonts w:eastAsia="宋体" w:hint="eastAsia"/>
                <w:b/>
                <w:lang w:eastAsia="zh-CN"/>
              </w:rPr>
              <w:t>:</w:t>
            </w:r>
            <w:r w:rsidRPr="00024853">
              <w:rPr>
                <w:rFonts w:eastAsia="宋体"/>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 xml:space="preserve">the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resources on the target cell configured for measurement is the same as </w:t>
            </w:r>
            <w:proofErr w:type="spellStart"/>
            <w:r w:rsidRPr="00024853">
              <w:rPr>
                <w:rFonts w:eastAsia="宋体"/>
                <w:lang w:val="en-US" w:eastAsia="zh-CN"/>
              </w:rPr>
              <w:t>centre</w:t>
            </w:r>
            <w:proofErr w:type="spellEnd"/>
            <w:r w:rsidRPr="00024853">
              <w:rPr>
                <w:rFonts w:eastAsia="宋体"/>
                <w:lang w:val="en-US" w:eastAsia="zh-CN"/>
              </w:rPr>
              <w:t xml:space="preserve"> frequency of CSI-RS resource on the serving cell, if available, </w:t>
            </w:r>
            <w:r w:rsidRPr="00024853">
              <w:rPr>
                <w:rFonts w:eastAsia="宋体"/>
                <w:highlight w:val="yellow"/>
                <w:lang w:val="en-US" w:eastAsia="zh-CN"/>
              </w:rPr>
              <w:t>indicated</w:t>
            </w:r>
            <w:r w:rsidRPr="00024853">
              <w:rPr>
                <w:rFonts w:eastAsia="宋体"/>
                <w:lang w:val="en-US" w:eastAsia="zh-CN"/>
              </w:rPr>
              <w:t xml:space="preserve"> for measurement, and, </w:t>
            </w:r>
          </w:p>
          <w:p w14:paraId="75AAEFE7" w14:textId="77777777" w:rsidR="00024853" w:rsidRPr="00024853" w:rsidRDefault="00024853" w:rsidP="00024853">
            <w:pPr>
              <w:numPr>
                <w:ilvl w:val="0"/>
                <w:numId w:val="28"/>
              </w:numPr>
              <w:jc w:val="both"/>
              <w:rPr>
                <w:rFonts w:eastAsia="宋体"/>
                <w:lang w:val="en-US" w:eastAsia="zh-CN"/>
              </w:rPr>
            </w:pPr>
            <w:r w:rsidRPr="00024853">
              <w:rPr>
                <w:rFonts w:eastAsia="宋体"/>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eastAsia="宋体"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w:t>
            </w:r>
            <w:proofErr w:type="gramStart"/>
            <w:r>
              <w:t>SCS  and</w:t>
            </w:r>
            <w:proofErr w:type="gramEnd"/>
            <w:r>
              <w:t xml:space="preserve">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9597A68" w14:textId="07925702" w:rsidR="00026BFE" w:rsidRDefault="00026BFE" w:rsidP="00026BFE">
      <w:pPr>
        <w:rPr>
          <w:lang w:val="sv-SE" w:eastAsia="zh-CN"/>
        </w:rPr>
      </w:pPr>
      <w:proofErr w:type="spellStart"/>
      <w:r>
        <w:rPr>
          <w:rFonts w:hint="eastAsia"/>
          <w:lang w:val="sv-SE" w:eastAsia="zh-CN"/>
        </w:rPr>
        <w:t>Agreements</w:t>
      </w:r>
      <w:proofErr w:type="spellEnd"/>
      <w:r>
        <w:rPr>
          <w:rFonts w:hint="eastAsia"/>
          <w:lang w:val="sv-SE" w:eastAsia="zh-CN"/>
        </w:rPr>
        <w:t xml:space="preserve"> on MO </w:t>
      </w:r>
      <w:proofErr w:type="spellStart"/>
      <w:r>
        <w:rPr>
          <w:rFonts w:hint="eastAsia"/>
          <w:lang w:val="sv-SE" w:eastAsia="zh-CN"/>
        </w:rPr>
        <w:t>configuratoin</w:t>
      </w:r>
      <w:proofErr w:type="spellEnd"/>
      <w:r>
        <w:rPr>
          <w:rFonts w:hint="eastAsia"/>
          <w:lang w:val="sv-SE" w:eastAsia="zh-CN"/>
        </w:rPr>
        <w:t xml:space="preserve"> and definition </w:t>
      </w:r>
      <w:proofErr w:type="spellStart"/>
      <w:r>
        <w:rPr>
          <w:rFonts w:hint="eastAsia"/>
          <w:lang w:val="sv-SE" w:eastAsia="zh-CN"/>
        </w:rPr>
        <w:t>of</w:t>
      </w:r>
      <w:proofErr w:type="spellEnd"/>
      <w:r>
        <w:rPr>
          <w:rFonts w:hint="eastAsia"/>
          <w:lang w:val="sv-SE" w:eastAsia="zh-CN"/>
        </w:rPr>
        <w:t xml:space="preserve"> intra-</w:t>
      </w:r>
      <w:proofErr w:type="spellStart"/>
      <w:r>
        <w:rPr>
          <w:rFonts w:hint="eastAsia"/>
          <w:lang w:val="sv-SE" w:eastAsia="zh-CN"/>
        </w:rPr>
        <w:t>frequency</w:t>
      </w:r>
      <w:proofErr w:type="spellEnd"/>
      <w:r>
        <w:rPr>
          <w:rFonts w:hint="eastAsia"/>
          <w:lang w:val="sv-SE" w:eastAsia="zh-CN"/>
        </w:rPr>
        <w:t xml:space="preserve"> and inter-</w:t>
      </w:r>
      <w:proofErr w:type="spellStart"/>
      <w:r>
        <w:rPr>
          <w:rFonts w:hint="eastAsia"/>
          <w:lang w:val="sv-SE" w:eastAsia="zh-CN"/>
        </w:rPr>
        <w:t>frequency</w:t>
      </w:r>
      <w:proofErr w:type="spellEnd"/>
      <w:r>
        <w:rPr>
          <w:rFonts w:hint="eastAsia"/>
          <w:lang w:val="sv-SE" w:eastAsia="zh-CN"/>
        </w:rPr>
        <w:t xml:space="preserve"> </w:t>
      </w:r>
      <w:proofErr w:type="spellStart"/>
      <w:r>
        <w:rPr>
          <w:rFonts w:hint="eastAsia"/>
          <w:lang w:val="sv-SE" w:eastAsia="zh-CN"/>
        </w:rPr>
        <w:t>measurement</w:t>
      </w:r>
      <w:proofErr w:type="spellEnd"/>
      <w:r>
        <w:rPr>
          <w:rFonts w:hint="eastAsia"/>
          <w:lang w:val="sv-SE" w:eastAsia="zh-CN"/>
        </w:rPr>
        <w:t xml:space="preserve"> </w:t>
      </w:r>
      <w:proofErr w:type="spellStart"/>
      <w:r>
        <w:rPr>
          <w:rFonts w:hint="eastAsia"/>
          <w:lang w:val="sv-SE" w:eastAsia="zh-CN"/>
        </w:rPr>
        <w:t>agreed</w:t>
      </w:r>
      <w:proofErr w:type="spellEnd"/>
      <w:r>
        <w:rPr>
          <w:rFonts w:hint="eastAsia"/>
          <w:lang w:val="sv-SE" w:eastAsia="zh-CN"/>
        </w:rPr>
        <w:t xml:space="preserve">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lastRenderedPageBreak/>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Heading3"/>
        <w:rPr>
          <w:sz w:val="24"/>
          <w:szCs w:val="16"/>
        </w:rPr>
      </w:pPr>
      <w:r>
        <w:rPr>
          <w:rFonts w:hint="eastAsia"/>
          <w:sz w:val="24"/>
          <w:szCs w:val="16"/>
        </w:rPr>
        <w:t xml:space="preserve">MO </w:t>
      </w:r>
      <w:proofErr w:type="spellStart"/>
      <w:r>
        <w:rPr>
          <w:rFonts w:hint="eastAsia"/>
          <w:sz w:val="24"/>
          <w:szCs w:val="16"/>
        </w:rPr>
        <w:t>configuration</w:t>
      </w:r>
      <w:proofErr w:type="spellEnd"/>
      <w:r>
        <w:rPr>
          <w:rFonts w:hint="eastAsia"/>
          <w:sz w:val="24"/>
          <w:szCs w:val="16"/>
        </w:rPr>
        <w:t xml:space="preserve"> for RRM </w:t>
      </w:r>
      <w:proofErr w:type="spellStart"/>
      <w:r>
        <w:rPr>
          <w:rFonts w:hint="eastAsia"/>
          <w:sz w:val="24"/>
          <w:szCs w:val="16"/>
        </w:rPr>
        <w:t>requirement</w:t>
      </w:r>
      <w:proofErr w:type="spellEnd"/>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805BE8" w:rsidRDefault="0008078D" w:rsidP="00DD19DE">
      <w:pPr>
        <w:pStyle w:val="Heading3"/>
        <w:rPr>
          <w:sz w:val="24"/>
          <w:szCs w:val="16"/>
        </w:rPr>
      </w:pPr>
      <w:r>
        <w:rPr>
          <w:rFonts w:hint="eastAsia"/>
          <w:sz w:val="24"/>
          <w:szCs w:val="16"/>
        </w:rPr>
        <w:t>Intra-</w:t>
      </w:r>
      <w:proofErr w:type="spellStart"/>
      <w:r>
        <w:rPr>
          <w:rFonts w:hint="eastAsia"/>
          <w:sz w:val="24"/>
          <w:szCs w:val="16"/>
        </w:rPr>
        <w:t>frequency</w:t>
      </w:r>
      <w:proofErr w:type="spellEnd"/>
      <w:r>
        <w:rPr>
          <w:rFonts w:hint="eastAsia"/>
          <w:sz w:val="24"/>
          <w:szCs w:val="16"/>
        </w:rPr>
        <w:t xml:space="preserve"> and inter-</w:t>
      </w:r>
      <w:proofErr w:type="spellStart"/>
      <w:r>
        <w:rPr>
          <w:rFonts w:hint="eastAsia"/>
          <w:sz w:val="24"/>
          <w:szCs w:val="16"/>
        </w:rPr>
        <w:t>frequency</w:t>
      </w:r>
      <w:proofErr w:type="spellEnd"/>
      <w:r>
        <w:rPr>
          <w:rFonts w:hint="eastAsia"/>
          <w:sz w:val="24"/>
          <w:szCs w:val="16"/>
        </w:rPr>
        <w:t xml:space="preserve"> </w:t>
      </w:r>
      <w:proofErr w:type="spellStart"/>
      <w:r>
        <w:rPr>
          <w:rFonts w:hint="eastAsia"/>
          <w:sz w:val="24"/>
          <w:szCs w:val="16"/>
        </w:rPr>
        <w:t>measurement</w:t>
      </w:r>
      <w:proofErr w:type="spellEnd"/>
      <w:r>
        <w:rPr>
          <w:rFonts w:hint="eastAsia"/>
          <w:sz w:val="24"/>
          <w:szCs w:val="16"/>
        </w:rPr>
        <w:t xml:space="preserve">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lastRenderedPageBreak/>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proofErr w:type="gramStart"/>
      <w:r w:rsidR="006B6FAA">
        <w:rPr>
          <w:rFonts w:eastAsia="宋体" w:hint="eastAsia"/>
          <w:color w:val="0070C0"/>
          <w:szCs w:val="24"/>
          <w:lang w:eastAsia="zh-CN"/>
        </w:rPr>
        <w:t>MediaTek</w:t>
      </w:r>
      <w:r>
        <w:rPr>
          <w:rFonts w:eastAsia="宋体" w:hint="eastAsia"/>
          <w:color w:val="0070C0"/>
          <w:szCs w:val="24"/>
          <w:lang w:eastAsia="zh-CN"/>
        </w:rPr>
        <w:t xml:space="preserve"> )</w:t>
      </w:r>
      <w:proofErr w:type="gramEnd"/>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the BW of intra-frequency CSI-RS resource should have </w:t>
      </w:r>
      <w:proofErr w:type="gramStart"/>
      <w:r w:rsidRPr="00FB713D">
        <w:rPr>
          <w:rFonts w:eastAsia="宋体"/>
          <w:color w:val="0070C0"/>
          <w:szCs w:val="24"/>
          <w:lang w:eastAsia="zh-CN"/>
        </w:rPr>
        <w:t>be</w:t>
      </w:r>
      <w:proofErr w:type="gramEnd"/>
      <w:r w:rsidRPr="00FB713D">
        <w:rPr>
          <w:rFonts w:eastAsia="宋体"/>
          <w:color w:val="0070C0"/>
          <w:szCs w:val="24"/>
          <w:lang w:eastAsia="zh-CN"/>
        </w:rPr>
        <w:t xml:space="preserv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 xml:space="preserve">The definition of its intra- and inter-frequency depends on the SSB configured in the same MO if UE </w:t>
      </w:r>
      <w:proofErr w:type="gramStart"/>
      <w:r w:rsidRPr="00847AC1">
        <w:rPr>
          <w:rFonts w:eastAsia="宋体"/>
          <w:color w:val="0070C0"/>
          <w:szCs w:val="24"/>
          <w:lang w:eastAsia="zh-CN"/>
        </w:rPr>
        <w:t>is able to</w:t>
      </w:r>
      <w:proofErr w:type="gramEnd"/>
      <w:r w:rsidRPr="00847AC1">
        <w:rPr>
          <w:rFonts w:eastAsia="宋体"/>
          <w:color w:val="0070C0"/>
          <w:szCs w:val="24"/>
          <w:lang w:eastAsia="zh-CN"/>
        </w:rPr>
        <w:t xml:space="preserve">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7B75FB7" w14:textId="5C4F2145" w:rsidR="006E01AA" w:rsidRPr="006E01AA" w:rsidRDefault="00DD19DE" w:rsidP="006E01A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70" w:author="陈晶晶" w:date="2020-02-25T09:10:00Z">
              <w:r w:rsidDel="00BE0C89">
                <w:rPr>
                  <w:rFonts w:eastAsiaTheme="minorEastAsia" w:hint="eastAsia"/>
                  <w:color w:val="0070C0"/>
                  <w:lang w:val="en-US" w:eastAsia="zh-CN"/>
                </w:rPr>
                <w:delText>XXX</w:delText>
              </w:r>
            </w:del>
            <w:ins w:id="71"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72" w:author="陈晶晶" w:date="2020-02-25T09:14:00Z"/>
                <w:rFonts w:eastAsiaTheme="minorEastAsia"/>
                <w:color w:val="0070C0"/>
                <w:lang w:val="en-US" w:eastAsia="zh-CN"/>
              </w:rPr>
            </w:pPr>
            <w:del w:id="73"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74" w:author="陈晶晶" w:date="2020-02-25T09:14:00Z"/>
                <w:rFonts w:eastAsiaTheme="minorEastAsia"/>
                <w:lang w:val="sv-SE" w:eastAsia="zh-CN"/>
              </w:rPr>
            </w:pPr>
            <w:proofErr w:type="spellStart"/>
            <w:ins w:id="75" w:author="陈晶晶" w:date="2020-02-25T09:14:00Z">
              <w:r>
                <w:rPr>
                  <w:rFonts w:eastAsiaTheme="minorEastAsia" w:hint="eastAsia"/>
                  <w:lang w:val="sv-SE" w:eastAsia="zh-CN"/>
                </w:rPr>
                <w:t>Issue</w:t>
              </w:r>
              <w:proofErr w:type="spellEnd"/>
              <w:r>
                <w:rPr>
                  <w:rFonts w:eastAsiaTheme="minorEastAsia"/>
                  <w:lang w:val="sv-SE" w:eastAsia="zh-CN"/>
                </w:rPr>
                <w:t xml:space="preserve"> 2-1:</w:t>
              </w:r>
            </w:ins>
          </w:p>
          <w:p w14:paraId="19430B1C" w14:textId="32C878FE" w:rsidR="00DD19DE" w:rsidRPr="007F5B54" w:rsidRDefault="00DD19DE" w:rsidP="00762870">
            <w:pPr>
              <w:spacing w:after="120"/>
              <w:rPr>
                <w:ins w:id="76"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77" w:author="陈晶晶" w:date="2020-02-25T09:15:00Z">
              <w:r w:rsidR="00BE0C89">
                <w:rPr>
                  <w:rFonts w:eastAsiaTheme="minorEastAsia"/>
                  <w:color w:val="0070C0"/>
                  <w:lang w:val="en-US" w:eastAsia="zh-CN"/>
                </w:rPr>
                <w:t>Since the definition of CSI-RS based intra-frequency measurement has been discussed for several meeting</w:t>
              </w:r>
            </w:ins>
            <w:ins w:id="78" w:author="陈晶晶" w:date="2020-02-25T09:17:00Z">
              <w:r w:rsidR="00BE0C89">
                <w:rPr>
                  <w:rFonts w:eastAsiaTheme="minorEastAsia"/>
                  <w:color w:val="0070C0"/>
                  <w:lang w:val="en-US" w:eastAsia="zh-CN"/>
                </w:rPr>
                <w:t>s</w:t>
              </w:r>
            </w:ins>
            <w:ins w:id="79"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80"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81" w:author="陈晶晶" w:date="2020-02-25T09:19:00Z"/>
                <w:rFonts w:eastAsiaTheme="minorEastAsia"/>
                <w:color w:val="0070C0"/>
                <w:highlight w:val="yellow"/>
                <w:lang w:val="en-US" w:eastAsia="zh-CN"/>
              </w:rPr>
            </w:pPr>
            <w:ins w:id="82" w:author="陈晶晶" w:date="2020-02-25T09:18:00Z">
              <w:r w:rsidRPr="007F5B54">
                <w:rPr>
                  <w:rFonts w:eastAsiaTheme="minorEastAsia"/>
                  <w:color w:val="0070C0"/>
                  <w:highlight w:val="yellow"/>
                  <w:lang w:val="en-US" w:eastAsia="zh-CN"/>
                </w:rPr>
                <w:t>Define the CSI-RS based intra-frequency measurement in a simple way, e.g. only SCS, CP</w:t>
              </w:r>
            </w:ins>
            <w:ins w:id="83" w:author="陈晶晶" w:date="2020-02-25T09:19:00Z">
              <w:r w:rsidRPr="007F5B54">
                <w:rPr>
                  <w:rFonts w:eastAsiaTheme="minorEastAsia"/>
                  <w:color w:val="0070C0"/>
                  <w:highlight w:val="yellow"/>
                  <w:lang w:val="en-US" w:eastAsia="zh-CN"/>
                </w:rPr>
                <w:t xml:space="preserve"> type</w:t>
              </w:r>
            </w:ins>
            <w:ins w:id="84" w:author="陈晶晶" w:date="2020-02-25T09:18:00Z">
              <w:r w:rsidRPr="007F5B54">
                <w:rPr>
                  <w:rFonts w:eastAsiaTheme="minorEastAsia"/>
                  <w:color w:val="0070C0"/>
                  <w:highlight w:val="yellow"/>
                  <w:lang w:val="en-US" w:eastAsia="zh-CN"/>
                </w:rPr>
                <w:t xml:space="preserve">, </w:t>
              </w:r>
            </w:ins>
            <w:ins w:id="85" w:author="陈晶晶" w:date="2020-02-25T09:29:00Z">
              <w:r w:rsidR="007F5B54">
                <w:rPr>
                  <w:rFonts w:eastAsiaTheme="minorEastAsia"/>
                  <w:color w:val="0070C0"/>
                  <w:highlight w:val="yellow"/>
                  <w:lang w:val="en-US" w:eastAsia="zh-CN"/>
                </w:rPr>
                <w:t xml:space="preserve">and </w:t>
              </w:r>
            </w:ins>
            <w:ins w:id="86" w:author="陈晶晶" w:date="2020-02-25T09:18:00Z">
              <w:r w:rsidRPr="007F5B54">
                <w:rPr>
                  <w:rFonts w:eastAsiaTheme="minorEastAsia"/>
                  <w:color w:val="0070C0"/>
                  <w:highlight w:val="yellow"/>
                  <w:lang w:val="en-US" w:eastAsia="zh-CN"/>
                </w:rPr>
                <w:t xml:space="preserve">center frequency </w:t>
              </w:r>
            </w:ins>
            <w:ins w:id="87"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88" w:author="陈晶晶" w:date="2020-02-25T09:22:00Z"/>
                <w:rFonts w:eastAsiaTheme="minorEastAsia"/>
                <w:color w:val="0070C0"/>
                <w:lang w:val="en-US" w:eastAsia="zh-CN"/>
              </w:rPr>
            </w:pPr>
            <w:ins w:id="89" w:author="陈晶晶" w:date="2020-02-25T09:24:00Z">
              <w:r w:rsidRPr="007F5B54">
                <w:rPr>
                  <w:rFonts w:eastAsiaTheme="minorEastAsia"/>
                  <w:color w:val="0070C0"/>
                  <w:highlight w:val="yellow"/>
                  <w:lang w:val="en-US" w:eastAsia="zh-CN"/>
                </w:rPr>
                <w:t>But f</w:t>
              </w:r>
            </w:ins>
            <w:ins w:id="90" w:author="陈晶晶" w:date="2020-02-25T09:19:00Z">
              <w:r w:rsidR="00BE0C89" w:rsidRPr="007F5B54">
                <w:rPr>
                  <w:rFonts w:eastAsiaTheme="minorEastAsia"/>
                  <w:color w:val="0070C0"/>
                  <w:highlight w:val="yellow"/>
                  <w:lang w:val="en-US" w:eastAsia="zh-CN"/>
                </w:rPr>
                <w:t xml:space="preserve">or </w:t>
              </w:r>
            </w:ins>
            <w:ins w:id="91" w:author="陈晶晶" w:date="2020-02-25T09:20:00Z">
              <w:r w:rsidR="00BE0C89" w:rsidRPr="007F5B54">
                <w:rPr>
                  <w:rFonts w:eastAsiaTheme="minorEastAsia"/>
                  <w:color w:val="0070C0"/>
                  <w:highlight w:val="yellow"/>
                  <w:lang w:val="en-US" w:eastAsia="zh-CN"/>
                </w:rPr>
                <w:t xml:space="preserve">the requirements, we can consider </w:t>
              </w:r>
              <w:proofErr w:type="gramStart"/>
              <w:r w:rsidR="00BE0C89" w:rsidRPr="007F5B54">
                <w:rPr>
                  <w:rFonts w:eastAsiaTheme="minorEastAsia"/>
                  <w:color w:val="0070C0"/>
                  <w:highlight w:val="yellow"/>
                  <w:lang w:val="en-US" w:eastAsia="zh-CN"/>
                </w:rPr>
                <w:t xml:space="preserve">to </w:t>
              </w:r>
              <w:r w:rsidRPr="007F5B54">
                <w:rPr>
                  <w:rFonts w:eastAsiaTheme="minorEastAsia"/>
                  <w:color w:val="0070C0"/>
                  <w:highlight w:val="yellow"/>
                  <w:lang w:val="en-US" w:eastAsia="zh-CN"/>
                </w:rPr>
                <w:t>specify</w:t>
              </w:r>
              <w:proofErr w:type="gramEnd"/>
              <w:r w:rsidRPr="007F5B54">
                <w:rPr>
                  <w:rFonts w:eastAsiaTheme="minorEastAsia"/>
                  <w:color w:val="0070C0"/>
                  <w:highlight w:val="yellow"/>
                  <w:lang w:val="en-US" w:eastAsia="zh-CN"/>
                </w:rPr>
                <w:t xml:space="preserve"> requirements for the limited/selected scenarios</w:t>
              </w:r>
            </w:ins>
            <w:ins w:id="92" w:author="陈晶晶" w:date="2020-02-25T09:29:00Z">
              <w:r>
                <w:rPr>
                  <w:rFonts w:eastAsiaTheme="minorEastAsia"/>
                  <w:color w:val="0070C0"/>
                  <w:highlight w:val="yellow"/>
                  <w:lang w:val="en-US" w:eastAsia="zh-CN"/>
                </w:rPr>
                <w:t xml:space="preserve"> to solve</w:t>
              </w:r>
            </w:ins>
            <w:ins w:id="93" w:author="陈晶晶" w:date="2020-02-25T09:30:00Z">
              <w:r>
                <w:rPr>
                  <w:rFonts w:eastAsiaTheme="minorEastAsia"/>
                  <w:color w:val="0070C0"/>
                  <w:highlight w:val="yellow"/>
                  <w:lang w:val="en-US" w:eastAsia="zh-CN"/>
                </w:rPr>
                <w:t xml:space="preserve"> companies concern</w:t>
              </w:r>
            </w:ins>
            <w:ins w:id="94"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95" w:author="陈晶晶" w:date="2020-02-25T09:22:00Z">
              <w:r>
                <w:rPr>
                  <w:rFonts w:eastAsiaTheme="minorEastAsia"/>
                  <w:color w:val="0070C0"/>
                  <w:lang w:val="en-US" w:eastAsia="zh-CN"/>
                </w:rPr>
                <w:t xml:space="preserve">We would like to clarify why we </w:t>
              </w:r>
              <w:proofErr w:type="gramStart"/>
              <w:r>
                <w:rPr>
                  <w:rFonts w:eastAsiaTheme="minorEastAsia"/>
                  <w:color w:val="0070C0"/>
                  <w:lang w:val="en-US" w:eastAsia="zh-CN"/>
                </w:rPr>
                <w:t>prefer to have</w:t>
              </w:r>
              <w:proofErr w:type="gramEnd"/>
              <w:r>
                <w:rPr>
                  <w:rFonts w:eastAsiaTheme="minorEastAsia"/>
                  <w:color w:val="0070C0"/>
                  <w:lang w:val="en-US" w:eastAsia="zh-CN"/>
                </w:rPr>
                <w:t xml:space="preserve"> the definition in a simple wa</w:t>
              </w:r>
            </w:ins>
            <w:ins w:id="96"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97" w:author="陈晶晶" w:date="2020-02-25T09:38:00Z">
              <w:r w:rsidR="00A72D93">
                <w:rPr>
                  <w:rFonts w:eastAsiaTheme="minorEastAsia"/>
                  <w:color w:val="0070C0"/>
                  <w:lang w:val="en-US" w:eastAsia="zh-CN"/>
                </w:rPr>
                <w:t xml:space="preserve">it is not </w:t>
              </w:r>
              <w:proofErr w:type="gramStart"/>
              <w:r w:rsidR="00A72D93">
                <w:rPr>
                  <w:rFonts w:eastAsiaTheme="minorEastAsia"/>
                  <w:color w:val="0070C0"/>
                  <w:lang w:val="en-US" w:eastAsia="zh-CN"/>
                </w:rPr>
                <w:t>p</w:t>
              </w:r>
            </w:ins>
            <w:ins w:id="98" w:author="陈晶晶" w:date="2020-02-25T09:39:00Z">
              <w:r w:rsidR="00A72D93">
                <w:rPr>
                  <w:rFonts w:eastAsiaTheme="minorEastAsia"/>
                  <w:color w:val="0070C0"/>
                  <w:lang w:val="en-US" w:eastAsia="zh-CN"/>
                </w:rPr>
                <w:t>referred to have</w:t>
              </w:r>
              <w:proofErr w:type="gramEnd"/>
              <w:r w:rsidR="00A72D93">
                <w:rPr>
                  <w:rFonts w:eastAsiaTheme="minorEastAsia"/>
                  <w:color w:val="0070C0"/>
                  <w:lang w:val="en-US" w:eastAsia="zh-CN"/>
                </w:rPr>
                <w:t xml:space="preserve"> </w:t>
              </w:r>
            </w:ins>
            <w:ins w:id="99" w:author="陈晶晶" w:date="2020-02-25T09:55:00Z">
              <w:r w:rsidR="00A937AA">
                <w:rPr>
                  <w:rFonts w:eastAsiaTheme="minorEastAsia"/>
                  <w:color w:val="0070C0"/>
                  <w:lang w:val="en-US" w:eastAsia="zh-CN"/>
                </w:rPr>
                <w:t xml:space="preserve">too much </w:t>
              </w:r>
            </w:ins>
            <w:ins w:id="100" w:author="陈晶晶" w:date="2020-02-25T09:39:00Z">
              <w:r w:rsidR="00A72D93">
                <w:rPr>
                  <w:rFonts w:eastAsiaTheme="minorEastAsia"/>
                  <w:color w:val="0070C0"/>
                  <w:lang w:val="en-US" w:eastAsia="zh-CN"/>
                </w:rPr>
                <w:t xml:space="preserve">restriction on the </w:t>
              </w:r>
            </w:ins>
            <w:ins w:id="101" w:author="陈晶晶" w:date="2020-02-25T09:31:00Z">
              <w:r w:rsidR="00A72D93">
                <w:rPr>
                  <w:rFonts w:eastAsiaTheme="minorEastAsia"/>
                  <w:color w:val="0070C0"/>
                  <w:lang w:val="en-US" w:eastAsia="zh-CN"/>
                </w:rPr>
                <w:t>network deployment</w:t>
              </w:r>
            </w:ins>
            <w:ins w:id="102" w:author="陈晶晶" w:date="2020-02-25T09:25:00Z">
              <w:r>
                <w:rPr>
                  <w:rFonts w:eastAsiaTheme="minorEastAsia"/>
                  <w:color w:val="0070C0"/>
                  <w:lang w:val="en-US" w:eastAsia="zh-CN"/>
                </w:rPr>
                <w:t>. Secondly, if we go with the option</w:t>
              </w:r>
            </w:ins>
            <w:ins w:id="103" w:author="陈晶晶" w:date="2020-02-25T09:27:00Z">
              <w:r>
                <w:rPr>
                  <w:rFonts w:eastAsiaTheme="minorEastAsia"/>
                  <w:color w:val="0070C0"/>
                  <w:lang w:val="en-US" w:eastAsia="zh-CN"/>
                </w:rPr>
                <w:t>s</w:t>
              </w:r>
            </w:ins>
            <w:ins w:id="104" w:author="陈晶晶" w:date="2020-02-25T09:25:00Z">
              <w:r>
                <w:rPr>
                  <w:rFonts w:eastAsiaTheme="minorEastAsia"/>
                  <w:color w:val="0070C0"/>
                  <w:lang w:val="en-US" w:eastAsia="zh-CN"/>
                </w:rPr>
                <w:t xml:space="preserve"> that BW </w:t>
              </w:r>
            </w:ins>
            <w:ins w:id="105" w:author="陈晶晶" w:date="2020-02-25T09:27:00Z">
              <w:r>
                <w:rPr>
                  <w:rFonts w:eastAsiaTheme="minorEastAsia"/>
                  <w:color w:val="0070C0"/>
                  <w:lang w:val="en-US" w:eastAsia="zh-CN"/>
                </w:rPr>
                <w:t xml:space="preserve">or active BWP </w:t>
              </w:r>
            </w:ins>
            <w:ins w:id="106" w:author="陈晶晶" w:date="2020-02-25T09:25:00Z">
              <w:r>
                <w:rPr>
                  <w:rFonts w:eastAsiaTheme="minorEastAsia"/>
                  <w:color w:val="0070C0"/>
                  <w:lang w:val="en-US" w:eastAsia="zh-CN"/>
                </w:rPr>
                <w:t xml:space="preserve">is </w:t>
              </w:r>
            </w:ins>
            <w:ins w:id="107" w:author="陈晶晶" w:date="2020-02-25T09:27:00Z">
              <w:r>
                <w:rPr>
                  <w:rFonts w:eastAsiaTheme="minorEastAsia"/>
                  <w:color w:val="0070C0"/>
                  <w:lang w:val="en-US" w:eastAsia="zh-CN"/>
                </w:rPr>
                <w:t xml:space="preserve">considered, it will introduce the case that </w:t>
              </w:r>
            </w:ins>
            <w:ins w:id="108" w:author="陈晶晶" w:date="2020-02-25T09:28:00Z">
              <w:r>
                <w:rPr>
                  <w:rFonts w:eastAsiaTheme="minorEastAsia"/>
                  <w:color w:val="0070C0"/>
                  <w:lang w:val="en-US" w:eastAsia="zh-CN"/>
                </w:rPr>
                <w:t>there are both intra-frequency and inter-frequency in the same MO, or it may</w:t>
              </w:r>
            </w:ins>
            <w:ins w:id="109" w:author="陈晶晶" w:date="2020-02-25T09:29:00Z">
              <w:r>
                <w:rPr>
                  <w:rFonts w:eastAsiaTheme="minorEastAsia"/>
                  <w:color w:val="0070C0"/>
                  <w:lang w:val="en-US" w:eastAsia="zh-CN"/>
                </w:rPr>
                <w:t xml:space="preserve"> cause complexity in the </w:t>
              </w:r>
            </w:ins>
            <w:ins w:id="110" w:author="陈晶晶" w:date="2020-02-25T09:30:00Z">
              <w:r w:rsidR="00A72D93">
                <w:rPr>
                  <w:rFonts w:eastAsiaTheme="minorEastAsia"/>
                  <w:color w:val="0070C0"/>
                  <w:lang w:val="en-US" w:eastAsia="zh-CN"/>
                </w:rPr>
                <w:t xml:space="preserve">requirements </w:t>
              </w:r>
            </w:ins>
            <w:ins w:id="111" w:author="陈晶晶" w:date="2020-02-25T09:29:00Z">
              <w:r>
                <w:rPr>
                  <w:rFonts w:eastAsiaTheme="minorEastAsia"/>
                  <w:color w:val="0070C0"/>
                  <w:lang w:val="en-US" w:eastAsia="zh-CN"/>
                </w:rPr>
                <w:t xml:space="preserve">specification of UE </w:t>
              </w:r>
            </w:ins>
            <w:ins w:id="112" w:author="陈晶晶" w:date="2020-02-25T09:41:00Z">
              <w:r w:rsidR="002F53A8">
                <w:rPr>
                  <w:rFonts w:eastAsiaTheme="minorEastAsia"/>
                  <w:color w:val="0070C0"/>
                  <w:lang w:val="en-US" w:eastAsia="zh-CN"/>
                </w:rPr>
                <w:t xml:space="preserve">measurement </w:t>
              </w:r>
            </w:ins>
            <w:ins w:id="113" w:author="陈晶晶" w:date="2020-02-25T09:29:00Z">
              <w:r>
                <w:rPr>
                  <w:rFonts w:eastAsiaTheme="minorEastAsia"/>
                  <w:color w:val="0070C0"/>
                  <w:lang w:val="en-US" w:eastAsia="zh-CN"/>
                </w:rPr>
                <w:t>capability.</w:t>
              </w:r>
            </w:ins>
            <w:ins w:id="114" w:author="陈晶晶" w:date="2020-02-25T09:33:00Z">
              <w:r w:rsidR="00A72D93">
                <w:rPr>
                  <w:rFonts w:eastAsiaTheme="minorEastAsia"/>
                  <w:color w:val="0070C0"/>
                  <w:lang w:val="en-US" w:eastAsia="zh-CN"/>
                </w:rPr>
                <w:t xml:space="preserve"> We </w:t>
              </w:r>
            </w:ins>
            <w:ins w:id="115" w:author="陈晶晶" w:date="2020-02-25T09:41:00Z">
              <w:r w:rsidR="002F53A8">
                <w:rPr>
                  <w:rFonts w:eastAsiaTheme="minorEastAsia"/>
                  <w:color w:val="0070C0"/>
                  <w:lang w:val="en-US" w:eastAsia="zh-CN"/>
                </w:rPr>
                <w:t xml:space="preserve">also </w:t>
              </w:r>
            </w:ins>
            <w:ins w:id="116" w:author="陈晶晶" w:date="2020-02-25T09:33:00Z">
              <w:r w:rsidR="00A72D93">
                <w:rPr>
                  <w:rFonts w:eastAsiaTheme="minorEastAsia"/>
                  <w:color w:val="0070C0"/>
                  <w:lang w:val="en-US" w:eastAsia="zh-CN"/>
                </w:rPr>
                <w:t xml:space="preserve">understand companies concern, so if we go </w:t>
              </w:r>
            </w:ins>
            <w:ins w:id="117" w:author="陈晶晶" w:date="2020-02-25T09:36:00Z">
              <w:r w:rsidR="00A72D93">
                <w:rPr>
                  <w:rFonts w:eastAsiaTheme="minorEastAsia"/>
                  <w:color w:val="0070C0"/>
                  <w:lang w:val="en-US" w:eastAsia="zh-CN"/>
                </w:rPr>
                <w:t xml:space="preserve">with </w:t>
              </w:r>
            </w:ins>
            <w:ins w:id="118" w:author="陈晶晶" w:date="2020-02-25T09:41:00Z">
              <w:r w:rsidR="002F53A8">
                <w:rPr>
                  <w:rFonts w:eastAsiaTheme="minorEastAsia"/>
                  <w:color w:val="0070C0"/>
                  <w:lang w:val="en-US" w:eastAsia="zh-CN"/>
                </w:rPr>
                <w:t>above suggested definition</w:t>
              </w:r>
            </w:ins>
            <w:ins w:id="119" w:author="陈晶晶" w:date="2020-02-25T09:36:00Z">
              <w:r w:rsidR="00A72D93">
                <w:rPr>
                  <w:rFonts w:eastAsiaTheme="minorEastAsia"/>
                  <w:color w:val="0070C0"/>
                  <w:lang w:val="en-US" w:eastAsia="zh-CN"/>
                </w:rPr>
                <w:t xml:space="preserve">, we can consider </w:t>
              </w:r>
              <w:proofErr w:type="gramStart"/>
              <w:r w:rsidR="00A72D93">
                <w:rPr>
                  <w:rFonts w:eastAsiaTheme="minorEastAsia"/>
                  <w:color w:val="0070C0"/>
                  <w:lang w:val="en-US" w:eastAsia="zh-CN"/>
                </w:rPr>
                <w:t>to specify</w:t>
              </w:r>
              <w:proofErr w:type="gramEnd"/>
              <w:r w:rsidR="00A72D93">
                <w:rPr>
                  <w:rFonts w:eastAsiaTheme="minorEastAsia"/>
                  <w:color w:val="0070C0"/>
                  <w:lang w:val="en-US" w:eastAsia="zh-CN"/>
                </w:rPr>
                <w:t xml:space="preserve"> requirements </w:t>
              </w:r>
            </w:ins>
            <w:ins w:id="120" w:author="陈晶晶" w:date="2020-02-25T09:37:00Z">
              <w:r w:rsidR="00A72D93">
                <w:rPr>
                  <w:rFonts w:eastAsiaTheme="minorEastAsia"/>
                  <w:color w:val="0070C0"/>
                  <w:lang w:val="en-US" w:eastAsia="zh-CN"/>
                </w:rPr>
                <w:t>for the limited or s</w:t>
              </w:r>
            </w:ins>
            <w:ins w:id="121" w:author="陈晶晶" w:date="2020-02-25T09:38:00Z">
              <w:r w:rsidR="00A72D93">
                <w:rPr>
                  <w:rFonts w:eastAsiaTheme="minorEastAsia"/>
                  <w:color w:val="0070C0"/>
                  <w:lang w:val="en-US" w:eastAsia="zh-CN"/>
                </w:rPr>
                <w:t>e</w:t>
              </w:r>
            </w:ins>
            <w:ins w:id="122" w:author="陈晶晶" w:date="2020-02-25T09:37:00Z">
              <w:r w:rsidR="00A72D93">
                <w:rPr>
                  <w:rFonts w:eastAsiaTheme="minorEastAsia"/>
                  <w:color w:val="0070C0"/>
                  <w:lang w:val="en-US" w:eastAsia="zh-CN"/>
                </w:rPr>
                <w:t>le</w:t>
              </w:r>
            </w:ins>
            <w:ins w:id="123" w:author="陈晶晶" w:date="2020-02-25T09:38:00Z">
              <w:r w:rsidR="00A72D93">
                <w:rPr>
                  <w:rFonts w:eastAsiaTheme="minorEastAsia"/>
                  <w:color w:val="0070C0"/>
                  <w:lang w:val="en-US" w:eastAsia="zh-CN"/>
                </w:rPr>
                <w:t>cted scenarios.</w:t>
              </w:r>
            </w:ins>
            <w:ins w:id="124" w:author="陈晶晶" w:date="2020-02-25T09:35:00Z">
              <w:r w:rsidR="00A72D93">
                <w:rPr>
                  <w:rFonts w:eastAsiaTheme="minorEastAsia"/>
                  <w:color w:val="0070C0"/>
                  <w:lang w:val="en-US" w:eastAsia="zh-CN"/>
                </w:rPr>
                <w:t xml:space="preserve"> </w:t>
              </w:r>
            </w:ins>
            <w:ins w:id="125"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126"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127" w:author="CATT" w:date="2020-02-25T14:25:00Z"/>
        </w:trPr>
        <w:tc>
          <w:tcPr>
            <w:tcW w:w="1242" w:type="dxa"/>
          </w:tcPr>
          <w:p w14:paraId="66B7DA09" w14:textId="40105ECF" w:rsidR="001E781E" w:rsidDel="00BE0C89" w:rsidRDefault="001E781E" w:rsidP="00762870">
            <w:pPr>
              <w:spacing w:after="120"/>
              <w:rPr>
                <w:ins w:id="128" w:author="CATT" w:date="2020-02-25T14:25:00Z"/>
                <w:rFonts w:eastAsiaTheme="minorEastAsia"/>
                <w:color w:val="0070C0"/>
                <w:lang w:val="en-US" w:eastAsia="zh-CN"/>
              </w:rPr>
            </w:pPr>
            <w:ins w:id="129" w:author="CATT" w:date="2020-02-25T14:26:00Z">
              <w:r>
                <w:rPr>
                  <w:rFonts w:eastAsiaTheme="minorEastAsia" w:hint="eastAsia"/>
                  <w:color w:val="0070C0"/>
                  <w:lang w:val="en-US" w:eastAsia="zh-CN"/>
                </w:rPr>
                <w:t>ZTE</w:t>
              </w:r>
            </w:ins>
          </w:p>
        </w:tc>
        <w:tc>
          <w:tcPr>
            <w:tcW w:w="8389" w:type="dxa"/>
          </w:tcPr>
          <w:p w14:paraId="3C49BEFC" w14:textId="77777777" w:rsidR="001E781E" w:rsidRDefault="001E781E" w:rsidP="001E781E">
            <w:pPr>
              <w:spacing w:after="120"/>
              <w:rPr>
                <w:ins w:id="130" w:author="CATT" w:date="2020-02-25T14:26:00Z"/>
                <w:rFonts w:eastAsiaTheme="minorEastAsia"/>
                <w:color w:val="0070C0"/>
                <w:lang w:val="en-US" w:eastAsia="zh-CN"/>
              </w:rPr>
            </w:pPr>
            <w:ins w:id="131"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132" w:author="CATT" w:date="2020-02-25T14:26:00Z"/>
                <w:rFonts w:eastAsiaTheme="minorEastAsia"/>
                <w:color w:val="0070C0"/>
                <w:lang w:val="en-US" w:eastAsia="zh-CN"/>
              </w:rPr>
            </w:pPr>
            <w:ins w:id="133"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134" w:author="CATT" w:date="2020-02-25T14:26:00Z"/>
                <w:rFonts w:eastAsia="宋体"/>
                <w:color w:val="0070C0"/>
                <w:szCs w:val="24"/>
                <w:lang w:eastAsia="zh-CN"/>
              </w:rPr>
            </w:pPr>
            <w:ins w:id="135" w:author="CATT" w:date="2020-02-25T14:26:00Z">
              <w:r>
                <w:rPr>
                  <w:rFonts w:eastAsiaTheme="minorEastAsia"/>
                  <w:color w:val="0070C0"/>
                  <w:lang w:val="en-US" w:eastAsia="zh-CN"/>
                </w:rPr>
                <w:t>Option 1b: the condition ‘</w:t>
              </w:r>
              <w:r w:rsidRPr="00E964E3">
                <w:rPr>
                  <w:rFonts w:eastAsia="宋体" w:hint="eastAsia"/>
                  <w:color w:val="0070C0"/>
                  <w:szCs w:val="24"/>
                  <w:lang w:eastAsia="zh-CN"/>
                </w:rPr>
                <w:t>the BW of CSI-RS resources in the same MO is the same</w:t>
              </w:r>
              <w:r>
                <w:rPr>
                  <w:rFonts w:eastAsia="宋体"/>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136" w:author="CATT" w:date="2020-02-25T14:26:00Z"/>
                <w:rFonts w:eastAsia="宋体"/>
                <w:color w:val="0070C0"/>
                <w:szCs w:val="24"/>
                <w:lang w:eastAsia="zh-CN"/>
              </w:rPr>
            </w:pPr>
            <w:ins w:id="137" w:author="CATT" w:date="2020-02-25T14:26:00Z">
              <w:r>
                <w:rPr>
                  <w:rFonts w:eastAsia="宋体"/>
                  <w:color w:val="0070C0"/>
                  <w:szCs w:val="24"/>
                  <w:lang w:eastAsia="zh-CN"/>
                </w:rPr>
                <w:t>Option 1c: We are also fine with this option.</w:t>
              </w:r>
            </w:ins>
          </w:p>
          <w:p w14:paraId="789EC599" w14:textId="77777777" w:rsidR="001E781E" w:rsidRDefault="001E781E" w:rsidP="001E781E">
            <w:pPr>
              <w:spacing w:after="120"/>
              <w:rPr>
                <w:ins w:id="138" w:author="CATT" w:date="2020-02-25T14:26:00Z"/>
                <w:rFonts w:eastAsia="宋体"/>
                <w:color w:val="0070C0"/>
                <w:szCs w:val="24"/>
                <w:lang w:eastAsia="zh-CN"/>
              </w:rPr>
            </w:pPr>
            <w:ins w:id="139" w:author="CATT" w:date="2020-02-25T14:26:00Z">
              <w:r>
                <w:rPr>
                  <w:rFonts w:eastAsia="宋体"/>
                  <w:color w:val="0070C0"/>
                  <w:szCs w:val="24"/>
                  <w:lang w:eastAsia="zh-CN"/>
                </w:rPr>
                <w:t>Option 1d: It seems the same proposal as option 1c if I understand correctly.</w:t>
              </w:r>
            </w:ins>
          </w:p>
          <w:p w14:paraId="7E0F8779" w14:textId="77777777" w:rsidR="001E781E" w:rsidRDefault="001E781E" w:rsidP="001E781E">
            <w:pPr>
              <w:spacing w:after="120"/>
              <w:rPr>
                <w:ins w:id="140" w:author="CATT" w:date="2020-02-25T14:26:00Z"/>
                <w:rFonts w:eastAsia="宋体"/>
                <w:color w:val="0070C0"/>
                <w:szCs w:val="24"/>
                <w:lang w:eastAsia="zh-CN"/>
              </w:rPr>
            </w:pPr>
            <w:ins w:id="141" w:author="CATT" w:date="2020-02-25T14:26:00Z">
              <w:r>
                <w:rPr>
                  <w:rFonts w:eastAsia="宋体"/>
                  <w:color w:val="0070C0"/>
                  <w:szCs w:val="24"/>
                  <w:lang w:eastAsia="zh-CN"/>
                </w:rPr>
                <w:t xml:space="preserve">Option 1e: We have different understanding about </w:t>
              </w:r>
              <w:proofErr w:type="spellStart"/>
              <w:r>
                <w:rPr>
                  <w:rFonts w:eastAsia="宋体"/>
                  <w:color w:val="0070C0"/>
                  <w:szCs w:val="24"/>
                  <w:lang w:eastAsia="zh-CN"/>
                </w:rPr>
                <w:t>servingCellMO</w:t>
              </w:r>
              <w:proofErr w:type="spellEnd"/>
              <w:r>
                <w:rPr>
                  <w:rFonts w:eastAsia="宋体"/>
                  <w:color w:val="0070C0"/>
                  <w:szCs w:val="24"/>
                  <w:lang w:eastAsia="zh-CN"/>
                </w:rPr>
                <w:t xml:space="preserve">. It is mainly used for UE to identify which CSI-RS resources are of serving cells. The CSI-RS resources of other cells can be configured in </w:t>
              </w:r>
              <w:proofErr w:type="spellStart"/>
              <w:r>
                <w:rPr>
                  <w:rFonts w:eastAsia="宋体"/>
                  <w:color w:val="0070C0"/>
                  <w:szCs w:val="24"/>
                  <w:lang w:eastAsia="zh-CN"/>
                </w:rPr>
                <w:t>servingCellMO</w:t>
              </w:r>
              <w:proofErr w:type="spellEnd"/>
              <w:r>
                <w:rPr>
                  <w:rFonts w:eastAsia="宋体"/>
                  <w:color w:val="0070C0"/>
                  <w:szCs w:val="24"/>
                  <w:lang w:eastAsia="zh-CN"/>
                </w:rPr>
                <w:t xml:space="preserve"> or other </w:t>
              </w:r>
              <w:proofErr w:type="spellStart"/>
              <w:r>
                <w:rPr>
                  <w:rFonts w:eastAsia="宋体"/>
                  <w:color w:val="0070C0"/>
                  <w:szCs w:val="24"/>
                  <w:lang w:eastAsia="zh-CN"/>
                </w:rPr>
                <w:t>MOs.</w:t>
              </w:r>
              <w:proofErr w:type="spellEnd"/>
              <w:r>
                <w:rPr>
                  <w:rFonts w:eastAsia="宋体"/>
                  <w:color w:val="0070C0"/>
                  <w:szCs w:val="24"/>
                  <w:lang w:eastAsia="zh-CN"/>
                </w:rPr>
                <w:t xml:space="preserve"> It is unnecessary restriction that intra frequency measurement CSI-RS resources </w:t>
              </w:r>
              <w:proofErr w:type="gramStart"/>
              <w:r>
                <w:rPr>
                  <w:rFonts w:eastAsia="宋体"/>
                  <w:color w:val="0070C0"/>
                  <w:szCs w:val="24"/>
                  <w:lang w:eastAsia="zh-CN"/>
                </w:rPr>
                <w:t>have to</w:t>
              </w:r>
              <w:proofErr w:type="gramEnd"/>
              <w:r>
                <w:rPr>
                  <w:rFonts w:eastAsia="宋体"/>
                  <w:color w:val="0070C0"/>
                  <w:szCs w:val="24"/>
                  <w:lang w:eastAsia="zh-CN"/>
                </w:rPr>
                <w:t xml:space="preserve"> be configured in </w:t>
              </w:r>
              <w:proofErr w:type="spellStart"/>
              <w:r>
                <w:rPr>
                  <w:rFonts w:eastAsia="宋体"/>
                  <w:color w:val="0070C0"/>
                  <w:szCs w:val="24"/>
                  <w:lang w:eastAsia="zh-CN"/>
                </w:rPr>
                <w:t>servingCellMO</w:t>
              </w:r>
              <w:proofErr w:type="spellEnd"/>
              <w:r>
                <w:rPr>
                  <w:rFonts w:eastAsia="宋体"/>
                  <w:color w:val="0070C0"/>
                  <w:szCs w:val="24"/>
                  <w:lang w:eastAsia="zh-CN"/>
                </w:rPr>
                <w:t xml:space="preserve">. Considering only 96 CSI-RS resources can be configured in one MO, the intra-frequency measurements may only be configured for one or two cells. In our view intra-frequency CSI-RS measurement is more important than inter-frequency. </w:t>
              </w:r>
              <w:proofErr w:type="gramStart"/>
              <w:r>
                <w:rPr>
                  <w:rFonts w:eastAsia="宋体"/>
                  <w:color w:val="0070C0"/>
                  <w:szCs w:val="24"/>
                  <w:lang w:eastAsia="zh-CN"/>
                </w:rPr>
                <w:t>So</w:t>
              </w:r>
              <w:proofErr w:type="gramEnd"/>
              <w:r>
                <w:rPr>
                  <w:rFonts w:eastAsia="宋体"/>
                  <w:color w:val="0070C0"/>
                  <w:szCs w:val="24"/>
                  <w:lang w:eastAsia="zh-CN"/>
                </w:rPr>
                <w:t xml:space="preserve"> it should be allowed that intra-frequency measurement can be configured in multiple MOs</w:t>
              </w:r>
            </w:ins>
          </w:p>
          <w:p w14:paraId="34CD27C4" w14:textId="77777777" w:rsidR="001E781E" w:rsidRDefault="001E781E" w:rsidP="001E781E">
            <w:pPr>
              <w:spacing w:after="120"/>
              <w:rPr>
                <w:ins w:id="142" w:author="CATT" w:date="2020-02-25T14:26:00Z"/>
                <w:rFonts w:eastAsia="宋体" w:cs="v4.2.0"/>
                <w:b/>
                <w:sz w:val="24"/>
              </w:rPr>
            </w:pPr>
            <w:ins w:id="143" w:author="CATT" w:date="2020-02-25T14:26:00Z">
              <w:r>
                <w:rPr>
                  <w:rFonts w:eastAsia="宋体"/>
                  <w:color w:val="0070C0"/>
                  <w:szCs w:val="24"/>
                  <w:lang w:eastAsia="zh-CN"/>
                </w:rPr>
                <w:t xml:space="preserve">Option 2: </w:t>
              </w:r>
              <w:r>
                <w:rPr>
                  <w:rFonts w:cs="v4.2.0"/>
                </w:rPr>
                <w:t xml:space="preserve">One of the main </w:t>
              </w:r>
              <w:proofErr w:type="gramStart"/>
              <w:r>
                <w:rPr>
                  <w:rFonts w:cs="v4.2.0"/>
                </w:rPr>
                <w:t>issue</w:t>
              </w:r>
              <w:proofErr w:type="gramEnd"/>
              <w:r>
                <w:rPr>
                  <w:rFonts w:cs="v4.2.0"/>
                </w:rPr>
                <w:t xml:space="preserv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144" w:author="CATT" w:date="2020-02-25T14:25:00Z"/>
                <w:rFonts w:eastAsiaTheme="minorEastAsia"/>
                <w:color w:val="0070C0"/>
                <w:lang w:val="en-US" w:eastAsia="zh-CN"/>
              </w:rPr>
            </w:pPr>
            <w:ins w:id="145" w:author="CATT" w:date="2020-02-25T14:26:00Z">
              <w:r>
                <w:rPr>
                  <w:rFonts w:cs="v4.2.0"/>
                </w:rPr>
                <w:t xml:space="preserve">The intra/inter frequency measurements should be defined from system perspective rather than UE perspective. </w:t>
              </w:r>
              <w:proofErr w:type="gramStart"/>
              <w:r>
                <w:rPr>
                  <w:rFonts w:cs="v4.2.0"/>
                </w:rPr>
                <w:t>Moreover</w:t>
              </w:r>
              <w:proofErr w:type="gramEnd"/>
              <w:r>
                <w:rPr>
                  <w:rFonts w:cs="v4.2.0"/>
                </w:rPr>
                <w:t xml:space="preserve"> the change from intra frequency measurements to inter frequency measurements is not known in L3 by which the MO is configured. The BWP change is mostly a L1 </w:t>
              </w:r>
              <w:r>
                <w:rPr>
                  <w:rFonts w:cs="v4.2.0"/>
                </w:rPr>
                <w:lastRenderedPageBreak/>
                <w:t xml:space="preserve">behaviour which can be triggered by DCI or timer. It is unknown to L3. </w:t>
              </w:r>
              <w:proofErr w:type="gramStart"/>
              <w:r>
                <w:rPr>
                  <w:rFonts w:cs="v4.2.0"/>
                </w:rPr>
                <w:t>So</w:t>
              </w:r>
              <w:proofErr w:type="gramEnd"/>
              <w:r>
                <w:rPr>
                  <w:rFonts w:cs="v4.2.0"/>
                </w:rPr>
                <w:t xml:space="preserve"> the measurements configured by L3 could exceeds UE capabilities of monitoring inter frequency layer with gaps.</w:t>
              </w:r>
            </w:ins>
          </w:p>
        </w:tc>
      </w:tr>
      <w:tr w:rsidR="001E781E" w14:paraId="08BE42DC" w14:textId="77777777" w:rsidTr="008624DA">
        <w:trPr>
          <w:ins w:id="146" w:author="CATT" w:date="2020-02-25T14:25:00Z"/>
        </w:trPr>
        <w:tc>
          <w:tcPr>
            <w:tcW w:w="1242" w:type="dxa"/>
          </w:tcPr>
          <w:p w14:paraId="489B80C3" w14:textId="7C1B1EEC" w:rsidR="001E781E" w:rsidDel="00BE0C89" w:rsidRDefault="0074427D" w:rsidP="00762870">
            <w:pPr>
              <w:spacing w:after="120"/>
              <w:rPr>
                <w:ins w:id="147" w:author="CATT" w:date="2020-02-25T14:25:00Z"/>
                <w:rFonts w:eastAsiaTheme="minorEastAsia"/>
                <w:color w:val="0070C0"/>
                <w:lang w:val="en-US" w:eastAsia="zh-CN"/>
              </w:rPr>
            </w:pPr>
            <w:ins w:id="148" w:author="CATT" w:date="2020-02-25T14:42:00Z">
              <w:r>
                <w:rPr>
                  <w:rFonts w:eastAsiaTheme="minorEastAsia" w:hint="eastAsia"/>
                  <w:color w:val="0070C0"/>
                  <w:lang w:val="en-US" w:eastAsia="zh-CN"/>
                </w:rPr>
                <w:lastRenderedPageBreak/>
                <w:t>CATT</w:t>
              </w:r>
            </w:ins>
          </w:p>
        </w:tc>
        <w:tc>
          <w:tcPr>
            <w:tcW w:w="8389" w:type="dxa"/>
          </w:tcPr>
          <w:p w14:paraId="0F950FA3" w14:textId="77777777" w:rsidR="001E781E" w:rsidRDefault="006E01AA" w:rsidP="006E01AA">
            <w:pPr>
              <w:spacing w:after="120"/>
              <w:rPr>
                <w:ins w:id="149" w:author="CATT" w:date="2020-02-25T14:49:00Z"/>
                <w:rFonts w:eastAsiaTheme="minorEastAsia"/>
                <w:color w:val="0070C0"/>
                <w:lang w:val="en-US" w:eastAsia="zh-CN"/>
              </w:rPr>
            </w:pPr>
            <w:ins w:id="150" w:author="CATT" w:date="2020-02-25T14:44:00Z">
              <w:r>
                <w:rPr>
                  <w:rFonts w:eastAsiaTheme="minorEastAsia" w:hint="eastAsia"/>
                  <w:color w:val="0070C0"/>
                  <w:lang w:val="en-US" w:eastAsia="zh-CN"/>
                </w:rPr>
                <w:t>Issue 1-1:</w:t>
              </w:r>
            </w:ins>
            <w:ins w:id="151" w:author="CATT" w:date="2020-02-25T14:47:00Z">
              <w:r>
                <w:rPr>
                  <w:rFonts w:eastAsiaTheme="minorEastAsia" w:hint="eastAsia"/>
                  <w:color w:val="0070C0"/>
                  <w:lang w:val="en-US" w:eastAsia="zh-CN"/>
                </w:rPr>
                <w:t xml:space="preserve"> S</w:t>
              </w:r>
            </w:ins>
            <w:ins w:id="152" w:author="CATT" w:date="2020-02-25T14:45:00Z">
              <w:r>
                <w:rPr>
                  <w:rFonts w:eastAsiaTheme="minorEastAsia" w:hint="eastAsia"/>
                  <w:color w:val="0070C0"/>
                  <w:lang w:val="en-US" w:eastAsia="zh-CN"/>
                </w:rPr>
                <w:t xml:space="preserve">upport option1, requirement should be defined for case 2 for MO configuration. </w:t>
              </w:r>
            </w:ins>
            <w:ins w:id="153" w:author="CATT" w:date="2020-02-25T14:46:00Z">
              <w:r>
                <w:rPr>
                  <w:rFonts w:eastAsiaTheme="minorEastAsia" w:hint="eastAsia"/>
                  <w:color w:val="0070C0"/>
                  <w:lang w:val="en-US" w:eastAsia="zh-CN"/>
                </w:rPr>
                <w:t xml:space="preserve"> CSI-RS BW restriction will have significantly impact on network flexibility.</w:t>
              </w:r>
            </w:ins>
            <w:ins w:id="154"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155" w:author="CATT" w:date="2020-02-25T14:53:00Z"/>
                <w:rFonts w:eastAsiaTheme="minorEastAsia"/>
                <w:color w:val="0070C0"/>
                <w:lang w:val="en-US" w:eastAsia="zh-CN"/>
              </w:rPr>
            </w:pPr>
            <w:ins w:id="156"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157" w:author="CATT" w:date="2020-02-25T14:52:00Z">
              <w:r>
                <w:rPr>
                  <w:rFonts w:eastAsiaTheme="minorEastAsia" w:hint="eastAsia"/>
                  <w:color w:val="0070C0"/>
                  <w:lang w:val="en-US" w:eastAsia="zh-CN"/>
                </w:rPr>
                <w:t xml:space="preserve"> </w:t>
              </w:r>
            </w:ins>
            <w:ins w:id="158" w:author="CATT" w:date="2020-02-25T14:53:00Z">
              <w:r w:rsidR="00DC48D1">
                <w:rPr>
                  <w:rFonts w:eastAsiaTheme="minorEastAsia" w:hint="eastAsia"/>
                  <w:color w:val="0070C0"/>
                  <w:lang w:val="en-US" w:eastAsia="zh-CN"/>
                </w:rPr>
                <w:t>Option1, su</w:t>
              </w:r>
            </w:ins>
            <w:ins w:id="159"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160"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161" w:author="CATT" w:date="2020-02-25T15:01:00Z"/>
                <w:rFonts w:eastAsiaTheme="minorEastAsia"/>
                <w:color w:val="0070C0"/>
                <w:lang w:val="en-US" w:eastAsia="zh-CN"/>
              </w:rPr>
            </w:pPr>
            <w:ins w:id="162" w:author="CATT" w:date="2020-02-25T14:53:00Z">
              <w:r>
                <w:rPr>
                  <w:rFonts w:eastAsiaTheme="minorEastAsia" w:hint="eastAsia"/>
                  <w:color w:val="0070C0"/>
                  <w:lang w:val="en-US" w:eastAsia="zh-CN"/>
                </w:rPr>
                <w:t xml:space="preserve">Similar comment as ZTE, if the reference is the active BWP of UE, the </w:t>
              </w:r>
            </w:ins>
            <w:ins w:id="163" w:author="CATT" w:date="2020-02-25T14:56:00Z">
              <w:r>
                <w:rPr>
                  <w:rFonts w:eastAsiaTheme="minorEastAsia" w:hint="eastAsia"/>
                  <w:color w:val="0070C0"/>
                  <w:lang w:val="en-US" w:eastAsia="zh-CN"/>
                </w:rPr>
                <w:t>intra-frequency measurement can become inter-frequency measurement with the change of active BWP of UE, and it</w:t>
              </w:r>
            </w:ins>
            <w:ins w:id="164"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165"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166" w:author="CATT" w:date="2020-02-25T15:13:00Z"/>
                <w:rFonts w:eastAsiaTheme="minorEastAsia"/>
                <w:color w:val="0070C0"/>
                <w:lang w:val="en-US" w:eastAsia="zh-CN"/>
              </w:rPr>
            </w:pPr>
            <w:ins w:id="167"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 xml:space="preserve">s understanding, the frequency layer for CSI-RS mobility resources is measurement </w:t>
              </w:r>
              <w:proofErr w:type="spellStart"/>
              <w:r>
                <w:rPr>
                  <w:rFonts w:eastAsiaTheme="minorEastAsia" w:hint="eastAsia"/>
                  <w:color w:val="0070C0"/>
                  <w:lang w:val="en-US" w:eastAsia="zh-CN"/>
                </w:rPr>
                <w:t>objet</w:t>
              </w:r>
            </w:ins>
            <w:proofErr w:type="spellEnd"/>
            <w:ins w:id="168" w:author="CATT" w:date="2020-02-25T15:06:00Z">
              <w:r>
                <w:rPr>
                  <w:rFonts w:eastAsiaTheme="minorEastAsia" w:hint="eastAsia"/>
                  <w:color w:val="0070C0"/>
                  <w:lang w:val="en-US" w:eastAsia="zh-CN"/>
                </w:rPr>
                <w:t xml:space="preserve"> </w:t>
              </w:r>
            </w:ins>
            <w:ins w:id="169" w:author="CATT" w:date="2020-02-25T15:05:00Z">
              <w:r>
                <w:rPr>
                  <w:rFonts w:eastAsiaTheme="minorEastAsia" w:hint="eastAsia"/>
                  <w:color w:val="0070C0"/>
                  <w:lang w:val="en-US" w:eastAsia="zh-CN"/>
                </w:rPr>
                <w:t>(</w:t>
              </w:r>
            </w:ins>
            <w:ins w:id="170" w:author="CATT" w:date="2020-02-25T15:06:00Z">
              <w:r>
                <w:rPr>
                  <w:rFonts w:eastAsiaTheme="minorEastAsia" w:hint="eastAsia"/>
                  <w:color w:val="0070C0"/>
                  <w:lang w:val="en-US" w:eastAsia="zh-CN"/>
                </w:rPr>
                <w:t>MO</w:t>
              </w:r>
            </w:ins>
            <w:ins w:id="171" w:author="CATT" w:date="2020-02-25T15:05:00Z">
              <w:r>
                <w:rPr>
                  <w:rFonts w:eastAsiaTheme="minorEastAsia" w:hint="eastAsia"/>
                  <w:color w:val="0070C0"/>
                  <w:lang w:val="en-US" w:eastAsia="zh-CN"/>
                </w:rPr>
                <w:t>)</w:t>
              </w:r>
            </w:ins>
            <w:ins w:id="172" w:author="CATT" w:date="2020-02-25T15:06:00Z">
              <w:r>
                <w:rPr>
                  <w:rFonts w:eastAsiaTheme="minorEastAsia" w:hint="eastAsia"/>
                  <w:color w:val="0070C0"/>
                  <w:lang w:val="en-US" w:eastAsia="zh-CN"/>
                </w:rPr>
                <w:t>, thus, the definition of intra/inter-frequency should be MO</w:t>
              </w:r>
            </w:ins>
            <w:ins w:id="173" w:author="CATT" w:date="2020-02-25T15:07:00Z">
              <w:r>
                <w:rPr>
                  <w:rFonts w:eastAsiaTheme="minorEastAsia" w:hint="eastAsia"/>
                  <w:color w:val="0070C0"/>
                  <w:lang w:val="en-US" w:eastAsia="zh-CN"/>
                </w:rPr>
                <w:t xml:space="preserve"> specific.</w:t>
              </w:r>
            </w:ins>
            <w:ins w:id="174" w:author="CATT" w:date="2020-02-25T15:09:00Z">
              <w:r>
                <w:rPr>
                  <w:rFonts w:eastAsiaTheme="minorEastAsia" w:hint="eastAsia"/>
                  <w:color w:val="0070C0"/>
                  <w:lang w:val="en-US" w:eastAsia="zh-CN"/>
                </w:rPr>
                <w:t xml:space="preserve"> </w:t>
              </w:r>
            </w:ins>
            <w:ins w:id="175" w:author="CATT" w:date="2020-02-25T15:12:00Z">
              <w:r>
                <w:rPr>
                  <w:rFonts w:eastAsiaTheme="minorEastAsia" w:hint="eastAsia"/>
                  <w:color w:val="0070C0"/>
                  <w:lang w:val="en-US" w:eastAsia="zh-CN"/>
                </w:rPr>
                <w:t>According to 38.331, the SCS</w:t>
              </w:r>
            </w:ins>
            <w:ins w:id="176" w:author="CATT" w:date="2020-02-25T15:13:00Z">
              <w:r>
                <w:rPr>
                  <w:rFonts w:eastAsiaTheme="minorEastAsia" w:hint="eastAsia"/>
                  <w:color w:val="0070C0"/>
                  <w:lang w:val="en-US" w:eastAsia="zh-CN"/>
                </w:rPr>
                <w:t xml:space="preserve"> and center frequency are MO specific, so </w:t>
              </w:r>
              <w:proofErr w:type="gramStart"/>
              <w:r>
                <w:rPr>
                  <w:rFonts w:eastAsiaTheme="minorEastAsia" w:hint="eastAsia"/>
                  <w:color w:val="0070C0"/>
                  <w:lang w:val="en-US" w:eastAsia="zh-CN"/>
                </w:rPr>
                <w:t>as long as</w:t>
              </w:r>
              <w:proofErr w:type="gramEnd"/>
              <w:r>
                <w:rPr>
                  <w:rFonts w:eastAsiaTheme="minorEastAsia" w:hint="eastAsia"/>
                  <w:color w:val="0070C0"/>
                  <w:lang w:val="en-US" w:eastAsia="zh-CN"/>
                </w:rPr>
                <w:t xml:space="preserve">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177" w:author="CATT" w:date="2020-02-25T15:16:00Z"/>
                <w:rFonts w:eastAsiaTheme="minorEastAsia"/>
                <w:color w:val="0070C0"/>
                <w:lang w:val="en-US" w:eastAsia="zh-CN"/>
              </w:rPr>
            </w:pPr>
            <w:ins w:id="178" w:author="CATT" w:date="2020-02-25T15:15:00Z">
              <w:r>
                <w:rPr>
                  <w:rFonts w:eastAsiaTheme="minorEastAsia" w:hint="eastAsia"/>
                  <w:color w:val="0070C0"/>
                  <w:lang w:val="en-US" w:eastAsia="zh-CN"/>
                </w:rPr>
                <w:t>Similar as SSB based measurement, CSI-RS based measurement can be catego</w:t>
              </w:r>
            </w:ins>
            <w:ins w:id="179" w:author="CATT" w:date="2020-02-25T15:16:00Z">
              <w:r>
                <w:rPr>
                  <w:rFonts w:eastAsiaTheme="minorEastAsia" w:hint="eastAsia"/>
                  <w:color w:val="0070C0"/>
                  <w:lang w:val="en-US" w:eastAsia="zh-CN"/>
                </w:rPr>
                <w:t>r</w:t>
              </w:r>
            </w:ins>
            <w:ins w:id="180" w:author="CATT" w:date="2020-02-25T15:15:00Z">
              <w:r>
                <w:rPr>
                  <w:rFonts w:eastAsiaTheme="minorEastAsia" w:hint="eastAsia"/>
                  <w:color w:val="0070C0"/>
                  <w:lang w:val="en-US" w:eastAsia="zh-CN"/>
                </w:rPr>
                <w:t>ized as</w:t>
              </w:r>
            </w:ins>
            <w:ins w:id="181" w:author="CATT" w:date="2020-02-25T15:16:00Z">
              <w:r>
                <w:rPr>
                  <w:rFonts w:eastAsiaTheme="minorEastAsia" w:hint="eastAsia"/>
                  <w:color w:val="0070C0"/>
                  <w:lang w:val="en-US" w:eastAsia="zh-CN"/>
                </w:rPr>
                <w:t xml:space="preserve"> follows:</w:t>
              </w:r>
            </w:ins>
          </w:p>
          <w:p w14:paraId="74C36D5A" w14:textId="160B7686" w:rsidR="002D0538" w:rsidRDefault="002D0538">
            <w:pPr>
              <w:pStyle w:val="ListParagraph"/>
              <w:numPr>
                <w:ilvl w:val="0"/>
                <w:numId w:val="37"/>
              </w:numPr>
              <w:spacing w:after="120"/>
              <w:ind w:firstLineChars="0"/>
              <w:rPr>
                <w:ins w:id="182" w:author="CATT" w:date="2020-02-25T15:18:00Z"/>
                <w:rFonts w:eastAsiaTheme="minorEastAsia"/>
                <w:color w:val="0070C0"/>
                <w:lang w:val="en-US" w:eastAsia="zh-CN"/>
              </w:rPr>
              <w:pPrChange w:id="183" w:author="CATT" w:date="2020-02-25T15:17:00Z">
                <w:pPr>
                  <w:spacing w:after="120"/>
                </w:pPr>
              </w:pPrChange>
            </w:pPr>
            <w:ins w:id="184"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185" w:author="CATT" w:date="2020-02-25T15:17:00Z">
              <w:r>
                <w:rPr>
                  <w:rFonts w:eastAsiaTheme="minorEastAsia" w:hint="eastAsia"/>
                  <w:color w:val="0070C0"/>
                  <w:lang w:val="en-US" w:eastAsia="zh-CN"/>
                </w:rPr>
                <w:t>on</w:t>
              </w:r>
            </w:ins>
            <w:ins w:id="186" w:author="CATT" w:date="2020-02-25T15:16:00Z">
              <w:r>
                <w:rPr>
                  <w:rFonts w:eastAsiaTheme="minorEastAsia" w:hint="eastAsia"/>
                  <w:color w:val="0070C0"/>
                  <w:lang w:val="en-US" w:eastAsia="zh-CN"/>
                </w:rPr>
                <w:t xml:space="preserve"> target cell is smaller</w:t>
              </w:r>
            </w:ins>
            <w:ins w:id="187" w:author="CATT" w:date="2020-02-25T15:18:00Z">
              <w:r>
                <w:rPr>
                  <w:rFonts w:eastAsiaTheme="minorEastAsia" w:hint="eastAsia"/>
                  <w:color w:val="0070C0"/>
                  <w:lang w:val="en-US" w:eastAsia="zh-CN"/>
                </w:rPr>
                <w:t xml:space="preserve"> than</w:t>
              </w:r>
            </w:ins>
            <w:ins w:id="188" w:author="CATT" w:date="2020-02-25T15:16:00Z">
              <w:r>
                <w:rPr>
                  <w:rFonts w:eastAsiaTheme="minorEastAsia" w:hint="eastAsia"/>
                  <w:color w:val="0070C0"/>
                  <w:lang w:val="en-US" w:eastAsia="zh-CN"/>
                </w:rPr>
                <w:t xml:space="preserve"> or equal to that </w:t>
              </w:r>
            </w:ins>
            <w:ins w:id="189" w:author="CATT" w:date="2020-02-25T15:17:00Z">
              <w:r>
                <w:rPr>
                  <w:rFonts w:eastAsiaTheme="minorEastAsia" w:hint="eastAsia"/>
                  <w:color w:val="0070C0"/>
                  <w:lang w:val="en-US" w:eastAsia="zh-CN"/>
                </w:rPr>
                <w:t>on</w:t>
              </w:r>
            </w:ins>
            <w:ins w:id="190" w:author="CATT" w:date="2020-02-25T15:16:00Z">
              <w:r>
                <w:rPr>
                  <w:rFonts w:eastAsiaTheme="minorEastAsia" w:hint="eastAsia"/>
                  <w:color w:val="0070C0"/>
                  <w:lang w:val="en-US" w:eastAsia="zh-CN"/>
                </w:rPr>
                <w:t xml:space="preserve"> s</w:t>
              </w:r>
            </w:ins>
            <w:ins w:id="191" w:author="CATT" w:date="2020-02-25T15:17:00Z">
              <w:r>
                <w:rPr>
                  <w:rFonts w:eastAsiaTheme="minorEastAsia" w:hint="eastAsia"/>
                  <w:color w:val="0070C0"/>
                  <w:lang w:val="en-US" w:eastAsia="zh-CN"/>
                </w:rPr>
                <w:t>erving cell</w:t>
              </w:r>
            </w:ins>
            <w:ins w:id="192" w:author="CATT" w:date="2020-02-25T15:16:00Z">
              <w:r>
                <w:rPr>
                  <w:rFonts w:eastAsiaTheme="minorEastAsia" w:hint="eastAsia"/>
                  <w:color w:val="0070C0"/>
                  <w:lang w:val="en-US" w:eastAsia="zh-CN"/>
                </w:rPr>
                <w:t>)</w:t>
              </w:r>
            </w:ins>
          </w:p>
          <w:p w14:paraId="50CEB4FE" w14:textId="77777777" w:rsidR="002D0538" w:rsidRDefault="002D0538">
            <w:pPr>
              <w:pStyle w:val="ListParagraph"/>
              <w:numPr>
                <w:ilvl w:val="0"/>
                <w:numId w:val="37"/>
              </w:numPr>
              <w:spacing w:after="120"/>
              <w:ind w:firstLineChars="0"/>
              <w:rPr>
                <w:ins w:id="193" w:author="CATT" w:date="2020-02-25T15:18:00Z"/>
                <w:rFonts w:eastAsiaTheme="minorEastAsia"/>
                <w:color w:val="0070C0"/>
                <w:lang w:val="en-US" w:eastAsia="zh-CN"/>
              </w:rPr>
              <w:pPrChange w:id="194" w:author="CATT" w:date="2020-02-25T15:18:00Z">
                <w:pPr>
                  <w:spacing w:after="120"/>
                </w:pPr>
              </w:pPrChange>
            </w:pPr>
            <w:ins w:id="195"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pPr>
              <w:pStyle w:val="ListParagraph"/>
              <w:numPr>
                <w:ilvl w:val="0"/>
                <w:numId w:val="37"/>
              </w:numPr>
              <w:spacing w:after="120"/>
              <w:ind w:firstLineChars="0"/>
              <w:rPr>
                <w:ins w:id="196" w:author="CATT" w:date="2020-02-25T15:19:00Z"/>
                <w:rFonts w:eastAsiaTheme="minorEastAsia"/>
                <w:color w:val="0070C0"/>
                <w:lang w:val="en-US" w:eastAsia="zh-CN"/>
              </w:rPr>
              <w:pPrChange w:id="197" w:author="CATT" w:date="2020-02-25T15:19:00Z">
                <w:pPr>
                  <w:spacing w:after="120"/>
                </w:pPr>
              </w:pPrChange>
            </w:pPr>
            <w:ins w:id="198" w:author="CATT" w:date="2020-02-25T15:18:00Z">
              <w:r>
                <w:rPr>
                  <w:rFonts w:eastAsiaTheme="minorEastAsia" w:hint="eastAsia"/>
                  <w:color w:val="0070C0"/>
                  <w:lang w:val="en-US" w:eastAsia="zh-CN"/>
                </w:rPr>
                <w:t xml:space="preserve">Inter-frequency measurement with </w:t>
              </w:r>
            </w:ins>
            <w:ins w:id="199"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ListParagraph"/>
              <w:numPr>
                <w:ilvl w:val="0"/>
                <w:numId w:val="37"/>
              </w:numPr>
              <w:spacing w:after="120"/>
              <w:ind w:firstLineChars="0"/>
              <w:rPr>
                <w:ins w:id="200" w:author="CATT" w:date="2020-02-25T14:25:00Z"/>
                <w:rFonts w:eastAsiaTheme="minorEastAsia"/>
                <w:color w:val="0070C0"/>
                <w:lang w:val="en-US" w:eastAsia="zh-CN"/>
                <w:rPrChange w:id="201" w:author="CATT" w:date="2020-02-25T15:16:00Z">
                  <w:rPr>
                    <w:ins w:id="202" w:author="CATT" w:date="2020-02-25T14:25:00Z"/>
                    <w:lang w:val="en-US" w:eastAsia="zh-CN"/>
                  </w:rPr>
                </w:rPrChange>
              </w:rPr>
              <w:pPrChange w:id="203" w:author="CATT" w:date="2020-02-25T15:19:00Z">
                <w:pPr>
                  <w:spacing w:after="120"/>
                </w:pPr>
              </w:pPrChange>
            </w:pPr>
            <w:ins w:id="204" w:author="CATT" w:date="2020-02-25T15:19:00Z">
              <w:r>
                <w:rPr>
                  <w:rFonts w:eastAsiaTheme="minorEastAsia" w:hint="eastAsia"/>
                  <w:color w:val="0070C0"/>
                  <w:lang w:val="en-US" w:eastAsia="zh-CN"/>
                </w:rPr>
                <w:t>Inter-frequency measurement without gap</w:t>
              </w:r>
            </w:ins>
            <w:ins w:id="205" w:author="CATT" w:date="2020-02-25T15:18:00Z">
              <w:r>
                <w:rPr>
                  <w:rFonts w:eastAsiaTheme="minorEastAsia" w:hint="eastAsia"/>
                  <w:color w:val="0070C0"/>
                  <w:lang w:val="en-US" w:eastAsia="zh-CN"/>
                </w:rPr>
                <w:t xml:space="preserve"> </w:t>
              </w:r>
            </w:ins>
          </w:p>
        </w:tc>
      </w:tr>
      <w:tr w:rsidR="00126990" w14:paraId="064D899B" w14:textId="77777777" w:rsidTr="008624DA">
        <w:trPr>
          <w:ins w:id="206" w:author="CATT" w:date="2020-02-25T14:25:00Z"/>
        </w:trPr>
        <w:tc>
          <w:tcPr>
            <w:tcW w:w="1242" w:type="dxa"/>
          </w:tcPr>
          <w:p w14:paraId="0A554E13" w14:textId="35FCB9B2" w:rsidR="00126990" w:rsidDel="00BE0C89" w:rsidRDefault="00126990" w:rsidP="00126990">
            <w:pPr>
              <w:spacing w:after="120"/>
              <w:rPr>
                <w:ins w:id="207" w:author="CATT" w:date="2020-02-25T14:25:00Z"/>
                <w:rFonts w:eastAsiaTheme="minorEastAsia"/>
                <w:color w:val="0070C0"/>
                <w:lang w:val="en-US" w:eastAsia="zh-CN"/>
              </w:rPr>
            </w:pPr>
            <w:ins w:id="208"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209" w:author="Huawei" w:date="2020-02-25T22:37:00Z"/>
                <w:rFonts w:eastAsia="宋体"/>
                <w:lang w:eastAsia="zh-CN"/>
              </w:rPr>
            </w:pPr>
            <w:ins w:id="210"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rFonts w:eastAsia="宋体"/>
                  <w:lang w:eastAsia="zh-CN"/>
                </w:rPr>
                <w:t>limitation of the same</w:t>
              </w:r>
              <w:r w:rsidRPr="00263187">
                <w:rPr>
                  <w:rFonts w:eastAsia="宋体"/>
                  <w:lang w:eastAsia="zh-CN"/>
                </w:rPr>
                <w:t xml:space="preserve"> bandwidth of CSI-RS resources</w:t>
              </w:r>
              <w:r>
                <w:rPr>
                  <w:rFonts w:eastAsia="宋体"/>
                  <w:lang w:eastAsia="zh-CN"/>
                </w:rPr>
                <w:t xml:space="preserve"> in one MO puts CSI-RS MO configuration restriction to network. </w:t>
              </w:r>
            </w:ins>
          </w:p>
          <w:p w14:paraId="54A45E12" w14:textId="556DE91F" w:rsidR="00126990" w:rsidRDefault="00126990" w:rsidP="00126990">
            <w:pPr>
              <w:spacing w:after="120"/>
              <w:rPr>
                <w:ins w:id="211" w:author="Huawei" w:date="2020-02-25T22:37:00Z"/>
                <w:rFonts w:eastAsia="宋体"/>
                <w:lang w:eastAsia="zh-CN"/>
              </w:rPr>
            </w:pPr>
            <w:ins w:id="212" w:author="Huawei" w:date="2020-02-25T22:37:00Z">
              <w:r>
                <w:rPr>
                  <w:rFonts w:eastAsia="宋体"/>
                  <w:lang w:eastAsia="zh-CN"/>
                </w:rPr>
                <w:t>Issue 2-1: option 1d</w:t>
              </w:r>
            </w:ins>
            <w:ins w:id="213" w:author="Huawei" w:date="2020-02-25T22:42:00Z">
              <w:r w:rsidR="00A30E00">
                <w:rPr>
                  <w:rFonts w:eastAsia="宋体"/>
                  <w:lang w:eastAsia="zh-CN"/>
                </w:rPr>
                <w:t xml:space="preserve">. </w:t>
              </w:r>
            </w:ins>
          </w:p>
          <w:p w14:paraId="40B9B560" w14:textId="77777777" w:rsidR="00126990" w:rsidRDefault="00126990" w:rsidP="00A30E00">
            <w:pPr>
              <w:spacing w:after="120"/>
              <w:ind w:leftChars="100" w:left="200"/>
              <w:rPr>
                <w:ins w:id="214" w:author="Huawei" w:date="2020-02-25T22:37:00Z"/>
                <w:rFonts w:eastAsia="宋体"/>
                <w:lang w:eastAsia="zh-CN"/>
              </w:rPr>
            </w:pPr>
            <w:ins w:id="215" w:author="Huawei" w:date="2020-02-25T22:37:00Z">
              <w:r>
                <w:rPr>
                  <w:rFonts w:eastAsia="宋体"/>
                  <w:lang w:eastAsia="zh-CN"/>
                </w:rPr>
                <w:t xml:space="preserve">1. </w:t>
              </w:r>
              <w:r w:rsidRPr="00126990">
                <w:rPr>
                  <w:rFonts w:eastAsia="宋体"/>
                  <w:lang w:eastAsia="zh-CN"/>
                </w:rPr>
                <w:t>CSI-RS based intra-frequency MO shall include the CSI-RS reso</w:t>
              </w:r>
              <w:r>
                <w:rPr>
                  <w:rFonts w:eastAsia="宋体"/>
                  <w:lang w:eastAsia="zh-CN"/>
                </w:rPr>
                <w:t xml:space="preserve">urce indicated in </w:t>
              </w:r>
              <w:proofErr w:type="spellStart"/>
              <w:r>
                <w:rPr>
                  <w:rFonts w:eastAsia="宋体"/>
                  <w:lang w:eastAsia="zh-CN"/>
                </w:rPr>
                <w:t>servingcellMO</w:t>
              </w:r>
              <w:proofErr w:type="spellEnd"/>
              <w:r>
                <w:rPr>
                  <w:rFonts w:eastAsia="宋体"/>
                  <w:lang w:eastAsia="zh-CN"/>
                </w:rPr>
                <w:t>;</w:t>
              </w:r>
            </w:ins>
          </w:p>
          <w:p w14:paraId="2F6FFFBD" w14:textId="66426713" w:rsidR="00126990" w:rsidRDefault="00126990" w:rsidP="00A30E00">
            <w:pPr>
              <w:spacing w:after="120"/>
              <w:ind w:leftChars="100" w:left="200"/>
              <w:rPr>
                <w:ins w:id="216" w:author="Huawei" w:date="2020-02-25T22:37:00Z"/>
                <w:rFonts w:eastAsia="宋体"/>
                <w:lang w:eastAsia="zh-CN"/>
              </w:rPr>
            </w:pPr>
            <w:ins w:id="217" w:author="Huawei" w:date="2020-02-25T22:37:00Z">
              <w:r>
                <w:rPr>
                  <w:rFonts w:eastAsia="宋体"/>
                  <w:lang w:eastAsia="zh-CN"/>
                </w:rPr>
                <w:t xml:space="preserve">2. </w:t>
              </w:r>
              <w:r w:rsidR="00900773">
                <w:rPr>
                  <w:rFonts w:eastAsia="宋体"/>
                  <w:lang w:eastAsia="zh-CN"/>
                </w:rPr>
                <w:t>I</w:t>
              </w:r>
              <w:r>
                <w:rPr>
                  <w:rFonts w:eastAsia="宋体"/>
                  <w:lang w:eastAsia="zh-CN"/>
                </w:rPr>
                <w:t xml:space="preserve">ntra-frequency MO definition can be </w:t>
              </w:r>
              <w:proofErr w:type="gramStart"/>
              <w:r>
                <w:rPr>
                  <w:rFonts w:eastAsia="宋体"/>
                  <w:lang w:eastAsia="zh-CN"/>
                </w:rPr>
                <w:t>decouple</w:t>
              </w:r>
              <w:proofErr w:type="gramEnd"/>
              <w:r>
                <w:rPr>
                  <w:rFonts w:eastAsia="宋体"/>
                  <w:lang w:eastAsia="zh-CN"/>
                </w:rPr>
                <w:t xml:space="preserve"> with measurement gap. An intra-frequency MO can be without gap if all CSI-RS resources are within active BWP.</w:t>
              </w:r>
            </w:ins>
          </w:p>
          <w:p w14:paraId="76B2C3A8" w14:textId="77777777" w:rsidR="00126990" w:rsidRDefault="00126990" w:rsidP="00A30E00">
            <w:pPr>
              <w:spacing w:after="120"/>
              <w:ind w:leftChars="100" w:left="200"/>
              <w:rPr>
                <w:ins w:id="218" w:author="Huawei" w:date="2020-02-25T22:37:00Z"/>
                <w:rFonts w:eastAsia="宋体"/>
                <w:lang w:eastAsia="zh-CN"/>
              </w:rPr>
            </w:pPr>
            <w:ins w:id="219" w:author="Huawei" w:date="2020-02-25T22:37:00Z">
              <w:r>
                <w:rPr>
                  <w:rFonts w:eastAsia="宋体"/>
                  <w:lang w:eastAsia="zh-CN"/>
                </w:rPr>
                <w:t>3. No need to limit the CSI-RS resource bandwidth is same. The reason is mentioned in issue1-1.</w:t>
              </w:r>
            </w:ins>
          </w:p>
          <w:p w14:paraId="4309079B" w14:textId="77777777" w:rsidR="00126990" w:rsidRDefault="00126990" w:rsidP="00126990">
            <w:pPr>
              <w:spacing w:after="120"/>
              <w:rPr>
                <w:ins w:id="220" w:author="Huawei" w:date="2020-02-25T22:37:00Z"/>
                <w:rFonts w:eastAsia="宋体"/>
                <w:lang w:eastAsia="zh-CN"/>
              </w:rPr>
            </w:pPr>
            <w:ins w:id="221" w:author="Huawei" w:date="2020-02-25T22:37:00Z">
              <w:r>
                <w:rPr>
                  <w:rFonts w:eastAsia="宋体"/>
                  <w:lang w:eastAsia="zh-CN"/>
                </w:rPr>
                <w:t>Issue 2-2</w:t>
              </w:r>
            </w:ins>
          </w:p>
          <w:p w14:paraId="05A0D665" w14:textId="4C759DA6" w:rsidR="00126990" w:rsidDel="00BE0C89" w:rsidRDefault="00126990" w:rsidP="00126990">
            <w:pPr>
              <w:spacing w:after="120"/>
              <w:rPr>
                <w:ins w:id="222" w:author="CATT" w:date="2020-02-25T14:25:00Z"/>
                <w:rFonts w:eastAsiaTheme="minorEastAsia"/>
                <w:color w:val="0070C0"/>
                <w:lang w:val="en-US" w:eastAsia="zh-CN"/>
              </w:rPr>
            </w:pPr>
            <w:ins w:id="223" w:author="Huawei" w:date="2020-02-25T22:37:00Z">
              <w:r>
                <w:rPr>
                  <w:rFonts w:eastAsia="宋体"/>
                  <w:lang w:eastAsia="zh-CN"/>
                </w:rPr>
                <w:t>Agree with the recommended WF.</w:t>
              </w:r>
            </w:ins>
          </w:p>
        </w:tc>
      </w:tr>
      <w:tr w:rsidR="00C65465" w14:paraId="63DB8BD9" w14:textId="77777777" w:rsidTr="008624DA">
        <w:trPr>
          <w:ins w:id="224" w:author="CATT" w:date="2020-02-25T14:25:00Z"/>
        </w:trPr>
        <w:tc>
          <w:tcPr>
            <w:tcW w:w="1242" w:type="dxa"/>
          </w:tcPr>
          <w:p w14:paraId="67A4B987" w14:textId="1A6713D7" w:rsidR="00C65465" w:rsidDel="00BE0C89" w:rsidRDefault="00C65465" w:rsidP="00C65465">
            <w:pPr>
              <w:spacing w:after="120"/>
              <w:rPr>
                <w:ins w:id="225" w:author="CATT" w:date="2020-02-25T14:25:00Z"/>
                <w:rFonts w:eastAsiaTheme="minorEastAsia"/>
                <w:color w:val="0070C0"/>
                <w:lang w:val="en-US" w:eastAsia="zh-CN"/>
              </w:rPr>
            </w:pPr>
            <w:ins w:id="226"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227" w:author="Roy" w:date="2020-02-25T22:54:00Z"/>
                <w:rFonts w:eastAsia="宋体"/>
                <w:lang w:eastAsia="zh-CN"/>
              </w:rPr>
            </w:pPr>
            <w:ins w:id="228" w:author="Roy" w:date="2020-02-25T22:54:00Z">
              <w:r>
                <w:rPr>
                  <w:rFonts w:eastAsiaTheme="minorEastAsia" w:hint="eastAsia"/>
                  <w:color w:val="0070C0"/>
                  <w:lang w:val="en-US" w:eastAsia="zh-CN"/>
                </w:rPr>
                <w:t>Issue 1-1</w:t>
              </w:r>
              <w:r>
                <w:rPr>
                  <w:rFonts w:eastAsiaTheme="minorEastAsia"/>
                  <w:color w:val="0070C0"/>
                  <w:lang w:val="en-US" w:eastAsia="zh-CN"/>
                </w:rPr>
                <w:t>:</w:t>
              </w:r>
              <w:r>
                <w:rPr>
                  <w:rFonts w:eastAsia="宋体"/>
                  <w:lang w:eastAsia="zh-CN"/>
                </w:rPr>
                <w:t xml:space="preserve"> prefer option 2. </w:t>
              </w:r>
            </w:ins>
          </w:p>
          <w:p w14:paraId="38D7F7D0" w14:textId="64C40C30" w:rsidR="00E77804" w:rsidRDefault="00C65465" w:rsidP="00043049">
            <w:pPr>
              <w:spacing w:after="120"/>
              <w:rPr>
                <w:ins w:id="229" w:author="Roy" w:date="2020-02-25T23:30:00Z"/>
                <w:lang w:eastAsia="zh-CN"/>
              </w:rPr>
            </w:pPr>
            <w:ins w:id="230" w:author="Roy" w:date="2020-02-25T22:54:00Z">
              <w:r w:rsidRPr="00043049">
                <w:rPr>
                  <w:rFonts w:eastAsiaTheme="minorEastAsia"/>
                  <w:color w:val="0070C0"/>
                  <w:lang w:val="en-US" w:eastAsia="zh-CN"/>
                </w:rPr>
                <w:t>Issue 2-1</w:t>
              </w:r>
              <w:r>
                <w:rPr>
                  <w:rFonts w:eastAsia="宋体"/>
                  <w:lang w:eastAsia="zh-CN"/>
                </w:rPr>
                <w:t xml:space="preserve">: </w:t>
              </w:r>
            </w:ins>
            <w:ins w:id="231" w:author="Roy" w:date="2020-02-25T23:30:00Z">
              <w:r w:rsidR="00E77804">
                <w:rPr>
                  <w:rFonts w:eastAsia="宋体"/>
                  <w:lang w:eastAsia="zh-CN"/>
                </w:rPr>
                <w:t>Support</w:t>
              </w:r>
            </w:ins>
            <w:ins w:id="232" w:author="Roy" w:date="2020-02-25T22:58:00Z">
              <w:r w:rsidR="004F30E1">
                <w:rPr>
                  <w:rFonts w:eastAsia="宋体"/>
                  <w:lang w:eastAsia="zh-CN"/>
                </w:rPr>
                <w:t xml:space="preserve"> </w:t>
              </w:r>
            </w:ins>
            <w:ins w:id="233" w:author="Roy" w:date="2020-02-25T22:54:00Z">
              <w:r w:rsidR="004F30E1">
                <w:rPr>
                  <w:rFonts w:eastAsia="宋体"/>
                  <w:lang w:eastAsia="zh-CN"/>
                </w:rPr>
                <w:t>option 2</w:t>
              </w:r>
              <w:r>
                <w:rPr>
                  <w:rFonts w:eastAsia="宋体"/>
                  <w:lang w:eastAsia="zh-CN"/>
                </w:rPr>
                <w:t xml:space="preserve">. </w:t>
              </w:r>
            </w:ins>
          </w:p>
          <w:p w14:paraId="135964E3" w14:textId="3AB1A096" w:rsidR="00043049" w:rsidRDefault="00E77804" w:rsidP="00C65465">
            <w:pPr>
              <w:spacing w:after="120"/>
              <w:rPr>
                <w:ins w:id="234" w:author="Roy" w:date="2020-02-25T23:34:00Z"/>
                <w:rFonts w:eastAsia="宋体"/>
                <w:lang w:eastAsia="zh-CN"/>
              </w:rPr>
            </w:pPr>
            <w:ins w:id="235" w:author="Roy" w:date="2020-02-25T23:31:00Z">
              <w:r>
                <w:rPr>
                  <w:rFonts w:eastAsia="宋体"/>
                  <w:lang w:eastAsia="zh-CN"/>
                </w:rPr>
                <w:t>Regarding the comments from CATT</w:t>
              </w:r>
            </w:ins>
            <w:ins w:id="236" w:author="Roy" w:date="2020-02-25T23:32:00Z">
              <w:r>
                <w:rPr>
                  <w:rFonts w:eastAsia="宋体"/>
                  <w:lang w:eastAsia="zh-CN"/>
                </w:rPr>
                <w:t xml:space="preserve"> and ZTE</w:t>
              </w:r>
            </w:ins>
            <w:ins w:id="237" w:author="Roy" w:date="2020-02-25T23:31:00Z">
              <w:r>
                <w:rPr>
                  <w:rFonts w:eastAsia="宋体"/>
                  <w:lang w:eastAsia="zh-CN"/>
                </w:rPr>
                <w:t>,</w:t>
              </w:r>
            </w:ins>
            <w:ins w:id="238" w:author="Roy" w:date="2020-02-25T23:33:00Z">
              <w:r w:rsidR="00043049">
                <w:rPr>
                  <w:rFonts w:eastAsia="宋体"/>
                  <w:lang w:eastAsia="zh-CN"/>
                </w:rPr>
                <w:t xml:space="preserve"> the </w:t>
              </w:r>
            </w:ins>
            <w:ins w:id="239" w:author="Roy" w:date="2020-02-25T23:49:00Z">
              <w:r w:rsidR="003F68B3">
                <w:rPr>
                  <w:rFonts w:eastAsia="宋体"/>
                  <w:lang w:eastAsia="zh-CN"/>
                </w:rPr>
                <w:t xml:space="preserve">definition of </w:t>
              </w:r>
            </w:ins>
            <w:ins w:id="240" w:author="Roy" w:date="2020-02-25T23:33:00Z">
              <w:r w:rsidR="00043049">
                <w:rPr>
                  <w:rFonts w:eastAsia="宋体"/>
                  <w:lang w:eastAsia="zh-CN"/>
                </w:rPr>
                <w:t xml:space="preserve">capability would not follow the rules used for </w:t>
              </w:r>
              <w:proofErr w:type="gramStart"/>
              <w:r w:rsidR="00043049">
                <w:rPr>
                  <w:rFonts w:eastAsia="宋体"/>
                  <w:lang w:eastAsia="zh-CN"/>
                </w:rPr>
                <w:t>SSB, and</w:t>
              </w:r>
              <w:proofErr w:type="gramEnd"/>
              <w:r w:rsidR="00043049">
                <w:rPr>
                  <w:rFonts w:eastAsia="宋体"/>
                  <w:lang w:eastAsia="zh-CN"/>
                </w:rPr>
                <w:t xml:space="preserve"> can</w:t>
              </w:r>
              <w:r>
                <w:rPr>
                  <w:rFonts w:eastAsia="宋体"/>
                  <w:lang w:eastAsia="zh-CN"/>
                </w:rPr>
                <w:t xml:space="preserve"> focus on the total number of intra-frequency and inter-frequency layer</w:t>
              </w:r>
            </w:ins>
            <w:ins w:id="241" w:author="Roy" w:date="2020-02-25T23:49:00Z">
              <w:r w:rsidR="003F68B3">
                <w:rPr>
                  <w:rFonts w:eastAsia="宋体"/>
                  <w:lang w:eastAsia="zh-CN"/>
                </w:rPr>
                <w:t>s</w:t>
              </w:r>
            </w:ins>
            <w:ins w:id="242" w:author="Roy" w:date="2020-02-25T23:33:00Z">
              <w:r>
                <w:rPr>
                  <w:rFonts w:eastAsia="宋体"/>
                  <w:lang w:eastAsia="zh-CN"/>
                </w:rPr>
                <w:t>.</w:t>
              </w:r>
            </w:ins>
          </w:p>
          <w:p w14:paraId="50146F85" w14:textId="3336B86E" w:rsidR="00043049" w:rsidRPr="00043049" w:rsidRDefault="00043049" w:rsidP="00C65465">
            <w:pPr>
              <w:spacing w:after="120"/>
              <w:rPr>
                <w:ins w:id="243" w:author="Roy" w:date="2020-02-25T23:34:00Z"/>
                <w:rFonts w:eastAsiaTheme="minorEastAsia"/>
                <w:lang w:eastAsia="zh-CN"/>
              </w:rPr>
            </w:pPr>
            <w:ins w:id="244" w:author="Roy" w:date="2020-02-25T23:34:00Z">
              <w:r>
                <w:rPr>
                  <w:rFonts w:eastAsia="宋体"/>
                  <w:lang w:eastAsia="zh-CN"/>
                </w:rPr>
                <w:t>And we</w:t>
              </w:r>
            </w:ins>
            <w:ins w:id="245" w:author="Roy" w:date="2020-02-25T23:41:00Z">
              <w:r w:rsidR="003C53D5">
                <w:rPr>
                  <w:rFonts w:eastAsia="宋体"/>
                  <w:lang w:eastAsia="zh-CN"/>
                </w:rPr>
                <w:t xml:space="preserve"> </w:t>
              </w:r>
            </w:ins>
            <w:ins w:id="246" w:author="Roy" w:date="2020-02-25T23:48:00Z">
              <w:r w:rsidR="00CC4987">
                <w:rPr>
                  <w:rFonts w:eastAsia="宋体"/>
                  <w:lang w:eastAsia="zh-CN"/>
                </w:rPr>
                <w:t>prefer</w:t>
              </w:r>
            </w:ins>
            <w:ins w:id="247" w:author="Roy" w:date="2020-02-25T23:34:00Z">
              <w:r>
                <w:rPr>
                  <w:rFonts w:eastAsia="宋体"/>
                  <w:lang w:eastAsia="zh-CN"/>
                </w:rPr>
                <w:t xml:space="preserve"> that a</w:t>
              </w:r>
              <w:r w:rsidRPr="004F30E1">
                <w:rPr>
                  <w:rFonts w:eastAsia="宋体"/>
                  <w:lang w:eastAsia="zh-CN"/>
                </w:rPr>
                <w:t xml:space="preserve"> measurement is defined as a CSI-RS based intra-frequency measurement, provide that</w:t>
              </w:r>
              <w:r>
                <w:rPr>
                  <w:rFonts w:eastAsia="宋体"/>
                  <w:lang w:eastAsia="zh-CN"/>
                </w:rPr>
                <w:t xml:space="preserve"> </w:t>
              </w:r>
            </w:ins>
            <w:ins w:id="248" w:author="Roy" w:date="2020-02-25T23:47:00Z">
              <w:r w:rsidR="00CC4987">
                <w:rPr>
                  <w:rFonts w:eastAsia="宋体"/>
                  <w:lang w:eastAsia="zh-CN"/>
                </w:rPr>
                <w:t xml:space="preserve">at least </w:t>
              </w:r>
            </w:ins>
            <w:ins w:id="249"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250" w:author="Roy" w:date="2020-02-25T23:48:00Z">
              <w:r w:rsidR="00CC4987">
                <w:rPr>
                  <w:lang w:eastAsia="zh-CN"/>
                </w:rPr>
                <w:t xml:space="preserve">bandwidth, </w:t>
              </w:r>
            </w:ins>
            <w:ins w:id="251"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252" w:author="Roy" w:date="2020-02-25T23:47:00Z">
              <w:r w:rsidR="00CC4987">
                <w:rPr>
                  <w:lang w:eastAsia="zh-CN"/>
                </w:rPr>
                <w:t xml:space="preserve">completely </w:t>
              </w:r>
            </w:ins>
            <w:ins w:id="253" w:author="Roy" w:date="2020-02-25T23:34:00Z">
              <w:r w:rsidR="00CC4987">
                <w:rPr>
                  <w:lang w:eastAsia="zh-CN"/>
                </w:rPr>
                <w:t>within the active BWP of the UE</w:t>
              </w:r>
            </w:ins>
            <w:ins w:id="254" w:author="Roy" w:date="2020-02-25T23:41:00Z">
              <w:r w:rsidR="003C53D5">
                <w:rPr>
                  <w:lang w:eastAsia="zh-CN"/>
                </w:rPr>
                <w:t>.</w:t>
              </w:r>
            </w:ins>
          </w:p>
          <w:p w14:paraId="2FB57A61" w14:textId="7802EA1A" w:rsidR="00E77804" w:rsidRDefault="00D42B09" w:rsidP="00C65465">
            <w:pPr>
              <w:spacing w:after="120"/>
              <w:rPr>
                <w:ins w:id="255" w:author="Roy" w:date="2020-02-25T23:29:00Z"/>
                <w:lang w:eastAsia="zh-CN"/>
              </w:rPr>
            </w:pPr>
            <w:ins w:id="256" w:author="Roy" w:date="2020-02-25T23:26:00Z">
              <w:r>
                <w:rPr>
                  <w:rFonts w:eastAsia="宋体"/>
                  <w:lang w:eastAsia="zh-CN"/>
                </w:rPr>
                <w:t xml:space="preserve">If </w:t>
              </w:r>
            </w:ins>
            <w:ins w:id="257" w:author="Roy" w:date="2020-02-25T23:35:00Z">
              <w:r w:rsidR="00043049">
                <w:rPr>
                  <w:rFonts w:eastAsia="宋体"/>
                  <w:lang w:eastAsia="zh-CN"/>
                </w:rPr>
                <w:t xml:space="preserve">it is this case, </w:t>
              </w:r>
            </w:ins>
            <w:ins w:id="258" w:author="Roy" w:date="2020-02-25T23:28:00Z">
              <w:r>
                <w:rPr>
                  <w:lang w:eastAsia="zh-CN"/>
                </w:rPr>
                <w:t>the</w:t>
              </w:r>
            </w:ins>
            <w:ins w:id="259" w:author="Roy" w:date="2020-02-25T23:27:00Z">
              <w:r>
                <w:rPr>
                  <w:lang w:eastAsia="zh-CN"/>
                </w:rPr>
                <w:t xml:space="preserve"> </w:t>
              </w:r>
            </w:ins>
            <w:ins w:id="260" w:author="Roy" w:date="2020-02-25T23:36:00Z">
              <w:r w:rsidR="00043049">
                <w:rPr>
                  <w:lang w:eastAsia="zh-CN"/>
                </w:rPr>
                <w:t xml:space="preserve">measurement </w:t>
              </w:r>
            </w:ins>
            <w:ins w:id="261" w:author="Roy" w:date="2020-02-25T23:28:00Z">
              <w:r>
                <w:rPr>
                  <w:lang w:eastAsia="zh-CN"/>
                </w:rPr>
                <w:t>requirements</w:t>
              </w:r>
            </w:ins>
            <w:ins w:id="262" w:author="Roy" w:date="2020-02-25T23:37:00Z">
              <w:r w:rsidR="00043049">
                <w:rPr>
                  <w:lang w:eastAsia="zh-CN"/>
                </w:rPr>
                <w:t xml:space="preserve"> for CSI-RS based L3 measurement</w:t>
              </w:r>
            </w:ins>
            <w:ins w:id="263" w:author="Roy" w:date="2020-02-25T23:29:00Z">
              <w:r w:rsidR="00E77804">
                <w:rPr>
                  <w:lang w:eastAsia="zh-CN"/>
                </w:rPr>
                <w:t xml:space="preserve"> can </w:t>
              </w:r>
            </w:ins>
            <w:ins w:id="264" w:author="Roy" w:date="2020-02-25T23:44:00Z">
              <w:r w:rsidR="003C53D5">
                <w:rPr>
                  <w:lang w:eastAsia="zh-CN"/>
                </w:rPr>
                <w:t>Avoid complications like</w:t>
              </w:r>
            </w:ins>
            <w:ins w:id="265" w:author="Roy" w:date="2020-02-25T23:29:00Z">
              <w:r w:rsidR="003C53D5">
                <w:rPr>
                  <w:lang w:eastAsia="zh-CN"/>
                </w:rPr>
                <w:t xml:space="preserve"> what we did</w:t>
              </w:r>
              <w:r w:rsidR="00043049">
                <w:rPr>
                  <w:lang w:eastAsia="zh-CN"/>
                </w:rPr>
                <w:t xml:space="preserve"> for </w:t>
              </w:r>
              <w:proofErr w:type="gramStart"/>
              <w:r w:rsidR="00043049">
                <w:rPr>
                  <w:lang w:eastAsia="zh-CN"/>
                </w:rPr>
                <w:t xml:space="preserve">SSB, </w:t>
              </w:r>
            </w:ins>
            <w:ins w:id="266" w:author="Roy" w:date="2020-02-25T23:37:00Z">
              <w:r w:rsidR="00043049">
                <w:rPr>
                  <w:lang w:eastAsia="zh-CN"/>
                </w:rPr>
                <w:t>and</w:t>
              </w:r>
            </w:ins>
            <w:proofErr w:type="gramEnd"/>
            <w:ins w:id="267" w:author="Roy" w:date="2020-02-25T23:29:00Z">
              <w:r w:rsidR="00043049">
                <w:rPr>
                  <w:lang w:eastAsia="zh-CN"/>
                </w:rPr>
                <w:t xml:space="preserve"> </w:t>
              </w:r>
            </w:ins>
            <w:ins w:id="268" w:author="Roy" w:date="2020-02-25T23:37:00Z">
              <w:r w:rsidR="00043049">
                <w:rPr>
                  <w:lang w:eastAsia="zh-CN"/>
                </w:rPr>
                <w:t xml:space="preserve">could be </w:t>
              </w:r>
            </w:ins>
            <w:ins w:id="269" w:author="Roy" w:date="2020-02-25T23:44:00Z">
              <w:r w:rsidR="003C53D5">
                <w:rPr>
                  <w:lang w:eastAsia="zh-CN"/>
                </w:rPr>
                <w:t>much</w:t>
              </w:r>
            </w:ins>
            <w:ins w:id="270" w:author="Roy" w:date="2020-02-25T23:37:00Z">
              <w:r w:rsidR="00043049">
                <w:rPr>
                  <w:lang w:eastAsia="zh-CN"/>
                </w:rPr>
                <w:t xml:space="preserve"> clear</w:t>
              </w:r>
            </w:ins>
            <w:ins w:id="271" w:author="Roy" w:date="2020-02-25T23:44:00Z">
              <w:r w:rsidR="003C53D5">
                <w:rPr>
                  <w:lang w:eastAsia="zh-CN"/>
                </w:rPr>
                <w:t>er</w:t>
              </w:r>
            </w:ins>
            <w:ins w:id="272" w:author="Roy" w:date="2020-02-25T23:37:00Z">
              <w:r w:rsidR="00043049">
                <w:rPr>
                  <w:lang w:eastAsia="zh-CN"/>
                </w:rPr>
                <w:t xml:space="preserve"> like LTE </w:t>
              </w:r>
            </w:ins>
            <w:ins w:id="273"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274" w:author="Roy" w:date="2020-02-25T23:29:00Z"/>
                <w:rFonts w:eastAsia="Yu Mincho"/>
                <w:lang w:eastAsia="zh-CN"/>
              </w:rPr>
            </w:pPr>
            <w:ins w:id="275" w:author="Roy" w:date="2020-02-25T23:27:00Z">
              <w:r w:rsidRPr="00043049">
                <w:rPr>
                  <w:rFonts w:eastAsia="Yu Mincho"/>
                  <w:lang w:eastAsia="zh-CN"/>
                </w:rPr>
                <w:t>intra-frequency measurement</w:t>
              </w:r>
            </w:ins>
            <w:ins w:id="276"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277" w:author="Roy" w:date="2020-02-25T22:54:00Z"/>
                <w:rFonts w:eastAsia="宋体"/>
                <w:lang w:eastAsia="zh-CN"/>
              </w:rPr>
            </w:pPr>
            <w:ins w:id="278"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279" w:author="CATT" w:date="2020-02-25T14:25:00Z"/>
                <w:rFonts w:eastAsiaTheme="minorEastAsia"/>
                <w:color w:val="0070C0"/>
                <w:lang w:val="en-US" w:eastAsia="zh-CN"/>
              </w:rPr>
            </w:pPr>
            <w:ins w:id="280" w:author="Roy" w:date="2020-02-25T22:54:00Z">
              <w:r w:rsidRPr="00043049">
                <w:rPr>
                  <w:rFonts w:eastAsiaTheme="minorEastAsia"/>
                  <w:color w:val="0070C0"/>
                  <w:lang w:val="en-US" w:eastAsia="zh-CN"/>
                </w:rPr>
                <w:t>Issue 2-2</w:t>
              </w:r>
            </w:ins>
            <w:ins w:id="281" w:author="Roy" w:date="2020-02-25T23:22:00Z">
              <w:r w:rsidR="00D42B09">
                <w:rPr>
                  <w:rFonts w:eastAsia="宋体"/>
                  <w:lang w:eastAsia="zh-CN"/>
                </w:rPr>
                <w:t xml:space="preserve">: </w:t>
              </w:r>
            </w:ins>
            <w:ins w:id="282" w:author="Roy" w:date="2020-02-25T22:54:00Z">
              <w:r>
                <w:rPr>
                  <w:rFonts w:eastAsia="宋体"/>
                  <w:lang w:eastAsia="zh-CN"/>
                </w:rPr>
                <w:t>Agree with the recommended WF.</w:t>
              </w:r>
            </w:ins>
          </w:p>
        </w:tc>
      </w:tr>
      <w:tr w:rsidR="008624DA" w14:paraId="41FC4C6F" w14:textId="77777777" w:rsidTr="008624DA">
        <w:trPr>
          <w:ins w:id="283" w:author="NSB" w:date="2020-02-26T00:09:00Z"/>
        </w:trPr>
        <w:tc>
          <w:tcPr>
            <w:tcW w:w="1242" w:type="dxa"/>
          </w:tcPr>
          <w:p w14:paraId="54CAE535" w14:textId="3DF25A63" w:rsidR="008624DA" w:rsidRPr="00043049" w:rsidDel="00BE0C89" w:rsidRDefault="008624DA" w:rsidP="008624DA">
            <w:pPr>
              <w:spacing w:after="120"/>
              <w:rPr>
                <w:ins w:id="284" w:author="NSB" w:date="2020-02-26T00:09:00Z"/>
                <w:rFonts w:eastAsiaTheme="minorEastAsia"/>
                <w:color w:val="0070C0"/>
                <w:lang w:eastAsia="zh-CN"/>
              </w:rPr>
            </w:pPr>
            <w:ins w:id="285"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286" w:author="NSB" w:date="2020-02-26T00:10:00Z"/>
                <w:rFonts w:eastAsiaTheme="minorEastAsia"/>
                <w:color w:val="0070C0"/>
                <w:lang w:val="en-US" w:eastAsia="zh-CN"/>
              </w:rPr>
            </w:pPr>
            <w:ins w:id="287"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288" w:author="NSB" w:date="2020-02-26T00:10:00Z"/>
                <w:color w:val="0070C0"/>
                <w:u w:val="single"/>
                <w:lang w:eastAsia="zh-CN"/>
              </w:rPr>
            </w:pPr>
            <w:ins w:id="289"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290" w:author="NSB" w:date="2020-02-26T00:10:00Z"/>
                <w:rFonts w:eastAsiaTheme="minorEastAsia"/>
                <w:color w:val="0070C0"/>
                <w:lang w:val="en-US" w:eastAsia="zh-CN"/>
              </w:rPr>
            </w:pPr>
            <w:ins w:id="291" w:author="NSB" w:date="2020-02-26T00:10:00Z">
              <w:r>
                <w:rPr>
                  <w:rFonts w:eastAsiaTheme="minorEastAsia"/>
                  <w:color w:val="0070C0"/>
                  <w:lang w:val="en-US" w:eastAsia="zh-CN"/>
                </w:rPr>
                <w:t xml:space="preserve">Issue </w:t>
              </w:r>
              <w:r>
                <w:rPr>
                  <w:rFonts w:eastAsiaTheme="minorEastAsia"/>
                  <w:color w:val="0070C0"/>
                  <w:lang w:val="en-US" w:eastAsia="zh-CN"/>
                </w:rPr>
                <w:t>2</w:t>
              </w:r>
              <w:r>
                <w:rPr>
                  <w:rFonts w:eastAsiaTheme="minorEastAsia"/>
                  <w:color w:val="0070C0"/>
                  <w:lang w:val="en-US" w:eastAsia="zh-CN"/>
                </w:rPr>
                <w:t>-</w:t>
              </w:r>
              <w:r>
                <w:rPr>
                  <w:rFonts w:eastAsiaTheme="minorEastAsia"/>
                  <w:color w:val="0070C0"/>
                  <w:lang w:val="en-US" w:eastAsia="zh-CN"/>
                </w:rPr>
                <w:t>1</w:t>
              </w:r>
              <w:r>
                <w:rPr>
                  <w:rFonts w:eastAsiaTheme="minorEastAsia"/>
                  <w:color w:val="0070C0"/>
                  <w:lang w:val="en-US" w:eastAsia="zh-CN"/>
                </w:rPr>
                <w:t xml:space="preserve">: We support Option2. </w:t>
              </w:r>
            </w:ins>
          </w:p>
          <w:p w14:paraId="55BAD3D0" w14:textId="77777777" w:rsidR="008624DA" w:rsidRDefault="008624DA" w:rsidP="008624DA">
            <w:pPr>
              <w:spacing w:after="120"/>
              <w:rPr>
                <w:ins w:id="292" w:author="NSB" w:date="2020-02-26T00:10:00Z"/>
              </w:rPr>
            </w:pPr>
            <w:ins w:id="293" w:author="NSB" w:date="2020-02-26T00:10:00Z">
              <w:r>
                <w:rPr>
                  <w:rFonts w:eastAsiaTheme="minorEastAsia"/>
                  <w:color w:val="0070C0"/>
                  <w:lang w:val="en-US" w:eastAsia="zh-CN"/>
                </w:rPr>
                <w:lastRenderedPageBreak/>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294" w:author="NSB" w:date="2020-02-26T00:10:00Z"/>
              </w:rPr>
            </w:pPr>
            <w:ins w:id="295"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296" w:author="NSB" w:date="2020-02-26T00:09:00Z"/>
                <w:rFonts w:eastAsiaTheme="minorEastAsia"/>
                <w:color w:val="0070C0"/>
                <w:lang w:val="en-US" w:eastAsia="zh-CN"/>
              </w:rPr>
            </w:pPr>
            <w:ins w:id="297" w:author="NSB" w:date="2020-02-26T00:10:00Z">
              <w:r>
                <w:t xml:space="preserve">Issue </w:t>
              </w:r>
              <w:r>
                <w:t>2</w:t>
              </w:r>
              <w:r>
                <w:t>-</w:t>
              </w:r>
              <w:r>
                <w:t>2</w:t>
              </w:r>
              <w:r>
                <w:t xml:space="preserve">: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298" w:author="Roy" w:date="2020-02-25T22:54:00Z"/>
        </w:trPr>
        <w:tc>
          <w:tcPr>
            <w:tcW w:w="1242" w:type="dxa"/>
          </w:tcPr>
          <w:p w14:paraId="3B3A1E9E" w14:textId="778F5D30" w:rsidR="008624DA" w:rsidRPr="00043049" w:rsidDel="00BE0C89" w:rsidRDefault="008624DA" w:rsidP="008624DA">
            <w:pPr>
              <w:spacing w:after="120"/>
              <w:rPr>
                <w:ins w:id="299" w:author="Roy" w:date="2020-02-25T22:54:00Z"/>
                <w:rFonts w:eastAsiaTheme="minorEastAsia"/>
                <w:color w:val="0070C0"/>
                <w:lang w:eastAsia="zh-CN"/>
              </w:rPr>
            </w:pPr>
          </w:p>
        </w:tc>
        <w:tc>
          <w:tcPr>
            <w:tcW w:w="8389" w:type="dxa"/>
          </w:tcPr>
          <w:p w14:paraId="3FB55D6E" w14:textId="77777777" w:rsidR="008624DA" w:rsidDel="00BE0C89" w:rsidRDefault="008624DA" w:rsidP="008624DA">
            <w:pPr>
              <w:spacing w:after="120"/>
              <w:rPr>
                <w:ins w:id="300" w:author="Roy" w:date="2020-02-25T22:54: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762870">
        <w:tc>
          <w:tcPr>
            <w:tcW w:w="1242" w:type="dxa"/>
          </w:tcPr>
          <w:p w14:paraId="1BAD9367" w14:textId="77777777" w:rsidR="00DD19DE" w:rsidRPr="00045592" w:rsidRDefault="00DD19DE" w:rsidP="00762870">
            <w:pPr>
              <w:rPr>
                <w:rFonts w:eastAsiaTheme="minorEastAsia"/>
                <w:b/>
                <w:bCs/>
                <w:color w:val="0070C0"/>
                <w:lang w:val="en-US" w:eastAsia="zh-CN"/>
              </w:rPr>
            </w:pPr>
          </w:p>
        </w:tc>
        <w:tc>
          <w:tcPr>
            <w:tcW w:w="8615" w:type="dxa"/>
          </w:tcPr>
          <w:p w14:paraId="6CFC9668"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762870">
        <w:tc>
          <w:tcPr>
            <w:tcW w:w="1242" w:type="dxa"/>
          </w:tcPr>
          <w:p w14:paraId="24B4F67E" w14:textId="1B54C615" w:rsidR="00DD19DE" w:rsidRPr="003418CB" w:rsidRDefault="00DD19DE" w:rsidP="0076287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76287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76287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Heading1"/>
        <w:rPr>
          <w:lang w:eastAsia="ja-JP"/>
        </w:rPr>
      </w:pPr>
      <w:proofErr w:type="spellStart"/>
      <w:r>
        <w:rPr>
          <w:lang w:eastAsia="ja-JP"/>
        </w:rPr>
        <w:t>Topic</w:t>
      </w:r>
      <w:proofErr w:type="spellEnd"/>
      <w:r w:rsidRPr="00805BE8">
        <w:rPr>
          <w:lang w:eastAsia="ja-JP"/>
        </w:rPr>
        <w:t xml:space="preserve"> #</w:t>
      </w:r>
      <w:r w:rsidR="00E56B97">
        <w:rPr>
          <w:rFonts w:hint="eastAsia"/>
          <w:lang w:eastAsia="zh-CN"/>
        </w:rPr>
        <w:t>3</w:t>
      </w:r>
      <w:r w:rsidRPr="00805BE8">
        <w:rPr>
          <w:lang w:eastAsia="ja-JP"/>
        </w:rPr>
        <w:t xml:space="preserve">: </w:t>
      </w:r>
      <w:proofErr w:type="spellStart"/>
      <w:r w:rsidR="00AE29E6">
        <w:rPr>
          <w:rFonts w:hint="eastAsia"/>
          <w:lang w:eastAsia="zh-CN"/>
        </w:rPr>
        <w:t>Others</w:t>
      </w:r>
      <w:proofErr w:type="spellEnd"/>
      <w:r w:rsidR="00AE29E6">
        <w:rPr>
          <w:rFonts w:hint="eastAsia"/>
          <w:lang w:eastAsia="zh-CN"/>
        </w:rPr>
        <w:t xml:space="preserve">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77777777" w:rsidR="005434ED" w:rsidRPr="00CB0305" w:rsidRDefault="005434ED" w:rsidP="005434E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w:t>
            </w:r>
            <w:proofErr w:type="gramEnd"/>
            <w:r>
              <w:t xml:space="preserve">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rFonts w:eastAsia="宋体"/>
                <w:lang w:eastAsia="zh-CN"/>
              </w:rPr>
            </w:pPr>
            <w:r w:rsidRPr="00DA14C5">
              <w:rPr>
                <w:b/>
              </w:rPr>
              <w:t xml:space="preserve">Proposal 1: </w:t>
            </w:r>
            <w:r w:rsidRPr="00DA14C5">
              <w:t xml:space="preserve">When </w:t>
            </w:r>
            <w:r w:rsidRPr="00DA14C5">
              <w:rPr>
                <w:rFonts w:eastAsia="宋体"/>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rFonts w:eastAsia="宋体"/>
                <w:lang w:eastAsia="zh-CN"/>
              </w:rPr>
            </w:pPr>
            <w:r w:rsidRPr="00DA14C5">
              <w:rPr>
                <w:rFonts w:eastAsia="宋体"/>
                <w:lang w:eastAsia="zh-CN"/>
              </w:rPr>
              <w:t>RAN4 to further study the measurement performance with timing error larger than half CP.</w:t>
            </w:r>
          </w:p>
          <w:p w14:paraId="3926AA0F" w14:textId="77777777" w:rsidR="00D16186" w:rsidRPr="00DA14C5" w:rsidRDefault="00D16186" w:rsidP="00D16186">
            <w:pPr>
              <w:spacing w:before="120" w:after="120"/>
              <w:rPr>
                <w:rFonts w:eastAsia="宋体"/>
                <w:lang w:eastAsia="zh-CN"/>
              </w:rPr>
            </w:pPr>
            <w:r w:rsidRPr="00DA14C5">
              <w:rPr>
                <w:b/>
              </w:rPr>
              <w:t>Proposal 2:</w:t>
            </w:r>
            <w:r w:rsidRPr="00DA14C5">
              <w:t xml:space="preserve"> When </w:t>
            </w:r>
            <w:r w:rsidRPr="00DA14C5">
              <w:rPr>
                <w:rFonts w:eastAsia="宋体"/>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rFonts w:eastAsia="宋体"/>
                <w:b/>
                <w:lang w:eastAsia="zh-CN"/>
              </w:rPr>
            </w:pPr>
            <w:r w:rsidRPr="00DA14C5">
              <w:rPr>
                <w:rFonts w:eastAsia="宋体" w:hint="eastAsia"/>
                <w:b/>
                <w:lang w:eastAsia="zh-CN"/>
              </w:rPr>
              <w:lastRenderedPageBreak/>
              <w:t>Proposal 3:</w:t>
            </w:r>
            <w:r w:rsidRPr="00DA14C5">
              <w:rPr>
                <w:rFonts w:eastAsia="宋体" w:hint="eastAsia"/>
                <w:lang w:eastAsia="zh-CN"/>
              </w:rPr>
              <w:t xml:space="preserve"> </w:t>
            </w:r>
            <w:r w:rsidRPr="00DA14C5">
              <w:t xml:space="preserve">When </w:t>
            </w:r>
            <w:r w:rsidRPr="00DA14C5">
              <w:rPr>
                <w:rFonts w:eastAsia="宋体"/>
                <w:lang w:eastAsia="zh-CN"/>
              </w:rPr>
              <w:t xml:space="preserve">CSI-RS resource for mobility is configured with associated </w:t>
            </w:r>
            <w:proofErr w:type="gramStart"/>
            <w:r w:rsidRPr="00DA14C5">
              <w:rPr>
                <w:rFonts w:eastAsia="宋体"/>
                <w:lang w:eastAsia="zh-CN"/>
              </w:rPr>
              <w:t>SSB, but</w:t>
            </w:r>
            <w:proofErr w:type="gramEnd"/>
            <w:r w:rsidRPr="00DA14C5">
              <w:rPr>
                <w:rFonts w:eastAsia="宋体"/>
                <w:lang w:eastAsia="zh-CN"/>
              </w:rPr>
              <w:t xml:space="preserve"> is not QCL-ed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9DB867F" w14:textId="2CF154CE" w:rsidR="005434ED" w:rsidRPr="00805BE8" w:rsidRDefault="0081773E" w:rsidP="005434ED">
      <w:pPr>
        <w:pStyle w:val="Heading3"/>
        <w:rPr>
          <w:sz w:val="24"/>
          <w:szCs w:val="16"/>
        </w:rPr>
      </w:pPr>
      <w:r>
        <w:rPr>
          <w:rFonts w:hint="eastAsia"/>
          <w:sz w:val="24"/>
          <w:szCs w:val="16"/>
        </w:rPr>
        <w:t>Pre-</w:t>
      </w:r>
      <w:proofErr w:type="spellStart"/>
      <w:r>
        <w:rPr>
          <w:rFonts w:hint="eastAsia"/>
          <w:sz w:val="24"/>
          <w:szCs w:val="16"/>
        </w:rPr>
        <w:t>emption</w:t>
      </w:r>
      <w:proofErr w:type="spellEnd"/>
      <w:r>
        <w:rPr>
          <w:rFonts w:hint="eastAsia"/>
          <w:sz w:val="24"/>
          <w:szCs w:val="16"/>
        </w:rPr>
        <w:t xml:space="preserve"> on CSI-RS L3 </w:t>
      </w:r>
      <w:proofErr w:type="spellStart"/>
      <w:r>
        <w:rPr>
          <w:rFonts w:hint="eastAsia"/>
          <w:sz w:val="24"/>
          <w:szCs w:val="16"/>
        </w:rPr>
        <w:t>measurement</w:t>
      </w:r>
      <w:proofErr w:type="spellEnd"/>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proofErr w:type="gramStart"/>
      <w:r>
        <w:rPr>
          <w:rFonts w:eastAsia="宋体"/>
          <w:color w:val="0070C0"/>
          <w:szCs w:val="24"/>
          <w:lang w:eastAsia="zh-CN"/>
        </w:rPr>
        <w:t xml:space="preserve">Option </w:t>
      </w:r>
      <w:r w:rsidR="005434ED" w:rsidRPr="00805BE8">
        <w:rPr>
          <w:rFonts w:eastAsia="宋体"/>
          <w:color w:val="0070C0"/>
          <w:szCs w:val="24"/>
          <w:lang w:eastAsia="zh-CN"/>
        </w:rPr>
        <w:t>:</w:t>
      </w:r>
      <w:proofErr w:type="gramEnd"/>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 xml:space="preserve">The indication by the DCI format 2_1 is not applicable to receptions of CSI-RS for L3 measurement. Send </w:t>
      </w:r>
      <w:proofErr w:type="gramStart"/>
      <w:r w:rsidRPr="0081773E">
        <w:rPr>
          <w:rFonts w:eastAsia="宋体"/>
          <w:color w:val="0070C0"/>
          <w:szCs w:val="24"/>
          <w:lang w:eastAsia="zh-CN"/>
        </w:rPr>
        <w:t>an</w:t>
      </w:r>
      <w:proofErr w:type="gramEnd"/>
      <w:r w:rsidRPr="0081773E">
        <w:rPr>
          <w:rFonts w:eastAsia="宋体"/>
          <w:color w:val="0070C0"/>
          <w:szCs w:val="24"/>
          <w:lang w:eastAsia="zh-CN"/>
        </w:rPr>
        <w:t xml:space="preserve">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805BE8" w:rsidRDefault="00DA14C5" w:rsidP="00DA14C5">
      <w:pPr>
        <w:pStyle w:val="Heading3"/>
        <w:rPr>
          <w:sz w:val="24"/>
          <w:szCs w:val="16"/>
        </w:rPr>
      </w:pPr>
      <w:proofErr w:type="spellStart"/>
      <w:r>
        <w:rPr>
          <w:rFonts w:hint="eastAsia"/>
          <w:sz w:val="24"/>
          <w:szCs w:val="16"/>
        </w:rPr>
        <w:t>Synchronization</w:t>
      </w:r>
      <w:proofErr w:type="spellEnd"/>
      <w:r>
        <w:rPr>
          <w:rFonts w:hint="eastAsia"/>
          <w:sz w:val="24"/>
          <w:szCs w:val="16"/>
        </w:rPr>
        <w:t xml:space="preserve"> </w:t>
      </w:r>
      <w:proofErr w:type="spellStart"/>
      <w:r>
        <w:rPr>
          <w:rFonts w:hint="eastAsia"/>
          <w:sz w:val="24"/>
          <w:szCs w:val="16"/>
        </w:rPr>
        <w:t>assumption</w:t>
      </w:r>
      <w:proofErr w:type="spellEnd"/>
      <w:r>
        <w:rPr>
          <w:rFonts w:hint="eastAsia"/>
          <w:sz w:val="24"/>
          <w:szCs w:val="16"/>
        </w:rPr>
        <w:t xml:space="preserve"> for CSI-RS </w:t>
      </w:r>
      <w:proofErr w:type="spellStart"/>
      <w:r>
        <w:rPr>
          <w:rFonts w:hint="eastAsia"/>
          <w:sz w:val="24"/>
          <w:szCs w:val="16"/>
        </w:rPr>
        <w:t>measurement</w:t>
      </w:r>
      <w:proofErr w:type="spellEnd"/>
      <w:r>
        <w:rPr>
          <w:rFonts w:hint="eastAsia"/>
          <w:sz w:val="24"/>
          <w:szCs w:val="16"/>
        </w:rPr>
        <w:t xml:space="preserve"> </w:t>
      </w:r>
      <w:proofErr w:type="spellStart"/>
      <w:r>
        <w:rPr>
          <w:rFonts w:hint="eastAsia"/>
          <w:sz w:val="24"/>
          <w:szCs w:val="16"/>
        </w:rPr>
        <w:t>requirements</w:t>
      </w:r>
      <w:proofErr w:type="spellEnd"/>
      <w:r>
        <w:rPr>
          <w:rFonts w:hint="eastAsia"/>
          <w:sz w:val="24"/>
          <w:szCs w:val="16"/>
        </w:rPr>
        <w:t xml:space="preserve">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proofErr w:type="gramStart"/>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w:t>
      </w:r>
      <w:proofErr w:type="gramEnd"/>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 associated </w:t>
      </w:r>
      <w:proofErr w:type="gramStart"/>
      <w:r w:rsidRPr="00DA14C5">
        <w:rPr>
          <w:rFonts w:eastAsia="宋体"/>
          <w:color w:val="0070C0"/>
          <w:szCs w:val="24"/>
          <w:lang w:eastAsia="zh-CN"/>
        </w:rPr>
        <w:t>SSB, but</w:t>
      </w:r>
      <w:proofErr w:type="gramEnd"/>
      <w:r w:rsidRPr="00DA14C5">
        <w:rPr>
          <w:rFonts w:eastAsia="宋体"/>
          <w:color w:val="0070C0"/>
          <w:szCs w:val="24"/>
          <w:lang w:eastAsia="zh-CN"/>
        </w:rPr>
        <w:t xml:space="preserve">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035C50" w:rsidRDefault="005434ED" w:rsidP="005434E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01A96CA" w14:textId="77777777" w:rsidR="005434ED" w:rsidRPr="00805BE8" w:rsidRDefault="005434ED" w:rsidP="005434E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301" w:author="陈晶晶" w:date="2020-02-25T09:56:00Z">
              <w:r w:rsidDel="00C12180">
                <w:rPr>
                  <w:rFonts w:eastAsiaTheme="minorEastAsia" w:hint="eastAsia"/>
                  <w:color w:val="0070C0"/>
                  <w:lang w:val="en-US" w:eastAsia="zh-CN"/>
                </w:rPr>
                <w:delText>XXX</w:delText>
              </w:r>
            </w:del>
            <w:ins w:id="302"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303" w:author="陈晶晶" w:date="2020-02-25T09:57:00Z"/>
                <w:rFonts w:eastAsiaTheme="minorEastAsia"/>
                <w:color w:val="0070C0"/>
                <w:lang w:val="en-US" w:eastAsia="zh-CN"/>
              </w:rPr>
            </w:pPr>
            <w:del w:id="304" w:author="陈晶晶" w:date="2020-02-25T09:56:00Z">
              <w:r w:rsidDel="00C12180">
                <w:rPr>
                  <w:rFonts w:eastAsiaTheme="minorEastAsia" w:hint="eastAsia"/>
                  <w:color w:val="0070C0"/>
                  <w:lang w:val="en-US" w:eastAsia="zh-CN"/>
                </w:rPr>
                <w:delText>Sub topic</w:delText>
              </w:r>
            </w:del>
            <w:ins w:id="305"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306" w:author="陈晶晶" w:date="2020-02-25T09:58:00Z">
              <w:r>
                <w:rPr>
                  <w:rFonts w:eastAsiaTheme="minorEastAsia"/>
                  <w:color w:val="0070C0"/>
                  <w:lang w:val="en-US" w:eastAsia="zh-CN"/>
                </w:rPr>
                <w:t xml:space="preserve">From our point of view, more discussion is needed on whether it is necessary to </w:t>
              </w:r>
            </w:ins>
            <w:ins w:id="307"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308" w:author="陈晶晶" w:date="2020-02-25T10:00:00Z">
              <w:r w:rsidR="000B1439" w:rsidRPr="000B1439">
                <w:rPr>
                  <w:rFonts w:eastAsiaTheme="minorEastAsia" w:hint="eastAsia"/>
                  <w:color w:val="0070C0"/>
                  <w:lang w:val="en-US" w:eastAsia="zh-CN"/>
                </w:rPr>
                <w:t>DL pre-emption is a R</w:t>
              </w:r>
            </w:ins>
            <w:ins w:id="309" w:author="陈晶晶" w:date="2020-02-25T10:28:00Z">
              <w:r w:rsidR="00816FB9">
                <w:rPr>
                  <w:rFonts w:eastAsiaTheme="minorEastAsia" w:hint="eastAsia"/>
                  <w:color w:val="0070C0"/>
                  <w:lang w:val="en-US" w:eastAsia="zh-CN"/>
                </w:rPr>
                <w:t>el</w:t>
              </w:r>
            </w:ins>
            <w:ins w:id="310"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311"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312" w:author="陈晶晶" w:date="2020-02-25T10:02:00Z">
              <w:r w:rsidR="000B1439" w:rsidRPr="000B1439">
                <w:rPr>
                  <w:rFonts w:eastAsiaTheme="minorEastAsia"/>
                  <w:color w:val="0070C0"/>
                  <w:lang w:val="en-US" w:eastAsia="zh-CN"/>
                </w:rPr>
                <w:t>.</w:t>
              </w:r>
            </w:ins>
            <w:ins w:id="313" w:author="陈晶晶" w:date="2020-02-25T10:00:00Z">
              <w:r w:rsidR="000B1439">
                <w:rPr>
                  <w:rFonts w:eastAsiaTheme="minorEastAsia"/>
                  <w:color w:val="0070C0"/>
                  <w:lang w:val="en-US" w:eastAsia="zh-CN"/>
                </w:rPr>
                <w:t xml:space="preserve"> </w:t>
              </w:r>
            </w:ins>
            <w:proofErr w:type="gramStart"/>
            <w:ins w:id="314" w:author="陈晶晶" w:date="2020-02-25T10:04:00Z">
              <w:r w:rsidR="000B1439">
                <w:rPr>
                  <w:rFonts w:eastAsiaTheme="minorEastAsia"/>
                  <w:color w:val="0070C0"/>
                  <w:lang w:val="en-US" w:eastAsia="zh-CN"/>
                </w:rPr>
                <w:t>So</w:t>
              </w:r>
            </w:ins>
            <w:proofErr w:type="gramEnd"/>
            <w:ins w:id="315" w:author="陈晶晶" w:date="2020-02-25T10:05:00Z">
              <w:r w:rsidR="000B1439">
                <w:rPr>
                  <w:rFonts w:eastAsiaTheme="minorEastAsia"/>
                  <w:color w:val="0070C0"/>
                  <w:lang w:val="en-US" w:eastAsia="zh-CN"/>
                </w:rPr>
                <w:t xml:space="preserve"> </w:t>
              </w:r>
            </w:ins>
            <w:ins w:id="316" w:author="陈晶晶" w:date="2020-02-25T10:06:00Z">
              <w:r w:rsidR="000B1439">
                <w:rPr>
                  <w:rFonts w:eastAsiaTheme="minorEastAsia"/>
                  <w:color w:val="0070C0"/>
                  <w:lang w:val="en-US" w:eastAsia="zh-CN"/>
                </w:rPr>
                <w:t>may be</w:t>
              </w:r>
            </w:ins>
            <w:ins w:id="317" w:author="陈晶晶" w:date="2020-02-25T10:04:00Z">
              <w:r w:rsidR="000B1439">
                <w:rPr>
                  <w:rFonts w:eastAsiaTheme="minorEastAsia"/>
                  <w:color w:val="0070C0"/>
                  <w:lang w:val="en-US" w:eastAsia="zh-CN"/>
                </w:rPr>
                <w:t xml:space="preserve"> this issue can be left to network implementation</w:t>
              </w:r>
            </w:ins>
            <w:ins w:id="318"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319" w:author="CATT" w:date="2020-02-25T14:34:00Z"/>
        </w:trPr>
        <w:tc>
          <w:tcPr>
            <w:tcW w:w="1242" w:type="dxa"/>
          </w:tcPr>
          <w:p w14:paraId="051A7DFE" w14:textId="241A91A0" w:rsidR="0074427D" w:rsidDel="00C12180" w:rsidRDefault="0074427D" w:rsidP="00BE0C89">
            <w:pPr>
              <w:spacing w:after="120"/>
              <w:rPr>
                <w:ins w:id="320" w:author="CATT" w:date="2020-02-25T14:34:00Z"/>
                <w:rFonts w:eastAsiaTheme="minorEastAsia"/>
                <w:color w:val="0070C0"/>
                <w:lang w:val="en-US" w:eastAsia="zh-CN"/>
              </w:rPr>
            </w:pPr>
            <w:ins w:id="321" w:author="CATT" w:date="2020-02-25T14:34:00Z">
              <w:r>
                <w:rPr>
                  <w:rFonts w:eastAsiaTheme="minorEastAsia" w:hint="eastAsia"/>
                  <w:color w:val="0070C0"/>
                  <w:lang w:val="en-US" w:eastAsia="zh-CN"/>
                </w:rPr>
                <w:t>ZTE</w:t>
              </w:r>
            </w:ins>
          </w:p>
        </w:tc>
        <w:tc>
          <w:tcPr>
            <w:tcW w:w="8389" w:type="dxa"/>
          </w:tcPr>
          <w:p w14:paraId="64603524" w14:textId="2A5166BE" w:rsidR="0074427D" w:rsidDel="00C12180" w:rsidRDefault="0074427D" w:rsidP="00BE0C89">
            <w:pPr>
              <w:spacing w:after="120"/>
              <w:rPr>
                <w:ins w:id="322" w:author="CATT" w:date="2020-02-25T14:34:00Z"/>
                <w:rFonts w:eastAsiaTheme="minorEastAsia"/>
                <w:color w:val="0070C0"/>
                <w:lang w:val="en-US" w:eastAsia="zh-CN"/>
              </w:rPr>
            </w:pPr>
            <w:ins w:id="323"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324" w:author="CATT" w:date="2020-02-25T14:34:00Z"/>
        </w:trPr>
        <w:tc>
          <w:tcPr>
            <w:tcW w:w="1242" w:type="dxa"/>
          </w:tcPr>
          <w:p w14:paraId="233850C7" w14:textId="4A49E576" w:rsidR="0074427D" w:rsidDel="00C12180" w:rsidRDefault="002D0538" w:rsidP="00BE0C89">
            <w:pPr>
              <w:spacing w:after="120"/>
              <w:rPr>
                <w:ins w:id="325" w:author="CATT" w:date="2020-02-25T14:34:00Z"/>
                <w:rFonts w:eastAsiaTheme="minorEastAsia"/>
                <w:color w:val="0070C0"/>
                <w:lang w:val="en-US" w:eastAsia="zh-CN"/>
              </w:rPr>
            </w:pPr>
            <w:ins w:id="326"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327" w:author="CATT" w:date="2020-02-25T15:22:00Z"/>
                <w:rFonts w:eastAsiaTheme="minorEastAsia"/>
                <w:color w:val="0070C0"/>
                <w:lang w:val="en-US" w:eastAsia="zh-CN"/>
              </w:rPr>
            </w:pPr>
            <w:ins w:id="328" w:author="CATT" w:date="2020-02-25T15:22:00Z">
              <w:r>
                <w:rPr>
                  <w:rFonts w:eastAsiaTheme="minorEastAsia" w:hint="eastAsia"/>
                  <w:color w:val="0070C0"/>
                  <w:lang w:val="en-US" w:eastAsia="zh-CN"/>
                </w:rPr>
                <w:t xml:space="preserve">Issue 1-1: </w:t>
              </w:r>
            </w:ins>
            <w:ins w:id="329"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330" w:author="CATT" w:date="2020-02-25T14:34:00Z"/>
                <w:rFonts w:eastAsiaTheme="minorEastAsia"/>
                <w:color w:val="0070C0"/>
                <w:lang w:val="en-US" w:eastAsia="zh-CN"/>
              </w:rPr>
            </w:pPr>
            <w:ins w:id="331" w:author="CATT" w:date="2020-02-25T15:22:00Z">
              <w:r>
                <w:rPr>
                  <w:rFonts w:eastAsiaTheme="minorEastAsia" w:hint="eastAsia"/>
                  <w:color w:val="0070C0"/>
                  <w:lang w:val="en-US" w:eastAsia="zh-CN"/>
                </w:rPr>
                <w:lastRenderedPageBreak/>
                <w:t>Issue 2-1:</w:t>
              </w:r>
            </w:ins>
            <w:ins w:id="332" w:author="CATT" w:date="2020-02-25T15:23:00Z">
              <w:r>
                <w:rPr>
                  <w:rFonts w:eastAsiaTheme="minorEastAsia" w:hint="eastAsia"/>
                  <w:color w:val="0070C0"/>
                  <w:lang w:val="en-US" w:eastAsia="zh-CN"/>
                </w:rPr>
                <w:t xml:space="preserve"> For non-associated SSB case, </w:t>
              </w:r>
            </w:ins>
            <w:ins w:id="333" w:author="CATT" w:date="2020-02-25T15:24:00Z">
              <w:r w:rsidR="00CC712C">
                <w:rPr>
                  <w:rFonts w:eastAsiaTheme="minorEastAsia" w:hint="eastAsia"/>
                  <w:color w:val="0070C0"/>
                  <w:lang w:val="en-US" w:eastAsia="zh-CN"/>
                </w:rPr>
                <w:t xml:space="preserve">we think it </w:t>
              </w:r>
            </w:ins>
            <w:ins w:id="334" w:author="CATT" w:date="2020-02-25T15:27:00Z">
              <w:r w:rsidR="00CC712C">
                <w:rPr>
                  <w:rFonts w:eastAsiaTheme="minorEastAsia"/>
                  <w:color w:val="0070C0"/>
                  <w:lang w:val="en-US" w:eastAsia="zh-CN"/>
                </w:rPr>
                <w:t>applies</w:t>
              </w:r>
            </w:ins>
            <w:ins w:id="335"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336" w:author="CATT" w:date="2020-02-25T15:25:00Z">
              <w:r w:rsidR="00CC712C">
                <w:rPr>
                  <w:rFonts w:eastAsiaTheme="minorEastAsia" w:hint="eastAsia"/>
                  <w:color w:val="0070C0"/>
                  <w:lang w:val="en-US" w:eastAsia="zh-CN"/>
                </w:rPr>
                <w:t xml:space="preserve">TDD cells. Thus, we think the cell phase </w:t>
              </w:r>
            </w:ins>
            <w:ins w:id="337"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338" w:author="CATT" w:date="2020-02-25T14:34:00Z"/>
        </w:trPr>
        <w:tc>
          <w:tcPr>
            <w:tcW w:w="1242" w:type="dxa"/>
          </w:tcPr>
          <w:p w14:paraId="380FA3AC" w14:textId="4DEBD718" w:rsidR="0074427D" w:rsidDel="00C12180" w:rsidRDefault="002E4DF9" w:rsidP="00BE0C89">
            <w:pPr>
              <w:spacing w:after="120"/>
              <w:rPr>
                <w:ins w:id="339" w:author="CATT" w:date="2020-02-25T14:34:00Z"/>
                <w:rFonts w:eastAsiaTheme="minorEastAsia"/>
                <w:color w:val="0070C0"/>
                <w:lang w:val="en-US" w:eastAsia="zh-CN"/>
              </w:rPr>
            </w:pPr>
            <w:ins w:id="340" w:author="Huawei" w:date="2020-02-25T22:40: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341" w:author="CATT" w:date="2020-02-25T14:34:00Z"/>
                <w:rFonts w:eastAsiaTheme="minorEastAsia"/>
                <w:color w:val="0070C0"/>
                <w:lang w:val="en-US" w:eastAsia="zh-CN"/>
              </w:rPr>
            </w:pPr>
            <w:ins w:id="342"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343" w:author="NSB" w:date="2020-02-26T00:11:00Z"/>
        </w:trPr>
        <w:tc>
          <w:tcPr>
            <w:tcW w:w="1242" w:type="dxa"/>
          </w:tcPr>
          <w:p w14:paraId="11494137" w14:textId="0F97EF7E" w:rsidR="0028479D" w:rsidRDefault="0028479D" w:rsidP="0028479D">
            <w:pPr>
              <w:spacing w:after="120"/>
              <w:rPr>
                <w:ins w:id="344" w:author="NSB" w:date="2020-02-26T00:11:00Z"/>
                <w:rFonts w:eastAsiaTheme="minorEastAsia" w:hint="eastAsia"/>
                <w:color w:val="0070C0"/>
                <w:lang w:val="en-US" w:eastAsia="zh-CN"/>
              </w:rPr>
            </w:pPr>
            <w:ins w:id="345"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346" w:author="NSB" w:date="2020-02-26T00:11:00Z"/>
                <w:rFonts w:eastAsiaTheme="minorEastAsia"/>
                <w:color w:val="0070C0"/>
                <w:lang w:val="en-US" w:eastAsia="zh-CN"/>
              </w:rPr>
            </w:pPr>
            <w:ins w:id="347"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348" w:author="NSB" w:date="2020-02-26T00:11:00Z"/>
                <w:rFonts w:eastAsiaTheme="minorEastAsia" w:hint="eastAsia"/>
                <w:color w:val="0070C0"/>
                <w:lang w:val="en-US" w:eastAsia="zh-CN"/>
              </w:rPr>
            </w:pPr>
            <w:ins w:id="349" w:author="NSB" w:date="2020-02-26T00:11:00Z">
              <w:r>
                <w:rPr>
                  <w:rFonts w:eastAsiaTheme="minorEastAsia"/>
                  <w:color w:val="0070C0"/>
                  <w:lang w:val="en-US" w:eastAsia="zh-CN"/>
                </w:rPr>
                <w:t xml:space="preserve">Issue 2-1: This can be further discussed. </w:t>
              </w:r>
              <w:bookmarkStart w:id="350" w:name="_GoBack"/>
              <w:bookmarkEnd w:id="350"/>
            </w:ins>
          </w:p>
        </w:tc>
      </w:tr>
      <w:tr w:rsidR="0028479D" w14:paraId="20A0B74C" w14:textId="77777777" w:rsidTr="0028479D">
        <w:trPr>
          <w:ins w:id="351" w:author="CATT" w:date="2020-02-25T14:34:00Z"/>
        </w:trPr>
        <w:tc>
          <w:tcPr>
            <w:tcW w:w="1242" w:type="dxa"/>
          </w:tcPr>
          <w:p w14:paraId="093F1994" w14:textId="77777777" w:rsidR="0028479D" w:rsidDel="00C12180" w:rsidRDefault="0028479D" w:rsidP="0028479D">
            <w:pPr>
              <w:spacing w:after="120"/>
              <w:rPr>
                <w:ins w:id="352" w:author="CATT" w:date="2020-02-25T14:34:00Z"/>
                <w:rFonts w:eastAsiaTheme="minorEastAsia"/>
                <w:color w:val="0070C0"/>
                <w:lang w:val="en-US" w:eastAsia="zh-CN"/>
              </w:rPr>
            </w:pPr>
          </w:p>
        </w:tc>
        <w:tc>
          <w:tcPr>
            <w:tcW w:w="8389" w:type="dxa"/>
          </w:tcPr>
          <w:p w14:paraId="54C4E562" w14:textId="77777777" w:rsidR="0028479D" w:rsidDel="00C12180" w:rsidRDefault="0028479D" w:rsidP="0028479D">
            <w:pPr>
              <w:spacing w:after="120"/>
              <w:rPr>
                <w:ins w:id="353" w:author="CATT" w:date="2020-02-25T14:34:00Z"/>
                <w:rFonts w:eastAsiaTheme="minorEastAsia"/>
                <w:color w:val="0070C0"/>
                <w:lang w:val="en-US" w:eastAsia="zh-CN"/>
              </w:rPr>
            </w:pPr>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Heading2"/>
      </w:pPr>
      <w:proofErr w:type="spellStart"/>
      <w:r w:rsidRPr="00035C50">
        <w:t>Summary</w:t>
      </w:r>
      <w:proofErr w:type="spellEnd"/>
      <w:r w:rsidRPr="00035C50">
        <w:rPr>
          <w:rFonts w:hint="eastAsia"/>
        </w:rPr>
        <w:t xml:space="preserve"> for 1st round </w:t>
      </w:r>
    </w:p>
    <w:p w14:paraId="5B14996C" w14:textId="77777777" w:rsidR="005434ED" w:rsidRPr="00805BE8" w:rsidRDefault="005434ED" w:rsidP="005434E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34ED" w:rsidRPr="00004165" w14:paraId="25625839" w14:textId="77777777" w:rsidTr="00BE0C89">
        <w:tc>
          <w:tcPr>
            <w:tcW w:w="1242" w:type="dxa"/>
          </w:tcPr>
          <w:p w14:paraId="268588DF" w14:textId="77777777" w:rsidR="005434ED" w:rsidRPr="00805BE8" w:rsidRDefault="005434ED" w:rsidP="00BE0C89">
            <w:pPr>
              <w:rPr>
                <w:rFonts w:eastAsiaTheme="minorEastAsia"/>
                <w:b/>
                <w:bCs/>
                <w:color w:val="0070C0"/>
                <w:lang w:val="en-US" w:eastAsia="zh-CN"/>
              </w:rPr>
            </w:pPr>
          </w:p>
        </w:tc>
        <w:tc>
          <w:tcPr>
            <w:tcW w:w="8615" w:type="dxa"/>
          </w:tcPr>
          <w:p w14:paraId="6BE0AD39"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5434ED" w14:paraId="347FA1AD" w14:textId="77777777" w:rsidTr="00BE0C89">
        <w:tc>
          <w:tcPr>
            <w:tcW w:w="1242" w:type="dxa"/>
          </w:tcPr>
          <w:p w14:paraId="48DF4791" w14:textId="77777777" w:rsidR="005434ED" w:rsidRPr="003418CB" w:rsidRDefault="005434ED" w:rsidP="00BE0C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C95CBE" w14:textId="77777777" w:rsidR="005434ED" w:rsidRPr="00855107" w:rsidRDefault="005434ED" w:rsidP="00BE0C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F7C16A" w14:textId="77777777" w:rsidR="005434ED" w:rsidRPr="00855107" w:rsidRDefault="005434ED" w:rsidP="00BE0C89">
            <w:pPr>
              <w:rPr>
                <w:rFonts w:eastAsiaTheme="minorEastAsia"/>
                <w:i/>
                <w:color w:val="0070C0"/>
                <w:lang w:val="en-US" w:eastAsia="zh-CN"/>
              </w:rPr>
            </w:pPr>
            <w:r>
              <w:rPr>
                <w:rFonts w:eastAsiaTheme="minorEastAsia" w:hint="eastAsia"/>
                <w:i/>
                <w:color w:val="0070C0"/>
                <w:lang w:val="en-US" w:eastAsia="zh-CN"/>
              </w:rPr>
              <w:t>Candidate options:</w:t>
            </w:r>
          </w:p>
          <w:p w14:paraId="7EC3B18E" w14:textId="77777777" w:rsidR="005434ED" w:rsidRPr="003418CB" w:rsidRDefault="005434ED" w:rsidP="00BE0C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6A44E3" w14:textId="77777777"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Heading3"/>
        <w:rPr>
          <w:sz w:val="24"/>
          <w:szCs w:val="16"/>
        </w:rPr>
      </w:pPr>
      <w:r w:rsidRPr="00805BE8">
        <w:rPr>
          <w:sz w:val="24"/>
          <w:szCs w:val="16"/>
        </w:rPr>
        <w:lastRenderedPageBreak/>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Default="005434ED" w:rsidP="005434E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4DD076D" w14:textId="77777777" w:rsidR="005434ED" w:rsidRDefault="005434ED" w:rsidP="005434ED">
      <w:pPr>
        <w:rPr>
          <w:lang w:val="sv-SE" w:eastAsia="zh-CN"/>
        </w:rPr>
      </w:pPr>
    </w:p>
    <w:p w14:paraId="2E728E3B" w14:textId="77777777" w:rsidR="005434ED" w:rsidRDefault="005434ED" w:rsidP="005434E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8A3A" w14:textId="77777777" w:rsidR="007A0CF0" w:rsidRDefault="007A0CF0">
      <w:r>
        <w:separator/>
      </w:r>
    </w:p>
  </w:endnote>
  <w:endnote w:type="continuationSeparator" w:id="0">
    <w:p w14:paraId="00DBD0B1" w14:textId="77777777" w:rsidR="007A0CF0" w:rsidRDefault="007A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BF98" w14:textId="77777777" w:rsidR="007A0CF0" w:rsidRDefault="007A0CF0">
      <w:r>
        <w:separator/>
      </w:r>
    </w:p>
  </w:footnote>
  <w:footnote w:type="continuationSeparator" w:id="0">
    <w:p w14:paraId="680AF860" w14:textId="77777777" w:rsidR="007A0CF0" w:rsidRDefault="007A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7"/>
  </w:num>
  <w:num w:numId="4">
    <w:abstractNumId w:val="2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4"/>
  </w:num>
  <w:num w:numId="18">
    <w:abstractNumId w:val="9"/>
  </w:num>
  <w:num w:numId="19">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9"/>
  </w:num>
  <w:num w:numId="23">
    <w:abstractNumId w:val="24"/>
  </w:num>
  <w:num w:numId="24">
    <w:abstractNumId w:val="25"/>
  </w:num>
  <w:num w:numId="25">
    <w:abstractNumId w:val="26"/>
  </w:num>
  <w:num w:numId="26">
    <w:abstractNumId w:val="2"/>
  </w:num>
  <w:num w:numId="27">
    <w:abstractNumId w:val="17"/>
  </w:num>
  <w:num w:numId="28">
    <w:abstractNumId w:val="23"/>
  </w:num>
  <w:num w:numId="29">
    <w:abstractNumId w:val="1"/>
  </w:num>
  <w:num w:numId="30">
    <w:abstractNumId w:val="20"/>
  </w:num>
  <w:num w:numId="31">
    <w:abstractNumId w:val="15"/>
  </w:num>
  <w:num w:numId="32">
    <w:abstractNumId w:val="11"/>
  </w:num>
  <w:num w:numId="33">
    <w:abstractNumId w:val="18"/>
  </w:num>
  <w:num w:numId="34">
    <w:abstractNumId w:val="7"/>
  </w:num>
  <w:num w:numId="35">
    <w:abstractNumId w:val="16"/>
  </w:num>
  <w:num w:numId="36">
    <w:abstractNumId w:val="6"/>
  </w:num>
  <w:num w:numId="37">
    <w:abstractNumId w:val="12"/>
  </w:num>
  <w:num w:numId="38">
    <w:abstractNumId w:val="8"/>
  </w:num>
  <w:num w:numId="3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Roy">
    <w15:presenceInfo w15:providerId="None" w15:userId="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4853"/>
    <w:rsid w:val="00026ACC"/>
    <w:rsid w:val="00026BFE"/>
    <w:rsid w:val="0003171D"/>
    <w:rsid w:val="00031C1D"/>
    <w:rsid w:val="00035C50"/>
    <w:rsid w:val="00043049"/>
    <w:rsid w:val="000457A1"/>
    <w:rsid w:val="00050001"/>
    <w:rsid w:val="00052041"/>
    <w:rsid w:val="0005326A"/>
    <w:rsid w:val="0006266D"/>
    <w:rsid w:val="00065506"/>
    <w:rsid w:val="0007382E"/>
    <w:rsid w:val="000766E1"/>
    <w:rsid w:val="00077FF6"/>
    <w:rsid w:val="0008078D"/>
    <w:rsid w:val="00080D82"/>
    <w:rsid w:val="00081692"/>
    <w:rsid w:val="00082C46"/>
    <w:rsid w:val="00085A0E"/>
    <w:rsid w:val="00087548"/>
    <w:rsid w:val="00093E7E"/>
    <w:rsid w:val="000A1830"/>
    <w:rsid w:val="000A4121"/>
    <w:rsid w:val="000A4AA3"/>
    <w:rsid w:val="000A550E"/>
    <w:rsid w:val="000B14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990"/>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1C37"/>
    <w:rsid w:val="001A59CB"/>
    <w:rsid w:val="001C1409"/>
    <w:rsid w:val="001C2AE6"/>
    <w:rsid w:val="001C4A89"/>
    <w:rsid w:val="001C6177"/>
    <w:rsid w:val="001D0363"/>
    <w:rsid w:val="001D7D94"/>
    <w:rsid w:val="001E214E"/>
    <w:rsid w:val="001E4218"/>
    <w:rsid w:val="001E781E"/>
    <w:rsid w:val="001F0B20"/>
    <w:rsid w:val="00200A62"/>
    <w:rsid w:val="00203740"/>
    <w:rsid w:val="00206AA6"/>
    <w:rsid w:val="002138EA"/>
    <w:rsid w:val="00213F84"/>
    <w:rsid w:val="00214FBD"/>
    <w:rsid w:val="00222897"/>
    <w:rsid w:val="00222B0C"/>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4016"/>
    <w:rsid w:val="0028479D"/>
    <w:rsid w:val="002858BF"/>
    <w:rsid w:val="002939AF"/>
    <w:rsid w:val="00294491"/>
    <w:rsid w:val="00294BDE"/>
    <w:rsid w:val="002A0CED"/>
    <w:rsid w:val="002A4CD0"/>
    <w:rsid w:val="002A7DA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22A5"/>
    <w:rsid w:val="00307E51"/>
    <w:rsid w:val="00311363"/>
    <w:rsid w:val="00315867"/>
    <w:rsid w:val="003260D7"/>
    <w:rsid w:val="00336697"/>
    <w:rsid w:val="003418CB"/>
    <w:rsid w:val="003429FC"/>
    <w:rsid w:val="00355873"/>
    <w:rsid w:val="0035660F"/>
    <w:rsid w:val="003628B9"/>
    <w:rsid w:val="00362D8F"/>
    <w:rsid w:val="00367724"/>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40EE"/>
    <w:rsid w:val="003F1C1B"/>
    <w:rsid w:val="003F68B3"/>
    <w:rsid w:val="00401144"/>
    <w:rsid w:val="00404831"/>
    <w:rsid w:val="00407661"/>
    <w:rsid w:val="00410314"/>
    <w:rsid w:val="00412063"/>
    <w:rsid w:val="00412EB1"/>
    <w:rsid w:val="00413DDE"/>
    <w:rsid w:val="00414118"/>
    <w:rsid w:val="00416084"/>
    <w:rsid w:val="00417ACD"/>
    <w:rsid w:val="00422971"/>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348A"/>
    <w:rsid w:val="005434E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6202"/>
    <w:rsid w:val="006668D9"/>
    <w:rsid w:val="006670AC"/>
    <w:rsid w:val="00672307"/>
    <w:rsid w:val="006808C6"/>
    <w:rsid w:val="00682668"/>
    <w:rsid w:val="00692A68"/>
    <w:rsid w:val="00695D85"/>
    <w:rsid w:val="006A30A2"/>
    <w:rsid w:val="006A375B"/>
    <w:rsid w:val="006A6D23"/>
    <w:rsid w:val="006B25DE"/>
    <w:rsid w:val="006B6FAA"/>
    <w:rsid w:val="006C1C3B"/>
    <w:rsid w:val="006C4E4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62870"/>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0773"/>
    <w:rsid w:val="00902C07"/>
    <w:rsid w:val="00905804"/>
    <w:rsid w:val="009101E2"/>
    <w:rsid w:val="00915D73"/>
    <w:rsid w:val="00916077"/>
    <w:rsid w:val="009170A2"/>
    <w:rsid w:val="009208A6"/>
    <w:rsid w:val="00920C64"/>
    <w:rsid w:val="00924514"/>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A02412"/>
    <w:rsid w:val="00A0758F"/>
    <w:rsid w:val="00A1570A"/>
    <w:rsid w:val="00A211B4"/>
    <w:rsid w:val="00A30E00"/>
    <w:rsid w:val="00A33DDF"/>
    <w:rsid w:val="00A34547"/>
    <w:rsid w:val="00A376B7"/>
    <w:rsid w:val="00A41BF5"/>
    <w:rsid w:val="00A44778"/>
    <w:rsid w:val="00A469E7"/>
    <w:rsid w:val="00A604A4"/>
    <w:rsid w:val="00A61B7D"/>
    <w:rsid w:val="00A6605B"/>
    <w:rsid w:val="00A66ADC"/>
    <w:rsid w:val="00A7147D"/>
    <w:rsid w:val="00A72D93"/>
    <w:rsid w:val="00A81B15"/>
    <w:rsid w:val="00A837FF"/>
    <w:rsid w:val="00A84DC8"/>
    <w:rsid w:val="00A85DBC"/>
    <w:rsid w:val="00A87FEB"/>
    <w:rsid w:val="00A937AA"/>
    <w:rsid w:val="00A93F9F"/>
    <w:rsid w:val="00A9420E"/>
    <w:rsid w:val="00A97648"/>
    <w:rsid w:val="00AA1CFD"/>
    <w:rsid w:val="00AA2239"/>
    <w:rsid w:val="00AA33D2"/>
    <w:rsid w:val="00AB0C57"/>
    <w:rsid w:val="00AB1195"/>
    <w:rsid w:val="00AB4182"/>
    <w:rsid w:val="00AC27DB"/>
    <w:rsid w:val="00AC6D6B"/>
    <w:rsid w:val="00AD5979"/>
    <w:rsid w:val="00AD7736"/>
    <w:rsid w:val="00AE10CE"/>
    <w:rsid w:val="00AE29E6"/>
    <w:rsid w:val="00AE70D4"/>
    <w:rsid w:val="00AE7868"/>
    <w:rsid w:val="00AF0407"/>
    <w:rsid w:val="00AF4D8B"/>
    <w:rsid w:val="00B12B26"/>
    <w:rsid w:val="00B163F8"/>
    <w:rsid w:val="00B16B7C"/>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56DC"/>
    <w:rsid w:val="00C12180"/>
    <w:rsid w:val="00C1329B"/>
    <w:rsid w:val="00C24894"/>
    <w:rsid w:val="00C24C05"/>
    <w:rsid w:val="00C24D2F"/>
    <w:rsid w:val="00C31283"/>
    <w:rsid w:val="00C33C48"/>
    <w:rsid w:val="00C340E5"/>
    <w:rsid w:val="00C35AA7"/>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F54"/>
    <w:rsid w:val="00E964E3"/>
    <w:rsid w:val="00E97AD5"/>
    <w:rsid w:val="00EA1111"/>
    <w:rsid w:val="00EA3B4F"/>
    <w:rsid w:val="00EA3C24"/>
    <w:rsid w:val="00EA73DF"/>
    <w:rsid w:val="00EB61AE"/>
    <w:rsid w:val="00EC322D"/>
    <w:rsid w:val="00ED383A"/>
    <w:rsid w:val="00EE4764"/>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8606470-5572-4101-AA24-9D462B9C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 w:id="1367291571">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1759905557">
          <w:marLeft w:val="547"/>
          <w:marRight w:val="0"/>
          <w:marTop w:val="96"/>
          <w:marBottom w:val="0"/>
          <w:divBdr>
            <w:top w:val="none" w:sz="0" w:space="0" w:color="auto"/>
            <w:left w:val="none" w:sz="0" w:space="0" w:color="auto"/>
            <w:bottom w:val="none" w:sz="0" w:space="0" w:color="auto"/>
            <w:right w:val="none" w:sz="0" w:space="0" w:color="auto"/>
          </w:divBdr>
        </w:div>
        <w:div w:id="27032759">
          <w:marLeft w:val="547"/>
          <w:marRight w:val="0"/>
          <w:marTop w:val="9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769662584">
          <w:marLeft w:val="1800"/>
          <w:marRight w:val="0"/>
          <w:marTop w:val="7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 w:id="217399908">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950012380">
          <w:marLeft w:val="547"/>
          <w:marRight w:val="0"/>
          <w:marTop w:val="134"/>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2709669">
          <w:marLeft w:val="547"/>
          <w:marRight w:val="0"/>
          <w:marTop w:val="134"/>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344598727">
          <w:marLeft w:val="547"/>
          <w:marRight w:val="0"/>
          <w:marTop w:val="96"/>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BEF2-1888-45AD-9231-C3FAD629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22</Pages>
  <Words>7110</Words>
  <Characters>40529</Characters>
  <Application>Microsoft Office Word</Application>
  <DocSecurity>0</DocSecurity>
  <Lines>337</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CATT</Company>
  <LinksUpToDate>false</LinksUpToDate>
  <CharactersWithSpaces>47544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NSB</cp:lastModifiedBy>
  <cp:revision>4</cp:revision>
  <cp:lastPrinted>2019-04-25T01:09:00Z</cp:lastPrinted>
  <dcterms:created xsi:type="dcterms:W3CDTF">2020-02-25T16:07:00Z</dcterms:created>
  <dcterms:modified xsi:type="dcterms:W3CDTF">2020-02-25T16:12:00Z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4" name="_2015_ms_pID_7253431">
    <vt:lpwstr>Xon/U3FURLThrj27H20VgadMC4c1tIIAwmL1Fig53IFFooOAvZIfiq
R7t55tgokoKPNjcAwyiWMKJEkMAASoVMzXhXOVj1n/wH+iU2jvCmJVFiOnEaRgC86BxEoZR8
qsWutJlkJgD6u8vZcvHHNCx551sBGwJc6zoTuDzSk6MwFiHFu7UPQ9QktcVFsfwXLkdn5R0W
z96opm6MdyzabSvK</vt:lpwstr>
  </property>
</Properties>
</file>