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2625D437"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w:t>
      </w:r>
      <w:bookmarkStart w:id="2" w:name="_GoBack"/>
      <w:bookmarkEnd w:id="2"/>
      <w:r w:rsidR="00B95EC7" w:rsidRPr="00805BE8">
        <w:rPr>
          <w:rFonts w:ascii="Arial" w:eastAsiaTheme="minorEastAsia" w:hAnsi="Arial" w:cs="Arial"/>
          <w:b/>
          <w:sz w:val="24"/>
          <w:szCs w:val="24"/>
          <w:lang w:eastAsia="zh-CN"/>
        </w:rPr>
        <w:t>20</w:t>
      </w:r>
      <w:r w:rsidR="00B95EC7">
        <w:rPr>
          <w:rFonts w:ascii="Arial" w:eastAsiaTheme="minorEastAsia" w:hAnsi="Arial" w:cs="Arial" w:hint="eastAsia"/>
          <w:b/>
          <w:sz w:val="24"/>
          <w:szCs w:val="24"/>
          <w:lang w:eastAsia="zh-CN"/>
        </w:rPr>
        <w:t>02319</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5CBA8BC" w:rsidR="00C24D2F" w:rsidRPr="00256E06"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56E06">
        <w:rPr>
          <w:rFonts w:ascii="Arial" w:hAnsi="Arial" w:cs="Arial" w:hint="eastAsia"/>
          <w:color w:val="000000"/>
          <w:sz w:val="22"/>
          <w:lang w:eastAsia="zh-CN"/>
        </w:rPr>
        <w:t>8.16.1 &amp; 8.16.1.1 &amp; 8.16.1.2 &amp; 8.16.1.6</w:t>
      </w:r>
    </w:p>
    <w:p w14:paraId="50D5329D" w14:textId="4D27B64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256E06">
        <w:rPr>
          <w:rFonts w:ascii="Arial" w:hAnsi="Arial" w:cs="Arial" w:hint="eastAsia"/>
          <w:color w:val="000000"/>
          <w:sz w:val="22"/>
          <w:lang w:eastAsia="zh-CN"/>
        </w:rPr>
        <w:t>CATT</w:t>
      </w:r>
    </w:p>
    <w:p w14:paraId="1E0389E7" w14:textId="6B074E06" w:rsidR="00915D73" w:rsidRPr="00873E1F" w:rsidRDefault="00915D73" w:rsidP="00256E06">
      <w:pPr>
        <w:spacing w:after="120"/>
        <w:ind w:left="1985" w:rightChars="1" w:right="2"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56E06" w:rsidRPr="00256E06">
        <w:rPr>
          <w:rFonts w:ascii="Arial" w:eastAsiaTheme="minorEastAsia" w:hAnsi="Arial" w:cs="Arial"/>
          <w:color w:val="000000"/>
          <w:sz w:val="22"/>
          <w:lang w:eastAsia="zh-CN"/>
        </w:rPr>
        <w:t>RAN4#94e_#65_NR_CSIRS_L3meas_RRM_Part_1</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0445FCA2" w:rsidR="005D7AF8" w:rsidRPr="00272816" w:rsidRDefault="00915D73" w:rsidP="00F16EDA">
      <w:pPr>
        <w:pStyle w:val="1"/>
        <w:numPr>
          <w:ilvl w:val="0"/>
          <w:numId w:val="46"/>
        </w:numPr>
        <w:rPr>
          <w:lang w:eastAsia="ja-JP"/>
        </w:rPr>
      </w:pPr>
      <w:r w:rsidRPr="005D7AF8">
        <w:rPr>
          <w:rFonts w:hint="eastAsia"/>
          <w:lang w:eastAsia="ja-JP"/>
        </w:rPr>
        <w:t>Introduction</w:t>
      </w:r>
    </w:p>
    <w:p w14:paraId="29506649" w14:textId="1B2B50DF" w:rsidR="00E56B97" w:rsidRPr="00ED1652" w:rsidRDefault="00E56B97" w:rsidP="00E56B97">
      <w:pPr>
        <w:rPr>
          <w:lang w:eastAsia="zh-CN"/>
        </w:rPr>
      </w:pPr>
      <w:r w:rsidRPr="00ED1652">
        <w:rPr>
          <w:lang w:eastAsia="zh-CN"/>
        </w:rPr>
        <w:t xml:space="preserve">The documents in agenda items </w:t>
      </w:r>
      <w:r w:rsidRPr="00E56B97">
        <w:rPr>
          <w:lang w:eastAsia="zh-CN"/>
        </w:rPr>
        <w:t>8.16.1.1 &amp; 8.16.1.2 &amp; 8.16.1.6</w:t>
      </w:r>
      <w:r w:rsidRPr="00ED1652">
        <w:rPr>
          <w:lang w:eastAsia="zh-CN"/>
        </w:rPr>
        <w:t xml:space="preserve"> contain the following </w:t>
      </w:r>
      <w:r>
        <w:rPr>
          <w:rFonts w:hint="eastAsia"/>
          <w:lang w:eastAsia="zh-CN"/>
        </w:rPr>
        <w:t>3</w:t>
      </w:r>
      <w:r w:rsidRPr="00ED1652">
        <w:rPr>
          <w:lang w:eastAsia="zh-CN"/>
        </w:rPr>
        <w:t xml:space="preserve"> main topics:</w:t>
      </w:r>
    </w:p>
    <w:p w14:paraId="654C2D8C" w14:textId="7E02C001" w:rsidR="00E56B97" w:rsidRPr="00E56B97" w:rsidRDefault="00E56B97" w:rsidP="00E56B97">
      <w:pPr>
        <w:pStyle w:val="afe"/>
        <w:numPr>
          <w:ilvl w:val="0"/>
          <w:numId w:val="35"/>
        </w:numPr>
        <w:ind w:firstLineChars="0"/>
        <w:rPr>
          <w:lang w:eastAsia="zh-CN"/>
        </w:rPr>
      </w:pPr>
      <w:r>
        <w:rPr>
          <w:rFonts w:eastAsiaTheme="minorEastAsia" w:hint="eastAsia"/>
          <w:lang w:eastAsia="zh-CN"/>
        </w:rPr>
        <w:t xml:space="preserve">Topic #1: </w:t>
      </w:r>
      <w:r w:rsidRPr="00E56B97">
        <w:rPr>
          <w:rFonts w:hint="eastAsia"/>
          <w:lang w:eastAsia="zh-CN"/>
        </w:rPr>
        <w:t>CSI-RS measurement configuration</w:t>
      </w:r>
      <w:r>
        <w:rPr>
          <w:rFonts w:hint="eastAsia"/>
          <w:lang w:eastAsia="zh-CN"/>
        </w:rPr>
        <w:t xml:space="preserve"> (AI </w:t>
      </w:r>
      <w:r w:rsidRPr="00E56B97">
        <w:rPr>
          <w:lang w:eastAsia="zh-CN"/>
        </w:rPr>
        <w:t>8.16.1.1</w:t>
      </w:r>
      <w:r>
        <w:rPr>
          <w:rFonts w:hint="eastAsia"/>
          <w:lang w:eastAsia="zh-CN"/>
        </w:rPr>
        <w:t>)</w:t>
      </w:r>
    </w:p>
    <w:p w14:paraId="0EE06B6A" w14:textId="7AE10D37" w:rsidR="00004165" w:rsidRDefault="00E56B97" w:rsidP="00E56B97">
      <w:pPr>
        <w:pStyle w:val="afe"/>
        <w:numPr>
          <w:ilvl w:val="0"/>
          <w:numId w:val="35"/>
        </w:numPr>
        <w:ind w:firstLineChars="0"/>
        <w:rPr>
          <w:rFonts w:eastAsiaTheme="minorEastAsia"/>
          <w:lang w:eastAsia="zh-CN"/>
        </w:rPr>
      </w:pPr>
      <w:r w:rsidRPr="00E56B97">
        <w:rPr>
          <w:rFonts w:eastAsiaTheme="minorEastAsia"/>
          <w:lang w:eastAsia="zh-CN"/>
        </w:rPr>
        <w:t>Topic #</w:t>
      </w:r>
      <w:r w:rsidRPr="00E56B97">
        <w:rPr>
          <w:rFonts w:eastAsiaTheme="minorEastAsia" w:hint="eastAsia"/>
          <w:lang w:eastAsia="zh-CN"/>
        </w:rPr>
        <w:t>2</w:t>
      </w:r>
      <w:r w:rsidRPr="00E56B97">
        <w:rPr>
          <w:rFonts w:eastAsiaTheme="minorEastAsia"/>
          <w:lang w:eastAsia="zh-CN"/>
        </w:rPr>
        <w:t xml:space="preserve">: </w:t>
      </w:r>
      <w:r w:rsidRPr="00E56B97">
        <w:rPr>
          <w:rFonts w:eastAsiaTheme="minorEastAsia" w:hint="eastAsia"/>
          <w:lang w:eastAsia="zh-CN"/>
        </w:rPr>
        <w:t>Intra-frequency and inter-frequency measurement definition (AI 8.16.1.2)</w:t>
      </w:r>
    </w:p>
    <w:p w14:paraId="56E71D32" w14:textId="7B57F42E" w:rsidR="00E56B97" w:rsidRPr="00E56B97" w:rsidRDefault="00E56B97" w:rsidP="00E56B97">
      <w:pPr>
        <w:pStyle w:val="afe"/>
        <w:numPr>
          <w:ilvl w:val="0"/>
          <w:numId w:val="35"/>
        </w:numPr>
        <w:ind w:firstLineChars="0"/>
        <w:rPr>
          <w:rFonts w:eastAsiaTheme="minorEastAsia"/>
          <w:lang w:eastAsia="zh-CN"/>
        </w:rPr>
      </w:pPr>
      <w:r w:rsidRPr="00E56B97">
        <w:rPr>
          <w:rFonts w:eastAsiaTheme="minorEastAsia"/>
          <w:lang w:eastAsia="zh-CN"/>
        </w:rPr>
        <w:t>Topic #</w:t>
      </w:r>
      <w:r w:rsidRPr="00E56B97">
        <w:rPr>
          <w:rFonts w:eastAsiaTheme="minorEastAsia" w:hint="eastAsia"/>
          <w:lang w:eastAsia="zh-CN"/>
        </w:rPr>
        <w:t>3</w:t>
      </w:r>
      <w:r w:rsidRPr="00E56B97">
        <w:rPr>
          <w:rFonts w:eastAsiaTheme="minorEastAsia"/>
          <w:lang w:eastAsia="zh-CN"/>
        </w:rPr>
        <w:t xml:space="preserve">: </w:t>
      </w:r>
      <w:r w:rsidRPr="00E56B97">
        <w:rPr>
          <w:rFonts w:eastAsiaTheme="minorEastAsia" w:hint="eastAsia"/>
          <w:lang w:eastAsia="zh-CN"/>
        </w:rPr>
        <w:t>Others (AI 8.16.1.6)</w:t>
      </w:r>
    </w:p>
    <w:p w14:paraId="609286E5" w14:textId="518DEDE7" w:rsidR="00E80B52" w:rsidRPr="005266E5" w:rsidRDefault="00142BB9" w:rsidP="00F16EDA">
      <w:pPr>
        <w:pStyle w:val="1"/>
        <w:numPr>
          <w:ilvl w:val="0"/>
          <w:numId w:val="46"/>
        </w:numPr>
        <w:rPr>
          <w:lang w:val="en-US" w:eastAsia="ja-JP"/>
        </w:rPr>
      </w:pPr>
      <w:r w:rsidRPr="005266E5">
        <w:rPr>
          <w:lang w:val="en-US" w:eastAsia="ja-JP"/>
        </w:rPr>
        <w:t>Topic</w:t>
      </w:r>
      <w:r w:rsidR="00C649BD" w:rsidRPr="005266E5">
        <w:rPr>
          <w:lang w:val="en-US" w:eastAsia="ja-JP"/>
        </w:rPr>
        <w:t xml:space="preserve"> </w:t>
      </w:r>
      <w:r w:rsidR="00837458" w:rsidRPr="005266E5">
        <w:rPr>
          <w:lang w:val="en-US" w:eastAsia="ja-JP"/>
        </w:rPr>
        <w:t>#1</w:t>
      </w:r>
      <w:r w:rsidR="00C649BD" w:rsidRPr="005266E5">
        <w:rPr>
          <w:lang w:val="en-US" w:eastAsia="ja-JP"/>
        </w:rPr>
        <w:t xml:space="preserve">: </w:t>
      </w:r>
      <w:r w:rsidR="00256E06" w:rsidRPr="005266E5">
        <w:rPr>
          <w:lang w:val="en-US" w:eastAsia="zh-CN"/>
        </w:rPr>
        <w:t>CSI-RS measurement configuration</w:t>
      </w:r>
      <w:r w:rsidR="00AE29E6" w:rsidRPr="005266E5">
        <w:rPr>
          <w:lang w:val="en-US" w:eastAsia="zh-CN"/>
        </w:rPr>
        <w:t xml:space="preserve"> (AI 8.16.1.1)</w:t>
      </w:r>
    </w:p>
    <w:p w14:paraId="6D4B85E1" w14:textId="3591A00A" w:rsidR="00484C5D" w:rsidRPr="00CB0305" w:rsidRDefault="00F16EDA" w:rsidP="00B831AE">
      <w:pPr>
        <w:pStyle w:val="2"/>
      </w:pPr>
      <w:r>
        <w:rPr>
          <w:rFonts w:hint="eastAsia"/>
        </w:rPr>
        <w:t>2.1</w:t>
      </w:r>
      <w:r>
        <w:rPr>
          <w:rFonts w:hint="eastAsia"/>
        </w:rPr>
        <w:tab/>
      </w:r>
      <w:r w:rsidR="00484C5D" w:rsidRPr="00B831AE">
        <w:rPr>
          <w:rFonts w:hint="eastAsia"/>
        </w:rPr>
        <w:t>Companies</w:t>
      </w:r>
      <w:r w:rsidR="00484C5D" w:rsidRPr="00B831AE">
        <w:t>’</w:t>
      </w:r>
      <w:r w:rsidR="00484C5D" w:rsidRPr="00CB0305">
        <w:t xml:space="preserve"> contributions summary</w:t>
      </w:r>
    </w:p>
    <w:tbl>
      <w:tblPr>
        <w:tblStyle w:val="afd"/>
        <w:tblW w:w="10592" w:type="dxa"/>
        <w:tblLook w:val="04A0" w:firstRow="1" w:lastRow="0" w:firstColumn="1" w:lastColumn="0" w:noHBand="0" w:noVBand="1"/>
      </w:tblPr>
      <w:tblGrid>
        <w:gridCol w:w="1279"/>
        <w:gridCol w:w="1155"/>
        <w:gridCol w:w="8158"/>
      </w:tblGrid>
      <w:tr w:rsidR="00484C5D" w:rsidRPr="00F53FE2" w14:paraId="0411894B" w14:textId="77777777" w:rsidTr="00C24894">
        <w:trPr>
          <w:trHeight w:val="468"/>
        </w:trPr>
        <w:tc>
          <w:tcPr>
            <w:tcW w:w="127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55" w:type="dxa"/>
            <w:vAlign w:val="center"/>
          </w:tcPr>
          <w:p w14:paraId="46E4D078" w14:textId="7CE45E51" w:rsidR="00484C5D" w:rsidRPr="00805BE8" w:rsidRDefault="00484C5D" w:rsidP="00805BE8">
            <w:pPr>
              <w:spacing w:before="120" w:after="120"/>
              <w:rPr>
                <w:b/>
                <w:bCs/>
              </w:rPr>
            </w:pPr>
            <w:r w:rsidRPr="00805BE8">
              <w:rPr>
                <w:b/>
                <w:bCs/>
              </w:rPr>
              <w:t>Company</w:t>
            </w:r>
          </w:p>
        </w:tc>
        <w:tc>
          <w:tcPr>
            <w:tcW w:w="8158"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C24894">
        <w:trPr>
          <w:trHeight w:val="468"/>
        </w:trPr>
        <w:tc>
          <w:tcPr>
            <w:tcW w:w="1279" w:type="dxa"/>
          </w:tcPr>
          <w:p w14:paraId="12FD4C09" w14:textId="308B6648" w:rsidR="00F53FE2" w:rsidRPr="00256E06" w:rsidRDefault="00F53FE2" w:rsidP="00256E06">
            <w:pPr>
              <w:spacing w:before="120" w:after="120"/>
              <w:rPr>
                <w:lang w:eastAsia="zh-CN"/>
              </w:rPr>
            </w:pPr>
            <w:r>
              <w:t>R4-20</w:t>
            </w:r>
            <w:r w:rsidR="00256E06">
              <w:rPr>
                <w:rFonts w:hint="eastAsia"/>
                <w:lang w:eastAsia="zh-CN"/>
              </w:rPr>
              <w:t>00386</w:t>
            </w:r>
          </w:p>
        </w:tc>
        <w:tc>
          <w:tcPr>
            <w:tcW w:w="1155" w:type="dxa"/>
          </w:tcPr>
          <w:p w14:paraId="1A5AAE84" w14:textId="17BC9713" w:rsidR="00F53FE2" w:rsidRPr="00256E06" w:rsidRDefault="00256E06" w:rsidP="00805BE8">
            <w:pPr>
              <w:spacing w:before="120" w:after="120"/>
              <w:rPr>
                <w:lang w:eastAsia="zh-CN"/>
              </w:rPr>
            </w:pPr>
            <w:r>
              <w:rPr>
                <w:rFonts w:hint="eastAsia"/>
                <w:lang w:eastAsia="zh-CN"/>
              </w:rPr>
              <w:t>Intel</w:t>
            </w:r>
          </w:p>
        </w:tc>
        <w:tc>
          <w:tcPr>
            <w:tcW w:w="8158" w:type="dxa"/>
          </w:tcPr>
          <w:p w14:paraId="23E5CF1A" w14:textId="3500C108" w:rsidR="005E366A" w:rsidRPr="00750151" w:rsidRDefault="00256E06" w:rsidP="00256E06">
            <w:pPr>
              <w:spacing w:before="120" w:after="120"/>
            </w:pPr>
            <w:r w:rsidRPr="001E214E">
              <w:rPr>
                <w:b/>
              </w:rPr>
              <w:t>Proposal 1:</w:t>
            </w:r>
            <w:r w:rsidRPr="00750151">
              <w:t xml:space="preserve"> Define requirement for one configuration with 48PRBs and D = 3.</w:t>
            </w:r>
          </w:p>
        </w:tc>
      </w:tr>
      <w:tr w:rsidR="00256E06" w14:paraId="39E9C996" w14:textId="77777777" w:rsidTr="00C24894">
        <w:trPr>
          <w:trHeight w:val="468"/>
        </w:trPr>
        <w:tc>
          <w:tcPr>
            <w:tcW w:w="1279" w:type="dxa"/>
          </w:tcPr>
          <w:p w14:paraId="77D07923" w14:textId="48F7FA7D" w:rsidR="00256E06" w:rsidRDefault="00256E06" w:rsidP="00256E06">
            <w:pPr>
              <w:spacing w:before="120" w:after="120"/>
            </w:pPr>
            <w:r>
              <w:t>R4-20</w:t>
            </w:r>
            <w:r>
              <w:rPr>
                <w:rFonts w:hint="eastAsia"/>
                <w:lang w:eastAsia="zh-CN"/>
              </w:rPr>
              <w:t>00462</w:t>
            </w:r>
          </w:p>
        </w:tc>
        <w:tc>
          <w:tcPr>
            <w:tcW w:w="1155" w:type="dxa"/>
          </w:tcPr>
          <w:p w14:paraId="13C42E4D" w14:textId="6C516CCB" w:rsidR="00256E06" w:rsidRPr="00256E06" w:rsidRDefault="00256E06" w:rsidP="00805BE8">
            <w:pPr>
              <w:spacing w:before="120" w:after="120"/>
              <w:rPr>
                <w:lang w:eastAsia="zh-CN"/>
              </w:rPr>
            </w:pPr>
            <w:r>
              <w:rPr>
                <w:rFonts w:hint="eastAsia"/>
                <w:lang w:eastAsia="zh-CN"/>
              </w:rPr>
              <w:t>MediaTek</w:t>
            </w:r>
          </w:p>
        </w:tc>
        <w:tc>
          <w:tcPr>
            <w:tcW w:w="8158" w:type="dxa"/>
          </w:tcPr>
          <w:p w14:paraId="012B1D12" w14:textId="77777777" w:rsidR="00750151" w:rsidRDefault="00750151" w:rsidP="00750151">
            <w:pPr>
              <w:spacing w:after="0"/>
            </w:pPr>
            <w:r w:rsidRPr="001E214E">
              <w:rPr>
                <w:b/>
              </w:rPr>
              <w:t xml:space="preserve">Observation 1: </w:t>
            </w:r>
            <w:r>
              <w:t>Larger measurement BW does not always lead to better measurement accuracy requirement because the RF path loss calibration error also increases.</w:t>
            </w:r>
          </w:p>
          <w:p w14:paraId="6E06FA7A" w14:textId="77777777" w:rsidR="00750151" w:rsidRDefault="00750151" w:rsidP="00750151">
            <w:pPr>
              <w:spacing w:before="240" w:after="0"/>
            </w:pPr>
            <w:r w:rsidRPr="001E214E">
              <w:rPr>
                <w:b/>
              </w:rPr>
              <w:t>Proposal 1:</w:t>
            </w:r>
            <w:r>
              <w:t xml:space="preserve"> Requirement is defined based on single measurement bandwidth (N=1).</w:t>
            </w:r>
          </w:p>
          <w:p w14:paraId="6830F9BE" w14:textId="1CC40A57" w:rsidR="00256E06" w:rsidRPr="00750151" w:rsidRDefault="00750151" w:rsidP="00750151">
            <w:pPr>
              <w:spacing w:before="240" w:after="0"/>
              <w:rPr>
                <w:b/>
                <w:lang w:val="x-none" w:eastAsia="zh-CN"/>
              </w:rPr>
            </w:pPr>
            <w:r w:rsidRPr="001E214E">
              <w:rPr>
                <w:b/>
              </w:rPr>
              <w:t>Proposal 2:</w:t>
            </w:r>
            <w:r>
              <w:t xml:space="preserve"> For CSI-RS based L3 measurement, the requirements are specified based on 48 PRBs and density 3.</w:t>
            </w:r>
          </w:p>
        </w:tc>
      </w:tr>
      <w:tr w:rsidR="00750151" w14:paraId="50B34EC4" w14:textId="77777777" w:rsidTr="00C24894">
        <w:trPr>
          <w:trHeight w:val="468"/>
        </w:trPr>
        <w:tc>
          <w:tcPr>
            <w:tcW w:w="1279" w:type="dxa"/>
          </w:tcPr>
          <w:p w14:paraId="322DBE9D" w14:textId="2BF4DA39" w:rsidR="00750151" w:rsidRDefault="00750151" w:rsidP="00256E06">
            <w:pPr>
              <w:spacing w:before="120" w:after="120"/>
            </w:pPr>
            <w:r>
              <w:t>R4-20</w:t>
            </w:r>
            <w:r>
              <w:rPr>
                <w:rFonts w:hint="eastAsia"/>
                <w:lang w:eastAsia="zh-CN"/>
              </w:rPr>
              <w:t>00582</w:t>
            </w:r>
          </w:p>
        </w:tc>
        <w:tc>
          <w:tcPr>
            <w:tcW w:w="1155" w:type="dxa"/>
          </w:tcPr>
          <w:p w14:paraId="1FF64B74" w14:textId="7F5C6C0E" w:rsidR="00750151" w:rsidRDefault="00750151" w:rsidP="00805BE8">
            <w:pPr>
              <w:spacing w:before="120" w:after="120"/>
              <w:rPr>
                <w:lang w:eastAsia="zh-CN"/>
              </w:rPr>
            </w:pPr>
            <w:r>
              <w:rPr>
                <w:rFonts w:hint="eastAsia"/>
                <w:lang w:eastAsia="zh-CN"/>
              </w:rPr>
              <w:t>CATT</w:t>
            </w:r>
          </w:p>
        </w:tc>
        <w:tc>
          <w:tcPr>
            <w:tcW w:w="8158" w:type="dxa"/>
          </w:tcPr>
          <w:p w14:paraId="038622BA" w14:textId="77777777" w:rsidR="00750151" w:rsidRPr="00750151" w:rsidRDefault="00750151" w:rsidP="00750151">
            <w:pPr>
              <w:spacing w:before="120" w:after="0"/>
            </w:pPr>
            <w:r w:rsidRPr="001E214E">
              <w:rPr>
                <w:rFonts w:hint="eastAsia"/>
                <w:b/>
              </w:rPr>
              <w:t>Observation 1:</w:t>
            </w:r>
            <w:r w:rsidRPr="00750151">
              <w:rPr>
                <w:rFonts w:hint="eastAsia"/>
              </w:rPr>
              <w:t xml:space="preserve"> It was observed that 5 samples of measurement can achieve the acceptable accuracy requirement when CSI-RS configuration is configured with {PRB=48 and D=1}.</w:t>
            </w:r>
          </w:p>
          <w:p w14:paraId="79937CE3" w14:textId="77777777" w:rsidR="00750151" w:rsidRDefault="00750151" w:rsidP="00750151">
            <w:pPr>
              <w:spacing w:before="240" w:after="0"/>
              <w:rPr>
                <w:lang w:eastAsia="zh-CN"/>
              </w:rPr>
            </w:pPr>
            <w:r w:rsidRPr="001E214E">
              <w:rPr>
                <w:rFonts w:hint="eastAsia"/>
                <w:b/>
              </w:rPr>
              <w:t xml:space="preserve">Observation 2: </w:t>
            </w:r>
            <w:r w:rsidRPr="00750151">
              <w:rPr>
                <w:rFonts w:hint="eastAsia"/>
              </w:rPr>
              <w:t>It was observed that 3 samples of measurement can achieve the acceptable accuracy requirement when CSI-RS configuration is configured with {PRB=48 and D=3} or {PRB=96 and D=1}.</w:t>
            </w:r>
          </w:p>
          <w:p w14:paraId="02B6E39D" w14:textId="77777777" w:rsidR="00750151" w:rsidRPr="00750151" w:rsidRDefault="00750151" w:rsidP="00750151">
            <w:pPr>
              <w:tabs>
                <w:tab w:val="left" w:pos="851"/>
              </w:tabs>
              <w:spacing w:before="240" w:after="0"/>
              <w:jc w:val="both"/>
              <w:rPr>
                <w:rFonts w:eastAsiaTheme="minorEastAsia"/>
                <w:sz w:val="21"/>
                <w:lang w:eastAsia="zh-CN"/>
              </w:rPr>
            </w:pPr>
            <w:r w:rsidRPr="001E214E">
              <w:rPr>
                <w:rFonts w:eastAsiaTheme="minorEastAsia" w:hint="eastAsia"/>
                <w:b/>
                <w:sz w:val="21"/>
                <w:lang w:eastAsia="zh-CN"/>
              </w:rPr>
              <w:t>Proposal:</w:t>
            </w:r>
            <w:r w:rsidRPr="00750151">
              <w:rPr>
                <w:rFonts w:eastAsiaTheme="minorEastAsia" w:hint="eastAsia"/>
                <w:sz w:val="21"/>
                <w:lang w:eastAsia="zh-CN"/>
              </w:rPr>
              <w:t xml:space="preserve"> 2 set of CSI-RS based measurement </w:t>
            </w:r>
            <w:r w:rsidRPr="00750151">
              <w:rPr>
                <w:rFonts w:eastAsiaTheme="minorEastAsia"/>
                <w:sz w:val="21"/>
                <w:lang w:eastAsia="zh-CN"/>
              </w:rPr>
              <w:t>requirements</w:t>
            </w:r>
            <w:r w:rsidRPr="00750151">
              <w:rPr>
                <w:rFonts w:eastAsiaTheme="minorEastAsia" w:hint="eastAsia"/>
                <w:sz w:val="21"/>
                <w:lang w:eastAsia="zh-CN"/>
              </w:rPr>
              <w:t xml:space="preserve"> shall be defined based on the combination of measurement bandwidth of CSI-RS and CSI-RS resource density, which is expressed in Table 1.</w:t>
            </w:r>
          </w:p>
          <w:p w14:paraId="3D46A9A5" w14:textId="77777777" w:rsidR="00750151" w:rsidRPr="00750151" w:rsidRDefault="00750151" w:rsidP="00750151">
            <w:pPr>
              <w:pStyle w:val="ab"/>
              <w:keepNext/>
              <w:jc w:val="center"/>
              <w:rPr>
                <w:b w:val="0"/>
                <w:sz w:val="18"/>
                <w:lang w:eastAsia="zh-CN"/>
              </w:rPr>
            </w:pPr>
            <w:r w:rsidRPr="00750151">
              <w:rPr>
                <w:b w:val="0"/>
                <w:sz w:val="18"/>
              </w:rPr>
              <w:t xml:space="preserve">Table </w:t>
            </w:r>
            <w:r w:rsidRPr="00750151">
              <w:rPr>
                <w:b w:val="0"/>
                <w:sz w:val="18"/>
              </w:rPr>
              <w:fldChar w:fldCharType="begin"/>
            </w:r>
            <w:r w:rsidRPr="00750151">
              <w:rPr>
                <w:b w:val="0"/>
                <w:sz w:val="18"/>
              </w:rPr>
              <w:instrText xml:space="preserve"> SEQ Table \* ARABIC </w:instrText>
            </w:r>
            <w:r w:rsidRPr="00750151">
              <w:rPr>
                <w:b w:val="0"/>
                <w:sz w:val="18"/>
              </w:rPr>
              <w:fldChar w:fldCharType="separate"/>
            </w:r>
            <w:r w:rsidRPr="00750151">
              <w:rPr>
                <w:b w:val="0"/>
                <w:noProof/>
                <w:sz w:val="18"/>
              </w:rPr>
              <w:t>1</w:t>
            </w:r>
            <w:r w:rsidRPr="00750151">
              <w:rPr>
                <w:b w:val="0"/>
                <w:sz w:val="18"/>
              </w:rPr>
              <w:fldChar w:fldCharType="end"/>
            </w:r>
            <w:r w:rsidRPr="00750151">
              <w:rPr>
                <w:rFonts w:hint="eastAsia"/>
                <w:b w:val="0"/>
                <w:sz w:val="18"/>
                <w:lang w:eastAsia="zh-CN"/>
              </w:rPr>
              <w:t>:</w:t>
            </w:r>
            <w:r w:rsidRPr="00750151">
              <w:rPr>
                <w:rFonts w:cs="v4.2.0"/>
                <w:b w:val="0"/>
                <w:sz w:val="18"/>
              </w:rPr>
              <w:t xml:space="preserve"> T</w:t>
            </w:r>
            <w:r w:rsidRPr="00750151">
              <w:rPr>
                <w:rFonts w:cs="v4.2.0" w:hint="eastAsia"/>
                <w:b w:val="0"/>
                <w:sz w:val="18"/>
                <w:vertAlign w:val="subscript"/>
                <w:lang w:eastAsia="zh-CN"/>
              </w:rPr>
              <w:t>CSI-</w:t>
            </w:r>
            <w:proofErr w:type="spellStart"/>
            <w:r w:rsidRPr="00750151">
              <w:rPr>
                <w:rFonts w:cs="v4.2.0" w:hint="eastAsia"/>
                <w:b w:val="0"/>
                <w:sz w:val="18"/>
                <w:vertAlign w:val="subscript"/>
                <w:lang w:eastAsia="zh-CN"/>
              </w:rPr>
              <w:t>RS_m</w:t>
            </w:r>
            <w:r w:rsidRPr="00750151">
              <w:rPr>
                <w:rFonts w:cs="v4.2.0"/>
                <w:b w:val="0"/>
                <w:sz w:val="18"/>
                <w:vertAlign w:val="subscript"/>
              </w:rPr>
              <w:t>easurement_Period</w:t>
            </w:r>
            <w:proofErr w:type="spellEnd"/>
            <w:r w:rsidRPr="00750151">
              <w:rPr>
                <w:rFonts w:cs="v4.2.0" w:hint="eastAsia"/>
                <w:b w:val="0"/>
                <w:sz w:val="18"/>
                <w:lang w:eastAsia="zh-CN"/>
              </w:rPr>
              <w:t xml:space="preserve"> with different configurations</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750151" w:rsidRPr="00750151" w14:paraId="441CF7E4" w14:textId="77777777" w:rsidTr="00762870">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5AE704D6" w14:textId="77777777" w:rsidR="00750151" w:rsidRPr="00750151" w:rsidRDefault="00750151" w:rsidP="00762870">
                  <w:pPr>
                    <w:pStyle w:val="TAC"/>
                  </w:pPr>
                  <w:r w:rsidRPr="00750151">
                    <w:rPr>
                      <w:rFonts w:cs="v4.2.0"/>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6BB17F80" w14:textId="77777777" w:rsidR="00750151" w:rsidRPr="00750151" w:rsidRDefault="00750151" w:rsidP="00762870">
                  <w:pPr>
                    <w:pStyle w:val="TAC"/>
                  </w:pPr>
                  <w:r w:rsidRPr="00750151">
                    <w:rPr>
                      <w:rFonts w:cs="v4.2.0"/>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137531B6" w14:textId="77777777" w:rsidR="00750151" w:rsidRPr="00750151" w:rsidRDefault="00750151" w:rsidP="00762870">
                  <w:pPr>
                    <w:pStyle w:val="TAC"/>
                    <w:rPr>
                      <w:lang w:eastAsia="zh-CN"/>
                    </w:rPr>
                  </w:pPr>
                  <w:r w:rsidRPr="00750151">
                    <w:rPr>
                      <w:rFonts w:hint="eastAsia"/>
                      <w:lang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1200CF4A" w14:textId="77777777" w:rsidR="00750151" w:rsidRPr="00750151" w:rsidRDefault="00750151" w:rsidP="00762870">
                  <w:pPr>
                    <w:pStyle w:val="TAC"/>
                  </w:pPr>
                  <w:r w:rsidRPr="00750151">
                    <w:rPr>
                      <w:rFonts w:cs="v4.2.0"/>
                    </w:rPr>
                    <w:t>T</w:t>
                  </w:r>
                  <w:r w:rsidRPr="00750151">
                    <w:rPr>
                      <w:rFonts w:cs="v4.2.0" w:hint="eastAsia"/>
                      <w:vertAlign w:val="subscript"/>
                      <w:lang w:eastAsia="zh-CN"/>
                    </w:rPr>
                    <w:t>CSI-</w:t>
                  </w:r>
                  <w:proofErr w:type="spellStart"/>
                  <w:r w:rsidRPr="00750151">
                    <w:rPr>
                      <w:rFonts w:cs="v4.2.0" w:hint="eastAsia"/>
                      <w:vertAlign w:val="subscript"/>
                      <w:lang w:eastAsia="zh-CN"/>
                    </w:rPr>
                    <w:t>RS_m</w:t>
                  </w:r>
                  <w:r w:rsidRPr="00750151">
                    <w:rPr>
                      <w:rFonts w:cs="v4.2.0"/>
                      <w:vertAlign w:val="subscript"/>
                    </w:rPr>
                    <w:t>easurement_Period</w:t>
                  </w:r>
                  <w:proofErr w:type="spellEnd"/>
                </w:p>
              </w:tc>
            </w:tr>
            <w:tr w:rsidR="00750151" w:rsidRPr="00750151" w14:paraId="21A0FF03" w14:textId="77777777" w:rsidTr="00762870">
              <w:trPr>
                <w:cantSplit/>
                <w:jc w:val="center"/>
              </w:trPr>
              <w:tc>
                <w:tcPr>
                  <w:tcW w:w="1761" w:type="dxa"/>
                  <w:tcBorders>
                    <w:left w:val="single" w:sz="4" w:space="0" w:color="auto"/>
                    <w:bottom w:val="single" w:sz="4" w:space="0" w:color="auto"/>
                    <w:right w:val="single" w:sz="4" w:space="0" w:color="auto"/>
                  </w:tcBorders>
                  <w:vAlign w:val="center"/>
                </w:tcPr>
                <w:p w14:paraId="265EAD89" w14:textId="77777777" w:rsidR="00750151" w:rsidRPr="00750151" w:rsidRDefault="00750151" w:rsidP="00762870">
                  <w:pPr>
                    <w:pStyle w:val="TAC"/>
                    <w:rPr>
                      <w:lang w:eastAsia="zh-CN"/>
                    </w:rPr>
                  </w:pPr>
                  <w:r w:rsidRPr="00750151">
                    <w:rPr>
                      <w:rFonts w:hint="eastAsia"/>
                      <w:lang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19343418" w14:textId="77777777" w:rsidR="00750151" w:rsidRPr="00750151" w:rsidRDefault="00750151" w:rsidP="00762870">
                  <w:pPr>
                    <w:pStyle w:val="TAC"/>
                  </w:pPr>
                  <w:r w:rsidRPr="00750151">
                    <w:rPr>
                      <w:rFonts w:hint="eastAsia"/>
                      <w:lang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02BF2F99" w14:textId="77777777" w:rsidR="00750151" w:rsidRPr="00750151" w:rsidRDefault="00750151" w:rsidP="00762870">
                  <w:pPr>
                    <w:pStyle w:val="TAC"/>
                    <w:rPr>
                      <w:lang w:eastAsia="zh-CN"/>
                    </w:rPr>
                  </w:pPr>
                  <w:r w:rsidRPr="00750151">
                    <w:rPr>
                      <w:rFonts w:hint="eastAsia"/>
                      <w:lang w:eastAsia="zh-CN"/>
                    </w:rPr>
                    <w:t>1</w:t>
                  </w:r>
                </w:p>
              </w:tc>
              <w:tc>
                <w:tcPr>
                  <w:tcW w:w="2391" w:type="dxa"/>
                  <w:tcBorders>
                    <w:left w:val="single" w:sz="4" w:space="0" w:color="auto"/>
                    <w:bottom w:val="single" w:sz="4" w:space="0" w:color="auto"/>
                    <w:right w:val="single" w:sz="4" w:space="0" w:color="auto"/>
                  </w:tcBorders>
                  <w:vAlign w:val="center"/>
                </w:tcPr>
                <w:p w14:paraId="7B91C0DE" w14:textId="77777777" w:rsidR="00750151" w:rsidRPr="00750151" w:rsidRDefault="00750151" w:rsidP="00762870">
                  <w:pPr>
                    <w:pStyle w:val="TAC"/>
                    <w:rPr>
                      <w:lang w:eastAsia="zh-CN"/>
                    </w:rPr>
                  </w:pPr>
                  <w:r w:rsidRPr="00750151">
                    <w:rPr>
                      <w:rFonts w:hint="eastAsia"/>
                      <w:lang w:eastAsia="zh-CN"/>
                    </w:rPr>
                    <w:t>5 samples</w:t>
                  </w:r>
                </w:p>
              </w:tc>
            </w:tr>
            <w:tr w:rsidR="00750151" w:rsidRPr="00750151" w14:paraId="48E36E67" w14:textId="77777777" w:rsidTr="00762870">
              <w:trPr>
                <w:cantSplit/>
                <w:trHeight w:val="229"/>
                <w:jc w:val="center"/>
              </w:trPr>
              <w:tc>
                <w:tcPr>
                  <w:tcW w:w="1761" w:type="dxa"/>
                  <w:tcBorders>
                    <w:left w:val="single" w:sz="4" w:space="0" w:color="auto"/>
                    <w:right w:val="single" w:sz="4" w:space="0" w:color="auto"/>
                  </w:tcBorders>
                  <w:vAlign w:val="center"/>
                </w:tcPr>
                <w:p w14:paraId="3863D1F5" w14:textId="77777777" w:rsidR="00750151" w:rsidRPr="00750151" w:rsidRDefault="00750151" w:rsidP="00762870">
                  <w:pPr>
                    <w:pStyle w:val="TAC"/>
                    <w:rPr>
                      <w:lang w:eastAsia="zh-CN"/>
                    </w:rPr>
                  </w:pPr>
                  <w:r w:rsidRPr="00750151">
                    <w:rPr>
                      <w:rFonts w:hint="eastAsia"/>
                      <w:lang w:eastAsia="zh-CN"/>
                    </w:rPr>
                    <w:t>1</w:t>
                  </w:r>
                </w:p>
              </w:tc>
              <w:tc>
                <w:tcPr>
                  <w:tcW w:w="1890" w:type="dxa"/>
                  <w:tcBorders>
                    <w:top w:val="single" w:sz="4" w:space="0" w:color="auto"/>
                    <w:left w:val="single" w:sz="4" w:space="0" w:color="auto"/>
                    <w:right w:val="single" w:sz="4" w:space="0" w:color="auto"/>
                  </w:tcBorders>
                  <w:vAlign w:val="center"/>
                </w:tcPr>
                <w:p w14:paraId="687A82DC" w14:textId="31748B00" w:rsidR="00750151" w:rsidRPr="00750151" w:rsidRDefault="00750151" w:rsidP="00762870">
                  <w:pPr>
                    <w:pStyle w:val="TAC"/>
                    <w:rPr>
                      <w:lang w:eastAsia="zh-CN"/>
                    </w:rPr>
                  </w:pPr>
                  <m:oMathPara>
                    <m:oMath>
                      <m:r>
                        <m:rPr>
                          <m:sty m:val="p"/>
                        </m:rPr>
                        <w:rPr>
                          <w:rFonts w:ascii="Cambria Math" w:hAnsi="Cambria Math"/>
                          <w:lang w:eastAsia="zh-CN"/>
                        </w:rPr>
                        <m:t>48</m:t>
                      </m:r>
                    </m:oMath>
                  </m:oMathPara>
                </w:p>
              </w:tc>
              <w:tc>
                <w:tcPr>
                  <w:tcW w:w="1890" w:type="dxa"/>
                  <w:tcBorders>
                    <w:top w:val="single" w:sz="4" w:space="0" w:color="auto"/>
                    <w:left w:val="single" w:sz="4" w:space="0" w:color="auto"/>
                    <w:right w:val="single" w:sz="4" w:space="0" w:color="auto"/>
                  </w:tcBorders>
                  <w:vAlign w:val="center"/>
                </w:tcPr>
                <w:p w14:paraId="3EFB307A" w14:textId="77777777" w:rsidR="00750151" w:rsidRPr="00750151" w:rsidRDefault="00750151" w:rsidP="00762870">
                  <w:pPr>
                    <w:pStyle w:val="TAC"/>
                    <w:rPr>
                      <w:lang w:eastAsia="zh-CN"/>
                    </w:rPr>
                  </w:pPr>
                  <w:r w:rsidRPr="00750151">
                    <w:rPr>
                      <w:rFonts w:hint="eastAsia"/>
                      <w:lang w:eastAsia="zh-CN"/>
                    </w:rPr>
                    <w:t>3</w:t>
                  </w:r>
                </w:p>
              </w:tc>
              <w:tc>
                <w:tcPr>
                  <w:tcW w:w="2391" w:type="dxa"/>
                  <w:tcBorders>
                    <w:left w:val="single" w:sz="4" w:space="0" w:color="auto"/>
                    <w:right w:val="single" w:sz="4" w:space="0" w:color="auto"/>
                  </w:tcBorders>
                  <w:vAlign w:val="center"/>
                </w:tcPr>
                <w:p w14:paraId="457F8A24" w14:textId="77777777" w:rsidR="00750151" w:rsidRPr="00750151" w:rsidRDefault="00750151" w:rsidP="00762870">
                  <w:pPr>
                    <w:pStyle w:val="TAC"/>
                    <w:rPr>
                      <w:lang w:eastAsia="zh-CN"/>
                    </w:rPr>
                  </w:pPr>
                  <w:r w:rsidRPr="00750151">
                    <w:rPr>
                      <w:rFonts w:hint="eastAsia"/>
                      <w:lang w:eastAsia="zh-CN"/>
                    </w:rPr>
                    <w:t>3 samples</w:t>
                  </w:r>
                </w:p>
              </w:tc>
            </w:tr>
          </w:tbl>
          <w:p w14:paraId="46B96061" w14:textId="4BEEFECE" w:rsidR="00750151" w:rsidRPr="00750151" w:rsidRDefault="00750151" w:rsidP="00750151">
            <w:pPr>
              <w:spacing w:before="120" w:after="120"/>
              <w:rPr>
                <w:lang w:eastAsia="zh-CN"/>
              </w:rPr>
            </w:pPr>
          </w:p>
        </w:tc>
      </w:tr>
      <w:tr w:rsidR="00750151" w14:paraId="45E53A0E" w14:textId="77777777" w:rsidTr="00C24894">
        <w:trPr>
          <w:trHeight w:val="468"/>
        </w:trPr>
        <w:tc>
          <w:tcPr>
            <w:tcW w:w="1279" w:type="dxa"/>
          </w:tcPr>
          <w:p w14:paraId="792E5B96" w14:textId="25F4DA78" w:rsidR="00750151" w:rsidRDefault="00750151" w:rsidP="00750151">
            <w:pPr>
              <w:spacing w:before="120" w:after="120"/>
            </w:pPr>
            <w:r>
              <w:lastRenderedPageBreak/>
              <w:t>R4-20</w:t>
            </w:r>
            <w:r>
              <w:rPr>
                <w:rFonts w:hint="eastAsia"/>
                <w:lang w:eastAsia="zh-CN"/>
              </w:rPr>
              <w:t>00636</w:t>
            </w:r>
          </w:p>
        </w:tc>
        <w:tc>
          <w:tcPr>
            <w:tcW w:w="1155" w:type="dxa"/>
          </w:tcPr>
          <w:p w14:paraId="027C83EE" w14:textId="1E35ED36" w:rsidR="00750151" w:rsidRDefault="00750151" w:rsidP="00805BE8">
            <w:pPr>
              <w:spacing w:before="120" w:after="120"/>
              <w:rPr>
                <w:lang w:eastAsia="zh-CN"/>
              </w:rPr>
            </w:pPr>
            <w:r>
              <w:rPr>
                <w:rFonts w:hint="eastAsia"/>
                <w:lang w:eastAsia="zh-CN"/>
              </w:rPr>
              <w:t>CMCC</w:t>
            </w:r>
          </w:p>
        </w:tc>
        <w:tc>
          <w:tcPr>
            <w:tcW w:w="8158" w:type="dxa"/>
          </w:tcPr>
          <w:p w14:paraId="372292F0" w14:textId="77777777" w:rsidR="00750151" w:rsidRPr="00750151" w:rsidRDefault="00750151" w:rsidP="00750151">
            <w:pPr>
              <w:tabs>
                <w:tab w:val="left" w:pos="1134"/>
              </w:tabs>
              <w:spacing w:line="240" w:lineRule="exact"/>
              <w:rPr>
                <w:bCs/>
                <w:i/>
                <w:iCs/>
              </w:rPr>
            </w:pPr>
            <w:r w:rsidRPr="001E214E">
              <w:rPr>
                <w:b/>
                <w:bCs/>
                <w:i/>
                <w:iCs/>
              </w:rPr>
              <w:t>Proposal 1:</w:t>
            </w:r>
            <w:r w:rsidRPr="00750151">
              <w:rPr>
                <w:bCs/>
                <w:i/>
                <w:iCs/>
              </w:rPr>
              <w:t xml:space="preserve"> it is proposed to define CSI-RS based measurement requirements for two sets of configurations.</w:t>
            </w:r>
          </w:p>
          <w:p w14:paraId="446BE42B" w14:textId="77777777" w:rsidR="00750151" w:rsidRPr="00750151" w:rsidRDefault="00750151" w:rsidP="00750151">
            <w:pPr>
              <w:tabs>
                <w:tab w:val="left" w:pos="1134"/>
              </w:tabs>
              <w:spacing w:line="240" w:lineRule="exact"/>
              <w:rPr>
                <w:bCs/>
                <w:i/>
                <w:iCs/>
              </w:rPr>
            </w:pPr>
            <w:r w:rsidRPr="001E214E">
              <w:rPr>
                <w:b/>
                <w:bCs/>
                <w:i/>
                <w:iCs/>
              </w:rPr>
              <w:t xml:space="preserve">Proposal 2: </w:t>
            </w:r>
            <w:r w:rsidRPr="00750151">
              <w:rPr>
                <w:bCs/>
                <w:i/>
                <w:iCs/>
              </w:rPr>
              <w:t xml:space="preserve">it is proposed to separate requirements based on the number of CSI-RS </w:t>
            </w:r>
            <w:proofErr w:type="spellStart"/>
            <w:r w:rsidRPr="00750151">
              <w:rPr>
                <w:bCs/>
                <w:i/>
                <w:iCs/>
              </w:rPr>
              <w:t>REs.</w:t>
            </w:r>
            <w:proofErr w:type="spellEnd"/>
          </w:p>
          <w:p w14:paraId="7A1D1D6F" w14:textId="77777777" w:rsidR="00750151" w:rsidRPr="00750151" w:rsidRDefault="00750151" w:rsidP="00750151">
            <w:pPr>
              <w:tabs>
                <w:tab w:val="left" w:pos="1134"/>
              </w:tabs>
              <w:spacing w:line="240" w:lineRule="exact"/>
              <w:rPr>
                <w:bCs/>
                <w:i/>
                <w:iCs/>
              </w:rPr>
            </w:pPr>
            <w:r w:rsidRPr="001E214E">
              <w:rPr>
                <w:b/>
                <w:bCs/>
                <w:i/>
                <w:iCs/>
              </w:rPr>
              <w:t xml:space="preserve">Proposal 3: </w:t>
            </w:r>
            <w:r w:rsidRPr="00750151">
              <w:rPr>
                <w:bCs/>
                <w:i/>
                <w:iCs/>
              </w:rPr>
              <w:t xml:space="preserve">it is proposed to specify CSI-RS based measurement requirements based on 48REs and 192 </w:t>
            </w:r>
            <w:proofErr w:type="spellStart"/>
            <w:r w:rsidRPr="00750151">
              <w:rPr>
                <w:bCs/>
                <w:i/>
                <w:iCs/>
              </w:rPr>
              <w:t>REs.</w:t>
            </w:r>
            <w:proofErr w:type="spellEnd"/>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3552"/>
            </w:tblGrid>
            <w:tr w:rsidR="00750151" w:rsidRPr="00750151" w14:paraId="168B734E" w14:textId="77777777" w:rsidTr="00762870">
              <w:tc>
                <w:tcPr>
                  <w:tcW w:w="4131" w:type="dxa"/>
                  <w:shd w:val="clear" w:color="auto" w:fill="auto"/>
                </w:tcPr>
                <w:p w14:paraId="49FF2708" w14:textId="77777777" w:rsidR="00750151" w:rsidRPr="00750151" w:rsidRDefault="00750151" w:rsidP="00762870">
                  <w:pPr>
                    <w:tabs>
                      <w:tab w:val="left" w:pos="1134"/>
                    </w:tabs>
                    <w:spacing w:line="240" w:lineRule="exact"/>
                    <w:rPr>
                      <w:bCs/>
                      <w:i/>
                      <w:iCs/>
                    </w:rPr>
                  </w:pPr>
                  <w:r w:rsidRPr="00750151">
                    <w:rPr>
                      <w:bCs/>
                      <w:i/>
                      <w:iCs/>
                    </w:rPr>
                    <w:t xml:space="preserve">The configuration based on which requirements are specified </w:t>
                  </w:r>
                </w:p>
              </w:tc>
              <w:tc>
                <w:tcPr>
                  <w:tcW w:w="3807" w:type="dxa"/>
                  <w:shd w:val="clear" w:color="auto" w:fill="auto"/>
                </w:tcPr>
                <w:p w14:paraId="5C89338C" w14:textId="77777777" w:rsidR="00750151" w:rsidRPr="00750151" w:rsidRDefault="00750151" w:rsidP="00762870">
                  <w:pPr>
                    <w:tabs>
                      <w:tab w:val="left" w:pos="1134"/>
                    </w:tabs>
                    <w:spacing w:line="240" w:lineRule="exact"/>
                    <w:rPr>
                      <w:bCs/>
                      <w:i/>
                      <w:iCs/>
                    </w:rPr>
                  </w:pPr>
                  <w:r w:rsidRPr="00750151">
                    <w:rPr>
                      <w:bCs/>
                      <w:i/>
                      <w:iCs/>
                    </w:rPr>
                    <w:t>The case that the requirements are applied to</w:t>
                  </w:r>
                </w:p>
              </w:tc>
            </w:tr>
            <w:tr w:rsidR="00750151" w:rsidRPr="00750151" w14:paraId="2DF98DF8" w14:textId="77777777" w:rsidTr="00762870">
              <w:tc>
                <w:tcPr>
                  <w:tcW w:w="4131" w:type="dxa"/>
                  <w:shd w:val="clear" w:color="auto" w:fill="auto"/>
                </w:tcPr>
                <w:p w14:paraId="7ED32AF5" w14:textId="77777777" w:rsidR="00750151" w:rsidRPr="00750151" w:rsidRDefault="00750151" w:rsidP="00762870">
                  <w:pPr>
                    <w:tabs>
                      <w:tab w:val="left" w:pos="1134"/>
                    </w:tabs>
                    <w:spacing w:line="240" w:lineRule="exact"/>
                    <w:rPr>
                      <w:bCs/>
                      <w:i/>
                      <w:iCs/>
                    </w:rPr>
                  </w:pPr>
                  <w:r w:rsidRPr="00750151">
                    <w:rPr>
                      <w:bCs/>
                      <w:i/>
                      <w:iCs/>
                    </w:rPr>
                    <w:t>48REs (48 RB, density = 1)</w:t>
                  </w:r>
                </w:p>
              </w:tc>
              <w:tc>
                <w:tcPr>
                  <w:tcW w:w="3807" w:type="dxa"/>
                  <w:shd w:val="clear" w:color="auto" w:fill="auto"/>
                </w:tcPr>
                <w:p w14:paraId="0623FEFB" w14:textId="77777777" w:rsidR="00750151" w:rsidRPr="00750151" w:rsidRDefault="00750151" w:rsidP="00762870">
                  <w:pPr>
                    <w:tabs>
                      <w:tab w:val="left" w:pos="1134"/>
                    </w:tabs>
                    <w:spacing w:line="240" w:lineRule="exact"/>
                    <w:rPr>
                      <w:bCs/>
                      <w:i/>
                      <w:iCs/>
                    </w:rPr>
                  </w:pPr>
                  <w:r w:rsidRPr="00750151">
                    <w:rPr>
                      <w:bCs/>
                      <w:i/>
                      <w:iCs/>
                    </w:rPr>
                    <w:t xml:space="preserve">the case with number of CSI-RS </w:t>
                  </w:r>
                  <w:r w:rsidRPr="00750151">
                    <w:rPr>
                      <w:rFonts w:hint="eastAsia"/>
                      <w:bCs/>
                      <w:i/>
                      <w:iCs/>
                    </w:rPr>
                    <w:t>R</w:t>
                  </w:r>
                  <w:r w:rsidRPr="00750151">
                    <w:rPr>
                      <w:bCs/>
                      <w:i/>
                      <w:iCs/>
                    </w:rPr>
                    <w:t xml:space="preserve">E &lt;192, including 24RB with D=3, 48RB with D=1, 96RB with D=1 </w:t>
                  </w:r>
                </w:p>
              </w:tc>
            </w:tr>
            <w:tr w:rsidR="00750151" w:rsidRPr="00750151" w14:paraId="5477DD61" w14:textId="77777777" w:rsidTr="00762870">
              <w:tc>
                <w:tcPr>
                  <w:tcW w:w="4131" w:type="dxa"/>
                  <w:shd w:val="clear" w:color="auto" w:fill="auto"/>
                </w:tcPr>
                <w:p w14:paraId="59C83211" w14:textId="77777777" w:rsidR="00750151" w:rsidRPr="00750151" w:rsidRDefault="00750151" w:rsidP="00762870">
                  <w:pPr>
                    <w:tabs>
                      <w:tab w:val="left" w:pos="1134"/>
                    </w:tabs>
                    <w:spacing w:line="240" w:lineRule="exact"/>
                    <w:rPr>
                      <w:bCs/>
                      <w:i/>
                      <w:iCs/>
                    </w:rPr>
                  </w:pPr>
                  <w:r w:rsidRPr="00750151">
                    <w:rPr>
                      <w:bCs/>
                      <w:i/>
                      <w:iCs/>
                    </w:rPr>
                    <w:t>192REs (192 RB, density = 1)</w:t>
                  </w:r>
                </w:p>
              </w:tc>
              <w:tc>
                <w:tcPr>
                  <w:tcW w:w="3807" w:type="dxa"/>
                  <w:shd w:val="clear" w:color="auto" w:fill="auto"/>
                </w:tcPr>
                <w:p w14:paraId="7035A13F" w14:textId="77777777" w:rsidR="00750151" w:rsidRPr="00750151" w:rsidRDefault="00750151" w:rsidP="00762870">
                  <w:pPr>
                    <w:tabs>
                      <w:tab w:val="left" w:pos="1134"/>
                    </w:tabs>
                    <w:spacing w:line="240" w:lineRule="exact"/>
                    <w:rPr>
                      <w:bCs/>
                      <w:i/>
                      <w:iCs/>
                    </w:rPr>
                  </w:pPr>
                  <w:r w:rsidRPr="00750151">
                    <w:rPr>
                      <w:bCs/>
                      <w:i/>
                      <w:iCs/>
                    </w:rPr>
                    <w:t xml:space="preserve">the case with number of CSI-RS </w:t>
                  </w:r>
                  <w:r w:rsidRPr="00750151">
                    <w:rPr>
                      <w:rFonts w:hint="eastAsia"/>
                      <w:bCs/>
                      <w:i/>
                      <w:iCs/>
                    </w:rPr>
                    <w:t>R</w:t>
                  </w:r>
                  <w:r w:rsidRPr="00750151">
                    <w:rPr>
                      <w:bCs/>
                      <w:i/>
                      <w:iCs/>
                    </w:rPr>
                    <w:t xml:space="preserve">E </w:t>
                  </w:r>
                  <w:r w:rsidRPr="00750151">
                    <w:rPr>
                      <w:rFonts w:hint="eastAsia"/>
                      <w:bCs/>
                      <w:i/>
                      <w:iCs/>
                    </w:rPr>
                    <w:t>&gt;</w:t>
                  </w:r>
                  <w:r w:rsidRPr="00750151">
                    <w:rPr>
                      <w:bCs/>
                      <w:i/>
                      <w:iCs/>
                    </w:rPr>
                    <w:t>=192, including 96RB with D=3, 192RB with D=1, 192RB with D=3, 264RB with D=1, 264RB with D=3</w:t>
                  </w:r>
                </w:p>
              </w:tc>
            </w:tr>
          </w:tbl>
          <w:p w14:paraId="7DDDED4A" w14:textId="77777777" w:rsidR="00750151" w:rsidRPr="00750151" w:rsidRDefault="00750151" w:rsidP="00805BE8">
            <w:pPr>
              <w:spacing w:before="120" w:after="120"/>
            </w:pPr>
          </w:p>
        </w:tc>
      </w:tr>
      <w:tr w:rsidR="00C24894" w14:paraId="67512CC8" w14:textId="77777777" w:rsidTr="00C24894">
        <w:trPr>
          <w:trHeight w:val="468"/>
        </w:trPr>
        <w:tc>
          <w:tcPr>
            <w:tcW w:w="1279" w:type="dxa"/>
          </w:tcPr>
          <w:p w14:paraId="05F0F365" w14:textId="7778A3EE" w:rsidR="00C24894" w:rsidRDefault="00C24894" w:rsidP="00C24894">
            <w:pPr>
              <w:spacing w:before="120" w:after="120"/>
            </w:pPr>
            <w:r>
              <w:t>R4-20</w:t>
            </w:r>
            <w:r>
              <w:rPr>
                <w:rFonts w:hint="eastAsia"/>
                <w:lang w:eastAsia="zh-CN"/>
              </w:rPr>
              <w:t>00655</w:t>
            </w:r>
          </w:p>
        </w:tc>
        <w:tc>
          <w:tcPr>
            <w:tcW w:w="1155" w:type="dxa"/>
          </w:tcPr>
          <w:p w14:paraId="07B62809" w14:textId="2F70FEF2" w:rsidR="00C24894" w:rsidRDefault="00C24894" w:rsidP="00805BE8">
            <w:pPr>
              <w:spacing w:before="120" w:after="120"/>
              <w:rPr>
                <w:lang w:eastAsia="zh-CN"/>
              </w:rPr>
            </w:pPr>
            <w:r w:rsidRPr="00C24894">
              <w:rPr>
                <w:lang w:eastAsia="zh-CN"/>
              </w:rPr>
              <w:t>Nokia, Nokia Shanghai Bell</w:t>
            </w:r>
          </w:p>
        </w:tc>
        <w:tc>
          <w:tcPr>
            <w:tcW w:w="8158" w:type="dxa"/>
          </w:tcPr>
          <w:p w14:paraId="71B9798A" w14:textId="77777777" w:rsidR="00C24894" w:rsidRPr="00C24894" w:rsidRDefault="00C24894" w:rsidP="00C24894">
            <w:pPr>
              <w:spacing w:after="120"/>
              <w:jc w:val="both"/>
            </w:pPr>
            <w:r w:rsidRPr="001E214E">
              <w:rPr>
                <w:b/>
              </w:rPr>
              <w:t>Proposal1:</w:t>
            </w:r>
            <w:r w:rsidRPr="00C24894">
              <w:t xml:space="preserve"> 48PRB and Density = 1 is applied for defining the CSI-RS based measurement requirements.  </w:t>
            </w:r>
          </w:p>
          <w:p w14:paraId="737899BE" w14:textId="77777777" w:rsidR="00C24894" w:rsidRPr="00C24894" w:rsidRDefault="00C24894" w:rsidP="00C24894">
            <w:pPr>
              <w:spacing w:after="120"/>
              <w:jc w:val="both"/>
            </w:pPr>
            <w:r w:rsidRPr="001E214E">
              <w:rPr>
                <w:b/>
              </w:rPr>
              <w:t>Proposal2:</w:t>
            </w:r>
            <w:r w:rsidRPr="00C24894">
              <w:t xml:space="preserve"> Do not define the measurement requirements for 24 PRBs. </w:t>
            </w:r>
          </w:p>
          <w:p w14:paraId="74AEFC8A" w14:textId="77777777" w:rsidR="00C24894" w:rsidRPr="00C24894" w:rsidRDefault="00C24894" w:rsidP="00C24894">
            <w:pPr>
              <w:spacing w:after="120"/>
              <w:jc w:val="both"/>
            </w:pPr>
            <w:r w:rsidRPr="001E214E">
              <w:rPr>
                <w:b/>
              </w:rPr>
              <w:t>Proposal3:</w:t>
            </w:r>
            <w:r w:rsidRPr="00C24894">
              <w:t xml:space="preserve"> Define additional CSI-RS measurement requirements for 96 PRBs, 192 PRBs and 264 PRBs.   </w:t>
            </w:r>
          </w:p>
          <w:p w14:paraId="781B3756" w14:textId="77777777" w:rsidR="00C24894" w:rsidRPr="00C24894" w:rsidRDefault="00C24894" w:rsidP="00C24894">
            <w:pPr>
              <w:spacing w:after="120"/>
              <w:jc w:val="both"/>
            </w:pPr>
            <w:r w:rsidRPr="001E214E">
              <w:rPr>
                <w:b/>
              </w:rPr>
              <w:t>Proposal4:</w:t>
            </w:r>
            <w:r w:rsidRPr="00C24894">
              <w:t xml:space="preserve"> The measurement requirements for wider bandwidth can be defined with one of the options below: </w:t>
            </w:r>
          </w:p>
          <w:p w14:paraId="4726CC29" w14:textId="77777777"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pPr>
            <w:r w:rsidRPr="00C24894">
              <w:t xml:space="preserve">Option1: Define better accuracy assuming same number of samples. </w:t>
            </w:r>
          </w:p>
          <w:p w14:paraId="36732CB8" w14:textId="77777777"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rPr>
                <w:lang w:eastAsia="zh-CN"/>
              </w:rPr>
            </w:pPr>
            <w:r w:rsidRPr="00C24894">
              <w:t>Option2</w:t>
            </w:r>
            <w:r w:rsidRPr="00C24894">
              <w:rPr>
                <w:lang w:eastAsia="zh-CN"/>
              </w:rPr>
              <w:t xml:space="preserve">: </w:t>
            </w:r>
            <w:r w:rsidRPr="00C24894">
              <w:t>Keep accuracy requirements same assuming measuring in WB and samples.</w:t>
            </w:r>
          </w:p>
          <w:p w14:paraId="7B8750ED" w14:textId="77777777" w:rsidR="00C24894" w:rsidRPr="00C24894" w:rsidRDefault="00C24894" w:rsidP="00C24894">
            <w:pPr>
              <w:spacing w:after="120"/>
              <w:jc w:val="both"/>
            </w:pPr>
            <w:r w:rsidRPr="001E214E">
              <w:rPr>
                <w:b/>
              </w:rPr>
              <w:t>Proposal5:</w:t>
            </w:r>
            <w:r w:rsidRPr="00C24894">
              <w:t xml:space="preserve"> The UE may apply the measurement requirement as one of the options, if the configured measurement bandwidth is partially overlapping with the active BWPs:</w:t>
            </w:r>
          </w:p>
          <w:p w14:paraId="11389C3F" w14:textId="77777777"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pPr>
            <w:r w:rsidRPr="00C24894">
              <w:t>Option1: Define reduced accuracy requirements assuming available CSI-RS resources within the active BWP.</w:t>
            </w:r>
          </w:p>
          <w:p w14:paraId="43CED203" w14:textId="77777777"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pPr>
            <w:r w:rsidRPr="00C24894">
              <w:t>Option2: Keep accuracy requirement assuming longer measurement evaluation time (i.e. increased measurement samples).</w:t>
            </w:r>
          </w:p>
          <w:p w14:paraId="722A998A" w14:textId="49ADABB6"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rPr>
                <w:b/>
              </w:rPr>
            </w:pPr>
            <w:r w:rsidRPr="00C24894">
              <w:t>Option3: Keep same accuracy but UE has to measure more often (if possible - hence if RS is available)</w:t>
            </w:r>
          </w:p>
        </w:tc>
      </w:tr>
      <w:tr w:rsidR="00C24894" w14:paraId="16F3EB9C" w14:textId="77777777" w:rsidTr="00C24894">
        <w:trPr>
          <w:trHeight w:val="468"/>
        </w:trPr>
        <w:tc>
          <w:tcPr>
            <w:tcW w:w="1279" w:type="dxa"/>
          </w:tcPr>
          <w:p w14:paraId="0666A7D8" w14:textId="7D76444B" w:rsidR="00C24894" w:rsidRDefault="00C24894" w:rsidP="00256E06">
            <w:pPr>
              <w:spacing w:before="120" w:after="120"/>
            </w:pPr>
            <w:r>
              <w:t>R4-20</w:t>
            </w:r>
            <w:r>
              <w:rPr>
                <w:rFonts w:hint="eastAsia"/>
                <w:lang w:eastAsia="zh-CN"/>
              </w:rPr>
              <w:t>00655</w:t>
            </w:r>
          </w:p>
        </w:tc>
        <w:tc>
          <w:tcPr>
            <w:tcW w:w="1155" w:type="dxa"/>
          </w:tcPr>
          <w:p w14:paraId="2B41C8C9" w14:textId="3D26E097" w:rsidR="00C24894" w:rsidRDefault="00C24894" w:rsidP="00805BE8">
            <w:pPr>
              <w:spacing w:before="120" w:after="120"/>
              <w:rPr>
                <w:lang w:eastAsia="zh-CN"/>
              </w:rPr>
            </w:pPr>
            <w:r w:rsidRPr="00C24894">
              <w:rPr>
                <w:lang w:eastAsia="zh-CN"/>
              </w:rPr>
              <w:t>Nokia, Nokia Shanghai Bell</w:t>
            </w:r>
          </w:p>
        </w:tc>
        <w:tc>
          <w:tcPr>
            <w:tcW w:w="8158" w:type="dxa"/>
          </w:tcPr>
          <w:p w14:paraId="15C08D28" w14:textId="6D27FBD7" w:rsidR="00C24894" w:rsidRDefault="00C24894" w:rsidP="00805BE8">
            <w:pPr>
              <w:spacing w:before="120" w:after="120"/>
            </w:pPr>
            <w:r>
              <w:rPr>
                <w:rFonts w:hint="eastAsia"/>
                <w:lang w:eastAsia="zh-CN"/>
              </w:rPr>
              <w:t>S</w:t>
            </w:r>
            <w:r>
              <w:t>imulation results for CSI-RS based measurements.</w:t>
            </w:r>
          </w:p>
        </w:tc>
      </w:tr>
      <w:tr w:rsidR="00C24894" w14:paraId="474BB448" w14:textId="77777777" w:rsidTr="00C24894">
        <w:trPr>
          <w:trHeight w:val="468"/>
        </w:trPr>
        <w:tc>
          <w:tcPr>
            <w:tcW w:w="1279" w:type="dxa"/>
          </w:tcPr>
          <w:p w14:paraId="26A27C5E" w14:textId="63C17B8B" w:rsidR="00C24894" w:rsidRDefault="00C24894" w:rsidP="00256E06">
            <w:pPr>
              <w:spacing w:before="120" w:after="120"/>
            </w:pPr>
            <w:r>
              <w:t>R4-20</w:t>
            </w:r>
            <w:r>
              <w:rPr>
                <w:rFonts w:hint="eastAsia"/>
                <w:lang w:eastAsia="zh-CN"/>
              </w:rPr>
              <w:t>00655</w:t>
            </w:r>
          </w:p>
        </w:tc>
        <w:tc>
          <w:tcPr>
            <w:tcW w:w="1155" w:type="dxa"/>
          </w:tcPr>
          <w:p w14:paraId="4289DA92" w14:textId="52C88194" w:rsidR="00C24894" w:rsidRDefault="00C24894" w:rsidP="00805BE8">
            <w:pPr>
              <w:spacing w:before="120" w:after="120"/>
              <w:rPr>
                <w:lang w:eastAsia="zh-CN"/>
              </w:rPr>
            </w:pPr>
            <w:r w:rsidRPr="00C24894">
              <w:rPr>
                <w:lang w:eastAsia="zh-CN"/>
              </w:rPr>
              <w:t>NTT DOCOMO, INC.</w:t>
            </w:r>
          </w:p>
        </w:tc>
        <w:tc>
          <w:tcPr>
            <w:tcW w:w="8158" w:type="dxa"/>
          </w:tcPr>
          <w:p w14:paraId="429F0A3E" w14:textId="77777777" w:rsidR="00C24894" w:rsidRPr="00C24894" w:rsidRDefault="00C24894" w:rsidP="00C24894">
            <w:pPr>
              <w:spacing w:beforeLines="100" w:before="240" w:afterLines="50" w:after="120"/>
              <w:jc w:val="both"/>
              <w:rPr>
                <w:lang w:eastAsia="ja-JP"/>
              </w:rPr>
            </w:pPr>
            <w:r w:rsidRPr="001E214E">
              <w:rPr>
                <w:b/>
                <w:lang w:eastAsia="ja-JP"/>
              </w:rPr>
              <w:t>Observation:</w:t>
            </w:r>
            <w:r w:rsidRPr="00C24894">
              <w:rPr>
                <w:lang w:eastAsia="ja-JP"/>
              </w:rPr>
              <w:t xml:space="preserve"> The number of PRBs for CSI-RS is greatly different compared to that of SSB (127 REs for SSS).</w:t>
            </w:r>
          </w:p>
          <w:p w14:paraId="6A58BE0B" w14:textId="77777777" w:rsidR="00C24894" w:rsidRPr="00C24894" w:rsidRDefault="00C24894" w:rsidP="00C24894">
            <w:pPr>
              <w:spacing w:afterLines="50" w:after="120"/>
              <w:jc w:val="both"/>
              <w:rPr>
                <w:lang w:eastAsia="ja-JP"/>
              </w:rPr>
            </w:pPr>
            <w:r w:rsidRPr="001E214E">
              <w:rPr>
                <w:b/>
                <w:lang w:eastAsia="ja-JP"/>
              </w:rPr>
              <w:t>Proposal 1:</w:t>
            </w:r>
            <w:r w:rsidRPr="00C24894">
              <w:rPr>
                <w:lang w:eastAsia="ja-JP"/>
              </w:rPr>
              <w:t xml:space="preserve"> Core requirements for CSI-RS-based L3 measurements should be able to cover various CSI-RS configurations.</w:t>
            </w:r>
          </w:p>
          <w:p w14:paraId="697F9DCF" w14:textId="77777777" w:rsidR="00C24894" w:rsidRPr="00C24894" w:rsidRDefault="00C24894" w:rsidP="00C24894">
            <w:pPr>
              <w:spacing w:afterLines="50" w:after="120"/>
              <w:rPr>
                <w:lang w:eastAsia="ja-JP"/>
              </w:rPr>
            </w:pPr>
            <w:r w:rsidRPr="001E214E">
              <w:rPr>
                <w:b/>
                <w:lang w:eastAsia="ja-JP"/>
              </w:rPr>
              <w:t xml:space="preserve">Proposal </w:t>
            </w:r>
            <w:r w:rsidRPr="001E214E">
              <w:rPr>
                <w:rFonts w:hint="eastAsia"/>
                <w:b/>
                <w:lang w:eastAsia="ja-JP"/>
              </w:rPr>
              <w:t>2</w:t>
            </w:r>
            <w:r w:rsidRPr="001E214E">
              <w:rPr>
                <w:b/>
                <w:lang w:eastAsia="ja-JP"/>
              </w:rPr>
              <w:t>:</w:t>
            </w:r>
            <w:r w:rsidRPr="00C24894">
              <w:rPr>
                <w:lang w:eastAsia="ja-JP"/>
              </w:rPr>
              <w:t xml:space="preserve"> For CSI-RS based L3 measurement, two patterns of configuration sets should be adopted as below under the same delay requirement.</w:t>
            </w:r>
          </w:p>
          <w:p w14:paraId="5FD60B07" w14:textId="77777777" w:rsidR="00C24894" w:rsidRPr="00C24894" w:rsidRDefault="00C24894" w:rsidP="00C24894">
            <w:pPr>
              <w:pStyle w:val="afe"/>
              <w:numPr>
                <w:ilvl w:val="0"/>
                <w:numId w:val="18"/>
              </w:numPr>
              <w:spacing w:afterLines="50" w:after="120"/>
              <w:ind w:firstLineChars="0" w:firstLine="6"/>
              <w:contextualSpacing/>
              <w:rPr>
                <w:lang w:eastAsia="ja-JP"/>
              </w:rPr>
            </w:pPr>
            <w:r w:rsidRPr="00C24894">
              <w:rPr>
                <w:rFonts w:hint="eastAsia"/>
                <w:lang w:eastAsia="ja-JP"/>
              </w:rPr>
              <w:t xml:space="preserve">Number of PRBs </w:t>
            </w:r>
            <w:r w:rsidRPr="00C24894">
              <w:rPr>
                <w:rFonts w:hint="eastAsia"/>
                <w:lang w:eastAsia="ja-JP"/>
              </w:rPr>
              <w:t>≧</w:t>
            </w:r>
            <w:r w:rsidRPr="00C24894">
              <w:rPr>
                <w:rFonts w:hint="eastAsia"/>
                <w:lang w:eastAsia="ja-JP"/>
              </w:rPr>
              <w:t>24, Density = 3</w:t>
            </w:r>
          </w:p>
          <w:p w14:paraId="3D92E443" w14:textId="48FC0F85" w:rsidR="00C24894" w:rsidRPr="00C24894" w:rsidRDefault="00C24894" w:rsidP="00C24894">
            <w:pPr>
              <w:pStyle w:val="afe"/>
              <w:numPr>
                <w:ilvl w:val="0"/>
                <w:numId w:val="18"/>
              </w:numPr>
              <w:spacing w:beforeLines="100" w:before="240" w:afterLines="50" w:after="120"/>
              <w:ind w:firstLineChars="0" w:firstLine="6"/>
              <w:contextualSpacing/>
              <w:rPr>
                <w:b/>
                <w:lang w:eastAsia="ja-JP"/>
              </w:rPr>
            </w:pPr>
            <w:r w:rsidRPr="00C24894">
              <w:rPr>
                <w:rFonts w:hint="eastAsia"/>
                <w:lang w:eastAsia="ja-JP"/>
              </w:rPr>
              <w:t xml:space="preserve">Number of PRBs </w:t>
            </w:r>
            <w:r w:rsidRPr="00C24894">
              <w:rPr>
                <w:rFonts w:hint="eastAsia"/>
                <w:lang w:eastAsia="ja-JP"/>
              </w:rPr>
              <w:t>≧</w:t>
            </w:r>
            <w:r w:rsidRPr="00C24894">
              <w:rPr>
                <w:rFonts w:hint="eastAsia"/>
                <w:lang w:eastAsia="ja-JP"/>
              </w:rPr>
              <w:t>96, Density = 1</w:t>
            </w:r>
          </w:p>
        </w:tc>
      </w:tr>
      <w:tr w:rsidR="00C24894" w14:paraId="60546F10" w14:textId="77777777" w:rsidTr="00C24894">
        <w:trPr>
          <w:trHeight w:val="468"/>
        </w:trPr>
        <w:tc>
          <w:tcPr>
            <w:tcW w:w="1279" w:type="dxa"/>
          </w:tcPr>
          <w:p w14:paraId="3E50151C" w14:textId="69C87E27" w:rsidR="00C24894" w:rsidRDefault="00C24894" w:rsidP="00256E06">
            <w:pPr>
              <w:spacing w:before="120" w:after="120"/>
            </w:pPr>
            <w:r>
              <w:t>R4-20</w:t>
            </w:r>
            <w:r>
              <w:rPr>
                <w:rFonts w:hint="eastAsia"/>
                <w:lang w:eastAsia="zh-CN"/>
              </w:rPr>
              <w:t>00655</w:t>
            </w:r>
          </w:p>
        </w:tc>
        <w:tc>
          <w:tcPr>
            <w:tcW w:w="1155" w:type="dxa"/>
          </w:tcPr>
          <w:p w14:paraId="21469CAE" w14:textId="2B1ADC6A" w:rsidR="00C24894" w:rsidRDefault="00C24894" w:rsidP="00805BE8">
            <w:pPr>
              <w:spacing w:before="120" w:after="120"/>
              <w:rPr>
                <w:lang w:eastAsia="zh-CN"/>
              </w:rPr>
            </w:pPr>
            <w:r w:rsidRPr="00C24894">
              <w:rPr>
                <w:lang w:eastAsia="zh-CN"/>
              </w:rPr>
              <w:t xml:space="preserve">Huawei, </w:t>
            </w:r>
            <w:proofErr w:type="spellStart"/>
            <w:r w:rsidRPr="00C24894">
              <w:rPr>
                <w:lang w:eastAsia="zh-CN"/>
              </w:rPr>
              <w:t>HiSilicon</w:t>
            </w:r>
            <w:proofErr w:type="spellEnd"/>
          </w:p>
        </w:tc>
        <w:tc>
          <w:tcPr>
            <w:tcW w:w="8158" w:type="dxa"/>
          </w:tcPr>
          <w:p w14:paraId="2C000702" w14:textId="77777777" w:rsidR="00C24894" w:rsidRPr="00C24894" w:rsidRDefault="00C24894" w:rsidP="00C24894">
            <w:pPr>
              <w:spacing w:before="120" w:after="120"/>
              <w:rPr>
                <w:i/>
                <w:sz w:val="22"/>
                <w:lang w:eastAsia="zh-CN"/>
              </w:rPr>
            </w:pPr>
            <w:r w:rsidRPr="001E214E">
              <w:rPr>
                <w:b/>
                <w:i/>
                <w:sz w:val="22"/>
                <w:lang w:eastAsia="zh-CN"/>
              </w:rPr>
              <w:t>Proposal 1:</w:t>
            </w:r>
            <w:r w:rsidRPr="00C24894">
              <w:rPr>
                <w:i/>
                <w:sz w:val="22"/>
                <w:lang w:eastAsia="zh-CN"/>
              </w:rPr>
              <w:t xml:space="preserve"> For L3 mobility,</w:t>
            </w:r>
            <w:r w:rsidRPr="00C24894">
              <w:rPr>
                <w:rFonts w:hint="eastAsia"/>
                <w:i/>
                <w:sz w:val="22"/>
                <w:lang w:eastAsia="zh-CN"/>
              </w:rPr>
              <w:t xml:space="preserve"> </w:t>
            </w:r>
            <w:r w:rsidRPr="00C24894">
              <w:rPr>
                <w:i/>
                <w:sz w:val="22"/>
                <w:lang w:eastAsia="zh-CN"/>
              </w:rPr>
              <w:t>RAN4 defines CSI-RS based measurement requirements provided that the bandwidth of CSI-RS is 48 PRBs and the density is 3.</w:t>
            </w:r>
          </w:p>
          <w:p w14:paraId="2CF579F5" w14:textId="288DA997" w:rsidR="00C24894" w:rsidRPr="00C24894" w:rsidRDefault="00C24894" w:rsidP="00805BE8">
            <w:pPr>
              <w:spacing w:before="120" w:after="120"/>
              <w:rPr>
                <w:b/>
                <w:i/>
                <w:sz w:val="22"/>
                <w:lang w:eastAsia="zh-CN"/>
              </w:rPr>
            </w:pPr>
            <w:r w:rsidRPr="001E214E">
              <w:rPr>
                <w:b/>
                <w:i/>
                <w:sz w:val="22"/>
                <w:lang w:eastAsia="zh-CN"/>
              </w:rPr>
              <w:t xml:space="preserve">Proposal 2: </w:t>
            </w:r>
            <w:r w:rsidRPr="00C24894">
              <w:rPr>
                <w:rFonts w:hint="eastAsia"/>
                <w:i/>
                <w:sz w:val="22"/>
                <w:lang w:eastAsia="zh-CN"/>
              </w:rPr>
              <w:t>T</w:t>
            </w:r>
            <w:r w:rsidRPr="00C24894">
              <w:rPr>
                <w:i/>
                <w:sz w:val="22"/>
                <w:lang w:eastAsia="zh-CN"/>
              </w:rPr>
              <w:t xml:space="preserve">he CSI-RS based measurement period for L3 mobility can be defined as 5 </w:t>
            </w:r>
            <w:r w:rsidRPr="00C24894">
              <w:rPr>
                <w:i/>
                <w:sz w:val="22"/>
                <w:lang w:eastAsia="zh-CN"/>
              </w:rPr>
              <w:lastRenderedPageBreak/>
              <w:t>measurement samples.</w:t>
            </w:r>
          </w:p>
        </w:tc>
      </w:tr>
    </w:tbl>
    <w:p w14:paraId="3E29E2AF" w14:textId="77777777" w:rsidR="00484C5D" w:rsidRPr="004A7544" w:rsidRDefault="00484C5D" w:rsidP="005B4802"/>
    <w:p w14:paraId="67EA3547" w14:textId="2EB58217" w:rsidR="00484C5D" w:rsidRDefault="00F16EDA" w:rsidP="00B831AE">
      <w:pPr>
        <w:pStyle w:val="2"/>
      </w:pPr>
      <w:r>
        <w:rPr>
          <w:rFonts w:hint="eastAsia"/>
        </w:rPr>
        <w:t>2.2</w:t>
      </w:r>
      <w:r>
        <w:rPr>
          <w:rFonts w:hint="eastAsia"/>
        </w:rPr>
        <w:tab/>
      </w:r>
      <w:r w:rsidR="00837458" w:rsidRPr="004A7544">
        <w:rPr>
          <w:rFonts w:hint="eastAsia"/>
        </w:rPr>
        <w:t>Open issues</w:t>
      </w:r>
      <w:r w:rsidR="00DC2500">
        <w:t xml:space="preserve"> summary</w:t>
      </w:r>
    </w:p>
    <w:p w14:paraId="3A85D8BE" w14:textId="023DAA03" w:rsidR="00026BFE" w:rsidRPr="005266E5" w:rsidRDefault="00026BFE" w:rsidP="00026BFE">
      <w:pPr>
        <w:rPr>
          <w:lang w:val="en-US" w:eastAsia="zh-CN"/>
        </w:rPr>
      </w:pPr>
      <w:r w:rsidRPr="005266E5">
        <w:rPr>
          <w:lang w:val="en-US" w:eastAsia="zh-CN"/>
        </w:rPr>
        <w:t>Agreements on CSI-RS configuration agreed in R4-1913749 in RAN4#93 meeting:</w:t>
      </w:r>
    </w:p>
    <w:p w14:paraId="7C820FED" w14:textId="77777777" w:rsidR="006C63CA" w:rsidRPr="00026BFE" w:rsidRDefault="00422971" w:rsidP="00026BFE">
      <w:pPr>
        <w:numPr>
          <w:ilvl w:val="0"/>
          <w:numId w:val="31"/>
        </w:numPr>
        <w:rPr>
          <w:lang w:val="en-US" w:eastAsia="zh-CN"/>
        </w:rPr>
      </w:pPr>
      <w:r w:rsidRPr="00026BFE">
        <w:rPr>
          <w:lang w:eastAsia="zh-CN"/>
        </w:rPr>
        <w:t>CSI-RS configurations (bandwidth of CSI-RS and density of CSI-RS resource) used to define requirements</w:t>
      </w:r>
    </w:p>
    <w:p w14:paraId="24A9E5FE" w14:textId="77777777" w:rsidR="006C63CA" w:rsidRPr="00026BFE" w:rsidRDefault="00422971" w:rsidP="00026BFE">
      <w:pPr>
        <w:numPr>
          <w:ilvl w:val="0"/>
          <w:numId w:val="31"/>
        </w:numPr>
        <w:rPr>
          <w:lang w:val="en-US" w:eastAsia="zh-CN"/>
        </w:rPr>
      </w:pPr>
      <w:r w:rsidRPr="00026BFE">
        <w:rPr>
          <w:lang w:val="en-US" w:eastAsia="zh-CN"/>
        </w:rPr>
        <w:t>Define requirements at least for 1 set of configurations</w:t>
      </w:r>
    </w:p>
    <w:p w14:paraId="24E91485" w14:textId="77777777" w:rsidR="006C63CA" w:rsidRPr="00026BFE" w:rsidRDefault="00422971" w:rsidP="00026BFE">
      <w:pPr>
        <w:numPr>
          <w:ilvl w:val="1"/>
          <w:numId w:val="31"/>
        </w:numPr>
        <w:rPr>
          <w:lang w:val="en-US" w:eastAsia="zh-CN"/>
        </w:rPr>
      </w:pPr>
      <w:r w:rsidRPr="00026BFE">
        <w:rPr>
          <w:lang w:val="en-US" w:eastAsia="zh-CN"/>
        </w:rPr>
        <w:t xml:space="preserve">Option 1: 48PRBs and D = 1 </w:t>
      </w:r>
    </w:p>
    <w:p w14:paraId="1CC50497" w14:textId="77777777" w:rsidR="006C63CA" w:rsidRPr="00026BFE" w:rsidRDefault="00422971" w:rsidP="00026BFE">
      <w:pPr>
        <w:numPr>
          <w:ilvl w:val="1"/>
          <w:numId w:val="31"/>
        </w:numPr>
        <w:rPr>
          <w:lang w:val="en-US" w:eastAsia="zh-CN"/>
        </w:rPr>
      </w:pPr>
      <w:r w:rsidRPr="00026BFE">
        <w:rPr>
          <w:lang w:val="en-US" w:eastAsia="zh-CN"/>
        </w:rPr>
        <w:t xml:space="preserve">Option 2: 48PRBs and D = 3 </w:t>
      </w:r>
    </w:p>
    <w:p w14:paraId="4D4DD944" w14:textId="77777777" w:rsidR="006C63CA" w:rsidRPr="00026BFE" w:rsidRDefault="00422971" w:rsidP="00026BFE">
      <w:pPr>
        <w:numPr>
          <w:ilvl w:val="0"/>
          <w:numId w:val="31"/>
        </w:numPr>
        <w:rPr>
          <w:lang w:val="en-US" w:eastAsia="zh-CN"/>
        </w:rPr>
      </w:pPr>
      <w:r w:rsidRPr="00026BFE">
        <w:rPr>
          <w:lang w:val="en-US" w:eastAsia="zh-CN"/>
        </w:rPr>
        <w:t>FFS whether to define requirements for additional configurations</w:t>
      </w:r>
    </w:p>
    <w:p w14:paraId="3E94D953" w14:textId="77777777" w:rsidR="006C63CA" w:rsidRPr="00026BFE" w:rsidRDefault="00422971" w:rsidP="00026BFE">
      <w:pPr>
        <w:numPr>
          <w:ilvl w:val="1"/>
          <w:numId w:val="31"/>
        </w:numPr>
        <w:rPr>
          <w:lang w:val="en-US" w:eastAsia="zh-CN"/>
        </w:rPr>
      </w:pPr>
      <w:r w:rsidRPr="00026BFE">
        <w:rPr>
          <w:lang w:val="en-US" w:eastAsia="zh-CN"/>
        </w:rPr>
        <w:t xml:space="preserve">48PRBs and D = 1 </w:t>
      </w:r>
    </w:p>
    <w:p w14:paraId="6F6213E6" w14:textId="77777777" w:rsidR="006C63CA" w:rsidRPr="00026BFE" w:rsidRDefault="00422971" w:rsidP="00026BFE">
      <w:pPr>
        <w:numPr>
          <w:ilvl w:val="1"/>
          <w:numId w:val="31"/>
        </w:numPr>
        <w:rPr>
          <w:lang w:val="en-US" w:eastAsia="zh-CN"/>
        </w:rPr>
      </w:pPr>
      <w:r w:rsidRPr="00026BFE">
        <w:rPr>
          <w:lang w:val="en-US" w:eastAsia="zh-CN"/>
        </w:rPr>
        <w:t xml:space="preserve">48PRBs and D = 3 </w:t>
      </w:r>
    </w:p>
    <w:p w14:paraId="20A25B16" w14:textId="77777777" w:rsidR="006C63CA" w:rsidRPr="00026BFE" w:rsidRDefault="00422971" w:rsidP="00026BFE">
      <w:pPr>
        <w:numPr>
          <w:ilvl w:val="1"/>
          <w:numId w:val="31"/>
        </w:numPr>
        <w:rPr>
          <w:lang w:val="en-US" w:eastAsia="zh-CN"/>
        </w:rPr>
      </w:pPr>
      <w:r w:rsidRPr="00026BFE">
        <w:rPr>
          <w:lang w:val="en-US" w:eastAsia="zh-CN"/>
        </w:rPr>
        <w:t xml:space="preserve">96PRBs and D = 1 </w:t>
      </w:r>
    </w:p>
    <w:p w14:paraId="3BD8B249" w14:textId="4BB04156" w:rsidR="00026BFE" w:rsidRPr="00026BFE" w:rsidRDefault="00422971" w:rsidP="00026BFE">
      <w:pPr>
        <w:numPr>
          <w:ilvl w:val="1"/>
          <w:numId w:val="31"/>
        </w:numPr>
        <w:rPr>
          <w:lang w:val="en-US" w:eastAsia="zh-CN"/>
        </w:rPr>
      </w:pPr>
      <w:r w:rsidRPr="00026BFE">
        <w:rPr>
          <w:lang w:val="en-US" w:eastAsia="zh-CN"/>
        </w:rPr>
        <w:t xml:space="preserve">96PRBs and D = 3 </w:t>
      </w:r>
    </w:p>
    <w:p w14:paraId="766EF825" w14:textId="044C8539" w:rsidR="00571777" w:rsidRPr="00805BE8" w:rsidRDefault="00F16EDA" w:rsidP="00805BE8">
      <w:pPr>
        <w:pStyle w:val="3"/>
        <w:rPr>
          <w:sz w:val="24"/>
          <w:szCs w:val="16"/>
        </w:rPr>
      </w:pPr>
      <w:r>
        <w:rPr>
          <w:rFonts w:hint="eastAsia"/>
          <w:sz w:val="24"/>
          <w:szCs w:val="16"/>
        </w:rPr>
        <w:t>2.2.1</w:t>
      </w:r>
      <w:r>
        <w:rPr>
          <w:rFonts w:hint="eastAsia"/>
          <w:sz w:val="24"/>
          <w:szCs w:val="16"/>
        </w:rPr>
        <w:tab/>
      </w:r>
      <w:r w:rsidR="0095209F">
        <w:rPr>
          <w:rFonts w:hint="eastAsia"/>
          <w:sz w:val="24"/>
          <w:szCs w:val="16"/>
        </w:rPr>
        <w:t>CSI-RS measurement configuration</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63FA267D" w:rsidR="00B4108D" w:rsidRPr="00805BE8" w:rsidRDefault="00B4108D" w:rsidP="00B4108D">
      <w:pPr>
        <w:rPr>
          <w:b/>
          <w:color w:val="0070C0"/>
          <w:u w:val="single"/>
          <w:lang w:eastAsia="ko-KR"/>
        </w:rPr>
      </w:pPr>
      <w:r w:rsidRPr="00805BE8">
        <w:rPr>
          <w:b/>
          <w:color w:val="0070C0"/>
          <w:u w:val="single"/>
          <w:lang w:eastAsia="ko-KR"/>
        </w:rPr>
        <w:t xml:space="preserve">Issue 1-1: </w:t>
      </w:r>
      <w:r w:rsidR="0095209F" w:rsidRPr="0095209F">
        <w:rPr>
          <w:rFonts w:hint="eastAsia"/>
          <w:b/>
          <w:color w:val="0070C0"/>
          <w:u w:val="single"/>
          <w:lang w:eastAsia="ko-KR"/>
        </w:rPr>
        <w:t>How many set of CSI-RS configuration (bandwidth of CSI-RS and density of CSI-RS resource) are needed to define CSI-RS based measurement requirements?</w:t>
      </w:r>
    </w:p>
    <w:p w14:paraId="13C6B9EA" w14:textId="5290C900" w:rsidR="00B4108D" w:rsidRPr="00805BE8" w:rsidRDefault="00B4108D" w:rsidP="009520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95209F">
        <w:rPr>
          <w:rFonts w:eastAsia="宋体" w:hint="eastAsia"/>
          <w:color w:val="0070C0"/>
          <w:szCs w:val="24"/>
          <w:lang w:eastAsia="zh-CN"/>
        </w:rPr>
        <w:t>1</w:t>
      </w:r>
      <w:r w:rsidR="0095209F" w:rsidRPr="0095209F">
        <w:rPr>
          <w:rFonts w:eastAsia="宋体" w:hint="eastAsia"/>
          <w:color w:val="0070C0"/>
          <w:szCs w:val="24"/>
          <w:lang w:eastAsia="zh-CN"/>
        </w:rPr>
        <w:t xml:space="preserve"> set of configuration</w:t>
      </w:r>
      <w:r w:rsidR="0095209F">
        <w:rPr>
          <w:rFonts w:eastAsia="宋体" w:hint="eastAsia"/>
          <w:color w:val="0070C0"/>
          <w:szCs w:val="24"/>
          <w:lang w:eastAsia="zh-CN"/>
        </w:rPr>
        <w:t xml:space="preserve"> (Intel, MediaTek, Huawei )</w:t>
      </w:r>
    </w:p>
    <w:p w14:paraId="49D6F8A9" w14:textId="08683587" w:rsidR="00B4108D" w:rsidRDefault="00B4108D" w:rsidP="009520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95209F">
        <w:rPr>
          <w:rFonts w:eastAsia="宋体" w:hint="eastAsia"/>
          <w:color w:val="0070C0"/>
          <w:szCs w:val="24"/>
          <w:lang w:eastAsia="zh-CN"/>
        </w:rPr>
        <w:t>2</w:t>
      </w:r>
      <w:r w:rsidR="0095209F" w:rsidRPr="0095209F">
        <w:rPr>
          <w:rFonts w:eastAsia="宋体" w:hint="eastAsia"/>
          <w:color w:val="0070C0"/>
          <w:szCs w:val="24"/>
          <w:lang w:eastAsia="zh-CN"/>
        </w:rPr>
        <w:t xml:space="preserve"> set of configuration</w:t>
      </w:r>
      <w:r w:rsidR="0095209F">
        <w:rPr>
          <w:rFonts w:eastAsia="宋体" w:hint="eastAsia"/>
          <w:color w:val="0070C0"/>
          <w:szCs w:val="24"/>
          <w:lang w:eastAsia="zh-CN"/>
        </w:rPr>
        <w:t xml:space="preserve"> (CATT, CMCC, NTT DOCOMO)</w:t>
      </w:r>
    </w:p>
    <w:p w14:paraId="77D44F9C" w14:textId="0A608A9A" w:rsidR="0095209F" w:rsidRDefault="0095209F" w:rsidP="009520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hint="eastAsia"/>
          <w:color w:val="0070C0"/>
          <w:szCs w:val="24"/>
          <w:lang w:eastAsia="zh-CN"/>
        </w:rPr>
        <w:t>3</w:t>
      </w:r>
      <w:r w:rsidRPr="00805BE8">
        <w:rPr>
          <w:rFonts w:eastAsia="宋体"/>
          <w:color w:val="0070C0"/>
          <w:szCs w:val="24"/>
          <w:lang w:eastAsia="zh-CN"/>
        </w:rPr>
        <w:t xml:space="preserve">: </w:t>
      </w:r>
      <w:r>
        <w:rPr>
          <w:rFonts w:eastAsia="宋体" w:hint="eastAsia"/>
          <w:color w:val="0070C0"/>
          <w:szCs w:val="24"/>
          <w:lang w:eastAsia="zh-CN"/>
        </w:rPr>
        <w:t>Multiple</w:t>
      </w:r>
      <w:r w:rsidRPr="0095209F">
        <w:rPr>
          <w:rFonts w:eastAsia="宋体" w:hint="eastAsia"/>
          <w:color w:val="0070C0"/>
          <w:szCs w:val="24"/>
          <w:lang w:eastAsia="zh-CN"/>
        </w:rPr>
        <w:t xml:space="preserve"> set of configuration</w:t>
      </w:r>
      <w:r>
        <w:rPr>
          <w:rFonts w:eastAsia="宋体" w:hint="eastAsia"/>
          <w:color w:val="0070C0"/>
          <w:szCs w:val="24"/>
          <w:lang w:eastAsia="zh-CN"/>
        </w:rPr>
        <w:t xml:space="preserve"> (Nokia)</w:t>
      </w: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11B38DC2" w:rsidR="00B4108D" w:rsidRPr="003429FC" w:rsidRDefault="0095209F" w:rsidP="00B4108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1DDEB4D9" w14:textId="3B46D86D" w:rsidR="00B4108D" w:rsidRDefault="0095209F" w:rsidP="005B4802">
      <w:pPr>
        <w:rPr>
          <w:b/>
          <w:color w:val="0070C0"/>
          <w:u w:val="single"/>
          <w:lang w:eastAsia="zh-CN"/>
        </w:rPr>
      </w:pPr>
      <w:r w:rsidRPr="00805BE8">
        <w:rPr>
          <w:b/>
          <w:color w:val="0070C0"/>
          <w:u w:val="single"/>
          <w:lang w:eastAsia="ko-KR"/>
        </w:rPr>
        <w:t>Issue 1-</w:t>
      </w:r>
      <w:r>
        <w:rPr>
          <w:rFonts w:hint="eastAsia"/>
          <w:b/>
          <w:color w:val="0070C0"/>
          <w:u w:val="single"/>
          <w:lang w:eastAsia="ko-KR"/>
        </w:rPr>
        <w:t>2</w:t>
      </w:r>
      <w:r w:rsidRPr="00805BE8">
        <w:rPr>
          <w:b/>
          <w:color w:val="0070C0"/>
          <w:u w:val="single"/>
          <w:lang w:eastAsia="ko-KR"/>
        </w:rPr>
        <w:t>:</w:t>
      </w:r>
      <w:r w:rsidRPr="0095209F">
        <w:rPr>
          <w:rFonts w:hint="eastAsia"/>
          <w:b/>
          <w:color w:val="0070C0"/>
          <w:u w:val="single"/>
          <w:lang w:eastAsia="ko-KR"/>
        </w:rPr>
        <w:t xml:space="preserve"> If one set of configuration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7BF4F5FA" w14:textId="1ABC52B3" w:rsidR="0095209F" w:rsidRPr="00805BE8" w:rsidRDefault="009B184B" w:rsidP="009520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sidR="0095209F" w:rsidRPr="00805BE8">
        <w:rPr>
          <w:rFonts w:eastAsia="宋体"/>
          <w:color w:val="0070C0"/>
          <w:szCs w:val="24"/>
          <w:lang w:eastAsia="zh-CN"/>
        </w:rPr>
        <w:t xml:space="preserve">: </w:t>
      </w:r>
      <w:r w:rsidR="0095209F" w:rsidRPr="0095209F">
        <w:rPr>
          <w:rFonts w:eastAsia="宋体" w:hint="eastAsia"/>
          <w:color w:val="0070C0"/>
          <w:szCs w:val="24"/>
          <w:lang w:eastAsia="zh-CN"/>
        </w:rPr>
        <w:t>48PRBs and D = 3</w:t>
      </w:r>
      <w:r w:rsidR="0095209F">
        <w:rPr>
          <w:rFonts w:eastAsia="宋体" w:hint="eastAsia"/>
          <w:color w:val="0070C0"/>
          <w:szCs w:val="24"/>
          <w:lang w:eastAsia="zh-CN"/>
        </w:rPr>
        <w:t xml:space="preserve"> (Intel, MediaTek, Huawei )</w:t>
      </w:r>
    </w:p>
    <w:p w14:paraId="4FD7559C" w14:textId="3CA1C3A0" w:rsidR="009B184B" w:rsidRDefault="009B184B" w:rsidP="009B184B">
      <w:pPr>
        <w:rPr>
          <w:b/>
          <w:color w:val="0070C0"/>
          <w:u w:val="single"/>
          <w:lang w:eastAsia="zh-CN"/>
        </w:rPr>
      </w:pPr>
      <w:r w:rsidRPr="00805BE8">
        <w:rPr>
          <w:b/>
          <w:color w:val="0070C0"/>
          <w:u w:val="single"/>
          <w:lang w:eastAsia="ko-KR"/>
        </w:rPr>
        <w:t>Issue 1-</w:t>
      </w:r>
      <w:r w:rsidR="00EE4764">
        <w:rPr>
          <w:rFonts w:hint="eastAsia"/>
          <w:b/>
          <w:color w:val="0070C0"/>
          <w:u w:val="single"/>
          <w:lang w:eastAsia="zh-CN"/>
        </w:rPr>
        <w:t>3</w:t>
      </w:r>
      <w:r w:rsidRPr="00805BE8">
        <w:rPr>
          <w:b/>
          <w:color w:val="0070C0"/>
          <w:u w:val="single"/>
          <w:lang w:eastAsia="ko-KR"/>
        </w:rPr>
        <w:t>:</w:t>
      </w:r>
      <w:r w:rsidRPr="0095209F">
        <w:rPr>
          <w:rFonts w:hint="eastAsia"/>
          <w:b/>
          <w:color w:val="0070C0"/>
          <w:u w:val="single"/>
          <w:lang w:eastAsia="ko-KR"/>
        </w:rPr>
        <w:t xml:space="preserve"> If </w:t>
      </w:r>
      <w:r>
        <w:rPr>
          <w:rFonts w:hint="eastAsia"/>
          <w:b/>
          <w:color w:val="0070C0"/>
          <w:u w:val="single"/>
          <w:lang w:eastAsia="zh-CN"/>
        </w:rPr>
        <w:t>two</w:t>
      </w:r>
      <w:r w:rsidRPr="0095209F">
        <w:rPr>
          <w:rFonts w:hint="eastAsia"/>
          <w:b/>
          <w:color w:val="0070C0"/>
          <w:u w:val="single"/>
          <w:lang w:eastAsia="ko-KR"/>
        </w:rPr>
        <w:t xml:space="preserve"> set</w:t>
      </w:r>
      <w:r w:rsidR="00EE4764">
        <w:rPr>
          <w:rFonts w:hint="eastAsia"/>
          <w:b/>
          <w:color w:val="0070C0"/>
          <w:u w:val="single"/>
          <w:lang w:eastAsia="zh-CN"/>
        </w:rPr>
        <w:t>s</w:t>
      </w:r>
      <w:r w:rsidRPr="0095209F">
        <w:rPr>
          <w:rFonts w:hint="eastAsia"/>
          <w:b/>
          <w:color w:val="0070C0"/>
          <w:u w:val="single"/>
          <w:lang w:eastAsia="ko-KR"/>
        </w:rPr>
        <w:t xml:space="preserve"> of configuration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12FC2F98" w14:textId="38EB6D84" w:rsidR="009B184B" w:rsidRDefault="009B184B" w:rsidP="009B184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1</w:t>
      </w:r>
      <w:r w:rsidRPr="00805BE8">
        <w:rPr>
          <w:rFonts w:eastAsia="宋体"/>
          <w:color w:val="0070C0"/>
          <w:szCs w:val="24"/>
          <w:lang w:eastAsia="zh-CN"/>
        </w:rPr>
        <w:t xml:space="preserve">: </w:t>
      </w:r>
      <w:r>
        <w:rPr>
          <w:rFonts w:eastAsia="宋体" w:hint="eastAsia"/>
          <w:color w:val="0070C0"/>
          <w:szCs w:val="24"/>
          <w:lang w:eastAsia="zh-CN"/>
        </w:rPr>
        <w:t>(CATT )</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9B184B" w:rsidRPr="00750151" w14:paraId="60C748E4" w14:textId="77777777" w:rsidTr="00762870">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4E0E6A6F"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1A15FAA5"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583D4902"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4226ACFD"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T</w:t>
            </w:r>
            <w:r w:rsidRPr="009B184B">
              <w:rPr>
                <w:rFonts w:ascii="Times New Roman" w:hAnsi="Times New Roman" w:hint="eastAsia"/>
                <w:color w:val="0070C0"/>
                <w:sz w:val="20"/>
                <w:szCs w:val="24"/>
                <w:vertAlign w:val="subscript"/>
                <w:lang w:val="en-GB" w:eastAsia="zh-CN"/>
              </w:rPr>
              <w:t>CSI-</w:t>
            </w:r>
            <w:proofErr w:type="spellStart"/>
            <w:r w:rsidRPr="009B184B">
              <w:rPr>
                <w:rFonts w:ascii="Times New Roman" w:hAnsi="Times New Roman" w:hint="eastAsia"/>
                <w:color w:val="0070C0"/>
                <w:sz w:val="20"/>
                <w:szCs w:val="24"/>
                <w:vertAlign w:val="subscript"/>
                <w:lang w:val="en-GB" w:eastAsia="zh-CN"/>
              </w:rPr>
              <w:t>RS_m</w:t>
            </w:r>
            <w:r w:rsidRPr="009B184B">
              <w:rPr>
                <w:rFonts w:ascii="Times New Roman" w:hAnsi="Times New Roman"/>
                <w:color w:val="0070C0"/>
                <w:sz w:val="20"/>
                <w:szCs w:val="24"/>
                <w:vertAlign w:val="subscript"/>
                <w:lang w:val="en-GB" w:eastAsia="zh-CN"/>
              </w:rPr>
              <w:t>easurement_Period</w:t>
            </w:r>
            <w:proofErr w:type="spellEnd"/>
          </w:p>
        </w:tc>
      </w:tr>
      <w:tr w:rsidR="009B184B" w:rsidRPr="00750151" w14:paraId="5DDEDC57" w14:textId="77777777" w:rsidTr="00762870">
        <w:trPr>
          <w:cantSplit/>
          <w:jc w:val="center"/>
        </w:trPr>
        <w:tc>
          <w:tcPr>
            <w:tcW w:w="1761" w:type="dxa"/>
            <w:tcBorders>
              <w:left w:val="single" w:sz="4" w:space="0" w:color="auto"/>
              <w:bottom w:val="single" w:sz="4" w:space="0" w:color="auto"/>
              <w:right w:val="single" w:sz="4" w:space="0" w:color="auto"/>
            </w:tcBorders>
            <w:vAlign w:val="center"/>
          </w:tcPr>
          <w:p w14:paraId="58442AA5"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4A24D149"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017DB317"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1</w:t>
            </w:r>
          </w:p>
        </w:tc>
        <w:tc>
          <w:tcPr>
            <w:tcW w:w="2391" w:type="dxa"/>
            <w:tcBorders>
              <w:left w:val="single" w:sz="4" w:space="0" w:color="auto"/>
              <w:bottom w:val="single" w:sz="4" w:space="0" w:color="auto"/>
              <w:right w:val="single" w:sz="4" w:space="0" w:color="auto"/>
            </w:tcBorders>
            <w:vAlign w:val="center"/>
          </w:tcPr>
          <w:p w14:paraId="4E4C3D77"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5 samples</w:t>
            </w:r>
          </w:p>
        </w:tc>
      </w:tr>
      <w:tr w:rsidR="009B184B" w:rsidRPr="00750151" w14:paraId="6E78D2CA" w14:textId="77777777" w:rsidTr="00762870">
        <w:trPr>
          <w:cantSplit/>
          <w:trHeight w:val="229"/>
          <w:jc w:val="center"/>
        </w:trPr>
        <w:tc>
          <w:tcPr>
            <w:tcW w:w="1761" w:type="dxa"/>
            <w:tcBorders>
              <w:left w:val="single" w:sz="4" w:space="0" w:color="auto"/>
              <w:right w:val="single" w:sz="4" w:space="0" w:color="auto"/>
            </w:tcBorders>
            <w:vAlign w:val="center"/>
          </w:tcPr>
          <w:p w14:paraId="49B7E04E"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1</w:t>
            </w:r>
          </w:p>
        </w:tc>
        <w:tc>
          <w:tcPr>
            <w:tcW w:w="1890" w:type="dxa"/>
            <w:tcBorders>
              <w:top w:val="single" w:sz="4" w:space="0" w:color="auto"/>
              <w:left w:val="single" w:sz="4" w:space="0" w:color="auto"/>
              <w:right w:val="single" w:sz="4" w:space="0" w:color="auto"/>
            </w:tcBorders>
            <w:vAlign w:val="center"/>
          </w:tcPr>
          <w:p w14:paraId="2E24DCFD" w14:textId="77777777" w:rsidR="009B184B" w:rsidRPr="009B184B" w:rsidRDefault="009B184B" w:rsidP="00762870">
            <w:pPr>
              <w:pStyle w:val="TAC"/>
              <w:rPr>
                <w:rFonts w:ascii="Times New Roman" w:hAnsi="Times New Roman"/>
                <w:color w:val="0070C0"/>
                <w:sz w:val="20"/>
                <w:szCs w:val="24"/>
                <w:lang w:val="en-GB" w:eastAsia="zh-CN"/>
              </w:rPr>
            </w:pPr>
            <m:oMathPara>
              <m:oMath>
                <m:r>
                  <m:rPr>
                    <m:sty m:val="p"/>
                  </m:rPr>
                  <w:rPr>
                    <w:rFonts w:ascii="Cambria Math" w:hAnsi="Cambria Math"/>
                    <w:color w:val="0070C0"/>
                    <w:sz w:val="20"/>
                    <w:szCs w:val="24"/>
                    <w:lang w:val="en-GB" w:eastAsia="zh-CN"/>
                  </w:rPr>
                  <m:t>48</m:t>
                </m:r>
              </m:oMath>
            </m:oMathPara>
          </w:p>
        </w:tc>
        <w:tc>
          <w:tcPr>
            <w:tcW w:w="1890" w:type="dxa"/>
            <w:tcBorders>
              <w:top w:val="single" w:sz="4" w:space="0" w:color="auto"/>
              <w:left w:val="single" w:sz="4" w:space="0" w:color="auto"/>
              <w:right w:val="single" w:sz="4" w:space="0" w:color="auto"/>
            </w:tcBorders>
            <w:vAlign w:val="center"/>
          </w:tcPr>
          <w:p w14:paraId="573EA8C8"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3</w:t>
            </w:r>
          </w:p>
        </w:tc>
        <w:tc>
          <w:tcPr>
            <w:tcW w:w="2391" w:type="dxa"/>
            <w:tcBorders>
              <w:left w:val="single" w:sz="4" w:space="0" w:color="auto"/>
              <w:right w:val="single" w:sz="4" w:space="0" w:color="auto"/>
            </w:tcBorders>
            <w:vAlign w:val="center"/>
          </w:tcPr>
          <w:p w14:paraId="19DDD674"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3 samples</w:t>
            </w:r>
          </w:p>
        </w:tc>
      </w:tr>
    </w:tbl>
    <w:p w14:paraId="0C12F35A" w14:textId="77777777" w:rsidR="009B184B" w:rsidRDefault="009B184B" w:rsidP="009B184B">
      <w:pPr>
        <w:pStyle w:val="afe"/>
        <w:overflowPunct/>
        <w:autoSpaceDE/>
        <w:autoSpaceDN/>
        <w:adjustRightInd/>
        <w:spacing w:after="120"/>
        <w:ind w:left="720" w:firstLineChars="0" w:firstLine="0"/>
        <w:textAlignment w:val="auto"/>
        <w:rPr>
          <w:rFonts w:eastAsia="宋体"/>
          <w:color w:val="0070C0"/>
          <w:szCs w:val="24"/>
          <w:lang w:eastAsia="zh-CN"/>
        </w:rPr>
      </w:pPr>
    </w:p>
    <w:p w14:paraId="3DC0A7B1" w14:textId="08E47079" w:rsidR="009B184B" w:rsidRDefault="009B184B" w:rsidP="009B184B">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2</w:t>
      </w:r>
      <w:r w:rsidRPr="00805BE8">
        <w:rPr>
          <w:rFonts w:eastAsia="宋体"/>
          <w:color w:val="0070C0"/>
          <w:szCs w:val="24"/>
          <w:lang w:eastAsia="zh-CN"/>
        </w:rPr>
        <w:t xml:space="preserve">: </w:t>
      </w:r>
      <w:r>
        <w:rPr>
          <w:rFonts w:eastAsia="宋体" w:hint="eastAsia"/>
          <w:color w:val="0070C0"/>
          <w:szCs w:val="24"/>
          <w:lang w:eastAsia="zh-CN"/>
        </w:rPr>
        <w:t>S</w:t>
      </w:r>
      <w:r w:rsidRPr="009B184B">
        <w:rPr>
          <w:rFonts w:eastAsia="宋体"/>
          <w:color w:val="0070C0"/>
          <w:szCs w:val="24"/>
          <w:lang w:eastAsia="zh-CN"/>
        </w:rPr>
        <w:t>eparate requirements based on the number of CSI-RS REs</w:t>
      </w:r>
      <w:r w:rsidRPr="009B184B">
        <w:rPr>
          <w:rFonts w:eastAsia="宋体" w:hint="eastAsia"/>
          <w:color w:val="0070C0"/>
          <w:szCs w:val="24"/>
          <w:lang w:eastAsia="zh-CN"/>
        </w:rPr>
        <w:t xml:space="preserve"> </w:t>
      </w:r>
      <w:r>
        <w:rPr>
          <w:rFonts w:eastAsia="宋体" w:hint="eastAsia"/>
          <w:color w:val="0070C0"/>
          <w:szCs w:val="24"/>
          <w:lang w:eastAsia="zh-CN"/>
        </w:rPr>
        <w:t>(CMCC)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3807"/>
      </w:tblGrid>
      <w:tr w:rsidR="009B184B" w:rsidRPr="00750151" w14:paraId="081694B5" w14:textId="77777777" w:rsidTr="009B184B">
        <w:trPr>
          <w:jc w:val="center"/>
        </w:trPr>
        <w:tc>
          <w:tcPr>
            <w:tcW w:w="4131" w:type="dxa"/>
            <w:shd w:val="clear" w:color="auto" w:fill="auto"/>
          </w:tcPr>
          <w:p w14:paraId="7483821B"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configuration based on which requirements are specified </w:t>
            </w:r>
          </w:p>
        </w:tc>
        <w:tc>
          <w:tcPr>
            <w:tcW w:w="3807" w:type="dxa"/>
            <w:shd w:val="clear" w:color="auto" w:fill="auto"/>
          </w:tcPr>
          <w:p w14:paraId="742344E2"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The case that the requirements are applied to</w:t>
            </w:r>
          </w:p>
        </w:tc>
      </w:tr>
      <w:tr w:rsidR="009B184B" w:rsidRPr="00750151" w14:paraId="37057781" w14:textId="77777777" w:rsidTr="009B184B">
        <w:trPr>
          <w:jc w:val="center"/>
        </w:trPr>
        <w:tc>
          <w:tcPr>
            <w:tcW w:w="4131" w:type="dxa"/>
            <w:shd w:val="clear" w:color="auto" w:fill="auto"/>
          </w:tcPr>
          <w:p w14:paraId="655387F1"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48REs (48 RB, density = 1)</w:t>
            </w:r>
          </w:p>
        </w:tc>
        <w:tc>
          <w:tcPr>
            <w:tcW w:w="3807" w:type="dxa"/>
            <w:shd w:val="clear" w:color="auto" w:fill="auto"/>
          </w:tcPr>
          <w:p w14:paraId="50931E7D"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case with number of CSI-RS </w:t>
            </w:r>
            <w:r w:rsidRPr="009B184B">
              <w:rPr>
                <w:rFonts w:hint="eastAsia"/>
                <w:color w:val="0070C0"/>
                <w:szCs w:val="24"/>
                <w:lang w:eastAsia="zh-CN"/>
              </w:rPr>
              <w:t>R</w:t>
            </w:r>
            <w:r w:rsidRPr="009B184B">
              <w:rPr>
                <w:color w:val="0070C0"/>
                <w:szCs w:val="24"/>
                <w:lang w:eastAsia="zh-CN"/>
              </w:rPr>
              <w:t xml:space="preserve">E &lt;192, including 24RB with D=3, 48RB with D=1, </w:t>
            </w:r>
            <w:r w:rsidRPr="009B184B">
              <w:rPr>
                <w:color w:val="0070C0"/>
                <w:szCs w:val="24"/>
                <w:lang w:eastAsia="zh-CN"/>
              </w:rPr>
              <w:lastRenderedPageBreak/>
              <w:t xml:space="preserve">96RB with D=1 </w:t>
            </w:r>
          </w:p>
        </w:tc>
      </w:tr>
      <w:tr w:rsidR="009B184B" w:rsidRPr="00750151" w14:paraId="226AF9B7" w14:textId="77777777" w:rsidTr="009B184B">
        <w:trPr>
          <w:jc w:val="center"/>
        </w:trPr>
        <w:tc>
          <w:tcPr>
            <w:tcW w:w="4131" w:type="dxa"/>
            <w:shd w:val="clear" w:color="auto" w:fill="auto"/>
          </w:tcPr>
          <w:p w14:paraId="67C65E63"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lastRenderedPageBreak/>
              <w:t>192REs (192 RB, density = 1)</w:t>
            </w:r>
          </w:p>
        </w:tc>
        <w:tc>
          <w:tcPr>
            <w:tcW w:w="3807" w:type="dxa"/>
            <w:shd w:val="clear" w:color="auto" w:fill="auto"/>
          </w:tcPr>
          <w:p w14:paraId="401FE397"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case with number of CSI-RS </w:t>
            </w:r>
            <w:r w:rsidRPr="009B184B">
              <w:rPr>
                <w:rFonts w:hint="eastAsia"/>
                <w:color w:val="0070C0"/>
                <w:szCs w:val="24"/>
                <w:lang w:eastAsia="zh-CN"/>
              </w:rPr>
              <w:t>R</w:t>
            </w:r>
            <w:r w:rsidRPr="009B184B">
              <w:rPr>
                <w:color w:val="0070C0"/>
                <w:szCs w:val="24"/>
                <w:lang w:eastAsia="zh-CN"/>
              </w:rPr>
              <w:t xml:space="preserve">E </w:t>
            </w:r>
            <w:r w:rsidRPr="009B184B">
              <w:rPr>
                <w:rFonts w:hint="eastAsia"/>
                <w:color w:val="0070C0"/>
                <w:szCs w:val="24"/>
                <w:lang w:eastAsia="zh-CN"/>
              </w:rPr>
              <w:t>&gt;</w:t>
            </w:r>
            <w:r w:rsidRPr="009B184B">
              <w:rPr>
                <w:color w:val="0070C0"/>
                <w:szCs w:val="24"/>
                <w:lang w:eastAsia="zh-CN"/>
              </w:rPr>
              <w:t>=192, including 96RB with D=3, 192RB with D=1, 192RB with D=3, 264RB with D=1, 264RB with D=3</w:t>
            </w:r>
          </w:p>
        </w:tc>
      </w:tr>
    </w:tbl>
    <w:p w14:paraId="3AD520A5" w14:textId="77777777" w:rsidR="009B184B" w:rsidRPr="009B184B" w:rsidRDefault="009B184B" w:rsidP="009B184B">
      <w:pPr>
        <w:pStyle w:val="afe"/>
        <w:overflowPunct/>
        <w:autoSpaceDE/>
        <w:autoSpaceDN/>
        <w:adjustRightInd/>
        <w:spacing w:after="120"/>
        <w:ind w:left="720" w:firstLineChars="0" w:firstLine="0"/>
        <w:textAlignment w:val="auto"/>
        <w:rPr>
          <w:rFonts w:eastAsia="宋体"/>
          <w:color w:val="0070C0"/>
          <w:szCs w:val="24"/>
          <w:lang w:eastAsia="zh-CN"/>
        </w:rPr>
      </w:pPr>
    </w:p>
    <w:p w14:paraId="22EE11BC" w14:textId="3276851C" w:rsidR="009B184B" w:rsidRDefault="009B184B" w:rsidP="009B184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3</w:t>
      </w:r>
      <w:r w:rsidRPr="00805BE8">
        <w:rPr>
          <w:rFonts w:eastAsia="宋体"/>
          <w:color w:val="0070C0"/>
          <w:szCs w:val="24"/>
          <w:lang w:eastAsia="zh-CN"/>
        </w:rPr>
        <w:t xml:space="preserve">: </w:t>
      </w:r>
      <w:r>
        <w:rPr>
          <w:rFonts w:eastAsia="宋体" w:hint="eastAsia"/>
          <w:color w:val="0070C0"/>
          <w:szCs w:val="24"/>
          <w:lang w:eastAsia="zh-CN"/>
        </w:rPr>
        <w:t>(NTT DOCOMO)</w:t>
      </w:r>
    </w:p>
    <w:p w14:paraId="52E1511A" w14:textId="1E3E8B20" w:rsidR="009B184B" w:rsidRPr="009B184B" w:rsidRDefault="009B184B" w:rsidP="009B184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9B184B">
        <w:rPr>
          <w:rFonts w:eastAsia="宋体"/>
          <w:color w:val="0070C0"/>
          <w:szCs w:val="24"/>
          <w:lang w:eastAsia="zh-CN"/>
        </w:rPr>
        <w:t>Two patterns of configuration sets should be adopted as below under the same delay requirement.</w:t>
      </w:r>
    </w:p>
    <w:p w14:paraId="28F1223F" w14:textId="77777777" w:rsidR="009B184B" w:rsidRPr="009B184B" w:rsidRDefault="009B184B" w:rsidP="009B184B">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9B184B">
        <w:rPr>
          <w:rFonts w:eastAsia="宋体" w:hint="eastAsia"/>
          <w:color w:val="0070C0"/>
          <w:szCs w:val="24"/>
          <w:lang w:eastAsia="zh-CN"/>
        </w:rPr>
        <w:t xml:space="preserve">Number of PRBs </w:t>
      </w:r>
      <w:r w:rsidRPr="009B184B">
        <w:rPr>
          <w:rFonts w:eastAsia="宋体" w:hint="eastAsia"/>
          <w:color w:val="0070C0"/>
          <w:szCs w:val="24"/>
          <w:lang w:eastAsia="zh-CN"/>
        </w:rPr>
        <w:t>≧</w:t>
      </w:r>
      <w:r w:rsidRPr="009B184B">
        <w:rPr>
          <w:rFonts w:eastAsia="宋体" w:hint="eastAsia"/>
          <w:color w:val="0070C0"/>
          <w:szCs w:val="24"/>
          <w:lang w:eastAsia="zh-CN"/>
        </w:rPr>
        <w:t>24, Density = 3</w:t>
      </w:r>
    </w:p>
    <w:p w14:paraId="18A99B89" w14:textId="1C366A53" w:rsidR="009B184B" w:rsidRPr="009B184B" w:rsidRDefault="009B184B" w:rsidP="009B184B">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9B184B">
        <w:rPr>
          <w:rFonts w:eastAsia="宋体" w:hint="eastAsia"/>
          <w:color w:val="0070C0"/>
          <w:szCs w:val="24"/>
          <w:lang w:eastAsia="zh-CN"/>
        </w:rPr>
        <w:t xml:space="preserve">Number of PRBs </w:t>
      </w:r>
      <w:r w:rsidRPr="009B184B">
        <w:rPr>
          <w:rFonts w:eastAsia="宋体" w:hint="eastAsia"/>
          <w:color w:val="0070C0"/>
          <w:szCs w:val="24"/>
          <w:lang w:eastAsia="zh-CN"/>
        </w:rPr>
        <w:t>≧</w:t>
      </w:r>
      <w:r w:rsidRPr="009B184B">
        <w:rPr>
          <w:rFonts w:eastAsia="宋体" w:hint="eastAsia"/>
          <w:color w:val="0070C0"/>
          <w:szCs w:val="24"/>
          <w:lang w:eastAsia="zh-CN"/>
        </w:rPr>
        <w:t>96, Density = 1</w:t>
      </w:r>
    </w:p>
    <w:p w14:paraId="6FBA9F9A" w14:textId="77777777" w:rsidR="009B184B" w:rsidRPr="00805BE8" w:rsidRDefault="009B184B" w:rsidP="009B184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589B86D" w14:textId="77777777" w:rsidR="009B184B" w:rsidRPr="003429FC" w:rsidRDefault="009B184B" w:rsidP="009B184B">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512BB4D5" w14:textId="2CF48BBE" w:rsidR="00EE4764" w:rsidRDefault="00EE4764" w:rsidP="00EE4764">
      <w:pPr>
        <w:rPr>
          <w:b/>
          <w:color w:val="0070C0"/>
          <w:u w:val="single"/>
          <w:lang w:eastAsia="zh-CN"/>
        </w:rPr>
      </w:pPr>
      <w:r w:rsidRPr="00805BE8">
        <w:rPr>
          <w:b/>
          <w:color w:val="0070C0"/>
          <w:u w:val="single"/>
          <w:lang w:eastAsia="ko-KR"/>
        </w:rPr>
        <w:t>Issue 1-</w:t>
      </w:r>
      <w:r>
        <w:rPr>
          <w:rFonts w:hint="eastAsia"/>
          <w:b/>
          <w:color w:val="0070C0"/>
          <w:u w:val="single"/>
          <w:lang w:eastAsia="zh-CN"/>
        </w:rPr>
        <w:t>4</w:t>
      </w:r>
      <w:r w:rsidRPr="00805BE8">
        <w:rPr>
          <w:b/>
          <w:color w:val="0070C0"/>
          <w:u w:val="single"/>
          <w:lang w:eastAsia="ko-KR"/>
        </w:rPr>
        <w:t>:</w:t>
      </w:r>
      <w:r w:rsidRPr="0095209F">
        <w:rPr>
          <w:rFonts w:hint="eastAsia"/>
          <w:b/>
          <w:color w:val="0070C0"/>
          <w:u w:val="single"/>
          <w:lang w:eastAsia="ko-KR"/>
        </w:rPr>
        <w:t xml:space="preserve"> If </w:t>
      </w:r>
      <w:r>
        <w:rPr>
          <w:rFonts w:hint="eastAsia"/>
          <w:b/>
          <w:color w:val="0070C0"/>
          <w:u w:val="single"/>
          <w:lang w:eastAsia="zh-CN"/>
        </w:rPr>
        <w:t>multiple</w:t>
      </w:r>
      <w:r w:rsidRPr="0095209F">
        <w:rPr>
          <w:rFonts w:hint="eastAsia"/>
          <w:b/>
          <w:color w:val="0070C0"/>
          <w:u w:val="single"/>
          <w:lang w:eastAsia="ko-KR"/>
        </w:rPr>
        <w:t xml:space="preserve"> set</w:t>
      </w:r>
      <w:r>
        <w:rPr>
          <w:rFonts w:hint="eastAsia"/>
          <w:b/>
          <w:color w:val="0070C0"/>
          <w:u w:val="single"/>
          <w:lang w:eastAsia="zh-CN"/>
        </w:rPr>
        <w:t>s</w:t>
      </w:r>
      <w:r w:rsidRPr="0095209F">
        <w:rPr>
          <w:rFonts w:hint="eastAsia"/>
          <w:b/>
          <w:color w:val="0070C0"/>
          <w:u w:val="single"/>
          <w:lang w:eastAsia="ko-KR"/>
        </w:rPr>
        <w:t xml:space="preserve"> of configuration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14C525D9" w14:textId="639AF09F" w:rsidR="00EE4764" w:rsidRDefault="00EE4764" w:rsidP="00EE476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sidRPr="00805BE8">
        <w:rPr>
          <w:rFonts w:eastAsia="宋体"/>
          <w:color w:val="0070C0"/>
          <w:szCs w:val="24"/>
          <w:lang w:eastAsia="zh-CN"/>
        </w:rPr>
        <w:t xml:space="preserve">: </w:t>
      </w:r>
      <w:r>
        <w:rPr>
          <w:rFonts w:eastAsia="宋体" w:hint="eastAsia"/>
          <w:color w:val="0070C0"/>
          <w:szCs w:val="24"/>
          <w:lang w:eastAsia="zh-CN"/>
        </w:rPr>
        <w:t>(Nokia )</w:t>
      </w:r>
    </w:p>
    <w:p w14:paraId="53531650" w14:textId="77777777" w:rsidR="00EE4764" w:rsidRDefault="00EE4764" w:rsidP="00EE4764">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EE4764">
        <w:rPr>
          <w:rFonts w:eastAsia="宋体"/>
          <w:color w:val="0070C0"/>
          <w:szCs w:val="24"/>
          <w:lang w:eastAsia="zh-CN"/>
        </w:rPr>
        <w:t>48PRB and Density = 1 is applied for defining the CSI-RS based measurement requirements.</w:t>
      </w:r>
    </w:p>
    <w:p w14:paraId="358BE503" w14:textId="77777777" w:rsidR="00EE4764" w:rsidRPr="00805BE8" w:rsidRDefault="00EE4764" w:rsidP="00EE4764">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EE4764">
        <w:rPr>
          <w:rFonts w:eastAsia="宋体"/>
          <w:color w:val="0070C0"/>
          <w:szCs w:val="24"/>
          <w:lang w:eastAsia="zh-CN"/>
        </w:rPr>
        <w:t>Define additional CSI-RS measurement requirements for 96 PRBs, 192 PRBs and 264 PRBs.</w:t>
      </w:r>
    </w:p>
    <w:p w14:paraId="367B44BC" w14:textId="77777777" w:rsidR="00EE4764" w:rsidRPr="00805BE8" w:rsidRDefault="00EE4764" w:rsidP="00EE476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208ADB3" w14:textId="77777777" w:rsidR="00EE4764" w:rsidRPr="003429FC" w:rsidRDefault="00EE4764" w:rsidP="00EE4764">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3D7B6E82" w14:textId="77777777" w:rsidR="003418CB" w:rsidRDefault="003418CB" w:rsidP="005B4802">
      <w:pPr>
        <w:rPr>
          <w:color w:val="0070C0"/>
          <w:lang w:val="en-US" w:eastAsia="zh-CN"/>
        </w:rPr>
      </w:pPr>
    </w:p>
    <w:p w14:paraId="2F59D28F" w14:textId="069F9F85" w:rsidR="00DC2500" w:rsidRPr="002C4AD5" w:rsidRDefault="00F16EDA" w:rsidP="00805BE8">
      <w:pPr>
        <w:pStyle w:val="2"/>
        <w:rPr>
          <w:lang w:val="en-US"/>
        </w:rPr>
      </w:pPr>
      <w:r>
        <w:rPr>
          <w:rFonts w:hint="eastAsia"/>
          <w:lang w:val="en-US"/>
        </w:rPr>
        <w:t>2.3</w:t>
      </w:r>
      <w:r>
        <w:rPr>
          <w:rFonts w:hint="eastAsia"/>
          <w:lang w:val="en-US"/>
        </w:rPr>
        <w:tab/>
      </w:r>
      <w:r w:rsidR="00DC2500" w:rsidRPr="002C4AD5">
        <w:rPr>
          <w:lang w:val="en-US"/>
        </w:rPr>
        <w:t xml:space="preserve">Companies views’ collection for 1st round </w:t>
      </w:r>
    </w:p>
    <w:p w14:paraId="2A1A3671" w14:textId="2C0FAE80" w:rsidR="003418CB" w:rsidRPr="00805BE8" w:rsidRDefault="00F16EDA" w:rsidP="00805BE8">
      <w:pPr>
        <w:pStyle w:val="3"/>
        <w:rPr>
          <w:sz w:val="24"/>
          <w:szCs w:val="16"/>
        </w:rPr>
      </w:pPr>
      <w:r>
        <w:rPr>
          <w:rFonts w:hint="eastAsia"/>
          <w:sz w:val="24"/>
          <w:szCs w:val="16"/>
        </w:rPr>
        <w:t>2.3.1</w:t>
      </w:r>
      <w:r>
        <w:rPr>
          <w:rFonts w:hint="eastAsia"/>
          <w:sz w:val="24"/>
          <w:szCs w:val="16"/>
        </w:rPr>
        <w:tab/>
      </w:r>
      <w:r w:rsidR="00DC2500"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42"/>
        <w:gridCol w:w="8389"/>
      </w:tblGrid>
      <w:tr w:rsidR="003418CB" w14:paraId="78E9E803" w14:textId="77777777" w:rsidTr="008624DA">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9"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624DA">
        <w:tc>
          <w:tcPr>
            <w:tcW w:w="1242" w:type="dxa"/>
          </w:tcPr>
          <w:p w14:paraId="4076A351" w14:textId="7A4919D2" w:rsidR="003418CB" w:rsidRPr="003418CB" w:rsidRDefault="003418CB" w:rsidP="00805BE8">
            <w:pPr>
              <w:spacing w:after="120"/>
              <w:rPr>
                <w:rFonts w:eastAsiaTheme="minorEastAsia"/>
                <w:color w:val="0070C0"/>
                <w:lang w:val="en-US" w:eastAsia="zh-CN"/>
              </w:rPr>
            </w:pPr>
            <w:del w:id="3" w:author="陈晶晶" w:date="2020-02-25T09:45:00Z">
              <w:r w:rsidDel="00FB41A8">
                <w:rPr>
                  <w:rFonts w:eastAsiaTheme="minorEastAsia" w:hint="eastAsia"/>
                  <w:color w:val="0070C0"/>
                  <w:lang w:val="en-US" w:eastAsia="zh-CN"/>
                </w:rPr>
                <w:delText>XX</w:delText>
              </w:r>
              <w:r w:rsidR="009415B0" w:rsidDel="00FB41A8">
                <w:rPr>
                  <w:rFonts w:eastAsiaTheme="minorEastAsia" w:hint="eastAsia"/>
                  <w:color w:val="0070C0"/>
                  <w:lang w:val="en-US" w:eastAsia="zh-CN"/>
                </w:rPr>
                <w:delText>X</w:delText>
              </w:r>
            </w:del>
            <w:ins w:id="4" w:author="陈晶晶" w:date="2020-02-25T09:45:00Z">
              <w:r w:rsidR="00FB41A8">
                <w:rPr>
                  <w:rFonts w:eastAsiaTheme="minorEastAsia"/>
                  <w:color w:val="0070C0"/>
                  <w:lang w:val="en-US" w:eastAsia="zh-CN"/>
                </w:rPr>
                <w:t>CMCC</w:t>
              </w:r>
            </w:ins>
          </w:p>
        </w:tc>
        <w:tc>
          <w:tcPr>
            <w:tcW w:w="8389" w:type="dxa"/>
          </w:tcPr>
          <w:p w14:paraId="7863BF0C" w14:textId="77777777" w:rsidR="00FB41A8" w:rsidRDefault="003418CB" w:rsidP="00805BE8">
            <w:pPr>
              <w:spacing w:after="120"/>
              <w:rPr>
                <w:ins w:id="5" w:author="陈晶晶" w:date="2020-02-25T09:46:00Z"/>
                <w:rFonts w:eastAsiaTheme="minorEastAsia"/>
                <w:color w:val="0070C0"/>
                <w:lang w:val="en-US" w:eastAsia="zh-CN"/>
              </w:rPr>
            </w:pPr>
            <w:del w:id="6" w:author="陈晶晶" w:date="2020-02-25T09:46:00Z">
              <w:r w:rsidDel="00FB41A8">
                <w:rPr>
                  <w:rFonts w:eastAsiaTheme="minorEastAsia" w:hint="eastAsia"/>
                  <w:color w:val="0070C0"/>
                  <w:lang w:val="en-US" w:eastAsia="zh-CN"/>
                </w:rPr>
                <w:delText xml:space="preserve">Sub </w:delText>
              </w:r>
              <w:r w:rsidR="00142BB9" w:rsidDel="00FB41A8">
                <w:rPr>
                  <w:rFonts w:eastAsiaTheme="minorEastAsia" w:hint="eastAsia"/>
                  <w:color w:val="0070C0"/>
                  <w:lang w:val="en-US" w:eastAsia="zh-CN"/>
                </w:rPr>
                <w:delText>topic</w:delText>
              </w:r>
              <w:r w:rsidDel="00FB41A8">
                <w:rPr>
                  <w:rFonts w:eastAsiaTheme="minorEastAsia" w:hint="eastAsia"/>
                  <w:color w:val="0070C0"/>
                  <w:lang w:val="en-US" w:eastAsia="zh-CN"/>
                </w:rPr>
                <w:delText xml:space="preserve"> </w:delText>
              </w:r>
              <w:r w:rsidR="0059149A" w:rsidDel="00FB41A8">
                <w:rPr>
                  <w:rFonts w:eastAsiaTheme="minorEastAsia"/>
                  <w:color w:val="0070C0"/>
                  <w:lang w:val="en-US" w:eastAsia="zh-CN"/>
                </w:rPr>
                <w:delText>1-</w:delText>
              </w:r>
              <w:r w:rsidDel="00FB41A8">
                <w:rPr>
                  <w:rFonts w:eastAsiaTheme="minorEastAsia" w:hint="eastAsia"/>
                  <w:color w:val="0070C0"/>
                  <w:lang w:val="en-US" w:eastAsia="zh-CN"/>
                </w:rPr>
                <w:delText>1:</w:delText>
              </w:r>
            </w:del>
            <w:ins w:id="7" w:author="陈晶晶" w:date="2020-02-25T09:46:00Z">
              <w:r w:rsidR="00FB41A8">
                <w:rPr>
                  <w:rFonts w:eastAsiaTheme="minorEastAsia"/>
                  <w:color w:val="0070C0"/>
                  <w:lang w:val="en-US" w:eastAsia="zh-CN"/>
                </w:rPr>
                <w:t>Issue 1-1:</w:t>
              </w:r>
            </w:ins>
          </w:p>
          <w:p w14:paraId="17661903" w14:textId="52B43151" w:rsidR="003D5201" w:rsidRDefault="00FB41A8" w:rsidP="00805BE8">
            <w:pPr>
              <w:spacing w:after="120"/>
              <w:rPr>
                <w:ins w:id="8" w:author="陈晶晶" w:date="2020-02-25T09:52:00Z"/>
                <w:rFonts w:eastAsiaTheme="minorEastAsia"/>
                <w:color w:val="0070C0"/>
                <w:lang w:val="en-US" w:eastAsia="zh-CN"/>
              </w:rPr>
            </w:pPr>
            <w:ins w:id="9" w:author="陈晶晶" w:date="2020-02-25T09:46:00Z">
              <w:r>
                <w:rPr>
                  <w:rFonts w:eastAsiaTheme="minorEastAsia"/>
                  <w:color w:val="0070C0"/>
                  <w:lang w:val="en-US" w:eastAsia="zh-CN"/>
                </w:rPr>
                <w:t>Considering that bett</w:t>
              </w:r>
            </w:ins>
            <w:ins w:id="10" w:author="陈晶晶" w:date="2020-02-25T09:47:00Z">
              <w:r>
                <w:rPr>
                  <w:rFonts w:eastAsiaTheme="minorEastAsia"/>
                  <w:color w:val="0070C0"/>
                  <w:lang w:val="en-US" w:eastAsia="zh-CN"/>
                </w:rPr>
                <w:t>er measurement performance</w:t>
              </w:r>
            </w:ins>
            <w:ins w:id="11" w:author="陈晶晶" w:date="2020-02-25T09:51:00Z">
              <w:r w:rsidR="003D5201">
                <w:rPr>
                  <w:rFonts w:eastAsiaTheme="minorEastAsia"/>
                  <w:color w:val="0070C0"/>
                  <w:lang w:val="en-US" w:eastAsia="zh-CN"/>
                </w:rPr>
                <w:t xml:space="preserve"> </w:t>
              </w:r>
            </w:ins>
            <w:ins w:id="12" w:author="陈晶晶" w:date="2020-02-25T10:26:00Z">
              <w:r w:rsidR="00F24445">
                <w:rPr>
                  <w:rFonts w:eastAsiaTheme="minorEastAsia" w:hint="eastAsia"/>
                  <w:color w:val="0070C0"/>
                  <w:lang w:val="en-US" w:eastAsia="zh-CN"/>
                </w:rPr>
                <w:t>is</w:t>
              </w:r>
              <w:r w:rsidR="00F24445">
                <w:rPr>
                  <w:rFonts w:eastAsiaTheme="minorEastAsia"/>
                  <w:color w:val="0070C0"/>
                  <w:lang w:val="en-US" w:eastAsia="zh-CN"/>
                </w:rPr>
                <w:t xml:space="preserve"> </w:t>
              </w:r>
              <w:r w:rsidR="00F24445">
                <w:rPr>
                  <w:rFonts w:eastAsiaTheme="minorEastAsia" w:hint="eastAsia"/>
                  <w:color w:val="0070C0"/>
                  <w:lang w:val="en-US" w:eastAsia="zh-CN"/>
                </w:rPr>
                <w:t>expected</w:t>
              </w:r>
              <w:r w:rsidR="00F24445">
                <w:rPr>
                  <w:rFonts w:eastAsiaTheme="minorEastAsia"/>
                  <w:color w:val="0070C0"/>
                  <w:lang w:val="en-US" w:eastAsia="zh-CN"/>
                </w:rPr>
                <w:t xml:space="preserve"> </w:t>
              </w:r>
              <w:r w:rsidR="00F24445">
                <w:rPr>
                  <w:rFonts w:eastAsiaTheme="minorEastAsia" w:hint="eastAsia"/>
                  <w:color w:val="0070C0"/>
                  <w:lang w:val="en-US" w:eastAsia="zh-CN"/>
                </w:rPr>
                <w:t>when</w:t>
              </w:r>
            </w:ins>
            <w:ins w:id="13" w:author="陈晶晶" w:date="2020-02-25T09:51:00Z">
              <w:r w:rsidR="003D5201">
                <w:rPr>
                  <w:rFonts w:eastAsiaTheme="minorEastAsia"/>
                  <w:color w:val="0070C0"/>
                  <w:lang w:val="en-US" w:eastAsia="zh-CN"/>
                </w:rPr>
                <w:t xml:space="preserve"> larger BW or density</w:t>
              </w:r>
            </w:ins>
            <w:ins w:id="14" w:author="陈晶晶" w:date="2020-02-25T10:26:00Z">
              <w:r w:rsidR="00F24445">
                <w:rPr>
                  <w:rFonts w:eastAsiaTheme="minorEastAsia"/>
                  <w:color w:val="0070C0"/>
                  <w:lang w:val="en-US" w:eastAsia="zh-CN"/>
                </w:rPr>
                <w:t xml:space="preserve"> </w:t>
              </w:r>
              <w:r w:rsidR="00F24445">
                <w:rPr>
                  <w:rFonts w:eastAsiaTheme="minorEastAsia" w:hint="eastAsia"/>
                  <w:color w:val="0070C0"/>
                  <w:lang w:val="en-US" w:eastAsia="zh-CN"/>
                </w:rPr>
                <w:t>is</w:t>
              </w:r>
              <w:r w:rsidR="00F24445">
                <w:rPr>
                  <w:rFonts w:eastAsiaTheme="minorEastAsia"/>
                  <w:color w:val="0070C0"/>
                  <w:lang w:val="en-US" w:eastAsia="zh-CN"/>
                </w:rPr>
                <w:t xml:space="preserve"> </w:t>
              </w:r>
              <w:r w:rsidR="00F24445">
                <w:rPr>
                  <w:rFonts w:eastAsiaTheme="minorEastAsia" w:hint="eastAsia"/>
                  <w:color w:val="0070C0"/>
                  <w:lang w:val="en-US" w:eastAsia="zh-CN"/>
                </w:rPr>
                <w:t>configured</w:t>
              </w:r>
            </w:ins>
            <w:ins w:id="15" w:author="陈晶晶" w:date="2020-02-25T09:51:00Z">
              <w:r w:rsidR="003D5201">
                <w:rPr>
                  <w:rFonts w:eastAsiaTheme="minorEastAsia"/>
                  <w:color w:val="0070C0"/>
                  <w:lang w:val="en-US" w:eastAsia="zh-CN"/>
                </w:rPr>
                <w:t xml:space="preserve">, we still prefer to define </w:t>
              </w:r>
            </w:ins>
            <w:ins w:id="16" w:author="陈晶晶" w:date="2020-02-25T09:52:00Z">
              <w:r w:rsidR="003D5201">
                <w:rPr>
                  <w:rFonts w:eastAsiaTheme="minorEastAsia"/>
                  <w:color w:val="0070C0"/>
                  <w:lang w:val="en-US" w:eastAsia="zh-CN"/>
                </w:rPr>
                <w:t xml:space="preserve">2 sets of </w:t>
              </w:r>
            </w:ins>
            <w:ins w:id="17" w:author="陈晶晶" w:date="2020-02-25T09:51:00Z">
              <w:r w:rsidR="003D5201">
                <w:rPr>
                  <w:rFonts w:eastAsiaTheme="minorEastAsia"/>
                  <w:color w:val="0070C0"/>
                  <w:lang w:val="en-US" w:eastAsia="zh-CN"/>
                </w:rPr>
                <w:t>requir</w:t>
              </w:r>
            </w:ins>
            <w:ins w:id="18" w:author="陈晶晶" w:date="2020-02-25T09:52:00Z">
              <w:r w:rsidR="003D5201">
                <w:rPr>
                  <w:rFonts w:eastAsiaTheme="minorEastAsia"/>
                  <w:color w:val="0070C0"/>
                  <w:lang w:val="en-US" w:eastAsia="zh-CN"/>
                </w:rPr>
                <w:t>e</w:t>
              </w:r>
            </w:ins>
            <w:ins w:id="19" w:author="陈晶晶" w:date="2020-02-25T09:51:00Z">
              <w:r w:rsidR="003D5201">
                <w:rPr>
                  <w:rFonts w:eastAsiaTheme="minorEastAsia"/>
                  <w:color w:val="0070C0"/>
                  <w:lang w:val="en-US" w:eastAsia="zh-CN"/>
                </w:rPr>
                <w:t>ments</w:t>
              </w:r>
            </w:ins>
            <w:ins w:id="20" w:author="陈晶晶" w:date="2020-02-25T09:52:00Z">
              <w:r w:rsidR="003D5201">
                <w:rPr>
                  <w:rFonts w:eastAsiaTheme="minorEastAsia"/>
                  <w:color w:val="0070C0"/>
                  <w:lang w:val="en-US" w:eastAsia="zh-CN"/>
                </w:rPr>
                <w:t>.</w:t>
              </w:r>
            </w:ins>
          </w:p>
          <w:p w14:paraId="48260D5B" w14:textId="36BE476D" w:rsidR="003418CB" w:rsidRDefault="003D5201" w:rsidP="00805BE8">
            <w:pPr>
              <w:spacing w:after="120"/>
              <w:rPr>
                <w:ins w:id="21" w:author="陈晶晶" w:date="2020-02-25T09:52:00Z"/>
                <w:rFonts w:eastAsiaTheme="minorEastAsia"/>
                <w:color w:val="0070C0"/>
                <w:lang w:val="en-US" w:eastAsia="zh-CN"/>
              </w:rPr>
            </w:pPr>
            <w:ins w:id="22" w:author="陈晶晶" w:date="2020-02-25T09:52:00Z">
              <w:r>
                <w:rPr>
                  <w:rFonts w:eastAsiaTheme="minorEastAsia"/>
                  <w:color w:val="0070C0"/>
                  <w:lang w:val="en-US" w:eastAsia="zh-CN"/>
                </w:rPr>
                <w:t xml:space="preserve">Issue 1-3: </w:t>
              </w:r>
            </w:ins>
            <w:r w:rsidR="003418CB">
              <w:rPr>
                <w:rFonts w:eastAsiaTheme="minorEastAsia" w:hint="eastAsia"/>
                <w:color w:val="0070C0"/>
                <w:lang w:val="en-US" w:eastAsia="zh-CN"/>
              </w:rPr>
              <w:t xml:space="preserve"> </w:t>
            </w:r>
          </w:p>
          <w:p w14:paraId="3CC6E29C" w14:textId="7BF0E314" w:rsidR="003D5201" w:rsidRDefault="003D5201" w:rsidP="00805BE8">
            <w:pPr>
              <w:spacing w:after="120"/>
              <w:rPr>
                <w:rFonts w:eastAsiaTheme="minorEastAsia"/>
                <w:color w:val="0070C0"/>
                <w:lang w:val="en-US" w:eastAsia="zh-CN"/>
              </w:rPr>
            </w:pPr>
            <w:ins w:id="23" w:author="陈晶晶" w:date="2020-02-25T09:52:00Z">
              <w:r>
                <w:rPr>
                  <w:rFonts w:eastAsiaTheme="minorEastAsia" w:hint="eastAsia"/>
                  <w:color w:val="0070C0"/>
                  <w:lang w:val="en-US" w:eastAsia="zh-CN"/>
                </w:rPr>
                <w:t>O</w:t>
              </w:r>
              <w:r>
                <w:rPr>
                  <w:rFonts w:eastAsiaTheme="minorEastAsia"/>
                  <w:color w:val="0070C0"/>
                  <w:lang w:val="en-US" w:eastAsia="zh-CN"/>
                </w:rPr>
                <w:t xml:space="preserve">ur consideration is to </w:t>
              </w:r>
              <w:proofErr w:type="spellStart"/>
              <w:r>
                <w:rPr>
                  <w:rFonts w:eastAsiaTheme="minorEastAsia"/>
                  <w:color w:val="0070C0"/>
                  <w:lang w:val="en-US" w:eastAsia="zh-CN"/>
                </w:rPr>
                <w:t>sperate</w:t>
              </w:r>
              <w:proofErr w:type="spellEnd"/>
              <w:r>
                <w:rPr>
                  <w:rFonts w:eastAsiaTheme="minorEastAsia"/>
                  <w:color w:val="0070C0"/>
                  <w:lang w:val="en-US" w:eastAsia="zh-CN"/>
                </w:rPr>
                <w:t xml:space="preserve"> the requirements based on the number </w:t>
              </w:r>
            </w:ins>
            <w:ins w:id="24" w:author="陈晶晶" w:date="2020-02-25T09:53:00Z">
              <w:r>
                <w:rPr>
                  <w:rFonts w:eastAsiaTheme="minorEastAsia"/>
                  <w:color w:val="0070C0"/>
                  <w:lang w:val="en-US" w:eastAsia="zh-CN"/>
                </w:rPr>
                <w:t xml:space="preserve">of CSI-RS </w:t>
              </w:r>
              <w:proofErr w:type="spellStart"/>
              <w:r>
                <w:rPr>
                  <w:rFonts w:eastAsiaTheme="minorEastAsia"/>
                  <w:color w:val="0070C0"/>
                  <w:lang w:val="en-US" w:eastAsia="zh-CN"/>
                </w:rPr>
                <w:t>REs.</w:t>
              </w:r>
              <w:proofErr w:type="spellEnd"/>
              <w:r>
                <w:rPr>
                  <w:rFonts w:eastAsiaTheme="minorEastAsia"/>
                  <w:color w:val="0070C0"/>
                  <w:lang w:val="en-US" w:eastAsia="zh-CN"/>
                </w:rPr>
                <w:t xml:space="preserve"> But we are open to have discussion on how to separate the requirements.</w:t>
              </w:r>
            </w:ins>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1E781E" w14:paraId="2B0005C5" w14:textId="77777777" w:rsidTr="008624DA">
        <w:trPr>
          <w:ins w:id="25" w:author="CATT" w:date="2020-02-25T14:23:00Z"/>
        </w:trPr>
        <w:tc>
          <w:tcPr>
            <w:tcW w:w="1242" w:type="dxa"/>
          </w:tcPr>
          <w:p w14:paraId="7C6C84B3" w14:textId="12BC5FEC" w:rsidR="001E781E" w:rsidDel="00FB41A8" w:rsidRDefault="001E781E" w:rsidP="00805BE8">
            <w:pPr>
              <w:spacing w:after="120"/>
              <w:rPr>
                <w:ins w:id="26" w:author="CATT" w:date="2020-02-25T14:23:00Z"/>
                <w:rFonts w:eastAsiaTheme="minorEastAsia"/>
                <w:color w:val="0070C0"/>
                <w:lang w:val="en-US" w:eastAsia="zh-CN"/>
              </w:rPr>
            </w:pPr>
            <w:ins w:id="27" w:author="CATT" w:date="2020-02-25T14:24:00Z">
              <w:r>
                <w:rPr>
                  <w:rFonts w:eastAsiaTheme="minorEastAsia" w:hint="eastAsia"/>
                  <w:color w:val="0070C0"/>
                  <w:lang w:val="en-US" w:eastAsia="zh-CN"/>
                </w:rPr>
                <w:t>ZTE</w:t>
              </w:r>
            </w:ins>
          </w:p>
        </w:tc>
        <w:tc>
          <w:tcPr>
            <w:tcW w:w="8389" w:type="dxa"/>
          </w:tcPr>
          <w:p w14:paraId="7FF8276C" w14:textId="77777777" w:rsidR="001E781E" w:rsidRDefault="001E781E" w:rsidP="001E781E">
            <w:pPr>
              <w:spacing w:after="120"/>
              <w:rPr>
                <w:ins w:id="28" w:author="CATT" w:date="2020-02-25T14:25:00Z"/>
                <w:rFonts w:eastAsiaTheme="minorEastAsia"/>
                <w:color w:val="0070C0"/>
                <w:lang w:val="en-US" w:eastAsia="zh-CN"/>
              </w:rPr>
            </w:pPr>
            <w:ins w:id="29" w:author="CATT" w:date="2020-02-25T14:25:00Z">
              <w:r>
                <w:rPr>
                  <w:rFonts w:eastAsiaTheme="minorEastAsia" w:hint="eastAsia"/>
                  <w:color w:val="0070C0"/>
                  <w:lang w:val="en-US" w:eastAsia="zh-CN"/>
                </w:rPr>
                <w:t>Issue 1-1:</w:t>
              </w:r>
              <w:r>
                <w:rPr>
                  <w:rFonts w:eastAsiaTheme="minorEastAsia"/>
                  <w:color w:val="0070C0"/>
                  <w:lang w:val="en-US" w:eastAsia="zh-CN"/>
                </w:rPr>
                <w:t xml:space="preserve"> We support to have 2 set of requirements.</w:t>
              </w:r>
            </w:ins>
          </w:p>
          <w:p w14:paraId="6A2BBD0A" w14:textId="6E0D6A18" w:rsidR="001E781E" w:rsidDel="00FB41A8" w:rsidRDefault="001E781E" w:rsidP="001E781E">
            <w:pPr>
              <w:spacing w:after="120"/>
              <w:rPr>
                <w:ins w:id="30" w:author="CATT" w:date="2020-02-25T14:23:00Z"/>
                <w:rFonts w:eastAsiaTheme="minorEastAsia"/>
                <w:color w:val="0070C0"/>
                <w:lang w:val="en-US" w:eastAsia="zh-CN"/>
              </w:rPr>
            </w:pPr>
            <w:ins w:id="31" w:author="CATT" w:date="2020-02-25T14:25:00Z">
              <w:r>
                <w:rPr>
                  <w:rFonts w:eastAsiaTheme="minorEastAsia"/>
                  <w:color w:val="0070C0"/>
                  <w:lang w:val="en-US" w:eastAsia="zh-CN"/>
                </w:rPr>
                <w:t>Issue 1-3: We support option 1. This is similar to traditional ways in LTE of defining CSI-RS measurement requirements that different bandwidth/density of CSI-RS resource will lead to different measurement delay.</w:t>
              </w:r>
            </w:ins>
          </w:p>
        </w:tc>
      </w:tr>
      <w:tr w:rsidR="001E781E" w14:paraId="07009AFC" w14:textId="77777777" w:rsidTr="008624DA">
        <w:trPr>
          <w:ins w:id="32" w:author="CATT" w:date="2020-02-25T14:24:00Z"/>
        </w:trPr>
        <w:tc>
          <w:tcPr>
            <w:tcW w:w="1242" w:type="dxa"/>
          </w:tcPr>
          <w:p w14:paraId="75F498E2" w14:textId="0FDF42AB" w:rsidR="001E781E" w:rsidDel="00FB41A8" w:rsidRDefault="0074427D" w:rsidP="00805BE8">
            <w:pPr>
              <w:spacing w:after="120"/>
              <w:rPr>
                <w:ins w:id="33" w:author="CATT" w:date="2020-02-25T14:24:00Z"/>
                <w:rFonts w:eastAsiaTheme="minorEastAsia"/>
                <w:color w:val="0070C0"/>
                <w:lang w:val="en-US" w:eastAsia="zh-CN"/>
              </w:rPr>
            </w:pPr>
            <w:ins w:id="34" w:author="CATT" w:date="2020-02-25T14:35:00Z">
              <w:r>
                <w:rPr>
                  <w:rFonts w:eastAsiaTheme="minorEastAsia" w:hint="eastAsia"/>
                  <w:color w:val="0070C0"/>
                  <w:lang w:val="en-US" w:eastAsia="zh-CN"/>
                </w:rPr>
                <w:t>CATT</w:t>
              </w:r>
            </w:ins>
          </w:p>
        </w:tc>
        <w:tc>
          <w:tcPr>
            <w:tcW w:w="8389" w:type="dxa"/>
          </w:tcPr>
          <w:p w14:paraId="79707F0D" w14:textId="77777777" w:rsidR="001E781E" w:rsidRDefault="0074427D" w:rsidP="00805BE8">
            <w:pPr>
              <w:spacing w:after="120"/>
              <w:rPr>
                <w:ins w:id="35" w:author="CATT" w:date="2020-02-25T14:36:00Z"/>
                <w:rFonts w:eastAsiaTheme="minorEastAsia"/>
                <w:color w:val="0070C0"/>
                <w:lang w:val="en-US" w:eastAsia="zh-CN"/>
              </w:rPr>
            </w:pPr>
            <w:ins w:id="36" w:author="CATT" w:date="2020-02-25T14:35:00Z">
              <w:r>
                <w:rPr>
                  <w:rFonts w:eastAsiaTheme="minorEastAsia" w:hint="eastAsia"/>
                  <w:color w:val="0070C0"/>
                  <w:lang w:val="en-US" w:eastAsia="zh-CN"/>
                </w:rPr>
                <w:t>Issue 1-1: Support to define 2 set of requirements</w:t>
              </w:r>
            </w:ins>
          </w:p>
          <w:p w14:paraId="52573848" w14:textId="77777777" w:rsidR="0074427D" w:rsidRDefault="0074427D" w:rsidP="00805BE8">
            <w:pPr>
              <w:spacing w:after="120"/>
              <w:rPr>
                <w:ins w:id="37" w:author="CATT" w:date="2020-02-25T14:39:00Z"/>
                <w:rFonts w:eastAsiaTheme="minorEastAsia"/>
                <w:sz w:val="22"/>
                <w:lang w:eastAsia="zh-CN"/>
              </w:rPr>
            </w:pPr>
            <w:ins w:id="38" w:author="CATT" w:date="2020-02-25T14:36:00Z">
              <w:r>
                <w:rPr>
                  <w:rFonts w:eastAsiaTheme="minorEastAsia" w:hint="eastAsia"/>
                  <w:color w:val="0070C0"/>
                  <w:lang w:val="en-US" w:eastAsia="zh-CN"/>
                </w:rPr>
                <w:t xml:space="preserve">Different of CSI-RS </w:t>
              </w:r>
              <w:r>
                <w:rPr>
                  <w:rFonts w:eastAsiaTheme="minorEastAsia"/>
                  <w:color w:val="0070C0"/>
                  <w:lang w:val="en-US" w:eastAsia="zh-CN"/>
                </w:rPr>
                <w:t>configuration</w:t>
              </w:r>
              <w:r>
                <w:rPr>
                  <w:rFonts w:eastAsiaTheme="minorEastAsia" w:hint="eastAsia"/>
                  <w:color w:val="0070C0"/>
                  <w:lang w:val="en-US" w:eastAsia="zh-CN"/>
                </w:rPr>
                <w:t xml:space="preserve"> can have different delay requirement, </w:t>
              </w:r>
            </w:ins>
            <w:ins w:id="39" w:author="CATT" w:date="2020-02-25T14:38:00Z">
              <w:r>
                <w:rPr>
                  <w:rFonts w:eastAsiaTheme="minorEastAsia" w:hint="eastAsia"/>
                  <w:color w:val="0070C0"/>
                  <w:lang w:val="en-US" w:eastAsia="zh-CN"/>
                </w:rPr>
                <w:t xml:space="preserve">thus we </w:t>
              </w:r>
              <w:r>
                <w:rPr>
                  <w:rFonts w:eastAsiaTheme="minorEastAsia"/>
                  <w:color w:val="0070C0"/>
                  <w:lang w:val="en-US" w:eastAsia="zh-CN"/>
                </w:rPr>
                <w:t>prefer</w:t>
              </w:r>
              <w:r>
                <w:rPr>
                  <w:rFonts w:eastAsiaTheme="minorEastAsia" w:hint="eastAsia"/>
                  <w:color w:val="0070C0"/>
                  <w:lang w:val="en-US" w:eastAsia="zh-CN"/>
                </w:rPr>
                <w:t xml:space="preserve"> to have one set of legacy requirement and one set of enhancement requirement. </w:t>
              </w:r>
            </w:ins>
            <w:ins w:id="40" w:author="CATT" w:date="2020-02-25T14:39:00Z">
              <w:r>
                <w:rPr>
                  <w:rFonts w:eastAsiaTheme="minorEastAsia"/>
                  <w:color w:val="0070C0"/>
                  <w:lang w:val="en-US" w:eastAsia="zh-CN"/>
                </w:rPr>
                <w:t>A</w:t>
              </w:r>
              <w:r>
                <w:rPr>
                  <w:rFonts w:eastAsiaTheme="minorEastAsia" w:hint="eastAsia"/>
                  <w:color w:val="0070C0"/>
                  <w:lang w:val="en-US" w:eastAsia="zh-CN"/>
                </w:rPr>
                <w:t xml:space="preserve">nd </w:t>
              </w:r>
            </w:ins>
            <w:ins w:id="41" w:author="CATT" w:date="2020-02-25T14:38:00Z">
              <w:r>
                <w:rPr>
                  <w:rFonts w:eastAsiaTheme="minorEastAsia" w:hint="eastAsia"/>
                  <w:sz w:val="22"/>
                  <w:lang w:eastAsia="zh-CN"/>
                </w:rPr>
                <w:t xml:space="preserve">two set of configuration can also </w:t>
              </w:r>
              <w:r>
                <w:rPr>
                  <w:rFonts w:eastAsiaTheme="minorEastAsia"/>
                  <w:sz w:val="22"/>
                  <w:lang w:eastAsia="zh-CN"/>
                </w:rPr>
                <w:t>reflect</w:t>
              </w:r>
              <w:r>
                <w:rPr>
                  <w:rFonts w:eastAsiaTheme="minorEastAsia" w:hint="eastAsia"/>
                  <w:sz w:val="22"/>
                  <w:lang w:eastAsia="zh-CN"/>
                </w:rPr>
                <w:t xml:space="preserve"> the flexibility of CSI-RS </w:t>
              </w:r>
              <w:r>
                <w:rPr>
                  <w:rFonts w:eastAsiaTheme="minorEastAsia"/>
                  <w:sz w:val="22"/>
                  <w:lang w:eastAsia="zh-CN"/>
                </w:rPr>
                <w:t>measurement</w:t>
              </w:r>
              <w:r>
                <w:rPr>
                  <w:rFonts w:eastAsiaTheme="minorEastAsia" w:hint="eastAsia"/>
                  <w:sz w:val="22"/>
                  <w:lang w:eastAsia="zh-CN"/>
                </w:rPr>
                <w:t xml:space="preserve"> from RRM point of view</w:t>
              </w:r>
            </w:ins>
            <w:ins w:id="42" w:author="CATT" w:date="2020-02-25T14:39:00Z">
              <w:r>
                <w:rPr>
                  <w:rFonts w:eastAsiaTheme="minorEastAsia" w:hint="eastAsia"/>
                  <w:sz w:val="22"/>
                  <w:lang w:eastAsia="zh-CN"/>
                </w:rPr>
                <w:t>.</w:t>
              </w:r>
            </w:ins>
          </w:p>
          <w:p w14:paraId="439A06B8" w14:textId="0D68017A" w:rsidR="0074427D" w:rsidDel="00FB41A8" w:rsidRDefault="0074427D" w:rsidP="00805BE8">
            <w:pPr>
              <w:spacing w:after="120"/>
              <w:rPr>
                <w:ins w:id="43" w:author="CATT" w:date="2020-02-25T14:24:00Z"/>
                <w:rFonts w:eastAsiaTheme="minorEastAsia"/>
                <w:color w:val="0070C0"/>
                <w:lang w:val="en-US" w:eastAsia="zh-CN"/>
              </w:rPr>
            </w:pPr>
            <w:ins w:id="44" w:author="CATT" w:date="2020-02-25T14:39:00Z">
              <w:r>
                <w:rPr>
                  <w:rFonts w:eastAsiaTheme="minorEastAsia" w:hint="eastAsia"/>
                  <w:color w:val="0070C0"/>
                  <w:lang w:val="en-US" w:eastAsia="zh-CN"/>
                </w:rPr>
                <w:t>Issue 1-1: support option 1.</w:t>
              </w:r>
            </w:ins>
            <w:ins w:id="45" w:author="CATT" w:date="2020-02-25T14:40:00Z">
              <w:r>
                <w:rPr>
                  <w:rFonts w:eastAsiaTheme="minorEastAsia" w:hint="eastAsia"/>
                  <w:sz w:val="22"/>
                  <w:lang w:eastAsia="zh-CN"/>
                </w:rPr>
                <w:t xml:space="preserve"> One is for legacy requirements which 5 measurement samples are needed to define the measurement delay requirement, and the other is for enhancement </w:t>
              </w:r>
              <w:r>
                <w:rPr>
                  <w:rFonts w:eastAsiaTheme="minorEastAsia" w:hint="eastAsia"/>
                  <w:sz w:val="22"/>
                  <w:lang w:eastAsia="zh-CN"/>
                </w:rPr>
                <w:lastRenderedPageBreak/>
                <w:t>requirements which 3 measurement are required to define the requirement.</w:t>
              </w:r>
            </w:ins>
          </w:p>
        </w:tc>
      </w:tr>
      <w:tr w:rsidR="001E781E" w14:paraId="7E0EB8A3" w14:textId="77777777" w:rsidTr="008624DA">
        <w:trPr>
          <w:ins w:id="46" w:author="CATT" w:date="2020-02-25T14:24:00Z"/>
        </w:trPr>
        <w:tc>
          <w:tcPr>
            <w:tcW w:w="1242" w:type="dxa"/>
          </w:tcPr>
          <w:p w14:paraId="317739D5" w14:textId="5308A95D" w:rsidR="001E781E" w:rsidDel="00FB41A8" w:rsidRDefault="00417ACD" w:rsidP="00805BE8">
            <w:pPr>
              <w:spacing w:after="120"/>
              <w:rPr>
                <w:ins w:id="47" w:author="CATT" w:date="2020-02-25T14:24:00Z"/>
                <w:rFonts w:eastAsiaTheme="minorEastAsia"/>
                <w:color w:val="0070C0"/>
                <w:lang w:val="en-US" w:eastAsia="zh-CN"/>
              </w:rPr>
            </w:pPr>
            <w:ins w:id="48" w:author="Huawei" w:date="2020-02-25T22:39:00Z">
              <w:r>
                <w:rPr>
                  <w:rFonts w:eastAsiaTheme="minorEastAsia" w:hint="eastAsia"/>
                  <w:color w:val="0070C0"/>
                  <w:lang w:val="en-US" w:eastAsia="zh-CN"/>
                </w:rPr>
                <w:lastRenderedPageBreak/>
                <w:t xml:space="preserve">Huawei, </w:t>
              </w:r>
              <w:proofErr w:type="spellStart"/>
              <w:r>
                <w:rPr>
                  <w:rFonts w:eastAsiaTheme="minorEastAsia" w:hint="eastAsia"/>
                  <w:color w:val="0070C0"/>
                  <w:lang w:val="en-US" w:eastAsia="zh-CN"/>
                </w:rPr>
                <w:t>HiSilicon</w:t>
              </w:r>
            </w:ins>
            <w:proofErr w:type="spellEnd"/>
          </w:p>
        </w:tc>
        <w:tc>
          <w:tcPr>
            <w:tcW w:w="8389" w:type="dxa"/>
          </w:tcPr>
          <w:p w14:paraId="6222CC8E" w14:textId="77777777" w:rsidR="00417ACD" w:rsidRPr="00417ACD" w:rsidRDefault="00417ACD" w:rsidP="00417ACD">
            <w:pPr>
              <w:spacing w:after="120"/>
              <w:rPr>
                <w:ins w:id="49" w:author="Huawei" w:date="2020-02-25T22:39:00Z"/>
                <w:rFonts w:eastAsiaTheme="minorEastAsia"/>
                <w:color w:val="0070C0"/>
                <w:lang w:val="en-US" w:eastAsia="zh-CN"/>
              </w:rPr>
            </w:pPr>
            <w:ins w:id="50" w:author="Huawei" w:date="2020-02-25T22:39:00Z">
              <w:r w:rsidRPr="00417ACD">
                <w:rPr>
                  <w:rFonts w:eastAsiaTheme="minorEastAsia"/>
                  <w:color w:val="0070C0"/>
                  <w:lang w:val="en-US" w:eastAsia="zh-CN"/>
                </w:rPr>
                <w:t>Issue 1-1:</w:t>
              </w:r>
            </w:ins>
          </w:p>
          <w:p w14:paraId="6C0E466A" w14:textId="77777777" w:rsidR="00417ACD" w:rsidRPr="00417ACD" w:rsidRDefault="00417ACD" w:rsidP="00417ACD">
            <w:pPr>
              <w:spacing w:after="120"/>
              <w:rPr>
                <w:ins w:id="51" w:author="Huawei" w:date="2020-02-25T22:39:00Z"/>
                <w:rFonts w:eastAsiaTheme="minorEastAsia"/>
                <w:color w:val="0070C0"/>
                <w:lang w:val="en-US" w:eastAsia="zh-CN"/>
              </w:rPr>
            </w:pPr>
            <w:ins w:id="52" w:author="Huawei" w:date="2020-02-25T22:39:00Z">
              <w:r w:rsidRPr="00417ACD">
                <w:rPr>
                  <w:rFonts w:eastAsiaTheme="minorEastAsia"/>
                  <w:color w:val="0070C0"/>
                  <w:lang w:val="en-US" w:eastAsia="zh-CN"/>
                </w:rPr>
                <w:t>We propose option 1 to define 1 set of CSI-RS measurement requirements.</w:t>
              </w:r>
            </w:ins>
          </w:p>
          <w:p w14:paraId="7AB040BF" w14:textId="77777777" w:rsidR="00417ACD" w:rsidRPr="00417ACD" w:rsidRDefault="00417ACD" w:rsidP="00417ACD">
            <w:pPr>
              <w:spacing w:after="120"/>
              <w:rPr>
                <w:ins w:id="53" w:author="Huawei" w:date="2020-02-25T22:39:00Z"/>
                <w:rFonts w:eastAsiaTheme="minorEastAsia"/>
                <w:color w:val="0070C0"/>
                <w:lang w:val="en-US" w:eastAsia="zh-CN"/>
              </w:rPr>
            </w:pPr>
            <w:ins w:id="54" w:author="Huawei" w:date="2020-02-25T22:39:00Z">
              <w:r w:rsidRPr="00417ACD">
                <w:rPr>
                  <w:rFonts w:eastAsiaTheme="minorEastAsia"/>
                  <w:color w:val="0070C0"/>
                  <w:lang w:val="en-US" w:eastAsia="zh-CN"/>
                </w:rPr>
                <w:t>In LTE, CRS bandwidth is same as system bandwidth and can be configured from 6RBs to 100RBs. UE is assumed to perform RSRP measurement on central 6 RBs. The RSRP measurement accuracy requirements are defined based on 6RBs.</w:t>
              </w:r>
            </w:ins>
          </w:p>
          <w:p w14:paraId="56B0E37C" w14:textId="77777777" w:rsidR="00417ACD" w:rsidRPr="00417ACD" w:rsidRDefault="00417ACD" w:rsidP="00417ACD">
            <w:pPr>
              <w:spacing w:after="120"/>
              <w:rPr>
                <w:ins w:id="55" w:author="Huawei" w:date="2020-02-25T22:39:00Z"/>
                <w:rFonts w:eastAsiaTheme="minorEastAsia"/>
                <w:color w:val="0070C0"/>
                <w:lang w:val="en-US" w:eastAsia="zh-CN"/>
              </w:rPr>
            </w:pPr>
            <w:ins w:id="56" w:author="Huawei" w:date="2020-02-25T22:39:00Z">
              <w:r w:rsidRPr="00417ACD">
                <w:rPr>
                  <w:rFonts w:eastAsiaTheme="minorEastAsia"/>
                  <w:color w:val="0070C0"/>
                  <w:lang w:val="en-US" w:eastAsia="zh-CN"/>
                </w:rPr>
                <w:t>Issue 1-2:</w:t>
              </w:r>
            </w:ins>
          </w:p>
          <w:p w14:paraId="45F25E0B" w14:textId="5B13EEE0" w:rsidR="001E781E" w:rsidDel="00FB41A8" w:rsidRDefault="00417ACD" w:rsidP="00417ACD">
            <w:pPr>
              <w:spacing w:after="120"/>
              <w:rPr>
                <w:ins w:id="57" w:author="CATT" w:date="2020-02-25T14:24:00Z"/>
                <w:rFonts w:eastAsiaTheme="minorEastAsia"/>
                <w:color w:val="0070C0"/>
                <w:lang w:val="en-US" w:eastAsia="zh-CN"/>
              </w:rPr>
            </w:pPr>
            <w:ins w:id="58" w:author="Huawei" w:date="2020-02-25T22:39:00Z">
              <w:r w:rsidRPr="00417ACD">
                <w:rPr>
                  <w:rFonts w:eastAsiaTheme="minorEastAsia"/>
                  <w:color w:val="0070C0"/>
                  <w:lang w:val="en-US" w:eastAsia="zh-CN"/>
                </w:rPr>
                <w:t>We propose to define the CSI-RS measurement requirements with 48RBs and density=3.</w:t>
              </w:r>
            </w:ins>
          </w:p>
        </w:tc>
      </w:tr>
      <w:tr w:rsidR="008624DA" w14:paraId="60C16266" w14:textId="77777777" w:rsidTr="008624DA">
        <w:trPr>
          <w:ins w:id="59" w:author="NSB" w:date="2020-02-26T00:08:00Z"/>
        </w:trPr>
        <w:tc>
          <w:tcPr>
            <w:tcW w:w="1242" w:type="dxa"/>
          </w:tcPr>
          <w:p w14:paraId="24E332B4" w14:textId="513A9D17" w:rsidR="008624DA" w:rsidDel="00FB41A8" w:rsidRDefault="008624DA" w:rsidP="008624DA">
            <w:pPr>
              <w:spacing w:after="120"/>
              <w:rPr>
                <w:ins w:id="60" w:author="NSB" w:date="2020-02-26T00:08:00Z"/>
                <w:rFonts w:eastAsiaTheme="minorEastAsia"/>
                <w:color w:val="0070C0"/>
                <w:lang w:val="en-US" w:eastAsia="zh-CN"/>
              </w:rPr>
            </w:pPr>
            <w:ins w:id="61" w:author="NSB" w:date="2020-02-26T00:09:00Z">
              <w:r>
                <w:rPr>
                  <w:rFonts w:eastAsiaTheme="minorEastAsia"/>
                  <w:color w:val="0070C0"/>
                  <w:lang w:val="en-US" w:eastAsia="zh-CN"/>
                </w:rPr>
                <w:t>Nokia, Nokia Shanghai Bell</w:t>
              </w:r>
            </w:ins>
          </w:p>
        </w:tc>
        <w:tc>
          <w:tcPr>
            <w:tcW w:w="8389" w:type="dxa"/>
          </w:tcPr>
          <w:p w14:paraId="50A953B2" w14:textId="77777777" w:rsidR="008624DA" w:rsidRDefault="008624DA" w:rsidP="008624DA">
            <w:pPr>
              <w:spacing w:after="120"/>
              <w:rPr>
                <w:ins w:id="62" w:author="NSB" w:date="2020-02-26T00:09:00Z"/>
                <w:rFonts w:eastAsiaTheme="minorEastAsia"/>
                <w:color w:val="0070C0"/>
                <w:lang w:val="en-US" w:eastAsia="zh-CN"/>
              </w:rPr>
            </w:pPr>
            <w:ins w:id="63" w:author="NSB" w:date="2020-02-26T00:09:00Z">
              <w:r>
                <w:rPr>
                  <w:rFonts w:eastAsiaTheme="minorEastAsia"/>
                  <w:color w:val="0070C0"/>
                  <w:lang w:val="en-US" w:eastAsia="zh-CN"/>
                </w:rPr>
                <w:t>Issue 1-1: We support to define multiple requirements for different bandwidths.</w:t>
              </w:r>
            </w:ins>
          </w:p>
          <w:p w14:paraId="0AFCB36D" w14:textId="77777777" w:rsidR="008624DA" w:rsidRDefault="008624DA" w:rsidP="008624DA">
            <w:pPr>
              <w:spacing w:after="120"/>
              <w:rPr>
                <w:ins w:id="64" w:author="NSB" w:date="2020-02-26T00:09:00Z"/>
                <w:rFonts w:eastAsiaTheme="minorEastAsia"/>
                <w:color w:val="0070C0"/>
                <w:lang w:val="en-US" w:eastAsia="zh-CN"/>
              </w:rPr>
            </w:pPr>
            <w:ins w:id="65" w:author="NSB" w:date="2020-02-26T00:09:00Z">
              <w:r>
                <w:rPr>
                  <w:rFonts w:eastAsiaTheme="minorEastAsia"/>
                  <w:color w:val="0070C0"/>
                  <w:lang w:val="en-US" w:eastAsia="zh-CN"/>
                </w:rPr>
                <w:t xml:space="preserve">As the network may configure different measurement bandwidths, the minimum performance is expected from the network per configurable bandwidth. Single requirement is not enough.   </w:t>
              </w:r>
            </w:ins>
          </w:p>
          <w:p w14:paraId="3B1CF3CA" w14:textId="1B7C1552" w:rsidR="008624DA" w:rsidDel="00FB41A8" w:rsidRDefault="008624DA" w:rsidP="008624DA">
            <w:pPr>
              <w:spacing w:after="120"/>
              <w:rPr>
                <w:ins w:id="66" w:author="NSB" w:date="2020-02-26T00:08:00Z"/>
                <w:rFonts w:eastAsiaTheme="minorEastAsia"/>
                <w:color w:val="0070C0"/>
                <w:lang w:val="en-US" w:eastAsia="zh-CN"/>
              </w:rPr>
            </w:pPr>
            <w:ins w:id="67" w:author="NSB" w:date="2020-02-26T00:09:00Z">
              <w:r>
                <w:rPr>
                  <w:rFonts w:eastAsiaTheme="minorEastAsia"/>
                  <w:color w:val="0070C0"/>
                  <w:lang w:val="en-US" w:eastAsia="zh-CN"/>
                </w:rPr>
                <w:t>Issue 1-4: The requirements could be per configurable bandwidth. Both D=1 and D=3 shall be considered.</w:t>
              </w:r>
            </w:ins>
          </w:p>
        </w:tc>
      </w:tr>
      <w:tr w:rsidR="008624DA" w14:paraId="313D2B8C" w14:textId="77777777" w:rsidTr="008624DA">
        <w:trPr>
          <w:ins w:id="68" w:author="CATT" w:date="2020-02-25T14:24:00Z"/>
        </w:trPr>
        <w:tc>
          <w:tcPr>
            <w:tcW w:w="1242" w:type="dxa"/>
          </w:tcPr>
          <w:p w14:paraId="15CE53F5" w14:textId="07389745" w:rsidR="008624DA" w:rsidDel="00FB41A8" w:rsidRDefault="009F2480" w:rsidP="008624DA">
            <w:pPr>
              <w:spacing w:after="120"/>
              <w:rPr>
                <w:ins w:id="69" w:author="CATT" w:date="2020-02-25T14:24:00Z"/>
                <w:rFonts w:eastAsiaTheme="minorEastAsia"/>
                <w:color w:val="0070C0"/>
                <w:lang w:val="en-US" w:eastAsia="zh-CN"/>
              </w:rPr>
            </w:pPr>
            <w:ins w:id="70" w:author="Ato-MediaTek" w:date="2020-02-26T00:24:00Z">
              <w:r>
                <w:rPr>
                  <w:rFonts w:eastAsiaTheme="minorEastAsia"/>
                  <w:color w:val="0070C0"/>
                  <w:lang w:val="en-US" w:eastAsia="zh-CN"/>
                </w:rPr>
                <w:t>MTK</w:t>
              </w:r>
            </w:ins>
          </w:p>
        </w:tc>
        <w:tc>
          <w:tcPr>
            <w:tcW w:w="8389" w:type="dxa"/>
          </w:tcPr>
          <w:p w14:paraId="49AA3E0B" w14:textId="77777777" w:rsidR="009F2480" w:rsidRPr="0084791B" w:rsidRDefault="009F2480" w:rsidP="009F2480">
            <w:pPr>
              <w:keepLines/>
              <w:tabs>
                <w:tab w:val="left" w:pos="794"/>
                <w:tab w:val="left" w:pos="1191"/>
                <w:tab w:val="left" w:pos="1588"/>
                <w:tab w:val="left" w:pos="1985"/>
              </w:tabs>
              <w:overflowPunct/>
              <w:autoSpaceDE/>
              <w:autoSpaceDN/>
              <w:adjustRightInd/>
              <w:spacing w:before="120" w:after="120"/>
              <w:jc w:val="center"/>
              <w:textAlignment w:val="auto"/>
              <w:rPr>
                <w:ins w:id="71" w:author="Ato-MediaTek" w:date="2020-02-26T00:24:00Z"/>
                <w:rFonts w:eastAsiaTheme="minorEastAsia"/>
                <w:b/>
                <w:color w:val="0070C0"/>
                <w:u w:val="single"/>
                <w:lang w:val="en-US" w:eastAsia="zh-CN"/>
                <w:rPrChange w:id="72" w:author="Ato-MediaTek" w:date="2020-02-26T00:39:00Z">
                  <w:rPr>
                    <w:ins w:id="73" w:author="Ato-MediaTek" w:date="2020-02-26T00:24:00Z"/>
                    <w:rFonts w:eastAsiaTheme="minorEastAsia"/>
                    <w:b/>
                    <w:color w:val="0070C0"/>
                    <w:sz w:val="24"/>
                    <w:lang w:val="en-US" w:eastAsia="zh-CN"/>
                  </w:rPr>
                </w:rPrChange>
              </w:rPr>
            </w:pPr>
            <w:ins w:id="74" w:author="Ato-MediaTek" w:date="2020-02-26T00:24:00Z">
              <w:r w:rsidRPr="0084791B">
                <w:rPr>
                  <w:rFonts w:eastAsiaTheme="minorEastAsia"/>
                  <w:b/>
                  <w:color w:val="0070C0"/>
                  <w:u w:val="single"/>
                  <w:lang w:val="en-US" w:eastAsia="zh-CN"/>
                  <w:rPrChange w:id="75" w:author="Ato-MediaTek" w:date="2020-02-26T00:39:00Z">
                    <w:rPr>
                      <w:rFonts w:eastAsiaTheme="minorEastAsia"/>
                      <w:color w:val="0070C0"/>
                      <w:lang w:val="en-US" w:eastAsia="zh-CN"/>
                    </w:rPr>
                  </w:rPrChange>
                </w:rPr>
                <w:t>Issue 1-1</w:t>
              </w:r>
              <w:r w:rsidRPr="0084791B">
                <w:rPr>
                  <w:rFonts w:eastAsiaTheme="minorEastAsia"/>
                  <w:color w:val="0070C0"/>
                  <w:lang w:val="en-US" w:eastAsia="zh-CN"/>
                </w:rPr>
                <w:t>:</w:t>
              </w:r>
            </w:ins>
          </w:p>
          <w:p w14:paraId="231B0D2E" w14:textId="5BFDC415" w:rsidR="009F2480" w:rsidRPr="00417ACD" w:rsidRDefault="009F2480" w:rsidP="009F2480">
            <w:pPr>
              <w:spacing w:after="120"/>
              <w:rPr>
                <w:ins w:id="76" w:author="Ato-MediaTek" w:date="2020-02-26T00:24:00Z"/>
                <w:rFonts w:eastAsiaTheme="minorEastAsia"/>
                <w:color w:val="0070C0"/>
                <w:lang w:val="en-US" w:eastAsia="zh-CN"/>
              </w:rPr>
            </w:pPr>
            <w:ins w:id="77" w:author="Ato-MediaTek" w:date="2020-02-26T00:25:00Z">
              <w:r>
                <w:rPr>
                  <w:rFonts w:eastAsiaTheme="minorEastAsia"/>
                  <w:color w:val="0070C0"/>
                  <w:lang w:val="en-US" w:eastAsia="zh-CN"/>
                </w:rPr>
                <w:t xml:space="preserve">Support </w:t>
              </w:r>
            </w:ins>
            <w:ins w:id="78" w:author="Ato-MediaTek" w:date="2020-02-26T00:24:00Z">
              <w:r w:rsidRPr="00417ACD">
                <w:rPr>
                  <w:rFonts w:eastAsiaTheme="minorEastAsia"/>
                  <w:color w:val="0070C0"/>
                  <w:lang w:val="en-US" w:eastAsia="zh-CN"/>
                </w:rPr>
                <w:t>option 1.</w:t>
              </w:r>
            </w:ins>
          </w:p>
          <w:p w14:paraId="5FD567BD" w14:textId="2F07662E" w:rsidR="009F2480" w:rsidRPr="00417ACD" w:rsidRDefault="009F2480" w:rsidP="009F2480">
            <w:pPr>
              <w:spacing w:after="120"/>
              <w:rPr>
                <w:ins w:id="79" w:author="Ato-MediaTek" w:date="2020-02-26T00:24:00Z"/>
                <w:rFonts w:eastAsiaTheme="minorEastAsia"/>
                <w:color w:val="0070C0"/>
                <w:lang w:val="en-US" w:eastAsia="zh-CN"/>
              </w:rPr>
            </w:pPr>
            <w:ins w:id="80" w:author="Ato-MediaTek" w:date="2020-02-26T00:25:00Z">
              <w:r>
                <w:rPr>
                  <w:rFonts w:eastAsiaTheme="minorEastAsia"/>
                  <w:color w:val="0070C0"/>
                  <w:lang w:val="en-US" w:eastAsia="zh-CN"/>
                </w:rPr>
                <w:t xml:space="preserve">BTW, we suggest to first </w:t>
              </w:r>
            </w:ins>
            <w:ins w:id="81" w:author="Ato-MediaTek" w:date="2020-02-26T01:24:00Z">
              <w:r w:rsidR="002924D5">
                <w:rPr>
                  <w:rFonts w:eastAsiaTheme="minorEastAsia"/>
                  <w:color w:val="0070C0"/>
                  <w:lang w:val="en-US" w:eastAsia="zh-CN"/>
                </w:rPr>
                <w:t>conclude</w:t>
              </w:r>
            </w:ins>
            <w:ins w:id="82" w:author="Ato-MediaTek" w:date="2020-02-26T00:25:00Z">
              <w:r>
                <w:rPr>
                  <w:rFonts w:eastAsiaTheme="minorEastAsia"/>
                  <w:color w:val="0070C0"/>
                  <w:lang w:val="en-US" w:eastAsia="zh-CN"/>
                </w:rPr>
                <w:t xml:space="preserve"> on Issue 1-3 </w:t>
              </w:r>
            </w:ins>
            <w:ins w:id="83" w:author="Ato-MediaTek" w:date="2020-02-26T00:26:00Z">
              <w:r>
                <w:rPr>
                  <w:rFonts w:eastAsiaTheme="minorEastAsia"/>
                  <w:color w:val="0070C0"/>
                  <w:lang w:val="en-US" w:eastAsia="zh-CN"/>
                </w:rPr>
                <w:t xml:space="preserve">before we touch Issue 1-1. Otherwise, companies </w:t>
              </w:r>
            </w:ins>
            <w:ins w:id="84" w:author="Ato-MediaTek" w:date="2020-02-26T00:28:00Z">
              <w:r>
                <w:rPr>
                  <w:rFonts w:eastAsiaTheme="minorEastAsia"/>
                  <w:color w:val="0070C0"/>
                  <w:lang w:val="en-US" w:eastAsia="zh-CN"/>
                </w:rPr>
                <w:t xml:space="preserve">supporting Option 2 </w:t>
              </w:r>
            </w:ins>
            <w:ins w:id="85" w:author="Ato-MediaTek" w:date="2020-02-26T01:25:00Z">
              <w:r w:rsidR="002924D5">
                <w:rPr>
                  <w:rFonts w:eastAsiaTheme="minorEastAsia"/>
                  <w:color w:val="0070C0"/>
                  <w:lang w:val="en-US" w:eastAsia="zh-CN"/>
                </w:rPr>
                <w:t xml:space="preserve">of Issue 1-1 </w:t>
              </w:r>
            </w:ins>
            <w:ins w:id="86" w:author="Ato-MediaTek" w:date="2020-02-26T00:26:00Z">
              <w:r>
                <w:rPr>
                  <w:rFonts w:eastAsiaTheme="minorEastAsia"/>
                  <w:color w:val="0070C0"/>
                  <w:lang w:val="en-US" w:eastAsia="zh-CN"/>
                </w:rPr>
                <w:t xml:space="preserve">are actually </w:t>
              </w:r>
            </w:ins>
            <w:ins w:id="87" w:author="Ato-MediaTek" w:date="2020-02-26T00:27:00Z">
              <w:r>
                <w:rPr>
                  <w:rFonts w:eastAsiaTheme="minorEastAsia"/>
                  <w:color w:val="0070C0"/>
                  <w:lang w:val="en-US" w:eastAsia="zh-CN"/>
                </w:rPr>
                <w:t>not on the same page</w:t>
              </w:r>
            </w:ins>
            <w:ins w:id="88" w:author="Ato-MediaTek" w:date="2020-02-26T00:28:00Z">
              <w:r>
                <w:rPr>
                  <w:rFonts w:eastAsiaTheme="minorEastAsia"/>
                  <w:color w:val="0070C0"/>
                  <w:lang w:val="en-US" w:eastAsia="zh-CN"/>
                </w:rPr>
                <w:t>, if different companies</w:t>
              </w:r>
            </w:ins>
            <w:ins w:id="89" w:author="Ato-MediaTek" w:date="2020-02-26T00:27:00Z">
              <w:r>
                <w:rPr>
                  <w:rFonts w:eastAsiaTheme="minorEastAsia"/>
                  <w:color w:val="0070C0"/>
                  <w:lang w:val="en-US" w:eastAsia="zh-CN"/>
                </w:rPr>
                <w:t xml:space="preserve"> prefer</w:t>
              </w:r>
            </w:ins>
            <w:ins w:id="90" w:author="Ato-MediaTek" w:date="2020-02-26T00:28:00Z">
              <w:r>
                <w:rPr>
                  <w:rFonts w:eastAsiaTheme="minorEastAsia"/>
                  <w:color w:val="0070C0"/>
                  <w:lang w:val="en-US" w:eastAsia="zh-CN"/>
                </w:rPr>
                <w:t>s</w:t>
              </w:r>
            </w:ins>
            <w:ins w:id="91" w:author="Ato-MediaTek" w:date="2020-02-26T00:26:00Z">
              <w:r>
                <w:rPr>
                  <w:rFonts w:eastAsiaTheme="minorEastAsia"/>
                  <w:color w:val="0070C0"/>
                  <w:lang w:val="en-US" w:eastAsia="zh-CN"/>
                </w:rPr>
                <w:t xml:space="preserve"> </w:t>
              </w:r>
            </w:ins>
            <w:ins w:id="92" w:author="Ato-MediaTek" w:date="2020-02-26T00:27:00Z">
              <w:r>
                <w:rPr>
                  <w:rFonts w:eastAsiaTheme="minorEastAsia"/>
                  <w:color w:val="0070C0"/>
                  <w:lang w:val="en-US" w:eastAsia="zh-CN"/>
                </w:rPr>
                <w:t>different alternatives</w:t>
              </w:r>
            </w:ins>
            <w:ins w:id="93" w:author="Ato-MediaTek" w:date="2020-02-26T01:25:00Z">
              <w:r w:rsidR="002924D5">
                <w:rPr>
                  <w:rFonts w:eastAsiaTheme="minorEastAsia"/>
                  <w:color w:val="0070C0"/>
                  <w:lang w:val="en-US" w:eastAsia="zh-CN"/>
                </w:rPr>
                <w:t xml:space="preserve"> in Issue 1-3</w:t>
              </w:r>
            </w:ins>
            <w:ins w:id="94" w:author="Ato-MediaTek" w:date="2020-02-26T00:27:00Z">
              <w:r>
                <w:rPr>
                  <w:rFonts w:eastAsiaTheme="minorEastAsia"/>
                  <w:color w:val="0070C0"/>
                  <w:lang w:val="en-US" w:eastAsia="zh-CN"/>
                </w:rPr>
                <w:t xml:space="preserve">. </w:t>
              </w:r>
            </w:ins>
          </w:p>
          <w:p w14:paraId="18F9A92F" w14:textId="77777777" w:rsidR="009F2480" w:rsidRPr="0084791B" w:rsidRDefault="009F2480" w:rsidP="009F2480">
            <w:pPr>
              <w:overflowPunct/>
              <w:autoSpaceDE/>
              <w:autoSpaceDN/>
              <w:adjustRightInd/>
              <w:spacing w:after="120"/>
              <w:textAlignment w:val="auto"/>
              <w:rPr>
                <w:ins w:id="95" w:author="Ato-MediaTek" w:date="2020-02-26T00:24:00Z"/>
                <w:rFonts w:eastAsiaTheme="minorEastAsia"/>
                <w:b/>
                <w:color w:val="0070C0"/>
                <w:u w:val="single"/>
                <w:lang w:val="en-US" w:eastAsia="zh-CN"/>
                <w:rPrChange w:id="96" w:author="Ato-MediaTek" w:date="2020-02-26T00:39:00Z">
                  <w:rPr>
                    <w:ins w:id="97" w:author="Ato-MediaTek" w:date="2020-02-26T00:24:00Z"/>
                    <w:rFonts w:eastAsiaTheme="minorEastAsia"/>
                    <w:color w:val="0070C0"/>
                    <w:lang w:val="en-US" w:eastAsia="zh-CN"/>
                  </w:rPr>
                </w:rPrChange>
              </w:rPr>
            </w:pPr>
            <w:ins w:id="98" w:author="Ato-MediaTek" w:date="2020-02-26T00:24:00Z">
              <w:r w:rsidRPr="0084791B">
                <w:rPr>
                  <w:rFonts w:eastAsiaTheme="minorEastAsia"/>
                  <w:b/>
                  <w:color w:val="0070C0"/>
                  <w:u w:val="single"/>
                  <w:lang w:val="en-US" w:eastAsia="zh-CN"/>
                  <w:rPrChange w:id="99" w:author="Ato-MediaTek" w:date="2020-02-26T00:39:00Z">
                    <w:rPr>
                      <w:rFonts w:eastAsiaTheme="minorEastAsia"/>
                      <w:color w:val="0070C0"/>
                      <w:lang w:val="en-US" w:eastAsia="zh-CN"/>
                    </w:rPr>
                  </w:rPrChange>
                </w:rPr>
                <w:t>Issue 1-2</w:t>
              </w:r>
              <w:r w:rsidRPr="0084791B">
                <w:rPr>
                  <w:rFonts w:eastAsiaTheme="minorEastAsia"/>
                  <w:color w:val="0070C0"/>
                  <w:lang w:val="en-US" w:eastAsia="zh-CN"/>
                </w:rPr>
                <w:t>:</w:t>
              </w:r>
            </w:ins>
          </w:p>
          <w:p w14:paraId="27779288" w14:textId="1F2403CD" w:rsidR="007D1C3F" w:rsidRPr="007D1C3F" w:rsidDel="00FB41A8" w:rsidRDefault="009F2480">
            <w:pPr>
              <w:overflowPunct/>
              <w:autoSpaceDE/>
              <w:autoSpaceDN/>
              <w:adjustRightInd/>
              <w:spacing w:after="120"/>
              <w:textAlignment w:val="auto"/>
              <w:rPr>
                <w:ins w:id="100" w:author="CATT" w:date="2020-02-25T14:24:00Z"/>
                <w:color w:val="0070C0"/>
                <w:szCs w:val="24"/>
                <w:lang w:eastAsia="zh-CN"/>
                <w:rPrChange w:id="101" w:author="Ato-MediaTek" w:date="2020-02-26T01:02:00Z">
                  <w:rPr>
                    <w:ins w:id="102" w:author="CATT" w:date="2020-02-25T14:24:00Z"/>
                    <w:rFonts w:eastAsiaTheme="minorEastAsia"/>
                    <w:color w:val="0070C0"/>
                    <w:lang w:val="en-US" w:eastAsia="zh-CN"/>
                  </w:rPr>
                </w:rPrChange>
              </w:rPr>
            </w:pPr>
            <w:ins w:id="103" w:author="Ato-MediaTek" w:date="2020-02-26T00:29:00Z">
              <w:r>
                <w:rPr>
                  <w:rFonts w:eastAsiaTheme="minorEastAsia"/>
                  <w:color w:val="0070C0"/>
                  <w:lang w:val="en-US" w:eastAsia="zh-CN"/>
                </w:rPr>
                <w:t xml:space="preserve">This seems the only option on the table if N=1. We suggest to make a conditional agreement that if N=1, then the </w:t>
              </w:r>
            </w:ins>
            <w:ins w:id="104" w:author="Ato-MediaTek" w:date="2020-02-26T00:30:00Z">
              <w:r>
                <w:rPr>
                  <w:rFonts w:eastAsiaTheme="minorEastAsia"/>
                  <w:color w:val="0070C0"/>
                  <w:lang w:val="en-US" w:eastAsia="zh-CN"/>
                </w:rPr>
                <w:t>configuration</w:t>
              </w:r>
            </w:ins>
            <w:ins w:id="105" w:author="Ato-MediaTek" w:date="2020-02-26T00:29:00Z">
              <w:r>
                <w:rPr>
                  <w:rFonts w:eastAsiaTheme="minorEastAsia"/>
                  <w:color w:val="0070C0"/>
                  <w:lang w:val="en-US" w:eastAsia="zh-CN"/>
                </w:rPr>
                <w:t xml:space="preserve"> </w:t>
              </w:r>
            </w:ins>
            <w:ins w:id="106" w:author="Ato-MediaTek" w:date="2020-02-26T00:30:00Z">
              <w:r>
                <w:rPr>
                  <w:rFonts w:eastAsiaTheme="minorEastAsia"/>
                  <w:color w:val="0070C0"/>
                  <w:lang w:val="en-US" w:eastAsia="zh-CN"/>
                </w:rPr>
                <w:t>is</w:t>
              </w:r>
            </w:ins>
            <w:ins w:id="107" w:author="Ato-MediaTek" w:date="2020-02-26T00:24:00Z">
              <w:r w:rsidRPr="00417ACD">
                <w:rPr>
                  <w:rFonts w:eastAsiaTheme="minorEastAsia"/>
                  <w:color w:val="0070C0"/>
                  <w:lang w:val="en-US" w:eastAsia="zh-CN"/>
                </w:rPr>
                <w:t xml:space="preserve"> 48</w:t>
              </w:r>
            </w:ins>
            <w:ins w:id="108" w:author="Ato-MediaTek" w:date="2020-02-26T00:30:00Z">
              <w:r>
                <w:rPr>
                  <w:rFonts w:eastAsiaTheme="minorEastAsia"/>
                  <w:color w:val="0070C0"/>
                  <w:lang w:val="en-US" w:eastAsia="zh-CN"/>
                </w:rPr>
                <w:t xml:space="preserve"> P</w:t>
              </w:r>
            </w:ins>
            <w:ins w:id="109" w:author="Ato-MediaTek" w:date="2020-02-26T00:24:00Z">
              <w:r w:rsidRPr="00417ACD">
                <w:rPr>
                  <w:rFonts w:eastAsiaTheme="minorEastAsia"/>
                  <w:color w:val="0070C0"/>
                  <w:lang w:val="en-US" w:eastAsia="zh-CN"/>
                </w:rPr>
                <w:t xml:space="preserve">RBs </w:t>
              </w:r>
            </w:ins>
            <w:ins w:id="110" w:author="Ato-MediaTek" w:date="2020-02-26T00:30:00Z">
              <w:r>
                <w:rPr>
                  <w:rFonts w:eastAsiaTheme="minorEastAsia"/>
                  <w:color w:val="0070C0"/>
                  <w:lang w:val="en-US" w:eastAsia="zh-CN"/>
                </w:rPr>
                <w:t>with</w:t>
              </w:r>
            </w:ins>
            <w:ins w:id="111" w:author="Ato-MediaTek" w:date="2020-02-26T00:24:00Z">
              <w:r w:rsidRPr="00417ACD">
                <w:rPr>
                  <w:rFonts w:eastAsiaTheme="minorEastAsia"/>
                  <w:color w:val="0070C0"/>
                  <w:lang w:val="en-US" w:eastAsia="zh-CN"/>
                </w:rPr>
                <w:t xml:space="preserve"> </w:t>
              </w:r>
            </w:ins>
            <w:ins w:id="112" w:author="Ato-MediaTek" w:date="2020-02-26T00:30:00Z">
              <w:r>
                <w:rPr>
                  <w:rFonts w:eastAsiaTheme="minorEastAsia"/>
                  <w:color w:val="0070C0"/>
                  <w:lang w:val="en-US" w:eastAsia="zh-CN"/>
                </w:rPr>
                <w:t>D</w:t>
              </w:r>
            </w:ins>
            <w:ins w:id="113" w:author="Ato-MediaTek" w:date="2020-02-26T00:24:00Z">
              <w:r w:rsidRPr="00417ACD">
                <w:rPr>
                  <w:rFonts w:eastAsiaTheme="minorEastAsia"/>
                  <w:color w:val="0070C0"/>
                  <w:lang w:val="en-US" w:eastAsia="zh-CN"/>
                </w:rPr>
                <w:t>=3.</w:t>
              </w:r>
            </w:ins>
          </w:p>
        </w:tc>
      </w:tr>
      <w:tr w:rsidR="009F2480" w14:paraId="277D2671" w14:textId="77777777" w:rsidTr="008624DA">
        <w:trPr>
          <w:ins w:id="114" w:author="Ato-MediaTek" w:date="2020-02-26T00:24:00Z"/>
        </w:trPr>
        <w:tc>
          <w:tcPr>
            <w:tcW w:w="1242" w:type="dxa"/>
          </w:tcPr>
          <w:p w14:paraId="1434AB6F" w14:textId="357BA12E" w:rsidR="009F2480" w:rsidDel="00FB41A8" w:rsidRDefault="006C50F1" w:rsidP="008624DA">
            <w:pPr>
              <w:spacing w:after="120"/>
              <w:rPr>
                <w:ins w:id="115" w:author="Ato-MediaTek" w:date="2020-02-26T00:24:00Z"/>
                <w:rFonts w:eastAsiaTheme="minorEastAsia"/>
                <w:color w:val="0070C0"/>
                <w:lang w:val="en-US" w:eastAsia="zh-CN"/>
              </w:rPr>
            </w:pPr>
            <w:ins w:id="116" w:author="Yang Tang" w:date="2020-02-25T14:26:00Z">
              <w:r>
                <w:rPr>
                  <w:rFonts w:eastAsiaTheme="minorEastAsia"/>
                  <w:color w:val="0070C0"/>
                  <w:lang w:val="en-US" w:eastAsia="zh-CN"/>
                </w:rPr>
                <w:t>Apple</w:t>
              </w:r>
            </w:ins>
          </w:p>
        </w:tc>
        <w:tc>
          <w:tcPr>
            <w:tcW w:w="8389" w:type="dxa"/>
          </w:tcPr>
          <w:p w14:paraId="0883DA45" w14:textId="77777777" w:rsidR="006C50F1" w:rsidRDefault="006C50F1" w:rsidP="006C50F1">
            <w:pPr>
              <w:spacing w:after="120"/>
              <w:rPr>
                <w:ins w:id="117" w:author="Yang Tang" w:date="2020-02-25T14:34:00Z"/>
                <w:rFonts w:eastAsiaTheme="minorEastAsia"/>
                <w:color w:val="0070C0"/>
                <w:lang w:val="en-US" w:eastAsia="zh-CN"/>
              </w:rPr>
            </w:pPr>
            <w:ins w:id="118" w:author="Yang Tang" w:date="2020-02-25T14:26:00Z">
              <w:r w:rsidRPr="00D26F87">
                <w:rPr>
                  <w:rFonts w:eastAsiaTheme="minorEastAsia"/>
                  <w:b/>
                  <w:color w:val="0070C0"/>
                  <w:u w:val="single"/>
                  <w:lang w:val="en-US" w:eastAsia="zh-CN"/>
                </w:rPr>
                <w:t>Issue 1-1</w:t>
              </w:r>
              <w:r w:rsidRPr="0084791B">
                <w:rPr>
                  <w:rFonts w:eastAsiaTheme="minorEastAsia"/>
                  <w:color w:val="0070C0"/>
                  <w:lang w:val="en-US" w:eastAsia="zh-CN"/>
                </w:rPr>
                <w:t>:</w:t>
              </w:r>
              <w:r>
                <w:rPr>
                  <w:rFonts w:eastAsiaTheme="minorEastAsia"/>
                  <w:color w:val="0070C0"/>
                  <w:lang w:val="en-US" w:eastAsia="zh-CN"/>
                </w:rPr>
                <w:t xml:space="preserve"> Option 1</w:t>
              </w:r>
            </w:ins>
            <w:ins w:id="119" w:author="Yang Tang" w:date="2020-02-25T14:28:00Z">
              <w:r>
                <w:rPr>
                  <w:rFonts w:eastAsiaTheme="minorEastAsia"/>
                  <w:color w:val="0070C0"/>
                  <w:lang w:val="en-US" w:eastAsia="zh-CN"/>
                </w:rPr>
                <w:t xml:space="preserve">. </w:t>
              </w:r>
            </w:ins>
            <w:ins w:id="120" w:author="Yang Tang" w:date="2020-02-25T14:29:00Z">
              <w:r>
                <w:rPr>
                  <w:rFonts w:eastAsiaTheme="minorEastAsia"/>
                  <w:color w:val="0070C0"/>
                  <w:lang w:val="en-US" w:eastAsia="zh-CN"/>
                </w:rPr>
                <w:t xml:space="preserve">Motivation to define </w:t>
              </w:r>
            </w:ins>
            <w:ins w:id="121" w:author="Yang Tang" w:date="2020-02-25T14:30:00Z">
              <w:r>
                <w:rPr>
                  <w:rFonts w:eastAsiaTheme="minorEastAsia"/>
                  <w:color w:val="0070C0"/>
                  <w:lang w:val="en-US" w:eastAsia="zh-CN"/>
                </w:rPr>
                <w:t>more than 1</w:t>
              </w:r>
            </w:ins>
            <w:ins w:id="122" w:author="Yang Tang" w:date="2020-02-25T14:29:00Z">
              <w:r>
                <w:rPr>
                  <w:rFonts w:eastAsiaTheme="minorEastAsia"/>
                  <w:color w:val="0070C0"/>
                  <w:lang w:val="en-US" w:eastAsia="zh-CN"/>
                </w:rPr>
                <w:t xml:space="preserve"> set of requirements is not very clear. </w:t>
              </w:r>
            </w:ins>
            <w:ins w:id="123" w:author="Yang Tang" w:date="2020-02-25T14:30:00Z">
              <w:r>
                <w:rPr>
                  <w:rFonts w:eastAsiaTheme="minorEastAsia"/>
                  <w:color w:val="0070C0"/>
                  <w:lang w:val="en-US" w:eastAsia="zh-CN"/>
                </w:rPr>
                <w:t xml:space="preserve">Considering </w:t>
              </w:r>
            </w:ins>
            <w:ins w:id="124" w:author="Yang Tang" w:date="2020-02-25T14:31:00Z">
              <w:r>
                <w:rPr>
                  <w:rFonts w:eastAsiaTheme="minorEastAsia"/>
                  <w:color w:val="0070C0"/>
                  <w:lang w:val="en-US" w:eastAsia="zh-CN"/>
                </w:rPr>
                <w:t>RAN4 only specifies the</w:t>
              </w:r>
            </w:ins>
            <w:ins w:id="125" w:author="Yang Tang" w:date="2020-02-25T14:30:00Z">
              <w:r>
                <w:rPr>
                  <w:rFonts w:eastAsiaTheme="minorEastAsia"/>
                  <w:color w:val="0070C0"/>
                  <w:lang w:val="en-US" w:eastAsia="zh-CN"/>
                </w:rPr>
                <w:t xml:space="preserve"> minimum requirement</w:t>
              </w:r>
            </w:ins>
            <w:ins w:id="126" w:author="Yang Tang" w:date="2020-02-25T14:31:00Z">
              <w:r>
                <w:rPr>
                  <w:rFonts w:eastAsiaTheme="minorEastAsia"/>
                  <w:color w:val="0070C0"/>
                  <w:lang w:val="en-US" w:eastAsia="zh-CN"/>
                </w:rPr>
                <w:t>s</w:t>
              </w:r>
            </w:ins>
            <w:ins w:id="127" w:author="Yang Tang" w:date="2020-02-25T14:30:00Z">
              <w:r>
                <w:rPr>
                  <w:rFonts w:eastAsiaTheme="minorEastAsia"/>
                  <w:color w:val="0070C0"/>
                  <w:lang w:val="en-US" w:eastAsia="zh-CN"/>
                </w:rPr>
                <w:t>,</w:t>
              </w:r>
            </w:ins>
            <w:ins w:id="128" w:author="Yang Tang" w:date="2020-02-25T14:31:00Z">
              <w:r>
                <w:rPr>
                  <w:rFonts w:eastAsiaTheme="minorEastAsia"/>
                  <w:color w:val="0070C0"/>
                  <w:lang w:val="en-US" w:eastAsia="zh-CN"/>
                </w:rPr>
                <w:t xml:space="preserve"> we should leave it as UE implementation for </w:t>
              </w:r>
            </w:ins>
            <w:ins w:id="129" w:author="Yang Tang" w:date="2020-02-25T14:32:00Z">
              <w:r>
                <w:rPr>
                  <w:rFonts w:eastAsiaTheme="minorEastAsia"/>
                  <w:color w:val="0070C0"/>
                  <w:lang w:val="en-US" w:eastAsia="zh-CN"/>
                </w:rPr>
                <w:t xml:space="preserve">better performance. </w:t>
              </w:r>
            </w:ins>
          </w:p>
          <w:p w14:paraId="167519AA" w14:textId="77777777" w:rsidR="006C50F1" w:rsidRDefault="006C50F1" w:rsidP="006C50F1">
            <w:pPr>
              <w:spacing w:after="120"/>
              <w:rPr>
                <w:ins w:id="130" w:author="Yang Tang" w:date="2020-02-25T14:37:00Z"/>
                <w:rFonts w:eastAsiaTheme="minorEastAsia"/>
                <w:color w:val="0070C0"/>
                <w:lang w:val="en-US" w:eastAsia="zh-CN"/>
              </w:rPr>
            </w:pPr>
            <w:ins w:id="131" w:author="Yang Tang" w:date="2020-02-25T14:34:00Z">
              <w:r>
                <w:rPr>
                  <w:rFonts w:eastAsiaTheme="minorEastAsia"/>
                  <w:color w:val="0070C0"/>
                  <w:lang w:val="en-US" w:eastAsia="zh-CN"/>
                </w:rPr>
                <w:t xml:space="preserve">Issue 1-2: </w:t>
              </w:r>
            </w:ins>
            <w:ins w:id="132" w:author="Yang Tang" w:date="2020-02-25T14:35:00Z">
              <w:r>
                <w:rPr>
                  <w:rFonts w:eastAsiaTheme="minorEastAsia"/>
                  <w:color w:val="0070C0"/>
                  <w:lang w:val="en-US" w:eastAsia="zh-CN"/>
                </w:rPr>
                <w:t xml:space="preserve">if there is single set configuration, shouldn’t we consider the </w:t>
              </w:r>
              <w:proofErr w:type="spellStart"/>
              <w:r>
                <w:rPr>
                  <w:rFonts w:eastAsiaTheme="minorEastAsia"/>
                  <w:color w:val="0070C0"/>
                  <w:lang w:val="en-US" w:eastAsia="zh-CN"/>
                </w:rPr>
                <w:t>worse case</w:t>
              </w:r>
              <w:proofErr w:type="spellEnd"/>
              <w:r>
                <w:rPr>
                  <w:rFonts w:eastAsiaTheme="minorEastAsia"/>
                  <w:color w:val="0070C0"/>
                  <w:lang w:val="en-US" w:eastAsia="zh-CN"/>
                </w:rPr>
                <w:t xml:space="preserve">, e.g. D=1? Otherwise, it will prevent NW from configuring </w:t>
              </w:r>
            </w:ins>
            <w:ins w:id="133" w:author="Yang Tang" w:date="2020-02-25T14:36:00Z">
              <w:r>
                <w:rPr>
                  <w:rFonts w:eastAsiaTheme="minorEastAsia"/>
                  <w:color w:val="0070C0"/>
                  <w:lang w:val="en-US" w:eastAsia="zh-CN"/>
                </w:rPr>
                <w:t>48PRB with D=1 since the related UE performance cannot be guaranteed</w:t>
              </w:r>
            </w:ins>
            <w:ins w:id="134" w:author="Yang Tang" w:date="2020-02-25T14:37:00Z">
              <w:r>
                <w:rPr>
                  <w:rFonts w:eastAsiaTheme="minorEastAsia"/>
                  <w:color w:val="0070C0"/>
                  <w:lang w:val="en-US" w:eastAsia="zh-CN"/>
                </w:rPr>
                <w:t xml:space="preserve">, unless simulations suggest this configuration cannot work. </w:t>
              </w:r>
            </w:ins>
          </w:p>
          <w:p w14:paraId="67FCF6C6" w14:textId="7068CAAD" w:rsidR="006C50F1" w:rsidRPr="00D26F87" w:rsidRDefault="006C50F1" w:rsidP="006C50F1">
            <w:pPr>
              <w:spacing w:after="120"/>
              <w:rPr>
                <w:ins w:id="135" w:author="Yang Tang" w:date="2020-02-25T14:26:00Z"/>
                <w:rFonts w:eastAsiaTheme="minorEastAsia"/>
                <w:b/>
                <w:color w:val="0070C0"/>
                <w:u w:val="single"/>
                <w:lang w:val="en-US" w:eastAsia="zh-CN"/>
              </w:rPr>
            </w:pPr>
            <w:ins w:id="136" w:author="Yang Tang" w:date="2020-02-25T14:37:00Z">
              <w:r>
                <w:rPr>
                  <w:rFonts w:eastAsiaTheme="minorEastAsia"/>
                  <w:color w:val="0070C0"/>
                  <w:lang w:val="en-US" w:eastAsia="zh-CN"/>
                </w:rPr>
                <w:t>Issue 1-3: depend on the conclusion of Issue 1-1</w:t>
              </w:r>
            </w:ins>
            <w:ins w:id="137" w:author="Yang Tang" w:date="2020-02-25T14:30:00Z">
              <w:r>
                <w:rPr>
                  <w:rFonts w:eastAsiaTheme="minorEastAsia"/>
                  <w:color w:val="0070C0"/>
                  <w:lang w:val="en-US" w:eastAsia="zh-CN"/>
                </w:rPr>
                <w:t xml:space="preserve"> </w:t>
              </w:r>
            </w:ins>
          </w:p>
          <w:p w14:paraId="43A18BCE" w14:textId="77777777" w:rsidR="009F2480" w:rsidDel="00FB41A8" w:rsidRDefault="009F2480" w:rsidP="008624DA">
            <w:pPr>
              <w:spacing w:after="120"/>
              <w:rPr>
                <w:ins w:id="138" w:author="Ato-MediaTek" w:date="2020-02-26T00:24:00Z"/>
                <w:rFonts w:eastAsiaTheme="minorEastAsia"/>
                <w:color w:val="0070C0"/>
                <w:lang w:val="en-US" w:eastAsia="zh-CN"/>
              </w:rPr>
            </w:pPr>
          </w:p>
        </w:tc>
      </w:tr>
      <w:tr w:rsidR="00926D6B" w14:paraId="1ACB2078" w14:textId="77777777" w:rsidTr="008624DA">
        <w:trPr>
          <w:ins w:id="139" w:author="Awlok Josan" w:date="2020-02-25T17:17:00Z"/>
        </w:trPr>
        <w:tc>
          <w:tcPr>
            <w:tcW w:w="1242" w:type="dxa"/>
          </w:tcPr>
          <w:p w14:paraId="540D0FF2" w14:textId="2C3D22CA" w:rsidR="00926D6B" w:rsidRDefault="00926D6B" w:rsidP="008624DA">
            <w:pPr>
              <w:spacing w:after="120"/>
              <w:rPr>
                <w:ins w:id="140" w:author="Awlok Josan" w:date="2020-02-25T17:17:00Z"/>
                <w:rFonts w:eastAsiaTheme="minorEastAsia"/>
                <w:color w:val="0070C0"/>
                <w:lang w:val="en-US" w:eastAsia="zh-CN"/>
              </w:rPr>
            </w:pPr>
            <w:ins w:id="141" w:author="Awlok Josan" w:date="2020-02-25T17:17:00Z">
              <w:r>
                <w:rPr>
                  <w:rFonts w:eastAsiaTheme="minorEastAsia"/>
                  <w:color w:val="0070C0"/>
                  <w:lang w:val="en-US" w:eastAsia="zh-CN"/>
                </w:rPr>
                <w:t>QC</w:t>
              </w:r>
            </w:ins>
          </w:p>
        </w:tc>
        <w:tc>
          <w:tcPr>
            <w:tcW w:w="8389" w:type="dxa"/>
          </w:tcPr>
          <w:p w14:paraId="7DA94C25" w14:textId="77777777" w:rsidR="00926D6B" w:rsidRDefault="00926D6B" w:rsidP="00926D6B">
            <w:pPr>
              <w:rPr>
                <w:ins w:id="142" w:author="Awlok Josan" w:date="2020-02-25T17:17:00Z"/>
                <w:bCs/>
                <w:color w:val="0070C0"/>
                <w:lang w:eastAsia="ko-KR"/>
              </w:rPr>
            </w:pPr>
            <w:ins w:id="143" w:author="Awlok Josan" w:date="2020-02-25T17:17:00Z">
              <w:r w:rsidRPr="005B726A">
                <w:rPr>
                  <w:bCs/>
                  <w:color w:val="0070C0"/>
                  <w:lang w:eastAsia="ko-KR"/>
                </w:rPr>
                <w:t xml:space="preserve">Issue 1-1: </w:t>
              </w:r>
              <w:r w:rsidRPr="005B726A">
                <w:rPr>
                  <w:rFonts w:hint="eastAsia"/>
                  <w:bCs/>
                  <w:color w:val="0070C0"/>
                  <w:lang w:eastAsia="ko-KR"/>
                </w:rPr>
                <w:t>How many set of CSI-RS configuration (bandwidth of CSI-RS and density of CSI-RS resource) are needed to define CSI-RS based measurement requirements?</w:t>
              </w:r>
            </w:ins>
          </w:p>
          <w:p w14:paraId="62DB1C41" w14:textId="77777777" w:rsidR="00926D6B" w:rsidRPr="005B726A" w:rsidRDefault="00926D6B" w:rsidP="00926D6B">
            <w:pPr>
              <w:rPr>
                <w:ins w:id="144" w:author="Awlok Josan" w:date="2020-02-25T17:17:00Z"/>
                <w:bCs/>
                <w:color w:val="0070C0"/>
                <w:lang w:eastAsia="ko-KR"/>
              </w:rPr>
            </w:pPr>
            <w:ins w:id="145" w:author="Awlok Josan" w:date="2020-02-25T17:17:00Z">
              <w:r>
                <w:rPr>
                  <w:bCs/>
                  <w:color w:val="0070C0"/>
                  <w:lang w:eastAsia="ko-KR"/>
                </w:rPr>
                <w:t xml:space="preserve">Agree with option 1. There is no real justification to define requirements for more than one set. </w:t>
              </w:r>
            </w:ins>
          </w:p>
          <w:p w14:paraId="0AD7CA59" w14:textId="77777777" w:rsidR="00926D6B" w:rsidRDefault="00926D6B" w:rsidP="00926D6B">
            <w:pPr>
              <w:rPr>
                <w:ins w:id="146" w:author="Awlok Josan" w:date="2020-02-25T17:17:00Z"/>
                <w:bCs/>
                <w:color w:val="0070C0"/>
                <w:lang w:eastAsia="ko-KR"/>
              </w:rPr>
            </w:pPr>
            <w:ins w:id="147" w:author="Awlok Josan" w:date="2020-02-25T17:17:00Z">
              <w:r w:rsidRPr="005B726A">
                <w:rPr>
                  <w:bCs/>
                  <w:color w:val="0070C0"/>
                  <w:lang w:eastAsia="ko-KR"/>
                </w:rPr>
                <w:t>Issue 1-</w:t>
              </w:r>
              <w:r w:rsidRPr="005B726A">
                <w:rPr>
                  <w:rFonts w:hint="eastAsia"/>
                  <w:bCs/>
                  <w:color w:val="0070C0"/>
                  <w:lang w:eastAsia="ko-KR"/>
                </w:rPr>
                <w:t>2</w:t>
              </w:r>
              <w:r w:rsidRPr="005B726A">
                <w:rPr>
                  <w:bCs/>
                  <w:color w:val="0070C0"/>
                  <w:lang w:eastAsia="ko-KR"/>
                </w:rPr>
                <w:t>:</w:t>
              </w:r>
              <w:r w:rsidRPr="005B726A">
                <w:rPr>
                  <w:rFonts w:hint="eastAsia"/>
                  <w:bCs/>
                  <w:color w:val="0070C0"/>
                  <w:lang w:eastAsia="ko-KR"/>
                </w:rPr>
                <w:t xml:space="preserve"> If one set of configuration is agreed, what</w:t>
              </w:r>
              <w:r w:rsidRPr="005B726A">
                <w:rPr>
                  <w:bCs/>
                  <w:color w:val="0070C0"/>
                  <w:lang w:eastAsia="ko-KR"/>
                </w:rPr>
                <w:t>’</w:t>
              </w:r>
              <w:r w:rsidRPr="005B726A">
                <w:rPr>
                  <w:rFonts w:hint="eastAsia"/>
                  <w:bCs/>
                  <w:color w:val="0070C0"/>
                  <w:lang w:eastAsia="ko-KR"/>
                </w:rPr>
                <w:t>s the configuration for bandwidth of CSI-RS and density of CSI-RS resource?</w:t>
              </w:r>
            </w:ins>
          </w:p>
          <w:p w14:paraId="14299879" w14:textId="137A7EEB" w:rsidR="00926D6B" w:rsidRPr="00D26F87" w:rsidRDefault="00926D6B" w:rsidP="00926D6B">
            <w:pPr>
              <w:spacing w:after="120"/>
              <w:rPr>
                <w:ins w:id="148" w:author="Awlok Josan" w:date="2020-02-25T17:17:00Z"/>
                <w:rFonts w:eastAsiaTheme="minorEastAsia"/>
                <w:b/>
                <w:color w:val="0070C0"/>
                <w:u w:val="single"/>
                <w:lang w:val="en-US" w:eastAsia="zh-CN"/>
              </w:rPr>
            </w:pPr>
            <w:ins w:id="149" w:author="Awlok Josan" w:date="2020-02-25T17:17:00Z">
              <w:r>
                <w:rPr>
                  <w:bCs/>
                  <w:color w:val="0070C0"/>
                  <w:lang w:eastAsia="zh-CN"/>
                </w:rPr>
                <w:t>Agree with option 1. This has the added advantage of retaining consistency with configuration defined for RLM/BFR</w:t>
              </w:r>
            </w:ins>
          </w:p>
        </w:tc>
      </w:tr>
      <w:tr w:rsidR="00A909DA" w14:paraId="01EB0198" w14:textId="77777777" w:rsidTr="008624DA">
        <w:trPr>
          <w:ins w:id="150" w:author="Iana Siomina" w:date="2020-02-26T03:58:00Z"/>
        </w:trPr>
        <w:tc>
          <w:tcPr>
            <w:tcW w:w="1242" w:type="dxa"/>
          </w:tcPr>
          <w:p w14:paraId="08AEE9F0" w14:textId="0DA75C80" w:rsidR="00A909DA" w:rsidRPr="00A909DA" w:rsidRDefault="00A909DA" w:rsidP="008624DA">
            <w:pPr>
              <w:keepLines/>
              <w:tabs>
                <w:tab w:val="left" w:pos="794"/>
                <w:tab w:val="left" w:pos="1191"/>
                <w:tab w:val="left" w:pos="1588"/>
                <w:tab w:val="left" w:pos="1985"/>
              </w:tabs>
              <w:overflowPunct/>
              <w:autoSpaceDE/>
              <w:autoSpaceDN/>
              <w:adjustRightInd/>
              <w:spacing w:before="120" w:after="120"/>
              <w:jc w:val="center"/>
              <w:textAlignment w:val="auto"/>
              <w:rPr>
                <w:ins w:id="151" w:author="Iana Siomina" w:date="2020-02-26T03:58:00Z"/>
                <w:rFonts w:eastAsiaTheme="minorEastAsia"/>
                <w:color w:val="0070C0"/>
                <w:lang w:eastAsia="zh-CN"/>
                <w:rPrChange w:id="152" w:author="Iana Siomina" w:date="2020-02-26T03:58:00Z">
                  <w:rPr>
                    <w:ins w:id="153" w:author="Iana Siomina" w:date="2020-02-26T03:58:00Z"/>
                    <w:rFonts w:eastAsiaTheme="minorEastAsia"/>
                    <w:b/>
                    <w:color w:val="0070C0"/>
                    <w:sz w:val="24"/>
                    <w:lang w:val="en-US" w:eastAsia="zh-CN"/>
                  </w:rPr>
                </w:rPrChange>
              </w:rPr>
            </w:pPr>
            <w:ins w:id="154" w:author="Iana Siomina" w:date="2020-02-26T03:58:00Z">
              <w:r>
                <w:rPr>
                  <w:rFonts w:eastAsiaTheme="minorEastAsia"/>
                  <w:color w:val="0070C0"/>
                  <w:lang w:eastAsia="zh-CN"/>
                </w:rPr>
                <w:t>Ericsson</w:t>
              </w:r>
            </w:ins>
          </w:p>
        </w:tc>
        <w:tc>
          <w:tcPr>
            <w:tcW w:w="8389" w:type="dxa"/>
          </w:tcPr>
          <w:p w14:paraId="099861DC" w14:textId="77777777" w:rsidR="00A909DA" w:rsidRDefault="00A909DA" w:rsidP="00926D6B">
            <w:pPr>
              <w:rPr>
                <w:ins w:id="155" w:author="Iana Siomina" w:date="2020-02-26T03:58:00Z"/>
                <w:bCs/>
                <w:color w:val="0070C0"/>
                <w:lang w:eastAsia="ko-KR"/>
              </w:rPr>
            </w:pPr>
            <w:ins w:id="156" w:author="Iana Siomina" w:date="2020-02-26T03:58:00Z">
              <w:r>
                <w:rPr>
                  <w:bCs/>
                  <w:color w:val="0070C0"/>
                  <w:lang w:eastAsia="ko-KR"/>
                </w:rPr>
                <w:t>Issue 1-1: support option 3 but could compromise to option 2</w:t>
              </w:r>
            </w:ins>
          </w:p>
          <w:p w14:paraId="3951605F" w14:textId="35EB9B14" w:rsidR="00A909DA" w:rsidRPr="005B726A" w:rsidRDefault="006C5733" w:rsidP="00926D6B">
            <w:pPr>
              <w:rPr>
                <w:ins w:id="157" w:author="Iana Siomina" w:date="2020-02-26T03:58:00Z"/>
                <w:bCs/>
                <w:color w:val="0070C0"/>
                <w:lang w:eastAsia="ko-KR"/>
              </w:rPr>
            </w:pPr>
            <w:ins w:id="158" w:author="Iana Siomina" w:date="2020-02-26T04:01:00Z">
              <w:r>
                <w:rPr>
                  <w:bCs/>
                  <w:color w:val="0070C0"/>
                  <w:lang w:eastAsia="ko-KR"/>
                </w:rPr>
                <w:t>Issue 1-3: option 1 or option 3.</w:t>
              </w:r>
            </w:ins>
          </w:p>
        </w:tc>
      </w:tr>
      <w:tr w:rsidR="00AD451E" w14:paraId="04F2ACB0" w14:textId="77777777" w:rsidTr="008624DA">
        <w:trPr>
          <w:ins w:id="159" w:author="5162027" w:date="2020-02-26T13:25:00Z"/>
        </w:trPr>
        <w:tc>
          <w:tcPr>
            <w:tcW w:w="1242" w:type="dxa"/>
          </w:tcPr>
          <w:p w14:paraId="7406BE51" w14:textId="05E61F60" w:rsidR="00AD451E" w:rsidRPr="00AD451E" w:rsidRDefault="00AD451E" w:rsidP="00AD451E">
            <w:pPr>
              <w:spacing w:after="120"/>
              <w:rPr>
                <w:ins w:id="160" w:author="5162027" w:date="2020-02-26T13:25:00Z"/>
                <w:rFonts w:eastAsiaTheme="minorEastAsia"/>
                <w:color w:val="0070C0"/>
                <w:lang w:eastAsia="zh-CN"/>
              </w:rPr>
            </w:pPr>
            <w:ins w:id="161" w:author="5162027" w:date="2020-02-26T13:25:00Z">
              <w:r w:rsidRPr="00AD451E">
                <w:rPr>
                  <w:color w:val="0070C0"/>
                  <w:lang w:val="en-US" w:eastAsia="ja-JP"/>
                  <w:rPrChange w:id="162" w:author="5162027" w:date="2020-02-26T13:26:00Z">
                    <w:rPr>
                      <w:color w:val="FF0000"/>
                      <w:lang w:val="en-US" w:eastAsia="ja-JP"/>
                    </w:rPr>
                  </w:rPrChange>
                </w:rPr>
                <w:t>DOCOMO</w:t>
              </w:r>
            </w:ins>
          </w:p>
        </w:tc>
        <w:tc>
          <w:tcPr>
            <w:tcW w:w="8389" w:type="dxa"/>
          </w:tcPr>
          <w:p w14:paraId="684E4DA9" w14:textId="77777777" w:rsidR="00AD451E" w:rsidRPr="00AD451E" w:rsidRDefault="00AD451E" w:rsidP="00AD451E">
            <w:pPr>
              <w:keepLines/>
              <w:tabs>
                <w:tab w:val="left" w:pos="794"/>
                <w:tab w:val="left" w:pos="1191"/>
                <w:tab w:val="left" w:pos="1588"/>
                <w:tab w:val="left" w:pos="1985"/>
              </w:tabs>
              <w:overflowPunct/>
              <w:autoSpaceDE/>
              <w:autoSpaceDN/>
              <w:adjustRightInd/>
              <w:spacing w:before="120" w:after="120"/>
              <w:jc w:val="center"/>
              <w:textAlignment w:val="auto"/>
              <w:rPr>
                <w:ins w:id="163" w:author="5162027" w:date="2020-02-26T13:25:00Z"/>
                <w:rFonts w:eastAsiaTheme="minorEastAsia"/>
                <w:color w:val="0070C0"/>
                <w:lang w:val="en-US" w:eastAsia="zh-CN"/>
                <w:rPrChange w:id="164" w:author="5162027" w:date="2020-02-26T13:26:00Z">
                  <w:rPr>
                    <w:ins w:id="165" w:author="5162027" w:date="2020-02-26T13:25:00Z"/>
                    <w:rFonts w:eastAsiaTheme="minorEastAsia"/>
                    <w:b/>
                    <w:color w:val="FF0000"/>
                    <w:sz w:val="24"/>
                    <w:lang w:val="en-US" w:eastAsia="zh-CN"/>
                  </w:rPr>
                </w:rPrChange>
              </w:rPr>
            </w:pPr>
            <w:ins w:id="166" w:author="5162027" w:date="2020-02-26T13:25:00Z">
              <w:r w:rsidRPr="00AD451E">
                <w:rPr>
                  <w:rFonts w:eastAsiaTheme="minorEastAsia"/>
                  <w:color w:val="0070C0"/>
                  <w:lang w:val="en-US" w:eastAsia="zh-CN"/>
                  <w:rPrChange w:id="167" w:author="5162027" w:date="2020-02-26T13:26:00Z">
                    <w:rPr>
                      <w:rFonts w:eastAsiaTheme="minorEastAsia"/>
                      <w:color w:val="FF0000"/>
                      <w:lang w:val="en-US" w:eastAsia="zh-CN"/>
                    </w:rPr>
                  </w:rPrChange>
                </w:rPr>
                <w:t xml:space="preserve">Issue 1-1: </w:t>
              </w:r>
              <w:r w:rsidRPr="00AD451E">
                <w:rPr>
                  <w:color w:val="0070C0"/>
                  <w:lang w:eastAsia="ja-JP"/>
                  <w:rPrChange w:id="168" w:author="5162027" w:date="2020-02-26T13:26:00Z">
                    <w:rPr>
                      <w:color w:val="FF0000"/>
                      <w:lang w:eastAsia="ja-JP"/>
                    </w:rPr>
                  </w:rPrChange>
                </w:rPr>
                <w:t xml:space="preserve">CSI-RS for L3 measurement can be applied with different configurations with respect to the # of PRBs and density. We should have core requirements that can cover these different parameters. </w:t>
              </w:r>
              <w:r w:rsidRPr="00AD451E">
                <w:rPr>
                  <w:rFonts w:eastAsiaTheme="minorEastAsia"/>
                  <w:color w:val="0070C0"/>
                  <w:lang w:val="en-US" w:eastAsia="zh-CN"/>
                  <w:rPrChange w:id="169" w:author="5162027" w:date="2020-02-26T13:26:00Z">
                    <w:rPr>
                      <w:rFonts w:eastAsiaTheme="minorEastAsia"/>
                      <w:color w:val="FF0000"/>
                      <w:lang w:val="en-US" w:eastAsia="zh-CN"/>
                    </w:rPr>
                  </w:rPrChange>
                </w:rPr>
                <w:t xml:space="preserve">Therefore, we should have multiple candidates in terms of the PRBs and the density. </w:t>
              </w:r>
              <w:r w:rsidRPr="00AD451E">
                <w:rPr>
                  <w:color w:val="0070C0"/>
                  <w:lang w:eastAsia="ja-JP"/>
                  <w:rPrChange w:id="170" w:author="5162027" w:date="2020-02-26T13:26:00Z">
                    <w:rPr>
                      <w:color w:val="FF0000"/>
                      <w:lang w:eastAsia="ja-JP"/>
                    </w:rPr>
                  </w:rPrChange>
                </w:rPr>
                <w:t xml:space="preserve">Thus, </w:t>
              </w:r>
              <w:r w:rsidRPr="00AD451E">
                <w:rPr>
                  <w:rFonts w:eastAsiaTheme="minorEastAsia"/>
                  <w:color w:val="0070C0"/>
                  <w:lang w:val="en-US" w:eastAsia="zh-CN"/>
                  <w:rPrChange w:id="171" w:author="5162027" w:date="2020-02-26T13:26:00Z">
                    <w:rPr>
                      <w:rFonts w:eastAsiaTheme="minorEastAsia"/>
                      <w:color w:val="FF0000"/>
                      <w:lang w:val="en-US" w:eastAsia="zh-CN"/>
                    </w:rPr>
                  </w:rPrChange>
                </w:rPr>
                <w:t xml:space="preserve">we think </w:t>
              </w:r>
              <w:r w:rsidRPr="00AD451E">
                <w:rPr>
                  <w:color w:val="0070C0"/>
                  <w:szCs w:val="24"/>
                  <w:lang w:eastAsia="zh-CN"/>
                  <w:rPrChange w:id="172" w:author="5162027" w:date="2020-02-26T13:26:00Z">
                    <w:rPr>
                      <w:color w:val="FF0000"/>
                      <w:szCs w:val="24"/>
                      <w:lang w:eastAsia="zh-CN"/>
                    </w:rPr>
                  </w:rPrChange>
                </w:rPr>
                <w:t>multiple sets (option 2 or 3) of configuration are beneficial.</w:t>
              </w:r>
            </w:ins>
          </w:p>
          <w:p w14:paraId="1F06378B" w14:textId="75D0F363" w:rsidR="00AD451E" w:rsidRPr="00AD451E" w:rsidRDefault="00AD451E" w:rsidP="00AD451E">
            <w:pPr>
              <w:overflowPunct/>
              <w:autoSpaceDE/>
              <w:autoSpaceDN/>
              <w:adjustRightInd/>
              <w:spacing w:after="120"/>
              <w:textAlignment w:val="auto"/>
              <w:rPr>
                <w:ins w:id="173" w:author="5162027" w:date="2020-02-26T13:25:00Z"/>
                <w:rFonts w:eastAsiaTheme="minorEastAsia"/>
                <w:color w:val="0070C0"/>
                <w:lang w:eastAsia="zh-CN"/>
                <w:rPrChange w:id="174" w:author="5162027" w:date="2020-02-26T13:26:00Z">
                  <w:rPr>
                    <w:ins w:id="175" w:author="5162027" w:date="2020-02-26T13:25:00Z"/>
                    <w:rFonts w:eastAsiaTheme="minorEastAsia"/>
                    <w:color w:val="FF0000"/>
                    <w:lang w:eastAsia="zh-CN"/>
                  </w:rPr>
                </w:rPrChange>
              </w:rPr>
            </w:pPr>
            <w:ins w:id="176" w:author="5162027" w:date="2020-02-26T13:25:00Z">
              <w:r w:rsidRPr="00AD451E">
                <w:rPr>
                  <w:rFonts w:eastAsiaTheme="minorEastAsia"/>
                  <w:color w:val="0070C0"/>
                  <w:lang w:val="en-US" w:eastAsia="zh-CN"/>
                  <w:rPrChange w:id="177" w:author="5162027" w:date="2020-02-26T13:26:00Z">
                    <w:rPr>
                      <w:rFonts w:eastAsiaTheme="minorEastAsia"/>
                      <w:color w:val="FF0000"/>
                      <w:lang w:val="en-US" w:eastAsia="zh-CN"/>
                    </w:rPr>
                  </w:rPrChange>
                </w:rPr>
                <w:t>Issue 1-3,</w:t>
              </w:r>
            </w:ins>
            <w:ins w:id="178" w:author="5162027" w:date="2020-02-26T13:28:00Z">
              <w:r w:rsidR="00373FE0">
                <w:rPr>
                  <w:rFonts w:eastAsiaTheme="minorEastAsia"/>
                  <w:color w:val="0070C0"/>
                  <w:lang w:val="en-US" w:eastAsia="zh-CN"/>
                </w:rPr>
                <w:t>1-</w:t>
              </w:r>
            </w:ins>
            <w:ins w:id="179" w:author="5162027" w:date="2020-02-26T13:25:00Z">
              <w:r w:rsidRPr="00AD451E">
                <w:rPr>
                  <w:rFonts w:eastAsiaTheme="minorEastAsia"/>
                  <w:color w:val="0070C0"/>
                  <w:lang w:val="en-US" w:eastAsia="zh-CN"/>
                  <w:rPrChange w:id="180" w:author="5162027" w:date="2020-02-26T13:26:00Z">
                    <w:rPr>
                      <w:rFonts w:eastAsiaTheme="minorEastAsia"/>
                      <w:color w:val="FF0000"/>
                      <w:lang w:val="en-US" w:eastAsia="zh-CN"/>
                    </w:rPr>
                  </w:rPrChange>
                </w:rPr>
                <w:t xml:space="preserve">4: As summarized in table 2 in our contribution, for the core requirements for RLM, BFD and CBD, the number of PRBs and density are 24&gt;= and 3, respectively. It is straightforward to reuse the values for CSI-RS-based L3 measurements. </w:t>
              </w:r>
              <w:r w:rsidRPr="00AD451E">
                <w:rPr>
                  <w:rFonts w:eastAsiaTheme="minorEastAsia"/>
                  <w:color w:val="0070C0"/>
                  <w:lang w:eastAsia="zh-CN"/>
                  <w:rPrChange w:id="181" w:author="5162027" w:date="2020-02-26T13:26:00Z">
                    <w:rPr>
                      <w:rFonts w:eastAsiaTheme="minorEastAsia"/>
                      <w:color w:val="FF0000"/>
                      <w:lang w:eastAsia="zh-CN"/>
                    </w:rPr>
                  </w:rPrChange>
                </w:rPr>
                <w:t xml:space="preserve">Considering that the number of REs, (PRB, density)=(96&gt;=, 1) should be able to be covered in the requirements. Thus, we propose to cover </w:t>
              </w:r>
              <w:r w:rsidRPr="00AD451E">
                <w:rPr>
                  <w:rFonts w:eastAsiaTheme="minorEastAsia"/>
                  <w:color w:val="0070C0"/>
                  <w:lang w:eastAsia="zh-CN"/>
                  <w:rPrChange w:id="182" w:author="5162027" w:date="2020-02-26T13:26:00Z">
                    <w:rPr>
                      <w:rFonts w:eastAsiaTheme="minorEastAsia"/>
                      <w:color w:val="FF0000"/>
                      <w:lang w:eastAsia="zh-CN"/>
                    </w:rPr>
                  </w:rPrChange>
                </w:rPr>
                <w:lastRenderedPageBreak/>
                <w:t>following CSI-RS configurations in the core requirements.</w:t>
              </w:r>
            </w:ins>
          </w:p>
          <w:p w14:paraId="4C8D9F98" w14:textId="77777777" w:rsidR="00AD451E" w:rsidRPr="00AD451E" w:rsidRDefault="00AD451E" w:rsidP="00AD451E">
            <w:pPr>
              <w:pStyle w:val="afe"/>
              <w:numPr>
                <w:ilvl w:val="0"/>
                <w:numId w:val="18"/>
              </w:numPr>
              <w:spacing w:afterLines="50" w:after="120"/>
              <w:ind w:firstLineChars="0" w:firstLine="6"/>
              <w:contextualSpacing/>
              <w:rPr>
                <w:ins w:id="183" w:author="5162027" w:date="2020-02-26T13:25:00Z"/>
                <w:color w:val="0070C0"/>
                <w:lang w:eastAsia="ja-JP"/>
                <w:rPrChange w:id="184" w:author="5162027" w:date="2020-02-26T13:26:00Z">
                  <w:rPr>
                    <w:ins w:id="185" w:author="5162027" w:date="2020-02-26T13:25:00Z"/>
                    <w:color w:val="FF0000"/>
                    <w:lang w:eastAsia="ja-JP"/>
                  </w:rPr>
                </w:rPrChange>
              </w:rPr>
            </w:pPr>
            <w:ins w:id="186" w:author="5162027" w:date="2020-02-26T13:25:00Z">
              <w:r w:rsidRPr="00AD451E">
                <w:rPr>
                  <w:color w:val="0070C0"/>
                  <w:lang w:eastAsia="ja-JP"/>
                  <w:rPrChange w:id="187" w:author="5162027" w:date="2020-02-26T13:26:00Z">
                    <w:rPr>
                      <w:color w:val="FF0000"/>
                      <w:lang w:eastAsia="ja-JP"/>
                    </w:rPr>
                  </w:rPrChange>
                </w:rPr>
                <w:t xml:space="preserve">Number of PRBs </w:t>
              </w:r>
              <w:r w:rsidRPr="00AD451E">
                <w:rPr>
                  <w:rFonts w:ascii="MS Mincho" w:hAnsi="MS Mincho" w:cs="MS Mincho" w:hint="eastAsia"/>
                  <w:color w:val="0070C0"/>
                  <w:lang w:eastAsia="ja-JP"/>
                  <w:rPrChange w:id="188" w:author="5162027" w:date="2020-02-26T13:26:00Z">
                    <w:rPr>
                      <w:rFonts w:ascii="MS Mincho" w:hAnsi="MS Mincho" w:cs="MS Mincho" w:hint="eastAsia"/>
                      <w:color w:val="FF0000"/>
                      <w:lang w:eastAsia="ja-JP"/>
                    </w:rPr>
                  </w:rPrChange>
                </w:rPr>
                <w:t>≧</w:t>
              </w:r>
              <w:r w:rsidRPr="00AD451E">
                <w:rPr>
                  <w:color w:val="0070C0"/>
                  <w:lang w:eastAsia="ja-JP"/>
                  <w:rPrChange w:id="189" w:author="5162027" w:date="2020-02-26T13:26:00Z">
                    <w:rPr>
                      <w:color w:val="FF0000"/>
                      <w:lang w:eastAsia="ja-JP"/>
                    </w:rPr>
                  </w:rPrChange>
                </w:rPr>
                <w:t>24, Density = 3</w:t>
              </w:r>
            </w:ins>
          </w:p>
          <w:p w14:paraId="70306AB9" w14:textId="77777777" w:rsidR="00AD451E" w:rsidRPr="00AD451E" w:rsidRDefault="00AD451E" w:rsidP="00AD451E">
            <w:pPr>
              <w:pStyle w:val="afe"/>
              <w:numPr>
                <w:ilvl w:val="0"/>
                <w:numId w:val="18"/>
              </w:numPr>
              <w:spacing w:beforeLines="100" w:before="240" w:afterLines="50" w:after="120"/>
              <w:ind w:firstLineChars="0" w:firstLine="6"/>
              <w:contextualSpacing/>
              <w:rPr>
                <w:ins w:id="190" w:author="5162027" w:date="2020-02-26T13:25:00Z"/>
                <w:color w:val="0070C0"/>
                <w:lang w:eastAsia="ja-JP"/>
                <w:rPrChange w:id="191" w:author="5162027" w:date="2020-02-26T13:26:00Z">
                  <w:rPr>
                    <w:ins w:id="192" w:author="5162027" w:date="2020-02-26T13:25:00Z"/>
                    <w:color w:val="FF0000"/>
                    <w:lang w:eastAsia="ja-JP"/>
                  </w:rPr>
                </w:rPrChange>
              </w:rPr>
            </w:pPr>
            <w:ins w:id="193" w:author="5162027" w:date="2020-02-26T13:25:00Z">
              <w:r w:rsidRPr="00AD451E">
                <w:rPr>
                  <w:color w:val="0070C0"/>
                  <w:lang w:eastAsia="ja-JP"/>
                  <w:rPrChange w:id="194" w:author="5162027" w:date="2020-02-26T13:26:00Z">
                    <w:rPr>
                      <w:color w:val="FF0000"/>
                      <w:lang w:eastAsia="ja-JP"/>
                    </w:rPr>
                  </w:rPrChange>
                </w:rPr>
                <w:t xml:space="preserve">Number of PRBs </w:t>
              </w:r>
              <w:r w:rsidRPr="00AD451E">
                <w:rPr>
                  <w:rFonts w:ascii="MS Mincho" w:hAnsi="MS Mincho" w:cs="MS Mincho" w:hint="eastAsia"/>
                  <w:color w:val="0070C0"/>
                  <w:lang w:eastAsia="ja-JP"/>
                  <w:rPrChange w:id="195" w:author="5162027" w:date="2020-02-26T13:26:00Z">
                    <w:rPr>
                      <w:rFonts w:ascii="MS Mincho" w:hAnsi="MS Mincho" w:cs="MS Mincho" w:hint="eastAsia"/>
                      <w:color w:val="FF0000"/>
                      <w:lang w:eastAsia="ja-JP"/>
                    </w:rPr>
                  </w:rPrChange>
                </w:rPr>
                <w:t>≧</w:t>
              </w:r>
              <w:r w:rsidRPr="00AD451E">
                <w:rPr>
                  <w:color w:val="0070C0"/>
                  <w:lang w:eastAsia="ja-JP"/>
                  <w:rPrChange w:id="196" w:author="5162027" w:date="2020-02-26T13:26:00Z">
                    <w:rPr>
                      <w:color w:val="FF0000"/>
                      <w:lang w:eastAsia="ja-JP"/>
                    </w:rPr>
                  </w:rPrChange>
                </w:rPr>
                <w:t>96, Density = 1</w:t>
              </w:r>
            </w:ins>
          </w:p>
          <w:p w14:paraId="41C02FB3" w14:textId="0C7B399D" w:rsidR="00AD451E" w:rsidRPr="00AD451E" w:rsidRDefault="00AD451E" w:rsidP="00AD451E">
            <w:pPr>
              <w:rPr>
                <w:ins w:id="197" w:author="5162027" w:date="2020-02-26T13:25:00Z"/>
                <w:bCs/>
                <w:color w:val="0070C0"/>
                <w:lang w:eastAsia="ko-KR"/>
              </w:rPr>
            </w:pPr>
            <w:ins w:id="198" w:author="5162027" w:date="2020-02-26T13:25:00Z">
              <w:r w:rsidRPr="00AD451E">
                <w:rPr>
                  <w:color w:val="0070C0"/>
                  <w:lang w:eastAsia="ja-JP"/>
                  <w:rPrChange w:id="199" w:author="5162027" w:date="2020-02-26T13:26:00Z">
                    <w:rPr>
                      <w:color w:val="FF0000"/>
                      <w:lang w:eastAsia="ja-JP"/>
                    </w:rPr>
                  </w:rPrChange>
                </w:rPr>
                <w:t>Possible grouping can be FFS.</w:t>
              </w:r>
            </w:ins>
          </w:p>
        </w:tc>
      </w:tr>
      <w:tr w:rsidR="001A4C85" w14:paraId="222F69DD" w14:textId="77777777" w:rsidTr="008624DA">
        <w:trPr>
          <w:ins w:id="200" w:author="Li, Hua" w:date="2020-02-26T17:04:00Z"/>
        </w:trPr>
        <w:tc>
          <w:tcPr>
            <w:tcW w:w="1242" w:type="dxa"/>
          </w:tcPr>
          <w:p w14:paraId="4D4F3C25" w14:textId="40F3E5A6" w:rsidR="001A4C85" w:rsidRPr="00AD451E" w:rsidRDefault="001A4C85" w:rsidP="00AD451E">
            <w:pPr>
              <w:keepLines/>
              <w:tabs>
                <w:tab w:val="left" w:pos="794"/>
                <w:tab w:val="left" w:pos="1191"/>
                <w:tab w:val="left" w:pos="1588"/>
                <w:tab w:val="left" w:pos="1985"/>
              </w:tabs>
              <w:overflowPunct/>
              <w:autoSpaceDE/>
              <w:autoSpaceDN/>
              <w:adjustRightInd/>
              <w:spacing w:before="120" w:after="120"/>
              <w:jc w:val="center"/>
              <w:textAlignment w:val="auto"/>
              <w:rPr>
                <w:ins w:id="201" w:author="Li, Hua" w:date="2020-02-26T17:04:00Z"/>
                <w:color w:val="0070C0"/>
                <w:lang w:val="en-US" w:eastAsia="ja-JP"/>
                <w:rPrChange w:id="202" w:author="5162027" w:date="2020-02-26T13:26:00Z">
                  <w:rPr>
                    <w:ins w:id="203" w:author="Li, Hua" w:date="2020-02-26T17:04:00Z"/>
                    <w:rFonts w:eastAsia="宋体"/>
                    <w:b/>
                    <w:color w:val="0070C0"/>
                    <w:sz w:val="24"/>
                    <w:lang w:val="en-US" w:eastAsia="ja-JP"/>
                  </w:rPr>
                </w:rPrChange>
              </w:rPr>
            </w:pPr>
            <w:ins w:id="204" w:author="Li, Hua" w:date="2020-02-26T17:04:00Z">
              <w:r>
                <w:rPr>
                  <w:color w:val="0070C0"/>
                  <w:lang w:val="en-US" w:eastAsia="ja-JP"/>
                </w:rPr>
                <w:lastRenderedPageBreak/>
                <w:t>Intel</w:t>
              </w:r>
            </w:ins>
          </w:p>
        </w:tc>
        <w:tc>
          <w:tcPr>
            <w:tcW w:w="8389" w:type="dxa"/>
          </w:tcPr>
          <w:p w14:paraId="73C330AE" w14:textId="70AEBD3F" w:rsidR="001A4C85" w:rsidRPr="00AD451E" w:rsidRDefault="001A4C85">
            <w:pPr>
              <w:spacing w:after="120"/>
              <w:rPr>
                <w:ins w:id="205" w:author="Li, Hua" w:date="2020-02-26T17:04:00Z"/>
                <w:rFonts w:eastAsiaTheme="minorEastAsia"/>
                <w:color w:val="0070C0"/>
                <w:lang w:val="en-US" w:eastAsia="zh-CN"/>
                <w:rPrChange w:id="206" w:author="5162027" w:date="2020-02-26T13:26:00Z">
                  <w:rPr>
                    <w:ins w:id="207" w:author="Li, Hua" w:date="2020-02-26T17:04:00Z"/>
                    <w:rFonts w:eastAsiaTheme="minorEastAsia"/>
                    <w:b/>
                    <w:color w:val="0070C0"/>
                    <w:sz w:val="24"/>
                    <w:lang w:val="en-US" w:eastAsia="zh-CN"/>
                  </w:rPr>
                </w:rPrChange>
              </w:rPr>
              <w:pPrChange w:id="208" w:author="Unknown" w:date="2020-02-26T17:04:00Z">
                <w:pPr>
                  <w:keepLines/>
                  <w:tabs>
                    <w:tab w:val="left" w:pos="794"/>
                    <w:tab w:val="left" w:pos="1191"/>
                    <w:tab w:val="left" w:pos="1588"/>
                    <w:tab w:val="left" w:pos="1985"/>
                  </w:tabs>
                  <w:overflowPunct/>
                  <w:autoSpaceDE/>
                  <w:autoSpaceDN/>
                  <w:adjustRightInd/>
                  <w:spacing w:before="120" w:after="120"/>
                  <w:jc w:val="center"/>
                  <w:textAlignment w:val="auto"/>
                </w:pPr>
              </w:pPrChange>
            </w:pPr>
            <w:ins w:id="209" w:author="Li, Hua" w:date="2020-02-26T17:0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propose to define one configuration where 48RB and D=3.</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70A628E8" w:rsidR="009415B0" w:rsidRPr="00805BE8" w:rsidRDefault="00F16EDA" w:rsidP="00805BE8">
      <w:pPr>
        <w:pStyle w:val="3"/>
        <w:rPr>
          <w:sz w:val="24"/>
          <w:szCs w:val="16"/>
        </w:rPr>
      </w:pPr>
      <w:r>
        <w:rPr>
          <w:rFonts w:hint="eastAsia"/>
          <w:sz w:val="24"/>
          <w:szCs w:val="16"/>
        </w:rPr>
        <w:t>2.3.2</w:t>
      </w:r>
      <w:r>
        <w:rPr>
          <w:rFonts w:hint="eastAsia"/>
          <w:sz w:val="24"/>
          <w:szCs w:val="16"/>
        </w:rPr>
        <w:tab/>
      </w:r>
      <w:r w:rsidR="009415B0"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9415B0" w:rsidRPr="00571777" w14:paraId="570A5116" w14:textId="77777777" w:rsidTr="00762870">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762870">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762870">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762870">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762870">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762870">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762870">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317C4644" w:rsidR="003418CB" w:rsidRPr="00035C50" w:rsidRDefault="00F16EDA" w:rsidP="00B831AE">
      <w:pPr>
        <w:pStyle w:val="2"/>
      </w:pPr>
      <w:r>
        <w:rPr>
          <w:rFonts w:hint="eastAsia"/>
        </w:rPr>
        <w:t>2.4</w:t>
      </w:r>
      <w:r>
        <w:rPr>
          <w:rFonts w:hint="eastAsia"/>
        </w:rPr>
        <w:tab/>
      </w:r>
      <w:r w:rsidR="003418CB" w:rsidRPr="00035C50">
        <w:t>Summary</w:t>
      </w:r>
      <w:r w:rsidR="003418CB" w:rsidRPr="00035C50">
        <w:rPr>
          <w:rFonts w:hint="eastAsia"/>
        </w:rPr>
        <w:t xml:space="preserve"> for 1st round </w:t>
      </w:r>
    </w:p>
    <w:p w14:paraId="702EFDB0" w14:textId="07A06D75" w:rsidR="00DD19DE" w:rsidRPr="00805BE8" w:rsidRDefault="00F16EDA">
      <w:pPr>
        <w:pStyle w:val="3"/>
        <w:rPr>
          <w:sz w:val="24"/>
          <w:szCs w:val="16"/>
        </w:rPr>
      </w:pPr>
      <w:r>
        <w:rPr>
          <w:rFonts w:hint="eastAsia"/>
          <w:sz w:val="24"/>
          <w:szCs w:val="16"/>
        </w:rPr>
        <w:t>2.4.1</w:t>
      </w:r>
      <w:r>
        <w:rPr>
          <w:rFonts w:hint="eastAsia"/>
          <w:sz w:val="24"/>
          <w:szCs w:val="16"/>
        </w:rPr>
        <w:tab/>
      </w:r>
      <w:r w:rsidR="00DD19DE"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9889" w:type="dxa"/>
        <w:tblLook w:val="04A0" w:firstRow="1" w:lastRow="0" w:firstColumn="1" w:lastColumn="0" w:noHBand="0" w:noVBand="1"/>
      </w:tblPr>
      <w:tblGrid>
        <w:gridCol w:w="1731"/>
        <w:gridCol w:w="8158"/>
      </w:tblGrid>
      <w:tr w:rsidR="00855107" w:rsidRPr="00004165" w14:paraId="3058A38F" w14:textId="77777777" w:rsidTr="004A6136">
        <w:tc>
          <w:tcPr>
            <w:tcW w:w="2376" w:type="dxa"/>
          </w:tcPr>
          <w:p w14:paraId="6373A1EA" w14:textId="7A145712" w:rsidR="00855107" w:rsidRPr="00805BE8" w:rsidRDefault="00855107" w:rsidP="005B4802">
            <w:pPr>
              <w:rPr>
                <w:rFonts w:eastAsiaTheme="minorEastAsia"/>
                <w:b/>
                <w:bCs/>
                <w:color w:val="0070C0"/>
                <w:lang w:val="en-US" w:eastAsia="zh-CN"/>
              </w:rPr>
            </w:pPr>
          </w:p>
        </w:tc>
        <w:tc>
          <w:tcPr>
            <w:tcW w:w="7513" w:type="dxa"/>
          </w:tcPr>
          <w:p w14:paraId="66178BBC" w14:textId="05A2C495" w:rsidR="00855107" w:rsidRPr="00805BE8" w:rsidRDefault="00855107" w:rsidP="005B4802">
            <w:pPr>
              <w:rPr>
                <w:rFonts w:eastAsiaTheme="minorEastAsia"/>
                <w:b/>
                <w:bCs/>
                <w:color w:val="0070C0"/>
                <w:lang w:val="en-US" w:eastAsia="zh-CN"/>
              </w:rPr>
            </w:pPr>
            <w:r w:rsidRPr="004A6136">
              <w:rPr>
                <w:rFonts w:eastAsiaTheme="minorEastAsia"/>
                <w:b/>
                <w:bCs/>
                <w:lang w:val="en-US" w:eastAsia="zh-CN"/>
              </w:rPr>
              <w:t xml:space="preserve">Status summary </w:t>
            </w:r>
          </w:p>
        </w:tc>
      </w:tr>
      <w:tr w:rsidR="00004165" w14:paraId="12BC3760" w14:textId="77777777" w:rsidTr="004A6136">
        <w:tc>
          <w:tcPr>
            <w:tcW w:w="2376" w:type="dxa"/>
          </w:tcPr>
          <w:p w14:paraId="3ABA91DA" w14:textId="77777777" w:rsidR="004A6136" w:rsidRPr="008342C4" w:rsidRDefault="004A6136" w:rsidP="004A6136">
            <w:pPr>
              <w:rPr>
                <w:rFonts w:eastAsiaTheme="minorEastAsia"/>
                <w:b/>
                <w:bCs/>
                <w:lang w:val="en-US" w:eastAsia="zh-CN"/>
              </w:rPr>
            </w:pPr>
            <w:r w:rsidRPr="008342C4">
              <w:rPr>
                <w:rFonts w:eastAsiaTheme="minorEastAsia" w:hint="eastAsia"/>
                <w:b/>
                <w:bCs/>
                <w:lang w:val="en-US" w:eastAsia="zh-CN"/>
              </w:rPr>
              <w:t>Issue 1-1:</w:t>
            </w:r>
          </w:p>
          <w:p w14:paraId="53876CE1" w14:textId="265F12D6" w:rsidR="00004165" w:rsidRPr="003418CB" w:rsidRDefault="004A6136" w:rsidP="004A6136">
            <w:pPr>
              <w:rPr>
                <w:rFonts w:eastAsiaTheme="minorEastAsia"/>
                <w:color w:val="0070C0"/>
                <w:lang w:val="en-US" w:eastAsia="zh-CN"/>
              </w:rPr>
            </w:pPr>
            <w:r w:rsidRPr="004A6136">
              <w:rPr>
                <w:rFonts w:eastAsiaTheme="minorEastAsia" w:hint="eastAsia"/>
                <w:bCs/>
                <w:sz w:val="18"/>
                <w:lang w:val="en-US" w:eastAsia="zh-CN"/>
              </w:rPr>
              <w:t>How many set of CSI-RS configuration (bandwidth of CSI-RS and density of CSI-RS resource) are needed to define CSI-RS based measurement requirements</w:t>
            </w:r>
          </w:p>
        </w:tc>
        <w:tc>
          <w:tcPr>
            <w:tcW w:w="7513" w:type="dxa"/>
          </w:tcPr>
          <w:p w14:paraId="73E72940" w14:textId="4DC0A113"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r w:rsidR="004A6136">
              <w:rPr>
                <w:rFonts w:eastAsiaTheme="minorEastAsia" w:hint="eastAsia"/>
                <w:i/>
                <w:color w:val="0070C0"/>
                <w:lang w:val="en-US" w:eastAsia="zh-CN"/>
              </w:rPr>
              <w:t xml:space="preserve"> </w:t>
            </w:r>
            <w:r w:rsidR="004A6136" w:rsidRPr="004A6136">
              <w:rPr>
                <w:rFonts w:eastAsiaTheme="minorEastAsia" w:hint="eastAsia"/>
                <w:i/>
                <w:lang w:val="en-US" w:eastAsia="zh-CN"/>
              </w:rPr>
              <w:t>further discussion is needed</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FDF9A8E" w14:textId="11750A8F" w:rsidR="004A6136" w:rsidRPr="004A6136" w:rsidRDefault="004A6136" w:rsidP="004A6136">
            <w:pPr>
              <w:pStyle w:val="afe"/>
              <w:numPr>
                <w:ilvl w:val="0"/>
                <w:numId w:val="4"/>
              </w:numPr>
              <w:overflowPunct/>
              <w:autoSpaceDE/>
              <w:autoSpaceDN/>
              <w:adjustRightInd/>
              <w:spacing w:after="120"/>
              <w:ind w:left="318" w:firstLineChars="0" w:hanging="284"/>
              <w:textAlignment w:val="auto"/>
              <w:rPr>
                <w:rFonts w:eastAsiaTheme="minorEastAsia"/>
                <w:i/>
                <w:lang w:val="en-US" w:eastAsia="zh-CN"/>
              </w:rPr>
            </w:pPr>
            <w:r w:rsidRPr="004A6136">
              <w:rPr>
                <w:rFonts w:eastAsiaTheme="minorEastAsia"/>
                <w:i/>
                <w:lang w:val="en-US" w:eastAsia="zh-CN"/>
              </w:rPr>
              <w:t xml:space="preserve">Option 1: </w:t>
            </w:r>
            <w:r w:rsidRPr="004A6136">
              <w:rPr>
                <w:rFonts w:eastAsiaTheme="minorEastAsia" w:hint="eastAsia"/>
                <w:i/>
                <w:lang w:val="en-US" w:eastAsia="zh-CN"/>
              </w:rPr>
              <w:t>1 set of configuration (Intel, MediaTek, Huawei</w:t>
            </w:r>
            <w:r>
              <w:rPr>
                <w:rFonts w:eastAsiaTheme="minorEastAsia" w:hint="eastAsia"/>
                <w:i/>
                <w:lang w:val="en-US" w:eastAsia="zh-CN"/>
              </w:rPr>
              <w:t>, Apple, Qualcomm</w:t>
            </w:r>
            <w:r w:rsidRPr="004A6136">
              <w:rPr>
                <w:rFonts w:eastAsiaTheme="minorEastAsia" w:hint="eastAsia"/>
                <w:i/>
                <w:lang w:val="en-US" w:eastAsia="zh-CN"/>
              </w:rPr>
              <w:t xml:space="preserve"> )</w:t>
            </w:r>
          </w:p>
          <w:p w14:paraId="20391992" w14:textId="1BFA8F66" w:rsidR="004A6136" w:rsidRPr="004A6136" w:rsidRDefault="004A6136" w:rsidP="004A6136">
            <w:pPr>
              <w:pStyle w:val="afe"/>
              <w:numPr>
                <w:ilvl w:val="0"/>
                <w:numId w:val="4"/>
              </w:numPr>
              <w:overflowPunct/>
              <w:autoSpaceDE/>
              <w:autoSpaceDN/>
              <w:adjustRightInd/>
              <w:spacing w:after="120"/>
              <w:ind w:left="318" w:firstLineChars="0" w:hanging="284"/>
              <w:textAlignment w:val="auto"/>
              <w:rPr>
                <w:rFonts w:eastAsiaTheme="minorEastAsia"/>
                <w:i/>
                <w:lang w:val="en-US" w:eastAsia="zh-CN"/>
              </w:rPr>
            </w:pPr>
            <w:r w:rsidRPr="004A6136">
              <w:rPr>
                <w:rFonts w:eastAsiaTheme="minorEastAsia"/>
                <w:i/>
                <w:lang w:val="en-US" w:eastAsia="zh-CN"/>
              </w:rPr>
              <w:t xml:space="preserve">Option 2: </w:t>
            </w:r>
            <w:r w:rsidRPr="004A6136">
              <w:rPr>
                <w:rFonts w:eastAsiaTheme="minorEastAsia" w:hint="eastAsia"/>
                <w:i/>
                <w:lang w:val="en-US" w:eastAsia="zh-CN"/>
              </w:rPr>
              <w:t>2 set of configuration (CATT, CMCC, NTT DOCOMO</w:t>
            </w:r>
            <w:r>
              <w:rPr>
                <w:rFonts w:eastAsiaTheme="minorEastAsia" w:hint="eastAsia"/>
                <w:i/>
                <w:lang w:val="en-US" w:eastAsia="zh-CN"/>
              </w:rPr>
              <w:t>, ZTE, Ericsson</w:t>
            </w:r>
            <w:r w:rsidRPr="004A6136">
              <w:rPr>
                <w:rFonts w:eastAsiaTheme="minorEastAsia" w:hint="eastAsia"/>
                <w:i/>
                <w:lang w:val="en-US" w:eastAsia="zh-CN"/>
              </w:rPr>
              <w:t>)</w:t>
            </w:r>
          </w:p>
          <w:p w14:paraId="71F0282C" w14:textId="37EFEDB6" w:rsidR="004A6136" w:rsidRPr="004A6136" w:rsidRDefault="004A6136" w:rsidP="004A6136">
            <w:pPr>
              <w:pStyle w:val="afe"/>
              <w:numPr>
                <w:ilvl w:val="0"/>
                <w:numId w:val="4"/>
              </w:numPr>
              <w:overflowPunct/>
              <w:autoSpaceDE/>
              <w:autoSpaceDN/>
              <w:adjustRightInd/>
              <w:spacing w:after="120"/>
              <w:ind w:left="318" w:firstLineChars="0" w:hanging="284"/>
              <w:textAlignment w:val="auto"/>
              <w:rPr>
                <w:rFonts w:eastAsiaTheme="minorEastAsia"/>
                <w:i/>
                <w:lang w:val="en-US" w:eastAsia="zh-CN"/>
              </w:rPr>
            </w:pPr>
            <w:r w:rsidRPr="004A6136">
              <w:rPr>
                <w:rFonts w:eastAsiaTheme="minorEastAsia"/>
                <w:i/>
                <w:lang w:val="en-US" w:eastAsia="zh-CN"/>
              </w:rPr>
              <w:t xml:space="preserve">Option </w:t>
            </w:r>
            <w:r w:rsidRPr="004A6136">
              <w:rPr>
                <w:rFonts w:eastAsiaTheme="minorEastAsia" w:hint="eastAsia"/>
                <w:i/>
                <w:lang w:val="en-US" w:eastAsia="zh-CN"/>
              </w:rPr>
              <w:t>3</w:t>
            </w:r>
            <w:r w:rsidRPr="004A6136">
              <w:rPr>
                <w:rFonts w:eastAsiaTheme="minorEastAsia"/>
                <w:i/>
                <w:lang w:val="en-US" w:eastAsia="zh-CN"/>
              </w:rPr>
              <w:t xml:space="preserve">: </w:t>
            </w:r>
            <w:r w:rsidRPr="004A6136">
              <w:rPr>
                <w:rFonts w:eastAsiaTheme="minorEastAsia" w:hint="eastAsia"/>
                <w:i/>
                <w:lang w:val="en-US" w:eastAsia="zh-CN"/>
              </w:rPr>
              <w:t>Multiple set of configuration (Nokia</w:t>
            </w:r>
            <w:r>
              <w:rPr>
                <w:rFonts w:eastAsiaTheme="minorEastAsia" w:hint="eastAsia"/>
                <w:i/>
                <w:lang w:val="en-US" w:eastAsia="zh-CN"/>
              </w:rPr>
              <w:t>, Ericsson</w:t>
            </w:r>
            <w:r w:rsidRPr="004A6136">
              <w:rPr>
                <w:rFonts w:eastAsiaTheme="minorEastAsia" w:hint="eastAsia"/>
                <w:i/>
                <w:lang w:val="en-US" w:eastAsia="zh-CN"/>
              </w:rPr>
              <w:t>)</w:t>
            </w:r>
          </w:p>
          <w:p w14:paraId="540D066C" w14:textId="04545754" w:rsidR="00004165" w:rsidRPr="003418CB" w:rsidRDefault="00E97AD5" w:rsidP="00220BC7">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220BC7">
              <w:rPr>
                <w:rFonts w:eastAsiaTheme="minorEastAsia" w:hint="eastAsia"/>
                <w:i/>
                <w:color w:val="0070C0"/>
                <w:lang w:val="en-US" w:eastAsia="zh-CN"/>
              </w:rPr>
              <w:t xml:space="preserve"> </w:t>
            </w:r>
            <w:r w:rsidR="00220BC7" w:rsidRPr="00220BC7">
              <w:rPr>
                <w:rFonts w:eastAsiaTheme="minorEastAsia" w:hint="eastAsia"/>
                <w:i/>
                <w:lang w:val="en-US" w:eastAsia="zh-CN"/>
              </w:rPr>
              <w:t>Can</w:t>
            </w:r>
            <w:r w:rsidR="00220BC7">
              <w:rPr>
                <w:rFonts w:eastAsiaTheme="minorEastAsia" w:hint="eastAsia"/>
                <w:i/>
                <w:color w:val="0070C0"/>
                <w:lang w:val="en-US" w:eastAsia="zh-CN"/>
              </w:rPr>
              <w:t xml:space="preserve"> </w:t>
            </w:r>
            <w:r w:rsidR="00220BC7">
              <w:rPr>
                <w:rFonts w:eastAsiaTheme="minorEastAsia"/>
                <w:i/>
                <w:lang w:val="en-US" w:eastAsia="zh-CN"/>
              </w:rPr>
              <w:t>proponents</w:t>
            </w:r>
            <w:r w:rsidR="00220BC7">
              <w:rPr>
                <w:rFonts w:eastAsiaTheme="minorEastAsia" w:hint="eastAsia"/>
                <w:i/>
                <w:lang w:val="en-US" w:eastAsia="zh-CN"/>
              </w:rPr>
              <w:t xml:space="preserve"> of </w:t>
            </w:r>
            <w:r w:rsidR="00220BC7">
              <w:rPr>
                <w:rFonts w:eastAsiaTheme="minorEastAsia"/>
                <w:i/>
                <w:lang w:val="en-US" w:eastAsia="zh-CN"/>
              </w:rPr>
              <w:t>option</w:t>
            </w:r>
            <w:r w:rsidR="00220BC7">
              <w:rPr>
                <w:rFonts w:eastAsiaTheme="minorEastAsia" w:hint="eastAsia"/>
                <w:i/>
                <w:lang w:val="en-US" w:eastAsia="zh-CN"/>
              </w:rPr>
              <w:t xml:space="preserve"> 2 and option 3 accept one unified </w:t>
            </w:r>
            <w:r w:rsidR="00220BC7">
              <w:rPr>
                <w:rFonts w:eastAsiaTheme="minorEastAsia"/>
                <w:i/>
                <w:lang w:val="en-US" w:eastAsia="zh-CN"/>
              </w:rPr>
              <w:t>requirement</w:t>
            </w:r>
            <w:r w:rsidR="00220BC7">
              <w:rPr>
                <w:rFonts w:eastAsiaTheme="minorEastAsia" w:hint="eastAsia"/>
                <w:i/>
                <w:lang w:val="en-US" w:eastAsia="zh-CN"/>
              </w:rPr>
              <w:t>?</w:t>
            </w:r>
          </w:p>
        </w:tc>
      </w:tr>
      <w:tr w:rsidR="00220BC7" w14:paraId="09943E7C" w14:textId="77777777" w:rsidTr="004A6136">
        <w:tc>
          <w:tcPr>
            <w:tcW w:w="2376" w:type="dxa"/>
          </w:tcPr>
          <w:p w14:paraId="627F0751" w14:textId="77777777" w:rsidR="00220BC7" w:rsidRDefault="00220BC7" w:rsidP="004A6136">
            <w:pPr>
              <w:rPr>
                <w:rFonts w:eastAsiaTheme="minorEastAsia"/>
                <w:b/>
                <w:bCs/>
                <w:lang w:val="en-US" w:eastAsia="zh-CN"/>
              </w:rPr>
            </w:pPr>
            <w:r w:rsidRPr="00220BC7">
              <w:rPr>
                <w:rFonts w:eastAsiaTheme="minorEastAsia"/>
                <w:b/>
                <w:bCs/>
                <w:lang w:val="en-US" w:eastAsia="zh-CN"/>
              </w:rPr>
              <w:t>Issue 1-</w:t>
            </w:r>
            <w:r w:rsidRPr="00220BC7">
              <w:rPr>
                <w:rFonts w:eastAsiaTheme="minorEastAsia" w:hint="eastAsia"/>
                <w:b/>
                <w:bCs/>
                <w:lang w:val="en-US" w:eastAsia="zh-CN"/>
              </w:rPr>
              <w:t>2</w:t>
            </w:r>
            <w:r w:rsidRPr="00220BC7">
              <w:rPr>
                <w:rFonts w:eastAsiaTheme="minorEastAsia"/>
                <w:b/>
                <w:bCs/>
                <w:lang w:val="en-US" w:eastAsia="zh-CN"/>
              </w:rPr>
              <w:t>:</w:t>
            </w:r>
            <w:r w:rsidRPr="00220BC7">
              <w:rPr>
                <w:rFonts w:eastAsiaTheme="minorEastAsia" w:hint="eastAsia"/>
                <w:b/>
                <w:bCs/>
                <w:lang w:val="en-US" w:eastAsia="zh-CN"/>
              </w:rPr>
              <w:t xml:space="preserve"> </w:t>
            </w:r>
          </w:p>
          <w:p w14:paraId="10139F85" w14:textId="3E489E5A" w:rsidR="00220BC7" w:rsidRPr="008342C4" w:rsidRDefault="00220BC7" w:rsidP="004A6136">
            <w:pPr>
              <w:rPr>
                <w:rFonts w:eastAsiaTheme="minorEastAsia"/>
                <w:b/>
                <w:bCs/>
                <w:lang w:val="en-US" w:eastAsia="zh-CN"/>
              </w:rPr>
            </w:pPr>
            <w:r w:rsidRPr="00220BC7">
              <w:rPr>
                <w:rFonts w:eastAsiaTheme="minorEastAsia" w:hint="eastAsia"/>
                <w:bCs/>
                <w:sz w:val="18"/>
                <w:lang w:val="en-US" w:eastAsia="zh-CN"/>
              </w:rPr>
              <w:t>If one set of configuration is agreed, what</w:t>
            </w:r>
            <w:r w:rsidRPr="00220BC7">
              <w:rPr>
                <w:rFonts w:eastAsiaTheme="minorEastAsia"/>
                <w:bCs/>
                <w:sz w:val="18"/>
                <w:lang w:val="en-US" w:eastAsia="zh-CN"/>
              </w:rPr>
              <w:t>’</w:t>
            </w:r>
            <w:r w:rsidRPr="00220BC7">
              <w:rPr>
                <w:rFonts w:eastAsiaTheme="minorEastAsia" w:hint="eastAsia"/>
                <w:bCs/>
                <w:sz w:val="18"/>
                <w:lang w:val="en-US" w:eastAsia="zh-CN"/>
              </w:rPr>
              <w:t>s the configuration for bandwidth of CSI-RS and density of CSI-RS resource?</w:t>
            </w:r>
          </w:p>
        </w:tc>
        <w:tc>
          <w:tcPr>
            <w:tcW w:w="7513" w:type="dxa"/>
          </w:tcPr>
          <w:p w14:paraId="1A22EB01" w14:textId="489E40C8" w:rsidR="00220BC7" w:rsidRPr="00220BC7" w:rsidRDefault="00220BC7" w:rsidP="00004165">
            <w:pPr>
              <w:rPr>
                <w:rFonts w:eastAsiaTheme="minorEastAsia"/>
                <w:i/>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sidRPr="00220BC7">
              <w:rPr>
                <w:rFonts w:eastAsiaTheme="minorEastAsia" w:hint="eastAsia"/>
                <w:i/>
                <w:lang w:val="en-US" w:eastAsia="zh-CN"/>
              </w:rPr>
              <w:t>48PRBs and D = 3</w:t>
            </w:r>
            <w:r>
              <w:rPr>
                <w:rFonts w:eastAsiaTheme="minorEastAsia" w:hint="eastAsia"/>
                <w:i/>
                <w:lang w:val="en-US" w:eastAsia="zh-CN"/>
              </w:rPr>
              <w:t xml:space="preserve"> if option 1 for issue 1-1 is agreed</w:t>
            </w:r>
          </w:p>
          <w:p w14:paraId="7AF51A30" w14:textId="664D2525" w:rsidR="00220BC7" w:rsidRDefault="00220BC7" w:rsidP="00004165">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Pr>
                <w:rFonts w:eastAsiaTheme="minorEastAsia" w:hint="eastAsia"/>
                <w:i/>
                <w:lang w:val="en-US" w:eastAsia="zh-CN"/>
              </w:rPr>
              <w:t xml:space="preserve">further discuss other applicable CSI-RS configuration for one set of requirement. </w:t>
            </w:r>
          </w:p>
          <w:p w14:paraId="1B5FF18A" w14:textId="4AC20C5B" w:rsidR="00220BC7" w:rsidRDefault="00220BC7" w:rsidP="00220BC7">
            <w:pPr>
              <w:rPr>
                <w:rFonts w:eastAsiaTheme="minorEastAsia"/>
                <w:i/>
                <w:color w:val="0070C0"/>
                <w:lang w:val="en-US" w:eastAsia="zh-CN"/>
              </w:rPr>
            </w:pPr>
            <w:r>
              <w:rPr>
                <w:rFonts w:eastAsiaTheme="minorEastAsia" w:hint="eastAsia"/>
                <w:i/>
                <w:color w:val="0070C0"/>
                <w:lang w:val="en-US" w:eastAsia="zh-CN"/>
              </w:rPr>
              <w:t>Candidate options:</w:t>
            </w:r>
          </w:p>
          <w:p w14:paraId="16ED4443" w14:textId="36679088" w:rsidR="00220BC7" w:rsidRPr="00F556BA" w:rsidRDefault="00220BC7" w:rsidP="00220BC7">
            <w:pPr>
              <w:rPr>
                <w:rFonts w:eastAsiaTheme="minorEastAsia"/>
                <w:i/>
                <w:lang w:val="en-US" w:eastAsia="zh-CN"/>
              </w:rPr>
            </w:pPr>
            <w:r w:rsidRPr="00F556BA">
              <w:rPr>
                <w:rFonts w:eastAsiaTheme="minorEastAsia"/>
                <w:i/>
                <w:lang w:val="en-US" w:eastAsia="zh-CN"/>
              </w:rPr>
              <w:t>Option</w:t>
            </w:r>
            <w:r w:rsidRPr="00F556BA">
              <w:rPr>
                <w:rFonts w:eastAsiaTheme="minorEastAsia" w:hint="eastAsia"/>
                <w:i/>
                <w:lang w:val="en-US" w:eastAsia="zh-CN"/>
              </w:rPr>
              <w:t xml:space="preserve"> 1: D=3 with PRBs </w:t>
            </w:r>
            <w:r w:rsidRPr="00F556BA">
              <w:rPr>
                <w:rFonts w:eastAsiaTheme="minorEastAsia" w:hint="eastAsia"/>
                <w:i/>
                <w:lang w:val="en-US" w:eastAsia="zh-CN"/>
              </w:rPr>
              <w:t>≧</w:t>
            </w:r>
            <w:r w:rsidRPr="00F556BA">
              <w:rPr>
                <w:rFonts w:eastAsiaTheme="minorEastAsia" w:hint="eastAsia"/>
                <w:i/>
                <w:lang w:val="en-US" w:eastAsia="zh-CN"/>
              </w:rPr>
              <w:t>48</w:t>
            </w:r>
          </w:p>
          <w:p w14:paraId="5BDB5D39" w14:textId="676A57CA" w:rsidR="00220BC7" w:rsidRPr="00855107" w:rsidRDefault="00220BC7" w:rsidP="00F556BA">
            <w:pPr>
              <w:rPr>
                <w:rFonts w:eastAsiaTheme="minorEastAsia"/>
                <w:i/>
                <w:color w:val="0070C0"/>
                <w:lang w:val="en-US" w:eastAsia="zh-CN"/>
              </w:rPr>
            </w:pPr>
            <w:r w:rsidRPr="00F556BA">
              <w:rPr>
                <w:rFonts w:eastAsiaTheme="minorEastAsia"/>
                <w:i/>
                <w:lang w:val="en-US" w:eastAsia="zh-CN"/>
              </w:rPr>
              <w:t>Option</w:t>
            </w:r>
            <w:r w:rsidRPr="00F556BA">
              <w:rPr>
                <w:rFonts w:eastAsiaTheme="minorEastAsia" w:hint="eastAsia"/>
                <w:i/>
                <w:lang w:val="en-US" w:eastAsia="zh-CN"/>
              </w:rPr>
              <w:t xml:space="preserve"> </w:t>
            </w:r>
            <w:r w:rsidR="00F556BA">
              <w:rPr>
                <w:rFonts w:eastAsiaTheme="minorEastAsia" w:hint="eastAsia"/>
                <w:i/>
                <w:lang w:val="en-US" w:eastAsia="zh-CN"/>
              </w:rPr>
              <w:t>2</w:t>
            </w:r>
            <w:r w:rsidRPr="00F556BA">
              <w:rPr>
                <w:rFonts w:eastAsiaTheme="minorEastAsia" w:hint="eastAsia"/>
                <w:i/>
                <w:lang w:val="en-US" w:eastAsia="zh-CN"/>
              </w:rPr>
              <w:t xml:space="preserve">: D=3 with PRBs </w:t>
            </w:r>
            <w:r w:rsidRPr="00F556BA">
              <w:rPr>
                <w:rFonts w:eastAsiaTheme="minorEastAsia" w:hint="eastAsia"/>
                <w:i/>
                <w:lang w:val="en-US" w:eastAsia="zh-CN"/>
              </w:rPr>
              <w:t>≧</w:t>
            </w:r>
            <w:r w:rsidRPr="00F556BA">
              <w:rPr>
                <w:rFonts w:eastAsiaTheme="minorEastAsia" w:hint="eastAsia"/>
                <w:i/>
                <w:lang w:val="en-US" w:eastAsia="zh-CN"/>
              </w:rPr>
              <w:t xml:space="preserve">48 and D=1 with PRBs </w:t>
            </w:r>
            <w:r w:rsidRPr="00F556BA">
              <w:rPr>
                <w:rFonts w:eastAsiaTheme="minorEastAsia" w:hint="eastAsia"/>
                <w:i/>
                <w:lang w:val="en-US" w:eastAsia="zh-CN"/>
              </w:rPr>
              <w:t>≧</w:t>
            </w:r>
            <w:r w:rsidRPr="00F556BA">
              <w:rPr>
                <w:rFonts w:eastAsiaTheme="minorEastAsia" w:hint="eastAsia"/>
                <w:i/>
                <w:lang w:val="en-US" w:eastAsia="zh-CN"/>
              </w:rPr>
              <w:t>96</w:t>
            </w:r>
          </w:p>
        </w:tc>
      </w:tr>
      <w:tr w:rsidR="00220BC7" w14:paraId="786C0077" w14:textId="77777777" w:rsidTr="004A6136">
        <w:tc>
          <w:tcPr>
            <w:tcW w:w="2376" w:type="dxa"/>
          </w:tcPr>
          <w:p w14:paraId="6B35D632" w14:textId="77777777" w:rsidR="00F556BA" w:rsidRPr="00F556BA" w:rsidRDefault="00F556BA" w:rsidP="004A6136">
            <w:pPr>
              <w:rPr>
                <w:rFonts w:eastAsiaTheme="minorEastAsia"/>
                <w:b/>
                <w:bCs/>
                <w:lang w:val="en-US" w:eastAsia="zh-CN"/>
              </w:rPr>
            </w:pPr>
            <w:r w:rsidRPr="00F556BA">
              <w:rPr>
                <w:rFonts w:eastAsiaTheme="minorEastAsia"/>
                <w:b/>
                <w:bCs/>
                <w:lang w:val="en-US" w:eastAsia="zh-CN"/>
              </w:rPr>
              <w:t>Issue 1-</w:t>
            </w:r>
            <w:r w:rsidRPr="00F556BA">
              <w:rPr>
                <w:rFonts w:eastAsiaTheme="minorEastAsia" w:hint="eastAsia"/>
                <w:b/>
                <w:bCs/>
                <w:lang w:val="en-US" w:eastAsia="zh-CN"/>
              </w:rPr>
              <w:t>3</w:t>
            </w:r>
            <w:r w:rsidRPr="00F556BA">
              <w:rPr>
                <w:rFonts w:eastAsiaTheme="minorEastAsia"/>
                <w:b/>
                <w:bCs/>
                <w:lang w:val="en-US" w:eastAsia="zh-CN"/>
              </w:rPr>
              <w:t>:</w:t>
            </w:r>
            <w:r w:rsidRPr="00F556BA">
              <w:rPr>
                <w:rFonts w:eastAsiaTheme="minorEastAsia" w:hint="eastAsia"/>
                <w:b/>
                <w:bCs/>
                <w:lang w:val="en-US" w:eastAsia="zh-CN"/>
              </w:rPr>
              <w:t xml:space="preserve"> </w:t>
            </w:r>
          </w:p>
          <w:p w14:paraId="4D6A4D29" w14:textId="0B671D33" w:rsidR="00220BC7" w:rsidRPr="008342C4" w:rsidRDefault="00F556BA" w:rsidP="004A6136">
            <w:pPr>
              <w:rPr>
                <w:rFonts w:eastAsiaTheme="minorEastAsia"/>
                <w:b/>
                <w:bCs/>
                <w:lang w:val="en-US" w:eastAsia="zh-CN"/>
              </w:rPr>
            </w:pPr>
            <w:r w:rsidRPr="00F556BA">
              <w:rPr>
                <w:rFonts w:eastAsiaTheme="minorEastAsia" w:hint="eastAsia"/>
                <w:bCs/>
                <w:sz w:val="18"/>
                <w:lang w:val="en-US" w:eastAsia="zh-CN"/>
              </w:rPr>
              <w:lastRenderedPageBreak/>
              <w:t>If two sets of configuration is agreed, what</w:t>
            </w:r>
            <w:r w:rsidRPr="00F556BA">
              <w:rPr>
                <w:rFonts w:eastAsiaTheme="minorEastAsia"/>
                <w:bCs/>
                <w:sz w:val="18"/>
                <w:lang w:val="en-US" w:eastAsia="zh-CN"/>
              </w:rPr>
              <w:t>’</w:t>
            </w:r>
            <w:r w:rsidRPr="00F556BA">
              <w:rPr>
                <w:rFonts w:eastAsiaTheme="minorEastAsia" w:hint="eastAsia"/>
                <w:bCs/>
                <w:sz w:val="18"/>
                <w:lang w:val="en-US" w:eastAsia="zh-CN"/>
              </w:rPr>
              <w:t>s the configuration for bandwidth of CSI-RS and density of CSI-RS resource?</w:t>
            </w:r>
          </w:p>
        </w:tc>
        <w:tc>
          <w:tcPr>
            <w:tcW w:w="7513" w:type="dxa"/>
          </w:tcPr>
          <w:p w14:paraId="7CB12D24" w14:textId="68E361AF" w:rsidR="00884A36" w:rsidRDefault="00F556BA" w:rsidP="00884A36">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r>
              <w:rPr>
                <w:rFonts w:eastAsiaTheme="minorEastAsia" w:hint="eastAsia"/>
                <w:i/>
                <w:color w:val="0070C0"/>
                <w:lang w:val="en-US" w:eastAsia="zh-CN"/>
              </w:rPr>
              <w:t xml:space="preserve"> </w:t>
            </w:r>
            <w:r>
              <w:rPr>
                <w:rFonts w:eastAsiaTheme="minorEastAsia" w:hint="eastAsia"/>
                <w:i/>
                <w:lang w:val="en-US" w:eastAsia="zh-CN"/>
              </w:rPr>
              <w:t>more</w:t>
            </w:r>
            <w:r w:rsidRPr="00F556BA">
              <w:rPr>
                <w:rFonts w:eastAsiaTheme="minorEastAsia" w:hint="eastAsia"/>
                <w:i/>
                <w:lang w:val="en-US" w:eastAsia="zh-CN"/>
              </w:rPr>
              <w:t xml:space="preserve"> discussion is needed </w:t>
            </w:r>
            <w:r w:rsidRPr="00F556BA">
              <w:rPr>
                <w:rFonts w:eastAsiaTheme="minorEastAsia"/>
                <w:i/>
                <w:lang w:val="en-US" w:eastAsia="zh-CN"/>
              </w:rPr>
              <w:t>for CSI-RS configuration.</w:t>
            </w:r>
            <w:r w:rsidR="00884A36">
              <w:rPr>
                <w:rFonts w:eastAsiaTheme="minorEastAsia" w:hint="eastAsia"/>
                <w:i/>
                <w:color w:val="0070C0"/>
                <w:lang w:val="en-US" w:eastAsia="zh-CN"/>
              </w:rPr>
              <w:t xml:space="preserve"> </w:t>
            </w:r>
          </w:p>
          <w:p w14:paraId="565CAE73" w14:textId="3C9D591B" w:rsidR="00884A36" w:rsidRDefault="00884A36" w:rsidP="00884A36">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14293CF" w14:textId="341DAA6D"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63E332B1" w14:textId="14823E35" w:rsidR="00884A36" w:rsidRPr="00884A36" w:rsidRDefault="00884A36" w:rsidP="00884A36">
            <w:pPr>
              <w:pStyle w:val="afe"/>
              <w:numPr>
                <w:ilvl w:val="0"/>
                <w:numId w:val="4"/>
              </w:numPr>
              <w:overflowPunct/>
              <w:autoSpaceDE/>
              <w:autoSpaceDN/>
              <w:adjustRightInd/>
              <w:spacing w:after="120"/>
              <w:ind w:left="720" w:firstLineChars="0"/>
              <w:textAlignment w:val="auto"/>
              <w:rPr>
                <w:rFonts w:eastAsia="宋体"/>
                <w:szCs w:val="24"/>
                <w:lang w:eastAsia="zh-CN"/>
              </w:rPr>
            </w:pPr>
            <w:r w:rsidRPr="00884A36">
              <w:rPr>
                <w:rFonts w:eastAsia="宋体"/>
                <w:szCs w:val="24"/>
                <w:lang w:eastAsia="zh-CN"/>
              </w:rPr>
              <w:t xml:space="preserve">Option </w:t>
            </w:r>
            <w:r w:rsidRPr="00884A36">
              <w:rPr>
                <w:rFonts w:eastAsia="宋体" w:hint="eastAsia"/>
                <w:szCs w:val="24"/>
                <w:lang w:eastAsia="zh-CN"/>
              </w:rPr>
              <w:t>1</w:t>
            </w:r>
            <w:r w:rsidRPr="00884A36">
              <w:rPr>
                <w:rFonts w:eastAsia="宋体"/>
                <w:szCs w:val="24"/>
                <w:lang w:eastAsia="zh-CN"/>
              </w:rPr>
              <w:t xml:space="preserve">: </w:t>
            </w:r>
            <w:r w:rsidRPr="00884A36">
              <w:rPr>
                <w:rFonts w:eastAsia="宋体" w:hint="eastAsia"/>
                <w:szCs w:val="24"/>
                <w:lang w:eastAsia="zh-CN"/>
              </w:rPr>
              <w:t>(CATT</w:t>
            </w:r>
            <w:r>
              <w:rPr>
                <w:rFonts w:eastAsia="宋体" w:hint="eastAsia"/>
                <w:szCs w:val="24"/>
                <w:lang w:eastAsia="zh-CN"/>
              </w:rPr>
              <w:t>, ZTE, Ericsson</w:t>
            </w:r>
            <w:r w:rsidRPr="00884A36">
              <w:rPr>
                <w:rFonts w:eastAsia="宋体" w:hint="eastAsia"/>
                <w:szCs w:val="24"/>
                <w:lang w:eastAsia="zh-CN"/>
              </w:rPr>
              <w:t xml:space="preserve"> )</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884A36" w:rsidRPr="00884A36" w14:paraId="0EBCFC86" w14:textId="77777777" w:rsidTr="00884A36">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1E1C990E"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sz w:val="20"/>
                      <w:szCs w:val="24"/>
                      <w:lang w:val="en-GB" w:eastAsia="zh-CN"/>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4A285F04"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sz w:val="20"/>
                      <w:szCs w:val="24"/>
                      <w:lang w:val="en-GB" w:eastAsia="zh-CN"/>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09D1E763"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54A666A7"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sz w:val="20"/>
                      <w:szCs w:val="24"/>
                      <w:lang w:val="en-GB" w:eastAsia="zh-CN"/>
                    </w:rPr>
                    <w:t>T</w:t>
                  </w:r>
                  <w:r w:rsidRPr="00884A36">
                    <w:rPr>
                      <w:rFonts w:ascii="Times New Roman" w:hAnsi="Times New Roman" w:hint="eastAsia"/>
                      <w:sz w:val="20"/>
                      <w:szCs w:val="24"/>
                      <w:vertAlign w:val="subscript"/>
                      <w:lang w:val="en-GB" w:eastAsia="zh-CN"/>
                    </w:rPr>
                    <w:t>CSI-</w:t>
                  </w:r>
                  <w:proofErr w:type="spellStart"/>
                  <w:r w:rsidRPr="00884A36">
                    <w:rPr>
                      <w:rFonts w:ascii="Times New Roman" w:hAnsi="Times New Roman" w:hint="eastAsia"/>
                      <w:sz w:val="20"/>
                      <w:szCs w:val="24"/>
                      <w:vertAlign w:val="subscript"/>
                      <w:lang w:val="en-GB" w:eastAsia="zh-CN"/>
                    </w:rPr>
                    <w:t>RS_m</w:t>
                  </w:r>
                  <w:r w:rsidRPr="00884A36">
                    <w:rPr>
                      <w:rFonts w:ascii="Times New Roman" w:hAnsi="Times New Roman"/>
                      <w:sz w:val="20"/>
                      <w:szCs w:val="24"/>
                      <w:vertAlign w:val="subscript"/>
                      <w:lang w:val="en-GB" w:eastAsia="zh-CN"/>
                    </w:rPr>
                    <w:t>easurement_Period</w:t>
                  </w:r>
                  <w:proofErr w:type="spellEnd"/>
                </w:p>
              </w:tc>
            </w:tr>
            <w:tr w:rsidR="00884A36" w:rsidRPr="00884A36" w14:paraId="45ED9328" w14:textId="77777777" w:rsidTr="00884A36">
              <w:trPr>
                <w:cantSplit/>
                <w:jc w:val="center"/>
              </w:trPr>
              <w:tc>
                <w:tcPr>
                  <w:tcW w:w="1761" w:type="dxa"/>
                  <w:tcBorders>
                    <w:left w:val="single" w:sz="4" w:space="0" w:color="auto"/>
                    <w:bottom w:val="single" w:sz="4" w:space="0" w:color="auto"/>
                    <w:right w:val="single" w:sz="4" w:space="0" w:color="auto"/>
                  </w:tcBorders>
                  <w:vAlign w:val="center"/>
                </w:tcPr>
                <w:p w14:paraId="03304AB8"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6EAF247F"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50180A0F"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1</w:t>
                  </w:r>
                </w:p>
              </w:tc>
              <w:tc>
                <w:tcPr>
                  <w:tcW w:w="2391" w:type="dxa"/>
                  <w:tcBorders>
                    <w:left w:val="single" w:sz="4" w:space="0" w:color="auto"/>
                    <w:bottom w:val="single" w:sz="4" w:space="0" w:color="auto"/>
                    <w:right w:val="single" w:sz="4" w:space="0" w:color="auto"/>
                  </w:tcBorders>
                  <w:vAlign w:val="center"/>
                </w:tcPr>
                <w:p w14:paraId="4546BDD6"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5 samples</w:t>
                  </w:r>
                </w:p>
              </w:tc>
            </w:tr>
            <w:tr w:rsidR="00884A36" w:rsidRPr="00884A36" w14:paraId="061AF7BA" w14:textId="77777777" w:rsidTr="00884A36">
              <w:trPr>
                <w:cantSplit/>
                <w:trHeight w:val="229"/>
                <w:jc w:val="center"/>
              </w:trPr>
              <w:tc>
                <w:tcPr>
                  <w:tcW w:w="1761" w:type="dxa"/>
                  <w:tcBorders>
                    <w:left w:val="single" w:sz="4" w:space="0" w:color="auto"/>
                    <w:right w:val="single" w:sz="4" w:space="0" w:color="auto"/>
                  </w:tcBorders>
                  <w:vAlign w:val="center"/>
                </w:tcPr>
                <w:p w14:paraId="46334C42"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1</w:t>
                  </w:r>
                </w:p>
              </w:tc>
              <w:tc>
                <w:tcPr>
                  <w:tcW w:w="1890" w:type="dxa"/>
                  <w:tcBorders>
                    <w:top w:val="single" w:sz="4" w:space="0" w:color="auto"/>
                    <w:left w:val="single" w:sz="4" w:space="0" w:color="auto"/>
                    <w:right w:val="single" w:sz="4" w:space="0" w:color="auto"/>
                  </w:tcBorders>
                  <w:vAlign w:val="center"/>
                </w:tcPr>
                <w:p w14:paraId="39015AF1" w14:textId="77777777" w:rsidR="00884A36" w:rsidRPr="00884A36" w:rsidRDefault="00884A36" w:rsidP="00884A36">
                  <w:pPr>
                    <w:pStyle w:val="TAC"/>
                    <w:rPr>
                      <w:rFonts w:ascii="Times New Roman" w:hAnsi="Times New Roman"/>
                      <w:sz w:val="20"/>
                      <w:szCs w:val="24"/>
                      <w:lang w:val="en-GB" w:eastAsia="zh-CN"/>
                    </w:rPr>
                  </w:pPr>
                  <m:oMathPara>
                    <m:oMath>
                      <m:r>
                        <m:rPr>
                          <m:sty m:val="p"/>
                        </m:rPr>
                        <w:rPr>
                          <w:rFonts w:ascii="Cambria Math" w:hAnsi="Cambria Math"/>
                          <w:sz w:val="20"/>
                          <w:szCs w:val="24"/>
                          <w:lang w:val="en-GB" w:eastAsia="zh-CN"/>
                        </w:rPr>
                        <m:t>48</m:t>
                      </m:r>
                    </m:oMath>
                  </m:oMathPara>
                </w:p>
              </w:tc>
              <w:tc>
                <w:tcPr>
                  <w:tcW w:w="1890" w:type="dxa"/>
                  <w:tcBorders>
                    <w:top w:val="single" w:sz="4" w:space="0" w:color="auto"/>
                    <w:left w:val="single" w:sz="4" w:space="0" w:color="auto"/>
                    <w:right w:val="single" w:sz="4" w:space="0" w:color="auto"/>
                  </w:tcBorders>
                  <w:vAlign w:val="center"/>
                </w:tcPr>
                <w:p w14:paraId="040A96A9"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3</w:t>
                  </w:r>
                </w:p>
              </w:tc>
              <w:tc>
                <w:tcPr>
                  <w:tcW w:w="2391" w:type="dxa"/>
                  <w:tcBorders>
                    <w:left w:val="single" w:sz="4" w:space="0" w:color="auto"/>
                    <w:right w:val="single" w:sz="4" w:space="0" w:color="auto"/>
                  </w:tcBorders>
                  <w:vAlign w:val="center"/>
                </w:tcPr>
                <w:p w14:paraId="25429355"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3 samples</w:t>
                  </w:r>
                </w:p>
              </w:tc>
            </w:tr>
          </w:tbl>
          <w:p w14:paraId="539E57DC" w14:textId="77777777" w:rsidR="00884A36" w:rsidRPr="00884A36" w:rsidRDefault="00884A36" w:rsidP="00884A36">
            <w:pPr>
              <w:pStyle w:val="afe"/>
              <w:overflowPunct/>
              <w:autoSpaceDE/>
              <w:autoSpaceDN/>
              <w:adjustRightInd/>
              <w:spacing w:after="120"/>
              <w:ind w:left="720" w:firstLineChars="0" w:firstLine="0"/>
              <w:textAlignment w:val="auto"/>
              <w:rPr>
                <w:rFonts w:eastAsia="宋体"/>
                <w:szCs w:val="24"/>
                <w:lang w:eastAsia="zh-CN"/>
              </w:rPr>
            </w:pPr>
          </w:p>
          <w:p w14:paraId="7C9D8316" w14:textId="77777777" w:rsidR="00884A36" w:rsidRPr="00884A36" w:rsidRDefault="00884A36" w:rsidP="00884A36">
            <w:pPr>
              <w:pStyle w:val="afe"/>
              <w:numPr>
                <w:ilvl w:val="0"/>
                <w:numId w:val="4"/>
              </w:numPr>
              <w:overflowPunct/>
              <w:autoSpaceDE/>
              <w:autoSpaceDN/>
              <w:adjustRightInd/>
              <w:spacing w:after="120"/>
              <w:ind w:firstLineChars="0"/>
              <w:textAlignment w:val="auto"/>
              <w:rPr>
                <w:rFonts w:eastAsia="宋体"/>
                <w:szCs w:val="24"/>
                <w:lang w:eastAsia="zh-CN"/>
              </w:rPr>
            </w:pPr>
            <w:r w:rsidRPr="00884A36">
              <w:rPr>
                <w:rFonts w:eastAsia="宋体"/>
                <w:szCs w:val="24"/>
                <w:lang w:eastAsia="zh-CN"/>
              </w:rPr>
              <w:t xml:space="preserve">Option </w:t>
            </w:r>
            <w:r w:rsidRPr="00884A36">
              <w:rPr>
                <w:rFonts w:eastAsia="宋体" w:hint="eastAsia"/>
                <w:szCs w:val="24"/>
                <w:lang w:eastAsia="zh-CN"/>
              </w:rPr>
              <w:t>2</w:t>
            </w:r>
            <w:r w:rsidRPr="00884A36">
              <w:rPr>
                <w:rFonts w:eastAsia="宋体"/>
                <w:szCs w:val="24"/>
                <w:lang w:eastAsia="zh-CN"/>
              </w:rPr>
              <w:t xml:space="preserve">: </w:t>
            </w:r>
            <w:r w:rsidRPr="00884A36">
              <w:rPr>
                <w:rFonts w:eastAsia="宋体" w:hint="eastAsia"/>
                <w:szCs w:val="24"/>
                <w:lang w:eastAsia="zh-CN"/>
              </w:rPr>
              <w:t>S</w:t>
            </w:r>
            <w:r w:rsidRPr="00884A36">
              <w:rPr>
                <w:rFonts w:eastAsia="宋体"/>
                <w:szCs w:val="24"/>
                <w:lang w:eastAsia="zh-CN"/>
              </w:rPr>
              <w:t>eparate requirements based on the number of CSI-RS REs</w:t>
            </w:r>
            <w:r w:rsidRPr="00884A36">
              <w:rPr>
                <w:rFonts w:eastAsia="宋体" w:hint="eastAsia"/>
                <w:szCs w:val="24"/>
                <w:lang w:eastAsia="zh-CN"/>
              </w:rPr>
              <w:t xml:space="preserve"> (CMCC)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8"/>
              <w:gridCol w:w="3804"/>
            </w:tblGrid>
            <w:tr w:rsidR="00884A36" w:rsidRPr="00884A36" w14:paraId="61C70FD5" w14:textId="77777777" w:rsidTr="00884A36">
              <w:trPr>
                <w:jc w:val="center"/>
              </w:trPr>
              <w:tc>
                <w:tcPr>
                  <w:tcW w:w="4131" w:type="dxa"/>
                  <w:shd w:val="clear" w:color="auto" w:fill="auto"/>
                </w:tcPr>
                <w:p w14:paraId="41BADFF9" w14:textId="77777777" w:rsidR="00884A36" w:rsidRPr="00884A36" w:rsidRDefault="00884A36" w:rsidP="00884A36">
                  <w:pPr>
                    <w:tabs>
                      <w:tab w:val="left" w:pos="1134"/>
                    </w:tabs>
                    <w:spacing w:line="240" w:lineRule="exact"/>
                    <w:rPr>
                      <w:szCs w:val="24"/>
                      <w:lang w:eastAsia="zh-CN"/>
                    </w:rPr>
                  </w:pPr>
                  <w:r w:rsidRPr="00884A36">
                    <w:rPr>
                      <w:szCs w:val="24"/>
                      <w:lang w:eastAsia="zh-CN"/>
                    </w:rPr>
                    <w:t xml:space="preserve">The configuration based on which requirements are specified </w:t>
                  </w:r>
                </w:p>
              </w:tc>
              <w:tc>
                <w:tcPr>
                  <w:tcW w:w="3807" w:type="dxa"/>
                  <w:shd w:val="clear" w:color="auto" w:fill="auto"/>
                </w:tcPr>
                <w:p w14:paraId="392F2C66" w14:textId="77777777" w:rsidR="00884A36" w:rsidRPr="00884A36" w:rsidRDefault="00884A36" w:rsidP="00884A36">
                  <w:pPr>
                    <w:tabs>
                      <w:tab w:val="left" w:pos="1134"/>
                    </w:tabs>
                    <w:spacing w:line="240" w:lineRule="exact"/>
                    <w:rPr>
                      <w:szCs w:val="24"/>
                      <w:lang w:eastAsia="zh-CN"/>
                    </w:rPr>
                  </w:pPr>
                  <w:r w:rsidRPr="00884A36">
                    <w:rPr>
                      <w:szCs w:val="24"/>
                      <w:lang w:eastAsia="zh-CN"/>
                    </w:rPr>
                    <w:t>The case that the requirements are applied to</w:t>
                  </w:r>
                </w:p>
              </w:tc>
            </w:tr>
            <w:tr w:rsidR="00884A36" w:rsidRPr="00884A36" w14:paraId="6B07C550" w14:textId="77777777" w:rsidTr="00884A36">
              <w:trPr>
                <w:jc w:val="center"/>
              </w:trPr>
              <w:tc>
                <w:tcPr>
                  <w:tcW w:w="4131" w:type="dxa"/>
                  <w:shd w:val="clear" w:color="auto" w:fill="auto"/>
                </w:tcPr>
                <w:p w14:paraId="2CB742DC" w14:textId="77777777" w:rsidR="00884A36" w:rsidRPr="00884A36" w:rsidRDefault="00884A36" w:rsidP="00884A36">
                  <w:pPr>
                    <w:tabs>
                      <w:tab w:val="left" w:pos="1134"/>
                    </w:tabs>
                    <w:spacing w:line="240" w:lineRule="exact"/>
                    <w:rPr>
                      <w:szCs w:val="24"/>
                      <w:lang w:eastAsia="zh-CN"/>
                    </w:rPr>
                  </w:pPr>
                  <w:r w:rsidRPr="00884A36">
                    <w:rPr>
                      <w:szCs w:val="24"/>
                      <w:lang w:eastAsia="zh-CN"/>
                    </w:rPr>
                    <w:t>48REs (48 RB, density = 1)</w:t>
                  </w:r>
                </w:p>
              </w:tc>
              <w:tc>
                <w:tcPr>
                  <w:tcW w:w="3807" w:type="dxa"/>
                  <w:shd w:val="clear" w:color="auto" w:fill="auto"/>
                </w:tcPr>
                <w:p w14:paraId="0D8CBBA8" w14:textId="77777777" w:rsidR="00884A36" w:rsidRPr="00884A36" w:rsidRDefault="00884A36" w:rsidP="00884A36">
                  <w:pPr>
                    <w:tabs>
                      <w:tab w:val="left" w:pos="1134"/>
                    </w:tabs>
                    <w:spacing w:line="240" w:lineRule="exact"/>
                    <w:rPr>
                      <w:szCs w:val="24"/>
                      <w:lang w:eastAsia="zh-CN"/>
                    </w:rPr>
                  </w:pPr>
                  <w:r w:rsidRPr="00884A36">
                    <w:rPr>
                      <w:szCs w:val="24"/>
                      <w:lang w:eastAsia="zh-CN"/>
                    </w:rPr>
                    <w:t xml:space="preserve">the case with number of CSI-RS </w:t>
                  </w:r>
                  <w:r w:rsidRPr="00884A36">
                    <w:rPr>
                      <w:rFonts w:hint="eastAsia"/>
                      <w:szCs w:val="24"/>
                      <w:lang w:eastAsia="zh-CN"/>
                    </w:rPr>
                    <w:t>R</w:t>
                  </w:r>
                  <w:r w:rsidRPr="00884A36">
                    <w:rPr>
                      <w:szCs w:val="24"/>
                      <w:lang w:eastAsia="zh-CN"/>
                    </w:rPr>
                    <w:t xml:space="preserve">E &lt;192, including 24RB with D=3, 48RB with D=1, 96RB with D=1 </w:t>
                  </w:r>
                </w:p>
              </w:tc>
            </w:tr>
            <w:tr w:rsidR="00884A36" w:rsidRPr="00884A36" w14:paraId="670D3D90" w14:textId="77777777" w:rsidTr="00884A36">
              <w:trPr>
                <w:jc w:val="center"/>
              </w:trPr>
              <w:tc>
                <w:tcPr>
                  <w:tcW w:w="4131" w:type="dxa"/>
                  <w:shd w:val="clear" w:color="auto" w:fill="auto"/>
                </w:tcPr>
                <w:p w14:paraId="2429917D" w14:textId="77777777" w:rsidR="00884A36" w:rsidRPr="00884A36" w:rsidRDefault="00884A36" w:rsidP="00884A36">
                  <w:pPr>
                    <w:tabs>
                      <w:tab w:val="left" w:pos="1134"/>
                    </w:tabs>
                    <w:spacing w:line="240" w:lineRule="exact"/>
                    <w:rPr>
                      <w:szCs w:val="24"/>
                      <w:lang w:eastAsia="zh-CN"/>
                    </w:rPr>
                  </w:pPr>
                  <w:r w:rsidRPr="00884A36">
                    <w:rPr>
                      <w:szCs w:val="24"/>
                      <w:lang w:eastAsia="zh-CN"/>
                    </w:rPr>
                    <w:t>192REs (192 RB, density = 1)</w:t>
                  </w:r>
                </w:p>
              </w:tc>
              <w:tc>
                <w:tcPr>
                  <w:tcW w:w="3807" w:type="dxa"/>
                  <w:shd w:val="clear" w:color="auto" w:fill="auto"/>
                </w:tcPr>
                <w:p w14:paraId="69BF32D0" w14:textId="77777777" w:rsidR="00884A36" w:rsidRPr="00884A36" w:rsidRDefault="00884A36" w:rsidP="00884A36">
                  <w:pPr>
                    <w:tabs>
                      <w:tab w:val="left" w:pos="1134"/>
                    </w:tabs>
                    <w:spacing w:line="240" w:lineRule="exact"/>
                    <w:rPr>
                      <w:szCs w:val="24"/>
                      <w:lang w:eastAsia="zh-CN"/>
                    </w:rPr>
                  </w:pPr>
                  <w:r w:rsidRPr="00884A36">
                    <w:rPr>
                      <w:szCs w:val="24"/>
                      <w:lang w:eastAsia="zh-CN"/>
                    </w:rPr>
                    <w:t xml:space="preserve">the case with number of CSI-RS </w:t>
                  </w:r>
                  <w:r w:rsidRPr="00884A36">
                    <w:rPr>
                      <w:rFonts w:hint="eastAsia"/>
                      <w:szCs w:val="24"/>
                      <w:lang w:eastAsia="zh-CN"/>
                    </w:rPr>
                    <w:t>R</w:t>
                  </w:r>
                  <w:r w:rsidRPr="00884A36">
                    <w:rPr>
                      <w:szCs w:val="24"/>
                      <w:lang w:eastAsia="zh-CN"/>
                    </w:rPr>
                    <w:t xml:space="preserve">E </w:t>
                  </w:r>
                  <w:r w:rsidRPr="00884A36">
                    <w:rPr>
                      <w:rFonts w:hint="eastAsia"/>
                      <w:szCs w:val="24"/>
                      <w:lang w:eastAsia="zh-CN"/>
                    </w:rPr>
                    <w:t>&gt;</w:t>
                  </w:r>
                  <w:r w:rsidRPr="00884A36">
                    <w:rPr>
                      <w:szCs w:val="24"/>
                      <w:lang w:eastAsia="zh-CN"/>
                    </w:rPr>
                    <w:t>=192, including 96RB with D=3, 192RB with D=1, 192RB with D=3, 264RB with D=1, 264RB with D=3</w:t>
                  </w:r>
                </w:p>
              </w:tc>
            </w:tr>
          </w:tbl>
          <w:p w14:paraId="05C54EB2" w14:textId="639933A5" w:rsidR="00884A36" w:rsidRPr="00884A36" w:rsidRDefault="00884A36" w:rsidP="00884A36">
            <w:pPr>
              <w:pStyle w:val="afe"/>
              <w:numPr>
                <w:ilvl w:val="0"/>
                <w:numId w:val="4"/>
              </w:numPr>
              <w:overflowPunct/>
              <w:autoSpaceDE/>
              <w:autoSpaceDN/>
              <w:adjustRightInd/>
              <w:spacing w:after="120"/>
              <w:ind w:left="720" w:firstLineChars="0"/>
              <w:textAlignment w:val="auto"/>
              <w:rPr>
                <w:rFonts w:eastAsia="宋体"/>
                <w:szCs w:val="24"/>
                <w:lang w:eastAsia="zh-CN"/>
              </w:rPr>
            </w:pPr>
            <w:r w:rsidRPr="00884A36">
              <w:rPr>
                <w:rFonts w:eastAsia="宋体"/>
                <w:szCs w:val="24"/>
                <w:lang w:eastAsia="zh-CN"/>
              </w:rPr>
              <w:t xml:space="preserve">Option </w:t>
            </w:r>
            <w:r w:rsidRPr="00884A36">
              <w:rPr>
                <w:rFonts w:eastAsia="宋体" w:hint="eastAsia"/>
                <w:szCs w:val="24"/>
                <w:lang w:eastAsia="zh-CN"/>
              </w:rPr>
              <w:t>3</w:t>
            </w:r>
            <w:r w:rsidRPr="00884A36">
              <w:rPr>
                <w:rFonts w:eastAsia="宋体"/>
                <w:szCs w:val="24"/>
                <w:lang w:eastAsia="zh-CN"/>
              </w:rPr>
              <w:t xml:space="preserve">: </w:t>
            </w:r>
            <w:r w:rsidRPr="00884A36">
              <w:rPr>
                <w:rFonts w:eastAsia="宋体" w:hint="eastAsia"/>
                <w:szCs w:val="24"/>
                <w:lang w:eastAsia="zh-CN"/>
              </w:rPr>
              <w:t>(NTT DOCOMO</w:t>
            </w:r>
            <w:r>
              <w:rPr>
                <w:rFonts w:eastAsia="宋体" w:hint="eastAsia"/>
                <w:szCs w:val="24"/>
                <w:lang w:eastAsia="zh-CN"/>
              </w:rPr>
              <w:t>, Ericsson</w:t>
            </w:r>
            <w:r w:rsidRPr="00884A36">
              <w:rPr>
                <w:rFonts w:eastAsia="宋体" w:hint="eastAsia"/>
                <w:szCs w:val="24"/>
                <w:lang w:eastAsia="zh-CN"/>
              </w:rPr>
              <w:t>)</w:t>
            </w:r>
          </w:p>
          <w:p w14:paraId="7D68BD7B" w14:textId="77777777" w:rsidR="00884A36" w:rsidRPr="00884A36" w:rsidRDefault="00884A36" w:rsidP="00884A36">
            <w:pPr>
              <w:pStyle w:val="afe"/>
              <w:numPr>
                <w:ilvl w:val="1"/>
                <w:numId w:val="4"/>
              </w:numPr>
              <w:overflowPunct/>
              <w:autoSpaceDE/>
              <w:autoSpaceDN/>
              <w:adjustRightInd/>
              <w:spacing w:after="120"/>
              <w:ind w:left="1440" w:firstLineChars="0"/>
              <w:textAlignment w:val="auto"/>
              <w:rPr>
                <w:rFonts w:eastAsia="宋体"/>
                <w:szCs w:val="24"/>
                <w:lang w:eastAsia="zh-CN"/>
              </w:rPr>
            </w:pPr>
            <w:r w:rsidRPr="00884A36">
              <w:rPr>
                <w:rFonts w:eastAsia="宋体"/>
                <w:szCs w:val="24"/>
                <w:lang w:eastAsia="zh-CN"/>
              </w:rPr>
              <w:t>Two patterns of configuration sets should be adopted as below under the same delay requirement.</w:t>
            </w:r>
          </w:p>
          <w:p w14:paraId="363A0814" w14:textId="77777777" w:rsidR="00884A36" w:rsidRPr="00884A36" w:rsidRDefault="00884A36" w:rsidP="00884A36">
            <w:pPr>
              <w:pStyle w:val="afe"/>
              <w:numPr>
                <w:ilvl w:val="2"/>
                <w:numId w:val="4"/>
              </w:numPr>
              <w:overflowPunct/>
              <w:autoSpaceDE/>
              <w:autoSpaceDN/>
              <w:adjustRightInd/>
              <w:spacing w:after="120"/>
              <w:ind w:firstLineChars="0"/>
              <w:textAlignment w:val="auto"/>
              <w:rPr>
                <w:rFonts w:eastAsia="宋体"/>
                <w:szCs w:val="24"/>
                <w:lang w:eastAsia="zh-CN"/>
              </w:rPr>
            </w:pPr>
            <w:r w:rsidRPr="00884A36">
              <w:rPr>
                <w:rFonts w:eastAsia="宋体" w:hint="eastAsia"/>
                <w:szCs w:val="24"/>
                <w:lang w:eastAsia="zh-CN"/>
              </w:rPr>
              <w:t xml:space="preserve">Number of PRBs </w:t>
            </w:r>
            <w:r w:rsidRPr="00884A36">
              <w:rPr>
                <w:rFonts w:eastAsia="宋体" w:hint="eastAsia"/>
                <w:szCs w:val="24"/>
                <w:lang w:eastAsia="zh-CN"/>
              </w:rPr>
              <w:t>≧</w:t>
            </w:r>
            <w:r w:rsidRPr="00884A36">
              <w:rPr>
                <w:rFonts w:eastAsia="宋体" w:hint="eastAsia"/>
                <w:szCs w:val="24"/>
                <w:lang w:eastAsia="zh-CN"/>
              </w:rPr>
              <w:t>24, Density = 3</w:t>
            </w:r>
          </w:p>
          <w:p w14:paraId="4441F436" w14:textId="28A7A941" w:rsidR="00884A36" w:rsidRPr="00884A36" w:rsidRDefault="00884A36" w:rsidP="00884A36">
            <w:pPr>
              <w:pStyle w:val="afe"/>
              <w:numPr>
                <w:ilvl w:val="2"/>
                <w:numId w:val="4"/>
              </w:numPr>
              <w:overflowPunct/>
              <w:autoSpaceDE/>
              <w:autoSpaceDN/>
              <w:adjustRightInd/>
              <w:spacing w:after="120"/>
              <w:ind w:firstLineChars="0"/>
              <w:textAlignment w:val="auto"/>
              <w:rPr>
                <w:rFonts w:eastAsia="宋体"/>
                <w:szCs w:val="24"/>
                <w:lang w:eastAsia="zh-CN"/>
              </w:rPr>
            </w:pPr>
            <w:r w:rsidRPr="00884A36">
              <w:rPr>
                <w:rFonts w:eastAsia="宋体" w:hint="eastAsia"/>
                <w:szCs w:val="24"/>
                <w:lang w:eastAsia="zh-CN"/>
              </w:rPr>
              <w:t xml:space="preserve">Number of PRBs </w:t>
            </w:r>
            <w:r w:rsidRPr="00884A36">
              <w:rPr>
                <w:rFonts w:eastAsia="宋体" w:hint="eastAsia"/>
                <w:szCs w:val="24"/>
                <w:lang w:eastAsia="zh-CN"/>
              </w:rPr>
              <w:t>≧</w:t>
            </w:r>
            <w:r w:rsidRPr="00884A36">
              <w:rPr>
                <w:rFonts w:eastAsia="宋体" w:hint="eastAsia"/>
                <w:szCs w:val="24"/>
                <w:lang w:eastAsia="zh-CN"/>
              </w:rPr>
              <w:t>96, Density = 1</w:t>
            </w:r>
          </w:p>
          <w:p w14:paraId="021EF364" w14:textId="51662315" w:rsidR="00F556BA" w:rsidRPr="00855107" w:rsidRDefault="00F556BA" w:rsidP="00884A36">
            <w:pPr>
              <w:rPr>
                <w:rFonts w:eastAsiaTheme="minorEastAsia"/>
                <w:i/>
                <w:color w:val="0070C0"/>
                <w:lang w:val="en-US" w:eastAsia="zh-CN"/>
              </w:rPr>
            </w:pPr>
          </w:p>
        </w:tc>
      </w:tr>
      <w:tr w:rsidR="00220BC7" w14:paraId="30C599EE" w14:textId="77777777" w:rsidTr="004A6136">
        <w:tc>
          <w:tcPr>
            <w:tcW w:w="2376" w:type="dxa"/>
          </w:tcPr>
          <w:p w14:paraId="363F01B9" w14:textId="77777777" w:rsidR="00F556BA" w:rsidRPr="00F556BA" w:rsidRDefault="00F556BA" w:rsidP="004A6136">
            <w:pPr>
              <w:rPr>
                <w:rFonts w:eastAsiaTheme="minorEastAsia"/>
                <w:b/>
                <w:bCs/>
                <w:lang w:val="en-US" w:eastAsia="zh-CN"/>
              </w:rPr>
            </w:pPr>
            <w:r w:rsidRPr="00F556BA">
              <w:rPr>
                <w:rFonts w:eastAsiaTheme="minorEastAsia"/>
                <w:b/>
                <w:bCs/>
                <w:lang w:val="en-US" w:eastAsia="zh-CN"/>
              </w:rPr>
              <w:lastRenderedPageBreak/>
              <w:t>Issue 1-</w:t>
            </w:r>
            <w:r w:rsidRPr="00F556BA">
              <w:rPr>
                <w:rFonts w:eastAsiaTheme="minorEastAsia" w:hint="eastAsia"/>
                <w:b/>
                <w:bCs/>
                <w:lang w:val="en-US" w:eastAsia="zh-CN"/>
              </w:rPr>
              <w:t>4</w:t>
            </w:r>
            <w:r w:rsidRPr="00F556BA">
              <w:rPr>
                <w:rFonts w:eastAsiaTheme="minorEastAsia"/>
                <w:b/>
                <w:bCs/>
                <w:lang w:val="en-US" w:eastAsia="zh-CN"/>
              </w:rPr>
              <w:t>:</w:t>
            </w:r>
            <w:r w:rsidRPr="00F556BA">
              <w:rPr>
                <w:rFonts w:eastAsiaTheme="minorEastAsia" w:hint="eastAsia"/>
                <w:b/>
                <w:bCs/>
                <w:lang w:val="en-US" w:eastAsia="zh-CN"/>
              </w:rPr>
              <w:t xml:space="preserve"> </w:t>
            </w:r>
          </w:p>
          <w:p w14:paraId="721D3BCF" w14:textId="2A31F1EC" w:rsidR="00220BC7" w:rsidRPr="008342C4" w:rsidRDefault="00F556BA" w:rsidP="004A6136">
            <w:pPr>
              <w:rPr>
                <w:rFonts w:eastAsiaTheme="minorEastAsia"/>
                <w:b/>
                <w:bCs/>
                <w:lang w:val="en-US" w:eastAsia="zh-CN"/>
              </w:rPr>
            </w:pPr>
            <w:r w:rsidRPr="00F556BA">
              <w:rPr>
                <w:rFonts w:eastAsiaTheme="minorEastAsia" w:hint="eastAsia"/>
                <w:bCs/>
                <w:sz w:val="18"/>
                <w:lang w:val="en-US" w:eastAsia="zh-CN"/>
              </w:rPr>
              <w:t>If multiple sets of configuration is agreed, what</w:t>
            </w:r>
            <w:r w:rsidRPr="00F556BA">
              <w:rPr>
                <w:rFonts w:eastAsiaTheme="minorEastAsia"/>
                <w:bCs/>
                <w:sz w:val="18"/>
                <w:lang w:val="en-US" w:eastAsia="zh-CN"/>
              </w:rPr>
              <w:t>’</w:t>
            </w:r>
            <w:r w:rsidRPr="00F556BA">
              <w:rPr>
                <w:rFonts w:eastAsiaTheme="minorEastAsia" w:hint="eastAsia"/>
                <w:bCs/>
                <w:sz w:val="18"/>
                <w:lang w:val="en-US" w:eastAsia="zh-CN"/>
              </w:rPr>
              <w:t>s the configuration for bandwidth of CSI-RS and density of CSI-RS resource?</w:t>
            </w:r>
          </w:p>
        </w:tc>
        <w:tc>
          <w:tcPr>
            <w:tcW w:w="7513" w:type="dxa"/>
          </w:tcPr>
          <w:p w14:paraId="02F0C5AD" w14:textId="7B7026CA" w:rsidR="00F556BA" w:rsidRPr="00F556BA" w:rsidRDefault="00F556BA" w:rsidP="00004165">
            <w:pPr>
              <w:rPr>
                <w:rFonts w:eastAsiaTheme="minorEastAsia"/>
                <w:i/>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Pr>
                <w:rFonts w:eastAsiaTheme="minorEastAsia" w:hint="eastAsia"/>
                <w:i/>
                <w:lang w:val="en-US" w:eastAsia="zh-CN"/>
              </w:rPr>
              <w:t>more</w:t>
            </w:r>
            <w:r w:rsidRPr="00F556BA">
              <w:rPr>
                <w:rFonts w:eastAsiaTheme="minorEastAsia" w:hint="eastAsia"/>
                <w:i/>
                <w:lang w:val="en-US" w:eastAsia="zh-CN"/>
              </w:rPr>
              <w:t xml:space="preserve"> discussion is needed </w:t>
            </w:r>
            <w:r w:rsidRPr="00F556BA">
              <w:rPr>
                <w:rFonts w:eastAsiaTheme="minorEastAsia"/>
                <w:i/>
                <w:lang w:val="en-US" w:eastAsia="zh-CN"/>
              </w:rPr>
              <w:t>for CSI-RS configuration.</w:t>
            </w:r>
          </w:p>
          <w:p w14:paraId="62BF6214" w14:textId="77777777" w:rsidR="00884A36" w:rsidRDefault="00F556BA"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p>
          <w:p w14:paraId="71AF8413" w14:textId="77777777"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07D42C2E" w14:textId="1BC46825" w:rsidR="00884A36" w:rsidRDefault="00884A36" w:rsidP="00884A36">
            <w:pPr>
              <w:rPr>
                <w:rFonts w:eastAsiaTheme="minorEastAsia"/>
                <w:i/>
                <w:lang w:val="en-US" w:eastAsia="zh-CN"/>
              </w:rPr>
            </w:pPr>
            <w:r>
              <w:rPr>
                <w:rFonts w:eastAsiaTheme="minorEastAsia" w:hint="eastAsia"/>
                <w:i/>
                <w:lang w:val="en-US" w:eastAsia="zh-CN"/>
              </w:rPr>
              <w:t>Define multiple set of requirement (Nokia)</w:t>
            </w:r>
          </w:p>
          <w:p w14:paraId="668C55D4" w14:textId="78873B70" w:rsidR="00220BC7" w:rsidRPr="00855107" w:rsidRDefault="00884A36" w:rsidP="00884A36">
            <w:pPr>
              <w:rPr>
                <w:rFonts w:eastAsiaTheme="minorEastAsia"/>
                <w:i/>
                <w:color w:val="0070C0"/>
                <w:lang w:val="en-US" w:eastAsia="zh-CN"/>
              </w:rPr>
            </w:pPr>
            <w:r>
              <w:rPr>
                <w:rFonts w:eastAsiaTheme="minorEastAsia" w:hint="eastAsia"/>
                <w:i/>
                <w:lang w:val="en-US" w:eastAsia="zh-CN"/>
              </w:rPr>
              <w:t>Discuss t</w:t>
            </w:r>
            <w:r w:rsidRPr="00884A36">
              <w:rPr>
                <w:rFonts w:eastAsiaTheme="minorEastAsia"/>
                <w:i/>
                <w:lang w:val="en-US" w:eastAsia="zh-CN"/>
              </w:rPr>
              <w:t xml:space="preserve">he requirements </w:t>
            </w:r>
            <w:r>
              <w:rPr>
                <w:rFonts w:eastAsiaTheme="minorEastAsia" w:hint="eastAsia"/>
                <w:i/>
                <w:lang w:val="en-US" w:eastAsia="zh-CN"/>
              </w:rPr>
              <w:t>for</w:t>
            </w:r>
            <w:r w:rsidRPr="00884A36">
              <w:rPr>
                <w:rFonts w:eastAsiaTheme="minorEastAsia"/>
                <w:i/>
                <w:lang w:val="en-US" w:eastAsia="zh-CN"/>
              </w:rPr>
              <w:t xml:space="preserve"> configurable bandwidth. Both D=1 and D=3 shall be considered.</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762870">
            <w:pPr>
              <w:rPr>
                <w:rFonts w:eastAsiaTheme="minorEastAsia"/>
                <w:b/>
                <w:bCs/>
                <w:color w:val="0070C0"/>
                <w:lang w:val="en-US" w:eastAsia="zh-CN"/>
              </w:rPr>
            </w:pPr>
          </w:p>
        </w:tc>
        <w:tc>
          <w:tcPr>
            <w:tcW w:w="4554" w:type="dxa"/>
          </w:tcPr>
          <w:p w14:paraId="5EA05092" w14:textId="78273D10"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762870">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3093D14F" w:rsidR="00DD19DE" w:rsidRPr="00805BE8" w:rsidRDefault="00F16EDA">
      <w:pPr>
        <w:pStyle w:val="3"/>
        <w:rPr>
          <w:sz w:val="24"/>
          <w:szCs w:val="16"/>
        </w:rPr>
      </w:pPr>
      <w:r>
        <w:rPr>
          <w:rFonts w:hint="eastAsia"/>
          <w:sz w:val="24"/>
          <w:szCs w:val="16"/>
        </w:rPr>
        <w:t>2.4.2</w:t>
      </w:r>
      <w:r>
        <w:rPr>
          <w:rFonts w:hint="eastAsia"/>
          <w:sz w:val="24"/>
          <w:szCs w:val="16"/>
        </w:rPr>
        <w:tab/>
      </w:r>
      <w:r w:rsidR="00DD19DE"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76287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76287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31D19932" w:rsidR="00035C50" w:rsidRPr="005266E5" w:rsidRDefault="00F16EDA" w:rsidP="00B831AE">
      <w:pPr>
        <w:pStyle w:val="2"/>
        <w:rPr>
          <w:lang w:val="en-US"/>
        </w:rPr>
      </w:pPr>
      <w:r>
        <w:rPr>
          <w:rFonts w:hint="eastAsia"/>
          <w:lang w:val="en-US"/>
        </w:rPr>
        <w:t>2.5</w:t>
      </w:r>
      <w:r>
        <w:rPr>
          <w:rFonts w:hint="eastAsia"/>
          <w:lang w:val="en-US"/>
        </w:rPr>
        <w:tab/>
      </w:r>
      <w:r w:rsidR="00035C50" w:rsidRPr="005266E5">
        <w:rPr>
          <w:lang w:val="en-US"/>
        </w:rPr>
        <w:t>Discussion on 2nd round</w:t>
      </w:r>
      <w:r w:rsidR="00CB0305" w:rsidRPr="005266E5">
        <w:rPr>
          <w:lang w:val="en-US"/>
        </w:rPr>
        <w:t xml:space="preserve"> (if applicable)</w:t>
      </w:r>
    </w:p>
    <w:p w14:paraId="40BC43D2" w14:textId="50EED04E" w:rsidR="00035C50" w:rsidRPr="00272816" w:rsidRDefault="00F16EDA" w:rsidP="00272816">
      <w:pPr>
        <w:pStyle w:val="3"/>
      </w:pPr>
      <w:r>
        <w:rPr>
          <w:rFonts w:hint="eastAsia"/>
        </w:rPr>
        <w:t>2.5.1</w:t>
      </w:r>
      <w:r>
        <w:rPr>
          <w:rFonts w:hint="eastAsia"/>
        </w:rPr>
        <w:tab/>
      </w:r>
      <w:r w:rsidR="005266E5" w:rsidRPr="00272816">
        <w:t>CSI-RS measurement configuration</w:t>
      </w:r>
    </w:p>
    <w:p w14:paraId="2FC6F085" w14:textId="02C350E8" w:rsidR="005266E5" w:rsidRPr="005266E5" w:rsidRDefault="005266E5" w:rsidP="005266E5">
      <w:pPr>
        <w:pStyle w:val="R4Topic"/>
        <w:rPr>
          <w:u w:val="single"/>
        </w:rPr>
      </w:pPr>
      <w:r w:rsidRPr="00F63DAB">
        <w:rPr>
          <w:u w:val="single"/>
        </w:rPr>
        <w:t>1</w:t>
      </w:r>
      <w:r w:rsidRPr="005266E5">
        <w:rPr>
          <w:u w:val="single"/>
        </w:rPr>
        <w:t>st</w:t>
      </w:r>
      <w:r w:rsidRPr="00F63DAB">
        <w:rPr>
          <w:u w:val="single"/>
        </w:rPr>
        <w:t xml:space="preserve"> round email discussion </w:t>
      </w:r>
      <w:r>
        <w:rPr>
          <w:u w:val="single"/>
        </w:rPr>
        <w:t>conclusions</w:t>
      </w:r>
    </w:p>
    <w:p w14:paraId="16D717BD" w14:textId="77777777" w:rsidR="005266E5" w:rsidRDefault="005266E5" w:rsidP="005266E5">
      <w:pPr>
        <w:ind w:left="284"/>
        <w:rPr>
          <w:highlight w:val="yellow"/>
        </w:rPr>
      </w:pPr>
      <w:r>
        <w:rPr>
          <w:highlight w:val="yellow"/>
        </w:rPr>
        <w:t>Session chair: The RAN4 #93 agreements are as follows</w:t>
      </w:r>
    </w:p>
    <w:p w14:paraId="54B65E83" w14:textId="77777777" w:rsidR="005266E5" w:rsidRPr="005060A4" w:rsidRDefault="005266E5" w:rsidP="005266E5">
      <w:pPr>
        <w:numPr>
          <w:ilvl w:val="0"/>
          <w:numId w:val="45"/>
        </w:numPr>
        <w:overflowPunct w:val="0"/>
        <w:autoSpaceDE w:val="0"/>
        <w:autoSpaceDN w:val="0"/>
        <w:adjustRightInd w:val="0"/>
        <w:rPr>
          <w:i/>
          <w:iCs/>
          <w:highlight w:val="yellow"/>
          <w:lang w:val="en-US"/>
        </w:rPr>
      </w:pPr>
      <w:r w:rsidRPr="005060A4">
        <w:rPr>
          <w:i/>
          <w:iCs/>
          <w:highlight w:val="yellow"/>
          <w:lang w:val="en-US"/>
        </w:rPr>
        <w:t>Define requirements at least for 1 set of configurations</w:t>
      </w:r>
    </w:p>
    <w:p w14:paraId="7354B1E9"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Option 1: 48PRBs and D = 1 </w:t>
      </w:r>
    </w:p>
    <w:p w14:paraId="133A2E2F"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Option 2: 48PRBs and D = 3 </w:t>
      </w:r>
    </w:p>
    <w:p w14:paraId="3A0A8230" w14:textId="77777777" w:rsidR="005266E5" w:rsidRPr="005060A4" w:rsidRDefault="005266E5" w:rsidP="005266E5">
      <w:pPr>
        <w:numPr>
          <w:ilvl w:val="0"/>
          <w:numId w:val="45"/>
        </w:numPr>
        <w:overflowPunct w:val="0"/>
        <w:autoSpaceDE w:val="0"/>
        <w:autoSpaceDN w:val="0"/>
        <w:adjustRightInd w:val="0"/>
        <w:rPr>
          <w:i/>
          <w:iCs/>
          <w:highlight w:val="yellow"/>
          <w:lang w:val="en-US"/>
        </w:rPr>
      </w:pPr>
      <w:r w:rsidRPr="005060A4">
        <w:rPr>
          <w:i/>
          <w:iCs/>
          <w:highlight w:val="yellow"/>
          <w:lang w:val="en-US"/>
        </w:rPr>
        <w:t>FFS whether to define requirements for additional configurations</w:t>
      </w:r>
    </w:p>
    <w:p w14:paraId="40313F5C"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48PRBs and D = 1 </w:t>
      </w:r>
    </w:p>
    <w:p w14:paraId="3C5870AF"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48PRBs and D = 3 </w:t>
      </w:r>
    </w:p>
    <w:p w14:paraId="27E7AF42"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96PRBs and D = 1 </w:t>
      </w:r>
    </w:p>
    <w:p w14:paraId="7E3B4DF7"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96PRBs and D = 3 </w:t>
      </w:r>
    </w:p>
    <w:p w14:paraId="442AF883" w14:textId="77777777" w:rsidR="005266E5" w:rsidRDefault="005266E5" w:rsidP="005266E5">
      <w:pPr>
        <w:ind w:left="284"/>
        <w:rPr>
          <w:highlight w:val="yellow"/>
        </w:rPr>
      </w:pPr>
      <w:r>
        <w:rPr>
          <w:highlight w:val="yellow"/>
        </w:rPr>
        <w:t>Based on current email summary status there is no consensus to introduce additional configurations.</w:t>
      </w:r>
    </w:p>
    <w:p w14:paraId="3F8C9620" w14:textId="77777777" w:rsidR="005266E5" w:rsidRPr="00776558" w:rsidRDefault="005266E5" w:rsidP="005266E5">
      <w:pPr>
        <w:ind w:left="284"/>
        <w:rPr>
          <w:highlight w:val="yellow"/>
        </w:rPr>
      </w:pPr>
      <w:r w:rsidRPr="00776558">
        <w:rPr>
          <w:highlight w:val="yellow"/>
        </w:rPr>
        <w:t>For the 2</w:t>
      </w:r>
      <w:r w:rsidRPr="00776558">
        <w:rPr>
          <w:highlight w:val="yellow"/>
          <w:vertAlign w:val="superscript"/>
        </w:rPr>
        <w:t>nd</w:t>
      </w:r>
      <w:r w:rsidRPr="00776558">
        <w:rPr>
          <w:highlight w:val="yellow"/>
        </w:rPr>
        <w:t xml:space="preserve"> round </w:t>
      </w:r>
      <w:r>
        <w:rPr>
          <w:highlight w:val="yellow"/>
        </w:rPr>
        <w:t>discuss</w:t>
      </w:r>
      <w:r w:rsidRPr="00776558">
        <w:rPr>
          <w:highlight w:val="yellow"/>
        </w:rPr>
        <w:t xml:space="preserve"> Issue 1-2 (down-selection between Option 1 and Option 2 for 1 set of configurations). Discussion on additional configurations </w:t>
      </w:r>
      <w:r>
        <w:rPr>
          <w:highlight w:val="yellow"/>
        </w:rPr>
        <w:t xml:space="preserve">(&gt;1) </w:t>
      </w:r>
      <w:r w:rsidRPr="00776558">
        <w:rPr>
          <w:highlight w:val="yellow"/>
        </w:rPr>
        <w:t>can continue in RAN4 #94bis</w:t>
      </w:r>
      <w:r>
        <w:rPr>
          <w:highlight w:val="yellow"/>
        </w:rPr>
        <w:t>.</w:t>
      </w:r>
    </w:p>
    <w:p w14:paraId="67F031E7" w14:textId="77777777" w:rsidR="005266E5" w:rsidRDefault="005266E5" w:rsidP="005266E5">
      <w:pPr>
        <w:ind w:firstLine="284"/>
        <w:rPr>
          <w:rFonts w:eastAsiaTheme="minorEastAsia"/>
          <w:i/>
          <w:highlight w:val="yellow"/>
          <w:lang w:val="en-US" w:eastAsia="zh-CN"/>
        </w:rPr>
      </w:pPr>
    </w:p>
    <w:p w14:paraId="04B76009" w14:textId="68AB2A2D" w:rsidR="005266E5" w:rsidRPr="005266E5" w:rsidRDefault="005266E5" w:rsidP="00412E4A">
      <w:pPr>
        <w:rPr>
          <w:rFonts w:eastAsiaTheme="minorEastAsia"/>
          <w:b/>
          <w:bCs/>
          <w:lang w:val="en-US" w:eastAsia="zh-CN"/>
        </w:rPr>
      </w:pPr>
      <w:r w:rsidRPr="00220BC7">
        <w:rPr>
          <w:rFonts w:eastAsiaTheme="minorEastAsia"/>
          <w:b/>
          <w:bCs/>
          <w:lang w:val="en-US" w:eastAsia="zh-CN"/>
        </w:rPr>
        <w:t>Issue 1-</w:t>
      </w:r>
      <w:r w:rsidR="00412E4A">
        <w:rPr>
          <w:rFonts w:eastAsiaTheme="minorEastAsia" w:hint="eastAsia"/>
          <w:b/>
          <w:bCs/>
          <w:lang w:val="en-US" w:eastAsia="zh-CN"/>
        </w:rPr>
        <w:t>1</w:t>
      </w:r>
      <w:r w:rsidRPr="00220BC7">
        <w:rPr>
          <w:rFonts w:eastAsiaTheme="minorEastAsia"/>
          <w:b/>
          <w:bCs/>
          <w:lang w:val="en-US" w:eastAsia="zh-CN"/>
        </w:rPr>
        <w:t>:</w:t>
      </w:r>
      <w:r>
        <w:rPr>
          <w:rFonts w:eastAsiaTheme="minorEastAsia" w:hint="eastAsia"/>
          <w:b/>
          <w:bCs/>
          <w:lang w:val="en-US" w:eastAsia="zh-CN"/>
        </w:rPr>
        <w:t xml:space="preserve"> A</w:t>
      </w:r>
      <w:r w:rsidRPr="005266E5">
        <w:rPr>
          <w:rFonts w:eastAsiaTheme="minorEastAsia" w:hint="eastAsia"/>
          <w:b/>
          <w:bCs/>
          <w:lang w:val="en-US" w:eastAsia="zh-CN"/>
        </w:rPr>
        <w:t>pplicable CSI-RS configuration for one set of requirement</w:t>
      </w:r>
    </w:p>
    <w:p w14:paraId="65F9EE61" w14:textId="30699A9D" w:rsidR="00412E4A" w:rsidRPr="00412E4A" w:rsidRDefault="00412E4A" w:rsidP="00412E4A">
      <w:pPr>
        <w:numPr>
          <w:ilvl w:val="1"/>
          <w:numId w:val="45"/>
        </w:numPr>
        <w:overflowPunct w:val="0"/>
        <w:autoSpaceDE w:val="0"/>
        <w:autoSpaceDN w:val="0"/>
        <w:adjustRightInd w:val="0"/>
        <w:rPr>
          <w:i/>
          <w:iCs/>
          <w:lang w:val="ru-RU"/>
        </w:rPr>
      </w:pPr>
      <w:r w:rsidRPr="00412E4A">
        <w:rPr>
          <w:i/>
          <w:iCs/>
          <w:lang w:val="en-US"/>
        </w:rPr>
        <w:t xml:space="preserve">Option 1: 48PRBs and D = 1 </w:t>
      </w:r>
    </w:p>
    <w:p w14:paraId="403AF22E" w14:textId="77777777" w:rsidR="00412E4A" w:rsidRPr="00412E4A" w:rsidRDefault="00412E4A" w:rsidP="00412E4A">
      <w:pPr>
        <w:numPr>
          <w:ilvl w:val="1"/>
          <w:numId w:val="45"/>
        </w:numPr>
        <w:overflowPunct w:val="0"/>
        <w:autoSpaceDE w:val="0"/>
        <w:autoSpaceDN w:val="0"/>
        <w:adjustRightInd w:val="0"/>
        <w:rPr>
          <w:i/>
          <w:iCs/>
          <w:lang w:val="ru-RU"/>
        </w:rPr>
      </w:pPr>
      <w:r w:rsidRPr="00412E4A">
        <w:rPr>
          <w:i/>
          <w:iCs/>
          <w:lang w:val="en-US"/>
        </w:rPr>
        <w:t xml:space="preserve">Option 2: 48PRBs and D = 3 </w:t>
      </w:r>
    </w:p>
    <w:p w14:paraId="3FED65BA" w14:textId="77777777" w:rsidR="00412E4A" w:rsidRPr="00412E4A" w:rsidRDefault="00412E4A" w:rsidP="00412E4A">
      <w:pPr>
        <w:pStyle w:val="afe"/>
        <w:numPr>
          <w:ilvl w:val="0"/>
          <w:numId w:val="45"/>
        </w:numPr>
        <w:ind w:firstLineChars="0"/>
        <w:rPr>
          <w:rFonts w:eastAsiaTheme="minorEastAsia"/>
          <w:i/>
          <w:lang w:val="en-US" w:eastAsia="zh-CN"/>
        </w:rPr>
      </w:pPr>
      <w:r w:rsidRPr="00412E4A">
        <w:rPr>
          <w:rFonts w:eastAsiaTheme="minorEastAsia"/>
          <w:i/>
          <w:highlight w:val="yellow"/>
          <w:lang w:val="en-US" w:eastAsia="zh-CN"/>
        </w:rPr>
        <w:t>Recommendations</w:t>
      </w:r>
      <w:r w:rsidRPr="00412E4A">
        <w:rPr>
          <w:rFonts w:eastAsiaTheme="minorEastAsia" w:hint="eastAsia"/>
          <w:i/>
          <w:highlight w:val="yellow"/>
          <w:lang w:val="en-US" w:eastAsia="zh-CN"/>
        </w:rPr>
        <w:t xml:space="preserve"> for 2</w:t>
      </w:r>
      <w:r w:rsidRPr="00412E4A">
        <w:rPr>
          <w:rFonts w:eastAsiaTheme="minorEastAsia" w:hint="eastAsia"/>
          <w:i/>
          <w:highlight w:val="yellow"/>
          <w:vertAlign w:val="superscript"/>
          <w:lang w:val="en-US" w:eastAsia="zh-CN"/>
        </w:rPr>
        <w:t>nd</w:t>
      </w:r>
      <w:r w:rsidRPr="00412E4A">
        <w:rPr>
          <w:rFonts w:eastAsiaTheme="minorEastAsia" w:hint="eastAsia"/>
          <w:i/>
          <w:highlight w:val="yellow"/>
          <w:lang w:val="en-US" w:eastAsia="zh-CN"/>
        </w:rPr>
        <w:t xml:space="preserve"> round:</w:t>
      </w:r>
    </w:p>
    <w:p w14:paraId="1164756D" w14:textId="77777777" w:rsidR="00412E4A" w:rsidRPr="00412E4A" w:rsidRDefault="00412E4A" w:rsidP="00412E4A">
      <w:pPr>
        <w:pStyle w:val="afe"/>
        <w:ind w:left="720" w:firstLineChars="0" w:firstLine="0"/>
        <w:rPr>
          <w:lang w:val="en-US" w:eastAsia="zh-CN"/>
        </w:rPr>
      </w:pPr>
      <w:r w:rsidRPr="00412E4A">
        <w:rPr>
          <w:rFonts w:eastAsiaTheme="minorEastAsia" w:hint="eastAsia"/>
          <w:i/>
          <w:lang w:val="en-US" w:eastAsia="zh-CN"/>
        </w:rPr>
        <w:t>M</w:t>
      </w:r>
      <w:r w:rsidRPr="00412E4A">
        <w:rPr>
          <w:rFonts w:eastAsiaTheme="minorEastAsia"/>
          <w:i/>
          <w:lang w:val="en-US" w:eastAsia="zh-CN"/>
        </w:rPr>
        <w:t>oderator suggest</w:t>
      </w:r>
      <w:r w:rsidRPr="00412E4A">
        <w:rPr>
          <w:rFonts w:eastAsiaTheme="minorEastAsia" w:hint="eastAsia"/>
          <w:i/>
          <w:lang w:val="en-US" w:eastAsia="zh-CN"/>
        </w:rPr>
        <w:t>s</w:t>
      </w:r>
      <w:r w:rsidRPr="00412E4A">
        <w:rPr>
          <w:rFonts w:eastAsiaTheme="minorEastAsia"/>
          <w:i/>
          <w:lang w:val="en-US" w:eastAsia="zh-CN"/>
        </w:rPr>
        <w:t xml:space="preserve"> companies to provide comments on above candidate options. And possible compromise</w:t>
      </w:r>
      <w:r w:rsidRPr="00412E4A">
        <w:rPr>
          <w:rFonts w:eastAsiaTheme="minorEastAsia" w:hint="eastAsia"/>
          <w:i/>
          <w:lang w:val="en-US" w:eastAsia="zh-CN"/>
        </w:rPr>
        <w:t>s</w:t>
      </w:r>
      <w:r w:rsidRPr="00412E4A">
        <w:rPr>
          <w:rFonts w:eastAsiaTheme="minorEastAsia"/>
          <w:i/>
          <w:lang w:val="en-US" w:eastAsia="zh-CN"/>
        </w:rPr>
        <w:t xml:space="preserve"> to move forward are welcome.</w:t>
      </w:r>
    </w:p>
    <w:p w14:paraId="7F2AC266" w14:textId="672740DC" w:rsidR="005266E5" w:rsidRDefault="005266E5" w:rsidP="00035C50">
      <w:pPr>
        <w:rPr>
          <w:lang w:val="en-US" w:eastAsia="zh-CN"/>
        </w:rPr>
      </w:pPr>
    </w:p>
    <w:p w14:paraId="503E925F" w14:textId="2F38E7DA" w:rsidR="005266E5" w:rsidRDefault="00412E4A" w:rsidP="00035C50">
      <w:pPr>
        <w:rPr>
          <w:lang w:val="en-US" w:eastAsia="zh-CN"/>
        </w:rPr>
      </w:pPr>
      <w:r w:rsidRPr="00220BC7">
        <w:rPr>
          <w:rFonts w:eastAsiaTheme="minorEastAsia"/>
          <w:b/>
          <w:bCs/>
          <w:lang w:val="en-US" w:eastAsia="zh-CN"/>
        </w:rPr>
        <w:t>Issue 1-</w:t>
      </w:r>
      <w:r>
        <w:rPr>
          <w:rFonts w:eastAsiaTheme="minorEastAsia" w:hint="eastAsia"/>
          <w:b/>
          <w:bCs/>
          <w:lang w:val="en-US" w:eastAsia="zh-CN"/>
        </w:rPr>
        <w:t>2</w:t>
      </w:r>
      <w:r w:rsidRPr="00220BC7">
        <w:rPr>
          <w:rFonts w:eastAsiaTheme="minorEastAsia"/>
          <w:b/>
          <w:bCs/>
          <w:lang w:val="en-US" w:eastAsia="zh-CN"/>
        </w:rPr>
        <w:t>:</w:t>
      </w:r>
      <w:r>
        <w:rPr>
          <w:rFonts w:eastAsiaTheme="minorEastAsia" w:hint="eastAsia"/>
          <w:b/>
          <w:bCs/>
          <w:lang w:val="en-US" w:eastAsia="zh-CN"/>
        </w:rPr>
        <w:t xml:space="preserve"> A</w:t>
      </w:r>
      <w:r w:rsidRPr="00412E4A">
        <w:rPr>
          <w:rFonts w:eastAsiaTheme="minorEastAsia"/>
          <w:b/>
          <w:bCs/>
          <w:lang w:val="en-US" w:eastAsia="zh-CN"/>
        </w:rPr>
        <w:t xml:space="preserve">dditional </w:t>
      </w:r>
      <w:r w:rsidRPr="005266E5">
        <w:rPr>
          <w:rFonts w:eastAsiaTheme="minorEastAsia" w:hint="eastAsia"/>
          <w:b/>
          <w:bCs/>
          <w:lang w:val="en-US" w:eastAsia="zh-CN"/>
        </w:rPr>
        <w:t>CSI-RS</w:t>
      </w:r>
      <w:r w:rsidRPr="00412E4A">
        <w:rPr>
          <w:rFonts w:eastAsiaTheme="minorEastAsia"/>
          <w:b/>
          <w:bCs/>
          <w:lang w:val="en-US" w:eastAsia="zh-CN"/>
        </w:rPr>
        <w:t xml:space="preserve"> configurations (&gt;1)</w:t>
      </w:r>
      <w:r w:rsidRPr="005266E5">
        <w:rPr>
          <w:rFonts w:eastAsiaTheme="minorEastAsia" w:hint="eastAsia"/>
          <w:b/>
          <w:bCs/>
          <w:lang w:val="en-US" w:eastAsia="zh-CN"/>
        </w:rPr>
        <w:t xml:space="preserve"> for </w:t>
      </w:r>
      <w:r>
        <w:rPr>
          <w:rFonts w:eastAsiaTheme="minorEastAsia"/>
          <w:b/>
          <w:bCs/>
          <w:lang w:val="en-US" w:eastAsia="zh-CN"/>
        </w:rPr>
        <w:t>additional</w:t>
      </w:r>
      <w:r w:rsidRPr="005266E5">
        <w:rPr>
          <w:rFonts w:eastAsiaTheme="minorEastAsia" w:hint="eastAsia"/>
          <w:b/>
          <w:bCs/>
          <w:lang w:val="en-US" w:eastAsia="zh-CN"/>
        </w:rPr>
        <w:t xml:space="preserve"> set of requirement</w:t>
      </w:r>
      <w:r>
        <w:rPr>
          <w:rFonts w:eastAsiaTheme="minorEastAsia" w:hint="eastAsia"/>
          <w:b/>
          <w:bCs/>
          <w:lang w:val="en-US" w:eastAsia="zh-CN"/>
        </w:rPr>
        <w:t>s</w:t>
      </w:r>
    </w:p>
    <w:p w14:paraId="04923424" w14:textId="20342160" w:rsidR="00412E4A" w:rsidRPr="00272816" w:rsidRDefault="00412E4A" w:rsidP="00412E4A">
      <w:pPr>
        <w:numPr>
          <w:ilvl w:val="1"/>
          <w:numId w:val="45"/>
        </w:numPr>
        <w:overflowPunct w:val="0"/>
        <w:autoSpaceDE w:val="0"/>
        <w:autoSpaceDN w:val="0"/>
        <w:adjustRightInd w:val="0"/>
        <w:rPr>
          <w:i/>
          <w:iCs/>
          <w:lang w:val="ru-RU"/>
        </w:rPr>
      </w:pPr>
      <w:r w:rsidRPr="00412E4A">
        <w:rPr>
          <w:i/>
          <w:iCs/>
          <w:lang w:val="en-US"/>
        </w:rPr>
        <w:t xml:space="preserve">Option 1: </w:t>
      </w:r>
      <w:r w:rsidR="00272816" w:rsidRPr="00412E4A">
        <w:rPr>
          <w:i/>
          <w:iCs/>
          <w:lang w:val="en-US"/>
        </w:rPr>
        <w:t>48PRBs and D = 1</w:t>
      </w:r>
    </w:p>
    <w:p w14:paraId="2B8C8090" w14:textId="4234BD17" w:rsidR="00272816" w:rsidRPr="00272816" w:rsidRDefault="00272816" w:rsidP="00412E4A">
      <w:pPr>
        <w:numPr>
          <w:ilvl w:val="1"/>
          <w:numId w:val="45"/>
        </w:numPr>
        <w:overflowPunct w:val="0"/>
        <w:autoSpaceDE w:val="0"/>
        <w:autoSpaceDN w:val="0"/>
        <w:adjustRightInd w:val="0"/>
        <w:rPr>
          <w:i/>
          <w:iCs/>
          <w:lang w:val="ru-RU"/>
        </w:rPr>
      </w:pPr>
      <w:r w:rsidRPr="00412E4A">
        <w:rPr>
          <w:i/>
          <w:iCs/>
          <w:lang w:val="en-US"/>
        </w:rPr>
        <w:t xml:space="preserve">Option </w:t>
      </w:r>
      <w:r>
        <w:rPr>
          <w:rFonts w:hint="eastAsia"/>
          <w:i/>
          <w:iCs/>
          <w:lang w:val="en-US" w:eastAsia="zh-CN"/>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3807"/>
      </w:tblGrid>
      <w:tr w:rsidR="00272816" w:rsidRPr="00750151" w14:paraId="74954224" w14:textId="77777777" w:rsidTr="00685BFB">
        <w:trPr>
          <w:jc w:val="center"/>
        </w:trPr>
        <w:tc>
          <w:tcPr>
            <w:tcW w:w="4131" w:type="dxa"/>
            <w:shd w:val="clear" w:color="auto" w:fill="auto"/>
          </w:tcPr>
          <w:p w14:paraId="7F265AEC" w14:textId="77777777" w:rsidR="00272816" w:rsidRPr="00272816" w:rsidRDefault="00272816" w:rsidP="00685BFB">
            <w:pPr>
              <w:tabs>
                <w:tab w:val="left" w:pos="1134"/>
              </w:tabs>
              <w:spacing w:line="240" w:lineRule="exact"/>
              <w:rPr>
                <w:i/>
                <w:iCs/>
                <w:lang w:val="en-US"/>
              </w:rPr>
            </w:pPr>
            <w:r w:rsidRPr="00272816">
              <w:rPr>
                <w:i/>
                <w:iCs/>
                <w:lang w:val="en-US"/>
              </w:rPr>
              <w:t xml:space="preserve">The configuration based on which requirements are specified </w:t>
            </w:r>
          </w:p>
        </w:tc>
        <w:tc>
          <w:tcPr>
            <w:tcW w:w="3807" w:type="dxa"/>
            <w:shd w:val="clear" w:color="auto" w:fill="auto"/>
          </w:tcPr>
          <w:p w14:paraId="7D7B0C56" w14:textId="77777777" w:rsidR="00272816" w:rsidRPr="00272816" w:rsidRDefault="00272816" w:rsidP="00685BFB">
            <w:pPr>
              <w:tabs>
                <w:tab w:val="left" w:pos="1134"/>
              </w:tabs>
              <w:spacing w:line="240" w:lineRule="exact"/>
              <w:rPr>
                <w:i/>
                <w:iCs/>
                <w:lang w:val="en-US"/>
              </w:rPr>
            </w:pPr>
            <w:r w:rsidRPr="00272816">
              <w:rPr>
                <w:i/>
                <w:iCs/>
                <w:lang w:val="en-US"/>
              </w:rPr>
              <w:t>The case that the requirements are applied to</w:t>
            </w:r>
          </w:p>
        </w:tc>
      </w:tr>
      <w:tr w:rsidR="00272816" w:rsidRPr="00750151" w14:paraId="3EA319E3" w14:textId="77777777" w:rsidTr="00685BFB">
        <w:trPr>
          <w:jc w:val="center"/>
        </w:trPr>
        <w:tc>
          <w:tcPr>
            <w:tcW w:w="4131" w:type="dxa"/>
            <w:shd w:val="clear" w:color="auto" w:fill="auto"/>
          </w:tcPr>
          <w:p w14:paraId="1D174582" w14:textId="77777777" w:rsidR="00272816" w:rsidRPr="00272816" w:rsidRDefault="00272816" w:rsidP="00685BFB">
            <w:pPr>
              <w:tabs>
                <w:tab w:val="left" w:pos="1134"/>
              </w:tabs>
              <w:spacing w:line="240" w:lineRule="exact"/>
              <w:rPr>
                <w:i/>
                <w:iCs/>
                <w:lang w:val="en-US"/>
              </w:rPr>
            </w:pPr>
            <w:r w:rsidRPr="00272816">
              <w:rPr>
                <w:i/>
                <w:iCs/>
                <w:lang w:val="en-US"/>
              </w:rPr>
              <w:t>48REs (48 RB, density = 1)</w:t>
            </w:r>
          </w:p>
        </w:tc>
        <w:tc>
          <w:tcPr>
            <w:tcW w:w="3807" w:type="dxa"/>
            <w:shd w:val="clear" w:color="auto" w:fill="auto"/>
          </w:tcPr>
          <w:p w14:paraId="20D24B65" w14:textId="77777777" w:rsidR="00272816" w:rsidRPr="00272816" w:rsidRDefault="00272816" w:rsidP="00685BFB">
            <w:pPr>
              <w:tabs>
                <w:tab w:val="left" w:pos="1134"/>
              </w:tabs>
              <w:spacing w:line="240" w:lineRule="exact"/>
              <w:rPr>
                <w:i/>
                <w:iCs/>
                <w:lang w:val="en-US"/>
              </w:rPr>
            </w:pPr>
            <w:r w:rsidRPr="00272816">
              <w:rPr>
                <w:i/>
                <w:iCs/>
                <w:lang w:val="en-US"/>
              </w:rPr>
              <w:t xml:space="preserve">the case with number of CSI-RS </w:t>
            </w:r>
            <w:r w:rsidRPr="00272816">
              <w:rPr>
                <w:rFonts w:hint="eastAsia"/>
                <w:i/>
                <w:iCs/>
                <w:lang w:val="en-US"/>
              </w:rPr>
              <w:t>R</w:t>
            </w:r>
            <w:r w:rsidRPr="00272816">
              <w:rPr>
                <w:i/>
                <w:iCs/>
                <w:lang w:val="en-US"/>
              </w:rPr>
              <w:t xml:space="preserve">E &lt;192, including 24RB with D=3, 48RB with D=1, 96RB with D=1 </w:t>
            </w:r>
          </w:p>
        </w:tc>
      </w:tr>
      <w:tr w:rsidR="00272816" w:rsidRPr="00750151" w14:paraId="3E1EFA37" w14:textId="77777777" w:rsidTr="00685BFB">
        <w:trPr>
          <w:jc w:val="center"/>
        </w:trPr>
        <w:tc>
          <w:tcPr>
            <w:tcW w:w="4131" w:type="dxa"/>
            <w:shd w:val="clear" w:color="auto" w:fill="auto"/>
          </w:tcPr>
          <w:p w14:paraId="1224FC26" w14:textId="77777777" w:rsidR="00272816" w:rsidRPr="00272816" w:rsidRDefault="00272816" w:rsidP="00685BFB">
            <w:pPr>
              <w:tabs>
                <w:tab w:val="left" w:pos="1134"/>
              </w:tabs>
              <w:spacing w:line="240" w:lineRule="exact"/>
              <w:rPr>
                <w:i/>
                <w:iCs/>
                <w:lang w:val="en-US"/>
              </w:rPr>
            </w:pPr>
            <w:r w:rsidRPr="00272816">
              <w:rPr>
                <w:i/>
                <w:iCs/>
                <w:lang w:val="en-US"/>
              </w:rPr>
              <w:t>192REs (192 RB, density = 1)</w:t>
            </w:r>
          </w:p>
        </w:tc>
        <w:tc>
          <w:tcPr>
            <w:tcW w:w="3807" w:type="dxa"/>
            <w:shd w:val="clear" w:color="auto" w:fill="auto"/>
          </w:tcPr>
          <w:p w14:paraId="2FE9F9C0" w14:textId="77777777" w:rsidR="00272816" w:rsidRPr="00272816" w:rsidRDefault="00272816" w:rsidP="00685BFB">
            <w:pPr>
              <w:tabs>
                <w:tab w:val="left" w:pos="1134"/>
              </w:tabs>
              <w:spacing w:line="240" w:lineRule="exact"/>
              <w:rPr>
                <w:i/>
                <w:iCs/>
                <w:lang w:val="en-US"/>
              </w:rPr>
            </w:pPr>
            <w:r w:rsidRPr="00272816">
              <w:rPr>
                <w:i/>
                <w:iCs/>
                <w:lang w:val="en-US"/>
              </w:rPr>
              <w:t xml:space="preserve">the case with number of CSI-RS </w:t>
            </w:r>
            <w:r w:rsidRPr="00272816">
              <w:rPr>
                <w:rFonts w:hint="eastAsia"/>
                <w:i/>
                <w:iCs/>
                <w:lang w:val="en-US"/>
              </w:rPr>
              <w:t>R</w:t>
            </w:r>
            <w:r w:rsidRPr="00272816">
              <w:rPr>
                <w:i/>
                <w:iCs/>
                <w:lang w:val="en-US"/>
              </w:rPr>
              <w:t xml:space="preserve">E </w:t>
            </w:r>
            <w:r w:rsidRPr="00272816">
              <w:rPr>
                <w:rFonts w:hint="eastAsia"/>
                <w:i/>
                <w:iCs/>
                <w:lang w:val="en-US"/>
              </w:rPr>
              <w:t>&gt;</w:t>
            </w:r>
            <w:r w:rsidRPr="00272816">
              <w:rPr>
                <w:i/>
                <w:iCs/>
                <w:lang w:val="en-US"/>
              </w:rPr>
              <w:t xml:space="preserve">=192, including 96RB with D=3, 192RB with D=1, 192RB with D=3, 264RB with D=1, </w:t>
            </w:r>
            <w:r w:rsidRPr="00272816">
              <w:rPr>
                <w:i/>
                <w:iCs/>
                <w:lang w:val="en-US"/>
              </w:rPr>
              <w:lastRenderedPageBreak/>
              <w:t>264RB with D=3</w:t>
            </w:r>
          </w:p>
        </w:tc>
      </w:tr>
    </w:tbl>
    <w:p w14:paraId="2ABC066D" w14:textId="77777777" w:rsidR="00272816" w:rsidRPr="00412E4A" w:rsidRDefault="00272816" w:rsidP="00272816">
      <w:pPr>
        <w:overflowPunct w:val="0"/>
        <w:autoSpaceDE w:val="0"/>
        <w:autoSpaceDN w:val="0"/>
        <w:adjustRightInd w:val="0"/>
        <w:rPr>
          <w:i/>
          <w:iCs/>
          <w:lang w:val="ru-RU" w:eastAsia="zh-CN"/>
        </w:rPr>
      </w:pPr>
    </w:p>
    <w:p w14:paraId="45163667" w14:textId="77777777" w:rsidR="00272816" w:rsidRPr="00272816" w:rsidRDefault="00272816" w:rsidP="00272816">
      <w:pPr>
        <w:numPr>
          <w:ilvl w:val="1"/>
          <w:numId w:val="45"/>
        </w:numPr>
        <w:overflowPunct w:val="0"/>
        <w:autoSpaceDE w:val="0"/>
        <w:autoSpaceDN w:val="0"/>
        <w:adjustRightInd w:val="0"/>
        <w:rPr>
          <w:i/>
          <w:iCs/>
          <w:lang w:val="en-US"/>
        </w:rPr>
      </w:pPr>
      <w:r w:rsidRPr="00272816">
        <w:rPr>
          <w:i/>
          <w:iCs/>
          <w:lang w:val="en-US"/>
        </w:rPr>
        <w:t xml:space="preserve">Option </w:t>
      </w:r>
      <w:r w:rsidRPr="00272816">
        <w:rPr>
          <w:rFonts w:hint="eastAsia"/>
          <w:i/>
          <w:iCs/>
          <w:lang w:val="en-US"/>
        </w:rPr>
        <w:t>3</w:t>
      </w:r>
      <w:r w:rsidRPr="00272816">
        <w:rPr>
          <w:i/>
          <w:iCs/>
          <w:lang w:val="en-US"/>
        </w:rPr>
        <w:t>: Two patterns of configuration sets should be adopted as below under the same delay requirement.</w:t>
      </w:r>
    </w:p>
    <w:p w14:paraId="0031DC8C" w14:textId="77777777" w:rsidR="00272816" w:rsidRPr="00272816" w:rsidRDefault="00272816" w:rsidP="00272816">
      <w:pPr>
        <w:pStyle w:val="afe"/>
        <w:numPr>
          <w:ilvl w:val="2"/>
          <w:numId w:val="4"/>
        </w:numPr>
        <w:overflowPunct/>
        <w:autoSpaceDE/>
        <w:autoSpaceDN/>
        <w:adjustRightInd/>
        <w:spacing w:after="120"/>
        <w:ind w:firstLineChars="0"/>
        <w:textAlignment w:val="auto"/>
        <w:rPr>
          <w:rFonts w:eastAsia="宋体"/>
          <w:i/>
          <w:iCs/>
          <w:lang w:val="en-US"/>
        </w:rPr>
      </w:pPr>
      <w:r w:rsidRPr="00272816">
        <w:rPr>
          <w:rFonts w:eastAsia="宋体" w:hint="eastAsia"/>
          <w:i/>
          <w:iCs/>
          <w:lang w:val="en-US"/>
        </w:rPr>
        <w:t xml:space="preserve">Number of PRBs </w:t>
      </w:r>
      <w:r w:rsidRPr="00272816">
        <w:rPr>
          <w:rFonts w:eastAsia="宋体" w:hint="eastAsia"/>
          <w:i/>
          <w:iCs/>
          <w:lang w:val="en-US"/>
        </w:rPr>
        <w:t>≧</w:t>
      </w:r>
      <w:r w:rsidRPr="00272816">
        <w:rPr>
          <w:rFonts w:eastAsia="宋体" w:hint="eastAsia"/>
          <w:i/>
          <w:iCs/>
          <w:lang w:val="en-US"/>
        </w:rPr>
        <w:t>24, Density = 3</w:t>
      </w:r>
    </w:p>
    <w:p w14:paraId="0AF134B3" w14:textId="0AC74F7D" w:rsidR="00272816" w:rsidRPr="00272816" w:rsidRDefault="00272816" w:rsidP="00272816">
      <w:pPr>
        <w:pStyle w:val="afe"/>
        <w:numPr>
          <w:ilvl w:val="2"/>
          <w:numId w:val="4"/>
        </w:numPr>
        <w:overflowPunct/>
        <w:autoSpaceDE/>
        <w:autoSpaceDN/>
        <w:adjustRightInd/>
        <w:spacing w:after="120"/>
        <w:ind w:firstLineChars="0"/>
        <w:textAlignment w:val="auto"/>
        <w:rPr>
          <w:rFonts w:eastAsia="宋体"/>
          <w:i/>
          <w:iCs/>
          <w:lang w:val="en-US"/>
        </w:rPr>
      </w:pPr>
      <w:r w:rsidRPr="00272816">
        <w:rPr>
          <w:rFonts w:eastAsia="宋体" w:hint="eastAsia"/>
          <w:i/>
          <w:iCs/>
          <w:lang w:val="en-US"/>
        </w:rPr>
        <w:t xml:space="preserve">Number of PRBs </w:t>
      </w:r>
      <w:r w:rsidRPr="00272816">
        <w:rPr>
          <w:rFonts w:eastAsia="宋体" w:hint="eastAsia"/>
          <w:i/>
          <w:iCs/>
          <w:lang w:val="en-US"/>
        </w:rPr>
        <w:t>≧</w:t>
      </w:r>
      <w:r w:rsidRPr="00272816">
        <w:rPr>
          <w:rFonts w:eastAsia="宋体" w:hint="eastAsia"/>
          <w:i/>
          <w:iCs/>
          <w:lang w:val="en-US"/>
        </w:rPr>
        <w:t>96, Density = 1</w:t>
      </w:r>
    </w:p>
    <w:p w14:paraId="77E6F056" w14:textId="2956847B" w:rsidR="00412E4A" w:rsidRPr="00430CAB" w:rsidRDefault="00412E4A" w:rsidP="00412E4A">
      <w:pPr>
        <w:numPr>
          <w:ilvl w:val="1"/>
          <w:numId w:val="45"/>
        </w:numPr>
        <w:overflowPunct w:val="0"/>
        <w:autoSpaceDE w:val="0"/>
        <w:autoSpaceDN w:val="0"/>
        <w:adjustRightInd w:val="0"/>
        <w:rPr>
          <w:ins w:id="210" w:author="Awlok Josan" w:date="2020-03-02T17:00:00Z"/>
          <w:i/>
          <w:iCs/>
          <w:lang w:val="ru-RU"/>
          <w:rPrChange w:id="211" w:author="Awlok Josan" w:date="2020-03-02T17:00:00Z">
            <w:rPr>
              <w:ins w:id="212" w:author="Awlok Josan" w:date="2020-03-02T17:00:00Z"/>
              <w:i/>
              <w:iCs/>
              <w:lang w:val="en-US"/>
            </w:rPr>
          </w:rPrChange>
        </w:rPr>
      </w:pPr>
      <w:r w:rsidRPr="00412E4A">
        <w:rPr>
          <w:i/>
          <w:iCs/>
          <w:lang w:val="en-US"/>
        </w:rPr>
        <w:t xml:space="preserve">Option </w:t>
      </w:r>
      <w:r w:rsidR="00272816">
        <w:rPr>
          <w:rFonts w:hint="eastAsia"/>
          <w:i/>
          <w:iCs/>
          <w:lang w:val="en-US" w:eastAsia="zh-CN"/>
        </w:rPr>
        <w:t>4</w:t>
      </w:r>
      <w:r w:rsidRPr="00412E4A">
        <w:rPr>
          <w:i/>
          <w:iCs/>
          <w:lang w:val="en-US"/>
        </w:rPr>
        <w:t>:</w:t>
      </w:r>
      <w:r w:rsidR="00272816" w:rsidRPr="00272816">
        <w:rPr>
          <w:color w:val="0070C0"/>
          <w:szCs w:val="24"/>
          <w:lang w:eastAsia="zh-CN"/>
        </w:rPr>
        <w:t xml:space="preserve"> </w:t>
      </w:r>
      <w:r w:rsidR="00272816" w:rsidRPr="00272816">
        <w:rPr>
          <w:i/>
          <w:iCs/>
          <w:lang w:val="en-US"/>
        </w:rPr>
        <w:t>Define additional CSI-RS measurement requirements for 96 PRBs, 192 PRBs and 264 PRBs.</w:t>
      </w:r>
    </w:p>
    <w:p w14:paraId="7725376D" w14:textId="6E8816D8" w:rsidR="00430CAB" w:rsidRPr="00412E4A" w:rsidRDefault="00430CAB" w:rsidP="00412E4A">
      <w:pPr>
        <w:numPr>
          <w:ilvl w:val="1"/>
          <w:numId w:val="45"/>
        </w:numPr>
        <w:overflowPunct w:val="0"/>
        <w:autoSpaceDE w:val="0"/>
        <w:autoSpaceDN w:val="0"/>
        <w:adjustRightInd w:val="0"/>
        <w:rPr>
          <w:i/>
          <w:iCs/>
          <w:lang w:val="ru-RU"/>
        </w:rPr>
      </w:pPr>
      <w:ins w:id="213" w:author="Awlok Josan" w:date="2020-03-02T17:00:00Z">
        <w:r>
          <w:rPr>
            <w:i/>
            <w:iCs/>
            <w:lang w:val="en-US"/>
          </w:rPr>
          <w:t>Option 5: No extra set of requirements</w:t>
        </w:r>
      </w:ins>
    </w:p>
    <w:p w14:paraId="1B75B1B5" w14:textId="77777777" w:rsidR="00412E4A" w:rsidRPr="00412E4A" w:rsidRDefault="00412E4A" w:rsidP="00412E4A">
      <w:pPr>
        <w:pStyle w:val="afe"/>
        <w:numPr>
          <w:ilvl w:val="0"/>
          <w:numId w:val="45"/>
        </w:numPr>
        <w:ind w:firstLineChars="0"/>
        <w:rPr>
          <w:rFonts w:eastAsiaTheme="minorEastAsia"/>
          <w:i/>
          <w:lang w:val="en-US" w:eastAsia="zh-CN"/>
        </w:rPr>
      </w:pPr>
      <w:r w:rsidRPr="00412E4A">
        <w:rPr>
          <w:rFonts w:eastAsiaTheme="minorEastAsia"/>
          <w:i/>
          <w:highlight w:val="yellow"/>
          <w:lang w:val="en-US" w:eastAsia="zh-CN"/>
        </w:rPr>
        <w:t>Recommendations</w:t>
      </w:r>
      <w:r w:rsidRPr="00412E4A">
        <w:rPr>
          <w:rFonts w:eastAsiaTheme="minorEastAsia" w:hint="eastAsia"/>
          <w:i/>
          <w:highlight w:val="yellow"/>
          <w:lang w:val="en-US" w:eastAsia="zh-CN"/>
        </w:rPr>
        <w:t xml:space="preserve"> for 2</w:t>
      </w:r>
      <w:r w:rsidRPr="00412E4A">
        <w:rPr>
          <w:rFonts w:eastAsiaTheme="minorEastAsia" w:hint="eastAsia"/>
          <w:i/>
          <w:highlight w:val="yellow"/>
          <w:vertAlign w:val="superscript"/>
          <w:lang w:val="en-US" w:eastAsia="zh-CN"/>
        </w:rPr>
        <w:t>nd</w:t>
      </w:r>
      <w:r w:rsidRPr="00412E4A">
        <w:rPr>
          <w:rFonts w:eastAsiaTheme="minorEastAsia" w:hint="eastAsia"/>
          <w:i/>
          <w:highlight w:val="yellow"/>
          <w:lang w:val="en-US" w:eastAsia="zh-CN"/>
        </w:rPr>
        <w:t xml:space="preserve"> round:</w:t>
      </w:r>
    </w:p>
    <w:p w14:paraId="0D2F3BA8" w14:textId="7C46E9BA" w:rsidR="00412E4A" w:rsidRPr="00412E4A" w:rsidRDefault="00412E4A" w:rsidP="00412E4A">
      <w:pPr>
        <w:pStyle w:val="afe"/>
        <w:ind w:left="720" w:firstLineChars="0" w:firstLine="0"/>
        <w:rPr>
          <w:lang w:val="en-US" w:eastAsia="zh-CN"/>
        </w:rPr>
      </w:pPr>
      <w:r w:rsidRPr="00412E4A">
        <w:rPr>
          <w:rFonts w:eastAsiaTheme="minorEastAsia" w:hint="eastAsia"/>
          <w:i/>
          <w:lang w:val="en-US" w:eastAsia="zh-CN"/>
        </w:rPr>
        <w:t>M</w:t>
      </w:r>
      <w:r w:rsidRPr="00412E4A">
        <w:rPr>
          <w:rFonts w:eastAsiaTheme="minorEastAsia"/>
          <w:i/>
          <w:lang w:val="en-US" w:eastAsia="zh-CN"/>
        </w:rPr>
        <w:t>oderator suggest</w:t>
      </w:r>
      <w:r w:rsidRPr="00412E4A">
        <w:rPr>
          <w:rFonts w:eastAsiaTheme="minorEastAsia" w:hint="eastAsia"/>
          <w:i/>
          <w:lang w:val="en-US" w:eastAsia="zh-CN"/>
        </w:rPr>
        <w:t>s</w:t>
      </w:r>
      <w:r w:rsidRPr="00412E4A">
        <w:rPr>
          <w:rFonts w:eastAsiaTheme="minorEastAsia"/>
          <w:i/>
          <w:lang w:val="en-US" w:eastAsia="zh-CN"/>
        </w:rPr>
        <w:t xml:space="preserve"> companies to provide comments on above candidate options. And possible compromise</w:t>
      </w:r>
      <w:r w:rsidRPr="00412E4A">
        <w:rPr>
          <w:rFonts w:eastAsiaTheme="minorEastAsia" w:hint="eastAsia"/>
          <w:i/>
          <w:lang w:val="en-US" w:eastAsia="zh-CN"/>
        </w:rPr>
        <w:t>s</w:t>
      </w:r>
      <w:r w:rsidRPr="00412E4A">
        <w:rPr>
          <w:rFonts w:eastAsiaTheme="minorEastAsia"/>
          <w:i/>
          <w:lang w:val="en-US" w:eastAsia="zh-CN"/>
        </w:rPr>
        <w:t xml:space="preserve"> to move forward are welcome.</w:t>
      </w:r>
    </w:p>
    <w:p w14:paraId="2221A215" w14:textId="77777777" w:rsidR="00412E4A" w:rsidRDefault="00412E4A" w:rsidP="00412E4A">
      <w:pPr>
        <w:overflowPunct w:val="0"/>
        <w:autoSpaceDE w:val="0"/>
        <w:autoSpaceDN w:val="0"/>
        <w:adjustRightInd w:val="0"/>
        <w:rPr>
          <w:i/>
          <w:iCs/>
          <w:lang w:val="ru-RU" w:eastAsia="zh-CN"/>
        </w:rPr>
      </w:pPr>
    </w:p>
    <w:p w14:paraId="53ECD920" w14:textId="74BA2290" w:rsidR="00272816" w:rsidRDefault="00F16EDA" w:rsidP="00272816">
      <w:pPr>
        <w:pStyle w:val="3"/>
      </w:pPr>
      <w:r>
        <w:rPr>
          <w:rFonts w:hint="eastAsia"/>
        </w:rPr>
        <w:t>2.5.2</w:t>
      </w:r>
      <w:r>
        <w:rPr>
          <w:rFonts w:hint="eastAsia"/>
        </w:rPr>
        <w:tab/>
      </w:r>
      <w:r w:rsidR="00272816">
        <w:rPr>
          <w:rFonts w:hint="eastAsia"/>
        </w:rPr>
        <w:t>Companies views</w:t>
      </w:r>
      <w:r w:rsidR="00272816">
        <w:t>’</w:t>
      </w:r>
      <w:r w:rsidR="00272816">
        <w:rPr>
          <w:rFonts w:hint="eastAsia"/>
        </w:rPr>
        <w:t xml:space="preserve"> collection for 2nd round</w:t>
      </w:r>
      <w:r w:rsidR="00272816" w:rsidRPr="00805BE8">
        <w:t xml:space="preserve"> </w:t>
      </w:r>
    </w:p>
    <w:p w14:paraId="714A03A7" w14:textId="7EA533D6" w:rsidR="002C4AD5" w:rsidRPr="002C4AD5" w:rsidRDefault="002C4AD5" w:rsidP="002C4AD5">
      <w:pPr>
        <w:rPr>
          <w:rFonts w:eastAsiaTheme="minorEastAsia"/>
          <w:b/>
          <w:bCs/>
          <w:lang w:val="en-US" w:eastAsia="zh-CN"/>
        </w:rPr>
      </w:pPr>
      <w:r w:rsidRPr="002C4AD5">
        <w:rPr>
          <w:rFonts w:eastAsiaTheme="minorEastAsia"/>
          <w:b/>
          <w:bCs/>
          <w:lang w:val="en-US" w:eastAsia="zh-CN"/>
        </w:rPr>
        <w:t xml:space="preserve">Issue 1-1: </w:t>
      </w:r>
      <w:r w:rsidRPr="002C4AD5">
        <w:rPr>
          <w:rFonts w:eastAsiaTheme="minorEastAsia" w:hint="eastAsia"/>
          <w:b/>
          <w:bCs/>
          <w:lang w:val="en-US" w:eastAsia="zh-CN"/>
        </w:rPr>
        <w:t>Applicable CSI-RS configuration for one set of requirement</w:t>
      </w:r>
    </w:p>
    <w:tbl>
      <w:tblPr>
        <w:tblStyle w:val="afd"/>
        <w:tblW w:w="0" w:type="auto"/>
        <w:tblLook w:val="04A0" w:firstRow="1" w:lastRow="0" w:firstColumn="1" w:lastColumn="0" w:noHBand="0" w:noVBand="1"/>
      </w:tblPr>
      <w:tblGrid>
        <w:gridCol w:w="2943"/>
        <w:gridCol w:w="6914"/>
      </w:tblGrid>
      <w:tr w:rsidR="002C4AD5" w:rsidRPr="00805BE8" w14:paraId="27D5A090" w14:textId="77777777" w:rsidTr="00685BFB">
        <w:tc>
          <w:tcPr>
            <w:tcW w:w="2943" w:type="dxa"/>
          </w:tcPr>
          <w:p w14:paraId="3F7B036C" w14:textId="77777777" w:rsidR="002C4AD5" w:rsidRPr="00805BE8" w:rsidRDefault="002C4AD5"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D3F1355" w14:textId="77777777" w:rsidR="002C4AD5" w:rsidRPr="00805BE8" w:rsidRDefault="002C4AD5"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2C4AD5" w:rsidRPr="003418CB" w14:paraId="23D61E7B" w14:textId="77777777" w:rsidTr="00685BFB">
        <w:tc>
          <w:tcPr>
            <w:tcW w:w="2943" w:type="dxa"/>
          </w:tcPr>
          <w:p w14:paraId="497D7161" w14:textId="7B388809" w:rsidR="002C4AD5" w:rsidRPr="008342C4" w:rsidRDefault="00685BFB" w:rsidP="00685BFB">
            <w:pPr>
              <w:rPr>
                <w:rFonts w:eastAsiaTheme="minorEastAsia"/>
                <w:color w:val="0070C0"/>
                <w:lang w:val="en-US" w:eastAsia="zh-CN"/>
              </w:rPr>
            </w:pPr>
            <w:r>
              <w:rPr>
                <w:rFonts w:eastAsiaTheme="minorEastAsia"/>
                <w:color w:val="0070C0"/>
                <w:lang w:val="en-US" w:eastAsia="zh-CN"/>
              </w:rPr>
              <w:t>QC</w:t>
            </w:r>
          </w:p>
        </w:tc>
        <w:tc>
          <w:tcPr>
            <w:tcW w:w="6914" w:type="dxa"/>
          </w:tcPr>
          <w:p w14:paraId="6C737180" w14:textId="7A614EB1" w:rsidR="002C4AD5" w:rsidRPr="003418CB" w:rsidRDefault="00685BFB" w:rsidP="00685BFB">
            <w:pPr>
              <w:rPr>
                <w:rFonts w:eastAsiaTheme="minorEastAsia"/>
                <w:color w:val="0070C0"/>
                <w:lang w:val="en-US" w:eastAsia="zh-CN"/>
              </w:rPr>
            </w:pPr>
            <w:r>
              <w:rPr>
                <w:rFonts w:eastAsiaTheme="minorEastAsia"/>
                <w:color w:val="0070C0"/>
                <w:lang w:val="en-US" w:eastAsia="zh-CN"/>
              </w:rPr>
              <w:t xml:space="preserve">We had this discussion during RLM and CBD/BFR too. With D=1 the performance was found to be lacking especially in fading channels. Thus we support Option 2. Need clarification from proponents of option 1 as to why the performance is acceptable here when it wasn’t in RLM and CBD.  </w:t>
            </w:r>
          </w:p>
        </w:tc>
      </w:tr>
      <w:tr w:rsidR="00E76D34" w:rsidRPr="003418CB" w14:paraId="4E02DE3A" w14:textId="77777777" w:rsidTr="00685BFB">
        <w:trPr>
          <w:ins w:id="214" w:author="CATT" w:date="2020-03-03T10:41:00Z"/>
        </w:trPr>
        <w:tc>
          <w:tcPr>
            <w:tcW w:w="2943" w:type="dxa"/>
          </w:tcPr>
          <w:p w14:paraId="74DC843F" w14:textId="5F143D92" w:rsidR="00E76D34" w:rsidRDefault="00E76D34" w:rsidP="00685BFB">
            <w:pPr>
              <w:rPr>
                <w:ins w:id="215" w:author="CATT" w:date="2020-03-03T10:41:00Z"/>
                <w:rFonts w:eastAsiaTheme="minorEastAsia"/>
                <w:color w:val="0070C0"/>
                <w:lang w:val="en-US" w:eastAsia="zh-CN"/>
              </w:rPr>
            </w:pPr>
            <w:ins w:id="216" w:author="CATT" w:date="2020-03-03T10:41:00Z">
              <w:r>
                <w:rPr>
                  <w:rFonts w:eastAsiaTheme="minorEastAsia" w:hint="eastAsia"/>
                  <w:color w:val="0070C0"/>
                  <w:lang w:val="en-US" w:eastAsia="zh-CN"/>
                </w:rPr>
                <w:t>CATT</w:t>
              </w:r>
            </w:ins>
          </w:p>
        </w:tc>
        <w:tc>
          <w:tcPr>
            <w:tcW w:w="6914" w:type="dxa"/>
          </w:tcPr>
          <w:p w14:paraId="05F10D43" w14:textId="77777777" w:rsidR="007B7739" w:rsidRDefault="007B7739" w:rsidP="007B7739">
            <w:pPr>
              <w:rPr>
                <w:ins w:id="217" w:author="CATT" w:date="2020-03-03T10:44:00Z"/>
                <w:rFonts w:eastAsiaTheme="minorEastAsia"/>
                <w:color w:val="0070C0"/>
                <w:lang w:val="en-US" w:eastAsia="zh-CN"/>
              </w:rPr>
            </w:pPr>
            <w:ins w:id="218" w:author="CATT" w:date="2020-03-03T10:42:00Z">
              <w:r>
                <w:rPr>
                  <w:rFonts w:eastAsiaTheme="minorEastAsia" w:hint="eastAsia"/>
                  <w:color w:val="0070C0"/>
                  <w:lang w:val="en-US" w:eastAsia="zh-CN"/>
                </w:rPr>
                <w:t xml:space="preserve">According to the simulation results, for </w:t>
              </w:r>
            </w:ins>
            <w:ins w:id="219" w:author="CATT" w:date="2020-03-03T10:43:00Z">
              <w:r>
                <w:rPr>
                  <w:rFonts w:eastAsiaTheme="minorEastAsia" w:hint="eastAsia"/>
                  <w:color w:val="0070C0"/>
                  <w:lang w:val="en-US" w:eastAsia="zh-CN"/>
                </w:rPr>
                <w:t>{PRB =96,</w:t>
              </w:r>
            </w:ins>
            <w:ins w:id="220" w:author="CATT" w:date="2020-03-03T10:42:00Z">
              <w:r>
                <w:rPr>
                  <w:rFonts w:eastAsiaTheme="minorEastAsia" w:hint="eastAsia"/>
                  <w:color w:val="0070C0"/>
                  <w:lang w:val="en-US" w:eastAsia="zh-CN"/>
                </w:rPr>
                <w:t xml:space="preserve"> D=1</w:t>
              </w:r>
            </w:ins>
            <w:ins w:id="221" w:author="CATT" w:date="2020-03-03T10:43:00Z">
              <w:r>
                <w:rPr>
                  <w:rFonts w:eastAsiaTheme="minorEastAsia" w:hint="eastAsia"/>
                  <w:color w:val="0070C0"/>
                  <w:lang w:val="en-US" w:eastAsia="zh-CN"/>
                </w:rPr>
                <w:t>} and {PRB = 192, D=1}</w:t>
              </w:r>
            </w:ins>
            <w:ins w:id="222" w:author="CATT" w:date="2020-03-03T10:44:00Z">
              <w:r>
                <w:rPr>
                  <w:rFonts w:eastAsiaTheme="minorEastAsia" w:hint="eastAsia"/>
                  <w:color w:val="0070C0"/>
                  <w:lang w:val="en-US" w:eastAsia="zh-CN"/>
                </w:rPr>
                <w:t xml:space="preserve">, the current accuracy requirement is </w:t>
              </w:r>
              <w:r>
                <w:rPr>
                  <w:rFonts w:eastAsiaTheme="minorEastAsia"/>
                  <w:color w:val="0070C0"/>
                  <w:lang w:val="en-US" w:eastAsia="zh-CN"/>
                </w:rPr>
                <w:t>fulfilled</w:t>
              </w:r>
              <w:r>
                <w:rPr>
                  <w:rFonts w:eastAsiaTheme="minorEastAsia" w:hint="eastAsia"/>
                  <w:color w:val="0070C0"/>
                  <w:lang w:val="en-US" w:eastAsia="zh-CN"/>
                </w:rPr>
                <w:t>.</w:t>
              </w:r>
            </w:ins>
          </w:p>
          <w:p w14:paraId="08BADDBA" w14:textId="77777777" w:rsidR="007B7739" w:rsidRDefault="007B7739" w:rsidP="007B7739">
            <w:pPr>
              <w:rPr>
                <w:ins w:id="223" w:author="CATT" w:date="2020-03-03T10:46:00Z"/>
                <w:rFonts w:eastAsiaTheme="minorEastAsia"/>
                <w:color w:val="0070C0"/>
                <w:lang w:val="en-US" w:eastAsia="zh-CN"/>
              </w:rPr>
            </w:pPr>
            <w:ins w:id="224" w:author="CATT" w:date="2020-03-03T10:44:00Z">
              <w:r>
                <w:rPr>
                  <w:rFonts w:eastAsiaTheme="minorEastAsia" w:hint="eastAsia"/>
                  <w:color w:val="0070C0"/>
                  <w:lang w:val="en-US" w:eastAsia="zh-CN"/>
                </w:rPr>
                <w:t>We can accept one set of requirement as a compromise.</w:t>
              </w:r>
            </w:ins>
            <w:ins w:id="225" w:author="CATT" w:date="2020-03-03T10:45:00Z">
              <w:r>
                <w:rPr>
                  <w:rFonts w:eastAsiaTheme="minorEastAsia" w:hint="eastAsia"/>
                  <w:color w:val="0070C0"/>
                  <w:lang w:val="en-US" w:eastAsia="zh-CN"/>
                </w:rPr>
                <w:t xml:space="preserve"> But for the CSI-RS configuration, we </w:t>
              </w:r>
            </w:ins>
            <w:ins w:id="226" w:author="CATT" w:date="2020-03-03T10:46:00Z">
              <w:r>
                <w:rPr>
                  <w:rFonts w:eastAsiaTheme="minorEastAsia" w:hint="eastAsia"/>
                  <w:color w:val="0070C0"/>
                  <w:lang w:val="en-US" w:eastAsia="zh-CN"/>
                </w:rPr>
                <w:t>propose one set of requirement can apply to the following case:</w:t>
              </w:r>
            </w:ins>
          </w:p>
          <w:p w14:paraId="1EF92BE7" w14:textId="7D638972" w:rsidR="007B7739" w:rsidRPr="007B7739" w:rsidRDefault="007B7739" w:rsidP="007B7739">
            <w:pPr>
              <w:pStyle w:val="afe"/>
              <w:numPr>
                <w:ilvl w:val="0"/>
                <w:numId w:val="47"/>
              </w:numPr>
              <w:ind w:firstLineChars="0"/>
              <w:rPr>
                <w:ins w:id="227" w:author="CATT" w:date="2020-03-03T10:46:00Z"/>
                <w:rFonts w:eastAsiaTheme="minorEastAsia"/>
                <w:i/>
                <w:lang w:val="en-US" w:eastAsia="zh-CN"/>
              </w:rPr>
            </w:pPr>
            <w:ins w:id="228" w:author="CATT" w:date="2020-03-03T10:46:00Z">
              <w:r w:rsidRPr="007B7739">
                <w:rPr>
                  <w:rFonts w:eastAsiaTheme="minorEastAsia" w:hint="eastAsia"/>
                  <w:i/>
                  <w:lang w:val="en-US" w:eastAsia="zh-CN"/>
                </w:rPr>
                <w:t xml:space="preserve">D=3 with PRBs </w:t>
              </w:r>
              <w:r w:rsidRPr="007B7739">
                <w:rPr>
                  <w:rFonts w:eastAsiaTheme="minorEastAsia" w:hint="eastAsia"/>
                  <w:i/>
                  <w:lang w:val="en-US" w:eastAsia="zh-CN"/>
                </w:rPr>
                <w:t>≧</w:t>
              </w:r>
              <w:r w:rsidRPr="007B7739">
                <w:rPr>
                  <w:rFonts w:eastAsiaTheme="minorEastAsia" w:hint="eastAsia"/>
                  <w:i/>
                  <w:lang w:val="en-US" w:eastAsia="zh-CN"/>
                </w:rPr>
                <w:t>48</w:t>
              </w:r>
            </w:ins>
          </w:p>
          <w:p w14:paraId="4ACA4D43" w14:textId="6E9CD718" w:rsidR="00E76D34" w:rsidRPr="007B7739" w:rsidRDefault="007B7739" w:rsidP="007B7739">
            <w:pPr>
              <w:pStyle w:val="afe"/>
              <w:numPr>
                <w:ilvl w:val="0"/>
                <w:numId w:val="47"/>
              </w:numPr>
              <w:ind w:firstLineChars="0"/>
              <w:rPr>
                <w:ins w:id="229" w:author="CATT" w:date="2020-03-03T10:41:00Z"/>
                <w:rFonts w:eastAsiaTheme="minorEastAsia"/>
                <w:color w:val="0070C0"/>
                <w:lang w:val="en-US" w:eastAsia="zh-CN"/>
              </w:rPr>
            </w:pPr>
            <w:ins w:id="230" w:author="CATT" w:date="2020-03-03T10:46:00Z">
              <w:r w:rsidRPr="007B7739">
                <w:rPr>
                  <w:rFonts w:eastAsiaTheme="minorEastAsia" w:hint="eastAsia"/>
                  <w:i/>
                  <w:lang w:val="en-US" w:eastAsia="zh-CN"/>
                </w:rPr>
                <w:t xml:space="preserve">D=1 with PRBs </w:t>
              </w:r>
              <w:r w:rsidRPr="007B7739">
                <w:rPr>
                  <w:rFonts w:eastAsiaTheme="minorEastAsia" w:hint="eastAsia"/>
                  <w:i/>
                  <w:lang w:val="en-US" w:eastAsia="zh-CN"/>
                </w:rPr>
                <w:t>≧</w:t>
              </w:r>
              <w:r w:rsidRPr="007B7739">
                <w:rPr>
                  <w:rFonts w:eastAsiaTheme="minorEastAsia" w:hint="eastAsia"/>
                  <w:i/>
                  <w:lang w:val="en-US" w:eastAsia="zh-CN"/>
                </w:rPr>
                <w:t>96</w:t>
              </w:r>
            </w:ins>
            <w:ins w:id="231" w:author="CATT" w:date="2020-03-03T10:45:00Z">
              <w:r w:rsidRPr="007B7739">
                <w:rPr>
                  <w:rFonts w:eastAsiaTheme="minorEastAsia" w:hint="eastAsia"/>
                  <w:color w:val="0070C0"/>
                  <w:lang w:val="en-US" w:eastAsia="zh-CN"/>
                </w:rPr>
                <w:t xml:space="preserve"> </w:t>
              </w:r>
            </w:ins>
          </w:p>
        </w:tc>
      </w:tr>
      <w:tr w:rsidR="00611125" w:rsidRPr="003418CB" w14:paraId="405ACBB8" w14:textId="77777777" w:rsidTr="00685BFB">
        <w:trPr>
          <w:ins w:id="232" w:author="陈晶晶" w:date="2020-03-03T15:59:00Z"/>
        </w:trPr>
        <w:tc>
          <w:tcPr>
            <w:tcW w:w="2943" w:type="dxa"/>
          </w:tcPr>
          <w:p w14:paraId="036F68DA" w14:textId="1601B536" w:rsidR="00611125" w:rsidRDefault="00611125" w:rsidP="00685BFB">
            <w:pPr>
              <w:rPr>
                <w:ins w:id="233" w:author="陈晶晶" w:date="2020-03-03T15:59:00Z"/>
                <w:rFonts w:eastAsiaTheme="minorEastAsia"/>
                <w:color w:val="0070C0"/>
                <w:lang w:val="en-US" w:eastAsia="zh-CN"/>
              </w:rPr>
            </w:pPr>
            <w:ins w:id="234" w:author="陈晶晶" w:date="2020-03-03T16:00:00Z">
              <w:r>
                <w:rPr>
                  <w:rFonts w:eastAsiaTheme="minorEastAsia" w:hint="eastAsia"/>
                  <w:color w:val="0070C0"/>
                  <w:lang w:val="en-US" w:eastAsia="zh-CN"/>
                </w:rPr>
                <w:t>C</w:t>
              </w:r>
              <w:r>
                <w:rPr>
                  <w:rFonts w:eastAsiaTheme="minorEastAsia"/>
                  <w:color w:val="0070C0"/>
                  <w:lang w:val="en-US" w:eastAsia="zh-CN"/>
                </w:rPr>
                <w:t>MCC</w:t>
              </w:r>
            </w:ins>
          </w:p>
        </w:tc>
        <w:tc>
          <w:tcPr>
            <w:tcW w:w="6914" w:type="dxa"/>
          </w:tcPr>
          <w:p w14:paraId="64162372" w14:textId="6FB44662" w:rsidR="00611125" w:rsidRDefault="00611125" w:rsidP="007B7739">
            <w:pPr>
              <w:rPr>
                <w:ins w:id="235" w:author="陈晶晶" w:date="2020-03-03T15:59:00Z"/>
                <w:rFonts w:eastAsiaTheme="minorEastAsia"/>
                <w:color w:val="0070C0"/>
                <w:lang w:val="en-US" w:eastAsia="zh-CN"/>
              </w:rPr>
            </w:pPr>
            <w:ins w:id="236" w:author="陈晶晶" w:date="2020-03-03T16:00:00Z">
              <w:r>
                <w:rPr>
                  <w:rFonts w:eastAsiaTheme="minorEastAsia"/>
                  <w:color w:val="0070C0"/>
                  <w:lang w:val="en-US" w:eastAsia="zh-CN"/>
                </w:rPr>
                <w:t xml:space="preserve">We prefer to define two sets of requirements, to move forward, we </w:t>
              </w:r>
            </w:ins>
            <w:ins w:id="237" w:author="陈晶晶" w:date="2020-03-03T16:04:00Z">
              <w:r>
                <w:rPr>
                  <w:rFonts w:eastAsiaTheme="minorEastAsia"/>
                  <w:color w:val="0070C0"/>
                  <w:lang w:val="en-US" w:eastAsia="zh-CN"/>
                </w:rPr>
                <w:t>can accept CATT’s sugge</w:t>
              </w:r>
            </w:ins>
            <w:ins w:id="238" w:author="陈晶晶" w:date="2020-03-03T16:05:00Z">
              <w:r>
                <w:rPr>
                  <w:rFonts w:eastAsiaTheme="minorEastAsia"/>
                  <w:color w:val="0070C0"/>
                  <w:lang w:val="en-US" w:eastAsia="zh-CN"/>
                </w:rPr>
                <w:t>stion</w:t>
              </w:r>
            </w:ins>
            <w:ins w:id="239" w:author="陈晶晶" w:date="2020-03-03T16:14:00Z">
              <w:r w:rsidR="00FE3BB6">
                <w:rPr>
                  <w:rFonts w:eastAsiaTheme="minorEastAsia"/>
                  <w:color w:val="0070C0"/>
                  <w:lang w:val="en-US" w:eastAsia="zh-CN"/>
                </w:rPr>
                <w:t xml:space="preserve"> as a compromise</w:t>
              </w:r>
            </w:ins>
            <w:ins w:id="240" w:author="陈晶晶" w:date="2020-03-03T16:05:00Z">
              <w:r>
                <w:rPr>
                  <w:rFonts w:eastAsiaTheme="minorEastAsia"/>
                  <w:color w:val="0070C0"/>
                  <w:lang w:val="en-US" w:eastAsia="zh-CN"/>
                </w:rPr>
                <w:t>.</w:t>
              </w:r>
            </w:ins>
            <w:ins w:id="241" w:author="陈晶晶" w:date="2020-03-03T16:02:00Z">
              <w:r>
                <w:rPr>
                  <w:rFonts w:eastAsiaTheme="minorEastAsia"/>
                  <w:color w:val="0070C0"/>
                  <w:lang w:val="en-US" w:eastAsia="zh-CN"/>
                </w:rPr>
                <w:t xml:space="preserve"> </w:t>
              </w:r>
            </w:ins>
            <w:ins w:id="242" w:author="陈晶晶" w:date="2020-03-03T16:14:00Z">
              <w:r w:rsidR="00FE3BB6">
                <w:rPr>
                  <w:rFonts w:eastAsiaTheme="minorEastAsia"/>
                  <w:color w:val="0070C0"/>
                  <w:lang w:val="en-US" w:eastAsia="zh-CN"/>
                </w:rPr>
                <w:t>O</w:t>
              </w:r>
              <w:r w:rsidR="00FE3BB6">
                <w:rPr>
                  <w:rFonts w:eastAsiaTheme="minorEastAsia" w:hint="eastAsia"/>
                  <w:color w:val="0070C0"/>
                  <w:lang w:val="en-US" w:eastAsia="zh-CN"/>
                </w:rPr>
                <w:t>r</w:t>
              </w:r>
              <w:r w:rsidR="00FE3BB6">
                <w:rPr>
                  <w:rFonts w:eastAsiaTheme="minorEastAsia"/>
                  <w:color w:val="0070C0"/>
                  <w:lang w:val="en-US" w:eastAsia="zh-CN"/>
                </w:rPr>
                <w:t xml:space="preserve"> the other option is that the requirements applied condition is provided in the number of </w:t>
              </w:r>
              <w:proofErr w:type="spellStart"/>
              <w:r w:rsidR="00FE3BB6">
                <w:rPr>
                  <w:rFonts w:eastAsiaTheme="minorEastAsia"/>
                  <w:color w:val="0070C0"/>
                  <w:lang w:val="en-US" w:eastAsia="zh-CN"/>
                </w:rPr>
                <w:t>REs.</w:t>
              </w:r>
              <w:proofErr w:type="spellEnd"/>
              <w:r w:rsidR="00FE3BB6">
                <w:rPr>
                  <w:rFonts w:eastAsiaTheme="minorEastAsia"/>
                  <w:color w:val="0070C0"/>
                  <w:lang w:val="en-US" w:eastAsia="zh-CN"/>
                </w:rPr>
                <w:t xml:space="preserve"> For example</w:t>
              </w:r>
            </w:ins>
            <w:ins w:id="243" w:author="陈晶晶" w:date="2020-03-03T16:15:00Z">
              <w:r w:rsidR="00FE3BB6">
                <w:rPr>
                  <w:rFonts w:eastAsiaTheme="minorEastAsia"/>
                  <w:color w:val="0070C0"/>
                  <w:lang w:val="en-US" w:eastAsia="zh-CN"/>
                </w:rPr>
                <w:t xml:space="preserve">, </w:t>
              </w:r>
              <w:r w:rsidR="00FE3BB6">
                <w:rPr>
                  <w:rFonts w:eastAsiaTheme="minorEastAsia" w:hint="eastAsia"/>
                  <w:color w:val="0070C0"/>
                  <w:lang w:val="en-US" w:eastAsia="zh-CN"/>
                </w:rPr>
                <w:t>requirement</w:t>
              </w:r>
              <w:r w:rsidR="00FE3BB6">
                <w:rPr>
                  <w:rFonts w:eastAsiaTheme="minorEastAsia"/>
                  <w:color w:val="0070C0"/>
                  <w:lang w:val="en-US" w:eastAsia="zh-CN"/>
                </w:rPr>
                <w:t>s</w:t>
              </w:r>
              <w:r w:rsidR="00FE3BB6">
                <w:rPr>
                  <w:rFonts w:eastAsiaTheme="minorEastAsia" w:hint="eastAsia"/>
                  <w:color w:val="0070C0"/>
                  <w:lang w:val="en-US" w:eastAsia="zh-CN"/>
                </w:rPr>
                <w:t xml:space="preserve"> can apply to the case</w:t>
              </w:r>
              <w:r w:rsidR="00FE3BB6">
                <w:rPr>
                  <w:rFonts w:eastAsiaTheme="minorEastAsia"/>
                  <w:color w:val="0070C0"/>
                  <w:lang w:val="en-US" w:eastAsia="zh-CN"/>
                </w:rPr>
                <w:t xml:space="preserve"> with CSI-RS REs &gt;= 96</w:t>
              </w:r>
            </w:ins>
            <w:ins w:id="244" w:author="陈晶晶" w:date="2020-03-03T16:16:00Z">
              <w:r w:rsidR="00FE3BB6">
                <w:rPr>
                  <w:rFonts w:eastAsiaTheme="minorEastAsia"/>
                  <w:color w:val="0070C0"/>
                  <w:lang w:val="en-US" w:eastAsia="zh-CN"/>
                </w:rPr>
                <w:t>. Both are OK for us.</w:t>
              </w:r>
            </w:ins>
          </w:p>
        </w:tc>
      </w:tr>
      <w:tr w:rsidR="000C616D" w:rsidRPr="003418CB" w14:paraId="02772739" w14:textId="77777777" w:rsidTr="00685BFB">
        <w:trPr>
          <w:ins w:id="245" w:author="Huawei" w:date="2020-03-03T20:45:00Z"/>
        </w:trPr>
        <w:tc>
          <w:tcPr>
            <w:tcW w:w="2943" w:type="dxa"/>
          </w:tcPr>
          <w:p w14:paraId="7FB04739" w14:textId="0950A816" w:rsidR="000C616D" w:rsidRDefault="000C616D" w:rsidP="00685BFB">
            <w:pPr>
              <w:rPr>
                <w:ins w:id="246" w:author="Huawei" w:date="2020-03-03T20:45:00Z"/>
                <w:rFonts w:eastAsiaTheme="minorEastAsia"/>
                <w:color w:val="0070C0"/>
                <w:lang w:val="en-US" w:eastAsia="zh-CN"/>
              </w:rPr>
            </w:pPr>
            <w:ins w:id="247" w:author="Huawei" w:date="2020-03-03T20:45:00Z">
              <w:r>
                <w:rPr>
                  <w:rFonts w:eastAsiaTheme="minorEastAsia" w:hint="eastAsia"/>
                  <w:color w:val="0070C0"/>
                  <w:lang w:val="en-US" w:eastAsia="zh-CN"/>
                </w:rPr>
                <w:t>H</w:t>
              </w:r>
              <w:r>
                <w:rPr>
                  <w:rFonts w:eastAsiaTheme="minorEastAsia"/>
                  <w:color w:val="0070C0"/>
                  <w:lang w:val="en-US" w:eastAsia="zh-CN"/>
                </w:rPr>
                <w:t xml:space="preserve">uawei, </w:t>
              </w:r>
              <w:proofErr w:type="spellStart"/>
              <w:r>
                <w:rPr>
                  <w:rFonts w:eastAsiaTheme="minorEastAsia"/>
                  <w:color w:val="0070C0"/>
                  <w:lang w:val="en-US" w:eastAsia="zh-CN"/>
                </w:rPr>
                <w:t>HiSilicon</w:t>
              </w:r>
              <w:proofErr w:type="spellEnd"/>
            </w:ins>
          </w:p>
        </w:tc>
        <w:tc>
          <w:tcPr>
            <w:tcW w:w="6914" w:type="dxa"/>
          </w:tcPr>
          <w:p w14:paraId="5CDDA632" w14:textId="77777777" w:rsidR="00762651" w:rsidRPr="00762651" w:rsidRDefault="00762651" w:rsidP="00762651">
            <w:pPr>
              <w:rPr>
                <w:ins w:id="248" w:author="Huawei" w:date="2020-03-03T23:02:00Z"/>
                <w:rFonts w:eastAsiaTheme="minorEastAsia"/>
                <w:color w:val="0070C0"/>
                <w:lang w:val="en-US" w:eastAsia="zh-CN"/>
              </w:rPr>
            </w:pPr>
            <w:ins w:id="249" w:author="Huawei" w:date="2020-03-03T23:02:00Z">
              <w:r w:rsidRPr="00762651">
                <w:rPr>
                  <w:rFonts w:eastAsiaTheme="minorEastAsia"/>
                  <w:color w:val="0070C0"/>
                  <w:lang w:val="en-US" w:eastAsia="zh-CN"/>
                </w:rPr>
                <w:t>We support option 2 “48PRBs and D = 3”</w:t>
              </w:r>
            </w:ins>
          </w:p>
          <w:p w14:paraId="28A95037" w14:textId="3E3DBEF4" w:rsidR="000C616D" w:rsidRDefault="00762651" w:rsidP="00762651">
            <w:pPr>
              <w:rPr>
                <w:ins w:id="250" w:author="Huawei" w:date="2020-03-03T20:45:00Z"/>
                <w:rFonts w:eastAsiaTheme="minorEastAsia"/>
                <w:color w:val="0070C0"/>
                <w:lang w:val="en-US" w:eastAsia="zh-CN"/>
              </w:rPr>
            </w:pPr>
            <w:ins w:id="251" w:author="Huawei" w:date="2020-03-03T23:02:00Z">
              <w:r w:rsidRPr="00762651">
                <w:rPr>
                  <w:rFonts w:eastAsiaTheme="minorEastAsia"/>
                  <w:color w:val="0070C0"/>
                  <w:lang w:val="en-US" w:eastAsia="zh-CN"/>
                </w:rPr>
                <w:t>We share the same concern on the CSI-RS measurement performance with D=1.</w:t>
              </w:r>
            </w:ins>
          </w:p>
        </w:tc>
      </w:tr>
      <w:tr w:rsidR="005223CB" w:rsidRPr="003418CB" w14:paraId="61907B4A" w14:textId="77777777" w:rsidTr="00685BFB">
        <w:trPr>
          <w:ins w:id="252" w:author="杨谦10115881" w:date="2020-03-04T11:09:00Z"/>
        </w:trPr>
        <w:tc>
          <w:tcPr>
            <w:tcW w:w="2943" w:type="dxa"/>
          </w:tcPr>
          <w:p w14:paraId="33B5EB93" w14:textId="7ED6A8C9" w:rsidR="005223CB" w:rsidRDefault="005223CB" w:rsidP="00685BFB">
            <w:pPr>
              <w:rPr>
                <w:ins w:id="253" w:author="杨谦10115881" w:date="2020-03-04T11:09:00Z"/>
                <w:rFonts w:eastAsiaTheme="minorEastAsia"/>
                <w:color w:val="0070C0"/>
                <w:lang w:val="en-US" w:eastAsia="zh-CN"/>
              </w:rPr>
            </w:pPr>
            <w:ins w:id="254" w:author="杨谦10115881" w:date="2020-03-04T11:10:00Z">
              <w:r>
                <w:rPr>
                  <w:rFonts w:eastAsiaTheme="minorEastAsia" w:hint="eastAsia"/>
                  <w:color w:val="0070C0"/>
                  <w:lang w:val="en-US" w:eastAsia="zh-CN"/>
                </w:rPr>
                <w:t>ZTE</w:t>
              </w:r>
            </w:ins>
          </w:p>
        </w:tc>
        <w:tc>
          <w:tcPr>
            <w:tcW w:w="6914" w:type="dxa"/>
          </w:tcPr>
          <w:p w14:paraId="651B40C4" w14:textId="3A86A32C" w:rsidR="005223CB" w:rsidRPr="00762651" w:rsidRDefault="005223CB" w:rsidP="005223CB">
            <w:pPr>
              <w:rPr>
                <w:ins w:id="255" w:author="杨谦10115881" w:date="2020-03-04T11:09:00Z"/>
                <w:rFonts w:eastAsiaTheme="minorEastAsia"/>
                <w:color w:val="0070C0"/>
                <w:lang w:val="en-US" w:eastAsia="zh-CN"/>
              </w:rPr>
            </w:pPr>
            <w:ins w:id="256" w:author="杨谦10115881" w:date="2020-03-04T11:10:00Z">
              <w:r>
                <w:rPr>
                  <w:rFonts w:eastAsiaTheme="minorEastAsia" w:hint="eastAsia"/>
                  <w:color w:val="0070C0"/>
                  <w:lang w:val="en-US" w:eastAsia="zh-CN"/>
                </w:rPr>
                <w:t xml:space="preserve">It is fine if requirements apply to </w:t>
              </w:r>
            </w:ins>
            <w:ins w:id="257" w:author="杨谦10115881" w:date="2020-03-04T11:11:00Z">
              <w:r w:rsidRPr="005223CB">
                <w:rPr>
                  <w:rFonts w:eastAsiaTheme="minorEastAsia" w:hint="eastAsia"/>
                  <w:color w:val="0070C0"/>
                  <w:lang w:val="en-US" w:eastAsia="zh-CN"/>
                </w:rPr>
                <w:t xml:space="preserve">D=3 with PRBs </w:t>
              </w:r>
              <w:r w:rsidRPr="005223CB">
                <w:rPr>
                  <w:rFonts w:eastAsiaTheme="minorEastAsia" w:hint="eastAsia"/>
                  <w:color w:val="0070C0"/>
                  <w:lang w:val="en-US" w:eastAsia="zh-CN"/>
                </w:rPr>
                <w:t>≧</w:t>
              </w:r>
              <w:r w:rsidRPr="005223CB">
                <w:rPr>
                  <w:rFonts w:eastAsiaTheme="minorEastAsia" w:hint="eastAsia"/>
                  <w:color w:val="0070C0"/>
                  <w:lang w:val="en-US" w:eastAsia="zh-CN"/>
                </w:rPr>
                <w:t>48</w:t>
              </w:r>
              <w:r>
                <w:rPr>
                  <w:rFonts w:eastAsiaTheme="minorEastAsia"/>
                  <w:color w:val="0070C0"/>
                  <w:lang w:val="en-US" w:eastAsia="zh-CN"/>
                </w:rPr>
                <w:t xml:space="preserve"> and </w:t>
              </w:r>
              <w:r w:rsidRPr="005223CB">
                <w:rPr>
                  <w:rFonts w:eastAsiaTheme="minorEastAsia" w:hint="eastAsia"/>
                  <w:color w:val="0070C0"/>
                  <w:lang w:val="en-US" w:eastAsia="zh-CN"/>
                </w:rPr>
                <w:t xml:space="preserve">D=1 with PRBs </w:t>
              </w:r>
              <w:r w:rsidRPr="005223CB">
                <w:rPr>
                  <w:rFonts w:eastAsiaTheme="minorEastAsia" w:hint="eastAsia"/>
                  <w:color w:val="0070C0"/>
                  <w:lang w:val="en-US" w:eastAsia="zh-CN"/>
                </w:rPr>
                <w:t>≧</w:t>
              </w:r>
              <w:r w:rsidRPr="005223CB">
                <w:rPr>
                  <w:rFonts w:eastAsiaTheme="minorEastAsia" w:hint="eastAsia"/>
                  <w:color w:val="0070C0"/>
                  <w:lang w:val="en-US" w:eastAsia="zh-CN"/>
                </w:rPr>
                <w:t>96</w:t>
              </w:r>
              <w:r>
                <w:rPr>
                  <w:rFonts w:eastAsiaTheme="minorEastAsia"/>
                  <w:color w:val="0070C0"/>
                  <w:lang w:val="en-US" w:eastAsia="zh-CN"/>
                </w:rPr>
                <w:t>.</w:t>
              </w:r>
            </w:ins>
          </w:p>
        </w:tc>
      </w:tr>
      <w:tr w:rsidR="00332DF7" w:rsidRPr="003418CB" w14:paraId="1EB289BB" w14:textId="77777777" w:rsidTr="00685BFB">
        <w:trPr>
          <w:ins w:id="258" w:author="Li, Hua" w:date="2020-03-04T13:42:00Z"/>
        </w:trPr>
        <w:tc>
          <w:tcPr>
            <w:tcW w:w="2943" w:type="dxa"/>
          </w:tcPr>
          <w:p w14:paraId="60538CDF" w14:textId="38D49B7A" w:rsidR="00332DF7" w:rsidRDefault="00332DF7" w:rsidP="00685BFB">
            <w:pPr>
              <w:rPr>
                <w:ins w:id="259" w:author="Li, Hua" w:date="2020-03-04T13:42:00Z"/>
                <w:rFonts w:eastAsiaTheme="minorEastAsia"/>
                <w:color w:val="0070C0"/>
                <w:lang w:val="en-US" w:eastAsia="zh-CN"/>
              </w:rPr>
            </w:pPr>
            <w:ins w:id="260" w:author="Li, Hua" w:date="2020-03-04T13:42:00Z">
              <w:r>
                <w:rPr>
                  <w:rFonts w:eastAsiaTheme="minorEastAsia"/>
                  <w:color w:val="0070C0"/>
                  <w:lang w:val="en-US" w:eastAsia="zh-CN"/>
                </w:rPr>
                <w:t>Intel</w:t>
              </w:r>
            </w:ins>
          </w:p>
        </w:tc>
        <w:tc>
          <w:tcPr>
            <w:tcW w:w="6914" w:type="dxa"/>
          </w:tcPr>
          <w:p w14:paraId="00502BF2" w14:textId="5708C913" w:rsidR="00332DF7" w:rsidRDefault="00332DF7" w:rsidP="005223CB">
            <w:pPr>
              <w:rPr>
                <w:ins w:id="261" w:author="Li, Hua" w:date="2020-03-04T13:42:00Z"/>
                <w:rFonts w:eastAsiaTheme="minorEastAsia"/>
                <w:color w:val="0070C0"/>
                <w:lang w:val="en-US" w:eastAsia="zh-CN"/>
              </w:rPr>
            </w:pPr>
            <w:ins w:id="262" w:author="Li, Hua" w:date="2020-03-04T13:43:00Z">
              <w:r>
                <w:rPr>
                  <w:rFonts w:eastAsiaTheme="minorEastAsia"/>
                  <w:color w:val="0070C0"/>
                  <w:lang w:val="en-US" w:eastAsia="zh-CN"/>
                </w:rPr>
                <w:t>support option 2. Have concern on the performance of D=1.</w:t>
              </w:r>
            </w:ins>
          </w:p>
        </w:tc>
      </w:tr>
      <w:tr w:rsidR="00F178E5" w:rsidRPr="003418CB" w14:paraId="17109AC7" w14:textId="77777777" w:rsidTr="00685BFB">
        <w:trPr>
          <w:ins w:id="263" w:author="Yang Tang" w:date="2020-03-03T22:06:00Z"/>
        </w:trPr>
        <w:tc>
          <w:tcPr>
            <w:tcW w:w="2943" w:type="dxa"/>
          </w:tcPr>
          <w:p w14:paraId="2C29B616" w14:textId="512BB004" w:rsidR="00F178E5" w:rsidRPr="00F178E5" w:rsidRDefault="00F178E5" w:rsidP="00685BFB">
            <w:pPr>
              <w:keepLines/>
              <w:tabs>
                <w:tab w:val="left" w:pos="794"/>
                <w:tab w:val="left" w:pos="1191"/>
                <w:tab w:val="left" w:pos="1588"/>
                <w:tab w:val="left" w:pos="1985"/>
              </w:tabs>
              <w:overflowPunct/>
              <w:autoSpaceDE/>
              <w:autoSpaceDN/>
              <w:adjustRightInd/>
              <w:spacing w:before="120"/>
              <w:jc w:val="center"/>
              <w:textAlignment w:val="auto"/>
              <w:rPr>
                <w:ins w:id="264" w:author="Yang Tang" w:date="2020-03-03T22:06:00Z"/>
                <w:rFonts w:eastAsiaTheme="minorEastAsia"/>
                <w:color w:val="0070C0"/>
                <w:lang w:eastAsia="zh-CN"/>
                <w:rPrChange w:id="265" w:author="Yang Tang" w:date="2020-03-03T22:06:00Z">
                  <w:rPr>
                    <w:ins w:id="266" w:author="Yang Tang" w:date="2020-03-03T22:06:00Z"/>
                    <w:rFonts w:eastAsiaTheme="minorEastAsia"/>
                    <w:b/>
                    <w:color w:val="0070C0"/>
                    <w:sz w:val="24"/>
                    <w:lang w:val="en-US" w:eastAsia="zh-CN"/>
                  </w:rPr>
                </w:rPrChange>
              </w:rPr>
            </w:pPr>
            <w:ins w:id="267" w:author="Yang Tang" w:date="2020-03-03T22:06:00Z">
              <w:r>
                <w:rPr>
                  <w:rFonts w:eastAsiaTheme="minorEastAsia"/>
                  <w:color w:val="0070C0"/>
                  <w:lang w:eastAsia="zh-CN"/>
                </w:rPr>
                <w:t>Apple</w:t>
              </w:r>
            </w:ins>
          </w:p>
        </w:tc>
        <w:tc>
          <w:tcPr>
            <w:tcW w:w="6914" w:type="dxa"/>
          </w:tcPr>
          <w:p w14:paraId="573B3FEF" w14:textId="2553FD44" w:rsidR="00F178E5" w:rsidRDefault="00F178E5" w:rsidP="005223CB">
            <w:pPr>
              <w:rPr>
                <w:ins w:id="268" w:author="Yang Tang" w:date="2020-03-03T22:06:00Z"/>
                <w:rFonts w:eastAsiaTheme="minorEastAsia"/>
                <w:color w:val="0070C0"/>
                <w:lang w:val="en-US" w:eastAsia="zh-CN"/>
              </w:rPr>
            </w:pPr>
            <w:ins w:id="269" w:author="Yang Tang" w:date="2020-03-03T22:06:00Z">
              <w:r>
                <w:rPr>
                  <w:rFonts w:eastAsiaTheme="minorEastAsia"/>
                  <w:color w:val="0070C0"/>
                  <w:lang w:val="en-US" w:eastAsia="zh-CN"/>
                </w:rPr>
                <w:t>We are OK with option2 considering the concerns on performance of D=1</w:t>
              </w:r>
            </w:ins>
          </w:p>
        </w:tc>
      </w:tr>
      <w:tr w:rsidR="00866707" w:rsidRPr="003418CB" w14:paraId="3C3553DF" w14:textId="77777777" w:rsidTr="00685BFB">
        <w:trPr>
          <w:ins w:id="270" w:author="5162027" w:date="2020-03-04T16:44:00Z"/>
        </w:trPr>
        <w:tc>
          <w:tcPr>
            <w:tcW w:w="2943" w:type="dxa"/>
          </w:tcPr>
          <w:p w14:paraId="7B96F826" w14:textId="70120FA4" w:rsidR="00866707" w:rsidRPr="00866707" w:rsidRDefault="00866707">
            <w:pPr>
              <w:keepLines/>
              <w:tabs>
                <w:tab w:val="left" w:pos="794"/>
                <w:tab w:val="left" w:pos="1191"/>
                <w:tab w:val="left" w:pos="1588"/>
                <w:tab w:val="left" w:pos="1985"/>
              </w:tabs>
              <w:spacing w:before="120"/>
              <w:rPr>
                <w:ins w:id="271" w:author="5162027" w:date="2020-03-04T16:44:00Z"/>
                <w:color w:val="0070C0"/>
                <w:lang w:eastAsia="ja-JP"/>
                <w:rPrChange w:id="272" w:author="5162027" w:date="2020-03-04T16:44:00Z">
                  <w:rPr>
                    <w:ins w:id="273" w:author="5162027" w:date="2020-03-04T16:44:00Z"/>
                    <w:rFonts w:eastAsiaTheme="minorEastAsia"/>
                    <w:b/>
                    <w:color w:val="0070C0"/>
                    <w:sz w:val="24"/>
                    <w:lang w:eastAsia="zh-CN"/>
                  </w:rPr>
                </w:rPrChange>
              </w:rPr>
              <w:pPrChange w:id="274" w:author="5162027" w:date="2020-03-04T16:44:00Z">
                <w:pPr>
                  <w:keepLines/>
                  <w:tabs>
                    <w:tab w:val="left" w:pos="794"/>
                    <w:tab w:val="left" w:pos="1191"/>
                    <w:tab w:val="left" w:pos="1588"/>
                    <w:tab w:val="left" w:pos="1985"/>
                  </w:tabs>
                  <w:overflowPunct/>
                  <w:autoSpaceDE/>
                  <w:autoSpaceDN/>
                  <w:adjustRightInd/>
                  <w:spacing w:before="120"/>
                  <w:jc w:val="center"/>
                  <w:textAlignment w:val="auto"/>
                </w:pPr>
              </w:pPrChange>
            </w:pPr>
            <w:proofErr w:type="spellStart"/>
            <w:ins w:id="275" w:author="5162027" w:date="2020-03-04T16:44:00Z">
              <w:r>
                <w:rPr>
                  <w:rFonts w:hint="eastAsia"/>
                  <w:color w:val="0070C0"/>
                  <w:lang w:eastAsia="ja-JP"/>
                </w:rPr>
                <w:t>Docomo</w:t>
              </w:r>
              <w:proofErr w:type="spellEnd"/>
            </w:ins>
          </w:p>
        </w:tc>
        <w:tc>
          <w:tcPr>
            <w:tcW w:w="6914" w:type="dxa"/>
          </w:tcPr>
          <w:p w14:paraId="69BABEC4" w14:textId="22CE516D" w:rsidR="00866707" w:rsidRDefault="00866707" w:rsidP="005223CB">
            <w:pPr>
              <w:rPr>
                <w:ins w:id="276" w:author="5162027" w:date="2020-03-04T16:44:00Z"/>
                <w:rFonts w:eastAsiaTheme="minorEastAsia"/>
                <w:color w:val="0070C0"/>
                <w:lang w:val="en-US" w:eastAsia="zh-CN"/>
              </w:rPr>
            </w:pPr>
            <w:ins w:id="277" w:author="5162027" w:date="2020-03-04T16:45:00Z">
              <w:r w:rsidRPr="00866707">
                <w:rPr>
                  <w:rFonts w:eastAsiaTheme="minorEastAsia" w:hint="eastAsia"/>
                  <w:color w:val="0070C0"/>
                  <w:lang w:val="en-US" w:eastAsia="zh-CN"/>
                </w:rPr>
                <w:t xml:space="preserve">We </w:t>
              </w:r>
              <w:r w:rsidRPr="00866707">
                <w:rPr>
                  <w:rFonts w:eastAsiaTheme="minorEastAsia"/>
                  <w:color w:val="0070C0"/>
                  <w:lang w:val="en-US" w:eastAsia="zh-CN"/>
                </w:rPr>
                <w:t xml:space="preserve">prefer </w:t>
              </w:r>
              <w:r w:rsidRPr="00866707">
                <w:rPr>
                  <w:rFonts w:eastAsiaTheme="minorEastAsia" w:hint="eastAsia"/>
                  <w:color w:val="0070C0"/>
                  <w:lang w:val="en-US" w:eastAsia="zh-CN"/>
                </w:rPr>
                <w:t>option 2</w:t>
              </w:r>
              <w:r w:rsidRPr="00866707">
                <w:rPr>
                  <w:rFonts w:eastAsiaTheme="minorEastAsia"/>
                  <w:color w:val="0070C0"/>
                  <w:lang w:val="en-US" w:eastAsia="zh-CN"/>
                </w:rPr>
                <w:t xml:space="preserve"> and prefer to define two sets of requirements.</w:t>
              </w:r>
              <w:r>
                <w:rPr>
                  <w:rFonts w:eastAsiaTheme="minorEastAsia"/>
                  <w:color w:val="0070C0"/>
                  <w:lang w:val="en-US" w:eastAsia="zh-CN"/>
                </w:rPr>
                <w:t xml:space="preserve"> </w:t>
              </w:r>
              <w:r w:rsidRPr="00866707">
                <w:rPr>
                  <w:rFonts w:eastAsiaTheme="minorEastAsia" w:hint="eastAsia"/>
                  <w:color w:val="0070C0"/>
                  <w:lang w:val="en-US" w:eastAsia="zh-CN"/>
                </w:rPr>
                <w:t xml:space="preserve">Since both </w:t>
              </w:r>
              <w:r w:rsidRPr="00866707">
                <w:rPr>
                  <w:rFonts w:eastAsiaTheme="minorEastAsia"/>
                  <w:i/>
                  <w:color w:val="0070C0"/>
                  <w:lang w:val="en-US" w:eastAsia="zh-CN"/>
                </w:rPr>
                <w:t>D=1</w:t>
              </w:r>
              <w:r w:rsidRPr="00866707">
                <w:rPr>
                  <w:rFonts w:eastAsiaTheme="minorEastAsia" w:hint="eastAsia"/>
                  <w:color w:val="0070C0"/>
                  <w:lang w:val="en-US" w:eastAsia="zh-CN"/>
                </w:rPr>
                <w:t xml:space="preserve"> and </w:t>
              </w:r>
              <w:r w:rsidRPr="00866707">
                <w:rPr>
                  <w:rFonts w:eastAsiaTheme="minorEastAsia"/>
                  <w:i/>
                  <w:color w:val="0070C0"/>
                  <w:lang w:val="en-US" w:eastAsia="zh-CN"/>
                </w:rPr>
                <w:t>D=3</w:t>
              </w:r>
              <w:r w:rsidRPr="00866707">
                <w:rPr>
                  <w:rFonts w:eastAsiaTheme="minorEastAsia" w:hint="eastAsia"/>
                  <w:color w:val="0070C0"/>
                  <w:lang w:val="en-US" w:eastAsia="zh-CN"/>
                </w:rPr>
                <w:t xml:space="preserve"> are possible to be configured</w:t>
              </w:r>
              <w:r w:rsidRPr="00866707">
                <w:rPr>
                  <w:rFonts w:eastAsiaTheme="minorEastAsia"/>
                  <w:color w:val="0070C0"/>
                  <w:lang w:val="en-US" w:eastAsia="zh-CN"/>
                </w:rPr>
                <w:t xml:space="preserve"> in practical network</w:t>
              </w:r>
              <w:r w:rsidRPr="00866707">
                <w:rPr>
                  <w:rFonts w:eastAsiaTheme="minorEastAsia" w:hint="eastAsia"/>
                  <w:color w:val="0070C0"/>
                  <w:lang w:val="en-US" w:eastAsia="zh-CN"/>
                </w:rPr>
                <w:t xml:space="preserve">, </w:t>
              </w:r>
              <w:r w:rsidRPr="00866707">
                <w:rPr>
                  <w:rFonts w:eastAsiaTheme="minorEastAsia"/>
                  <w:color w:val="0070C0"/>
                  <w:lang w:val="en-US" w:eastAsia="zh-CN"/>
                </w:rPr>
                <w:t xml:space="preserve">we would like to consider both cases. In this issue, </w:t>
              </w:r>
              <w:r w:rsidRPr="00866707">
                <w:rPr>
                  <w:rFonts w:eastAsiaTheme="minorEastAsia"/>
                  <w:i/>
                  <w:color w:val="0070C0"/>
                  <w:lang w:val="en-US" w:eastAsia="zh-CN"/>
                </w:rPr>
                <w:t xml:space="preserve">D=3 </w:t>
              </w:r>
              <w:r w:rsidRPr="00866707">
                <w:rPr>
                  <w:rFonts w:eastAsiaTheme="minorEastAsia"/>
                  <w:color w:val="0070C0"/>
                  <w:lang w:val="en-US" w:eastAsia="zh-CN"/>
                </w:rPr>
                <w:t>with 48PRBs is fine for us considering the concern on measurement performance as other companies mentioned.</w:t>
              </w:r>
            </w:ins>
          </w:p>
        </w:tc>
      </w:tr>
    </w:tbl>
    <w:p w14:paraId="685C2C93" w14:textId="03D8F0E1" w:rsidR="002C4AD5" w:rsidRPr="00BE4B78" w:rsidRDefault="002C4AD5" w:rsidP="002C4AD5">
      <w:pPr>
        <w:rPr>
          <w:lang w:val="en-US" w:eastAsia="zh-CN"/>
        </w:rPr>
      </w:pPr>
    </w:p>
    <w:p w14:paraId="3326DFB7" w14:textId="77777777" w:rsidR="002C4AD5" w:rsidRDefault="002C4AD5" w:rsidP="002C4AD5">
      <w:pPr>
        <w:rPr>
          <w:lang w:val="en-US" w:eastAsia="zh-CN"/>
        </w:rPr>
      </w:pPr>
    </w:p>
    <w:p w14:paraId="756140ED" w14:textId="59441A13" w:rsidR="002C4AD5" w:rsidRPr="00800893" w:rsidRDefault="002C4AD5" w:rsidP="002C4AD5">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2</w:t>
      </w:r>
      <w:r w:rsidRPr="008342C4">
        <w:rPr>
          <w:rFonts w:eastAsiaTheme="minorEastAsia" w:hint="eastAsia"/>
          <w:b/>
          <w:bCs/>
          <w:lang w:val="en-US" w:eastAsia="zh-CN"/>
        </w:rPr>
        <w:t>:</w:t>
      </w:r>
      <w:r w:rsidRPr="002C4AD5">
        <w:rPr>
          <w:rFonts w:eastAsiaTheme="minorEastAsia" w:hint="eastAsia"/>
          <w:b/>
          <w:bCs/>
          <w:lang w:val="en-US" w:eastAsia="zh-CN"/>
        </w:rPr>
        <w:t xml:space="preserve"> </w:t>
      </w:r>
      <w:r>
        <w:rPr>
          <w:rFonts w:eastAsiaTheme="minorEastAsia" w:hint="eastAsia"/>
          <w:b/>
          <w:bCs/>
          <w:lang w:val="en-US" w:eastAsia="zh-CN"/>
        </w:rPr>
        <w:t>A</w:t>
      </w:r>
      <w:r w:rsidRPr="00412E4A">
        <w:rPr>
          <w:rFonts w:eastAsiaTheme="minorEastAsia"/>
          <w:b/>
          <w:bCs/>
          <w:lang w:val="en-US" w:eastAsia="zh-CN"/>
        </w:rPr>
        <w:t xml:space="preserve">dditional </w:t>
      </w:r>
      <w:r w:rsidRPr="005266E5">
        <w:rPr>
          <w:rFonts w:eastAsiaTheme="minorEastAsia" w:hint="eastAsia"/>
          <w:b/>
          <w:bCs/>
          <w:lang w:val="en-US" w:eastAsia="zh-CN"/>
        </w:rPr>
        <w:t>CSI-RS</w:t>
      </w:r>
      <w:r w:rsidRPr="00412E4A">
        <w:rPr>
          <w:rFonts w:eastAsiaTheme="minorEastAsia"/>
          <w:b/>
          <w:bCs/>
          <w:lang w:val="en-US" w:eastAsia="zh-CN"/>
        </w:rPr>
        <w:t xml:space="preserve"> configurations (&gt;1)</w:t>
      </w:r>
      <w:r w:rsidRPr="005266E5">
        <w:rPr>
          <w:rFonts w:eastAsiaTheme="minorEastAsia" w:hint="eastAsia"/>
          <w:b/>
          <w:bCs/>
          <w:lang w:val="en-US" w:eastAsia="zh-CN"/>
        </w:rPr>
        <w:t xml:space="preserve"> for </w:t>
      </w:r>
      <w:r>
        <w:rPr>
          <w:rFonts w:eastAsiaTheme="minorEastAsia"/>
          <w:b/>
          <w:bCs/>
          <w:lang w:val="en-US" w:eastAsia="zh-CN"/>
        </w:rPr>
        <w:t>additional</w:t>
      </w:r>
      <w:r w:rsidRPr="005266E5">
        <w:rPr>
          <w:rFonts w:eastAsiaTheme="minorEastAsia" w:hint="eastAsia"/>
          <w:b/>
          <w:bCs/>
          <w:lang w:val="en-US" w:eastAsia="zh-CN"/>
        </w:rPr>
        <w:t xml:space="preserve"> set of requirement</w:t>
      </w:r>
      <w:r>
        <w:rPr>
          <w:rFonts w:eastAsiaTheme="minorEastAsia" w:hint="eastAsia"/>
          <w:b/>
          <w:bCs/>
          <w:lang w:val="en-US" w:eastAsia="zh-CN"/>
        </w:rPr>
        <w:t>s</w:t>
      </w:r>
    </w:p>
    <w:tbl>
      <w:tblPr>
        <w:tblStyle w:val="afd"/>
        <w:tblW w:w="0" w:type="auto"/>
        <w:tblLook w:val="04A0" w:firstRow="1" w:lastRow="0" w:firstColumn="1" w:lastColumn="0" w:noHBand="0" w:noVBand="1"/>
      </w:tblPr>
      <w:tblGrid>
        <w:gridCol w:w="2885"/>
        <w:gridCol w:w="6746"/>
      </w:tblGrid>
      <w:tr w:rsidR="002C4AD5" w:rsidRPr="00805BE8" w14:paraId="778EA37D" w14:textId="77777777" w:rsidTr="009A6C47">
        <w:tc>
          <w:tcPr>
            <w:tcW w:w="2885" w:type="dxa"/>
          </w:tcPr>
          <w:p w14:paraId="2F04AEF2" w14:textId="77777777" w:rsidR="002C4AD5" w:rsidRPr="00805BE8" w:rsidRDefault="002C4AD5"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746" w:type="dxa"/>
          </w:tcPr>
          <w:p w14:paraId="61B85480" w14:textId="77777777" w:rsidR="002C4AD5" w:rsidRPr="00805BE8" w:rsidRDefault="002C4AD5"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2C4AD5" w:rsidRPr="003418CB" w14:paraId="446E9FD3" w14:textId="77777777" w:rsidTr="009A6C47">
        <w:tc>
          <w:tcPr>
            <w:tcW w:w="2885" w:type="dxa"/>
          </w:tcPr>
          <w:p w14:paraId="3622EF51" w14:textId="723736D2" w:rsidR="002C4AD5" w:rsidRPr="008342C4" w:rsidRDefault="00685BFB" w:rsidP="00685BFB">
            <w:pPr>
              <w:rPr>
                <w:rFonts w:eastAsiaTheme="minorEastAsia"/>
                <w:color w:val="0070C0"/>
                <w:lang w:val="en-US" w:eastAsia="zh-CN"/>
              </w:rPr>
            </w:pPr>
            <w:r>
              <w:rPr>
                <w:rFonts w:eastAsiaTheme="minorEastAsia"/>
                <w:color w:val="0070C0"/>
                <w:lang w:val="en-US" w:eastAsia="zh-CN"/>
              </w:rPr>
              <w:t>QC</w:t>
            </w:r>
          </w:p>
        </w:tc>
        <w:tc>
          <w:tcPr>
            <w:tcW w:w="6746" w:type="dxa"/>
          </w:tcPr>
          <w:p w14:paraId="7543C878" w14:textId="32A26FF2" w:rsidR="002C4AD5" w:rsidRPr="003418CB" w:rsidRDefault="00685BFB" w:rsidP="00685BFB">
            <w:pPr>
              <w:rPr>
                <w:rFonts w:eastAsiaTheme="minorEastAsia"/>
                <w:color w:val="0070C0"/>
                <w:lang w:val="en-US" w:eastAsia="zh-CN"/>
              </w:rPr>
            </w:pPr>
            <w:r>
              <w:rPr>
                <w:rFonts w:eastAsiaTheme="minorEastAsia"/>
                <w:color w:val="0070C0"/>
                <w:lang w:val="en-US" w:eastAsia="zh-CN"/>
              </w:rPr>
              <w:t>The option for defining no extra set of requirements is missing. We would want to define only one set of requirements</w:t>
            </w:r>
            <w:ins w:id="278" w:author="Awlok Josan" w:date="2020-03-02T17:00:00Z">
              <w:r w:rsidR="00430CAB">
                <w:rPr>
                  <w:rFonts w:eastAsiaTheme="minorEastAsia"/>
                  <w:color w:val="0070C0"/>
                  <w:lang w:val="en-US" w:eastAsia="zh-CN"/>
                </w:rPr>
                <w:t xml:space="preserve">. Added </w:t>
              </w:r>
              <w:proofErr w:type="spellStart"/>
              <w:r w:rsidR="00430CAB">
                <w:rPr>
                  <w:rFonts w:eastAsiaTheme="minorEastAsia"/>
                  <w:color w:val="0070C0"/>
                  <w:lang w:val="en-US" w:eastAsia="zh-CN"/>
                </w:rPr>
                <w:t>opit</w:t>
              </w:r>
            </w:ins>
            <w:ins w:id="279" w:author="Awlok Josan" w:date="2020-03-02T17:01:00Z">
              <w:r w:rsidR="00430CAB">
                <w:rPr>
                  <w:rFonts w:eastAsiaTheme="minorEastAsia"/>
                  <w:color w:val="0070C0"/>
                  <w:lang w:val="en-US" w:eastAsia="zh-CN"/>
                </w:rPr>
                <w:t>ion</w:t>
              </w:r>
              <w:proofErr w:type="spellEnd"/>
              <w:r w:rsidR="00430CAB">
                <w:rPr>
                  <w:rFonts w:eastAsiaTheme="minorEastAsia"/>
                  <w:color w:val="0070C0"/>
                  <w:lang w:val="en-US" w:eastAsia="zh-CN"/>
                </w:rPr>
                <w:t xml:space="preserve"> 5 above.</w:t>
              </w:r>
            </w:ins>
            <w:del w:id="280" w:author="Awlok Josan" w:date="2020-03-02T17:00:00Z">
              <w:r w:rsidDel="00430CAB">
                <w:rPr>
                  <w:rFonts w:eastAsiaTheme="minorEastAsia"/>
                  <w:color w:val="0070C0"/>
                  <w:lang w:val="en-US" w:eastAsia="zh-CN"/>
                </w:rPr>
                <w:delText xml:space="preserve">. </w:delText>
              </w:r>
            </w:del>
          </w:p>
        </w:tc>
      </w:tr>
      <w:tr w:rsidR="004351DF" w:rsidRPr="003418CB" w14:paraId="066ECF68" w14:textId="77777777" w:rsidTr="009A6C47">
        <w:trPr>
          <w:ins w:id="281" w:author="NSB" w:date="2020-03-04T00:44:00Z"/>
        </w:trPr>
        <w:tc>
          <w:tcPr>
            <w:tcW w:w="2885" w:type="dxa"/>
          </w:tcPr>
          <w:p w14:paraId="003AB576" w14:textId="46B5CBF9" w:rsidR="004351DF" w:rsidRDefault="004351DF" w:rsidP="004351DF">
            <w:pPr>
              <w:rPr>
                <w:ins w:id="282" w:author="NSB" w:date="2020-03-04T00:44:00Z"/>
                <w:rFonts w:eastAsiaTheme="minorEastAsia"/>
                <w:color w:val="0070C0"/>
                <w:lang w:val="en-US" w:eastAsia="zh-CN"/>
              </w:rPr>
            </w:pPr>
            <w:ins w:id="283" w:author="NSB" w:date="2020-03-04T00:44:00Z">
              <w:r>
                <w:rPr>
                  <w:rFonts w:eastAsiaTheme="minorEastAsia"/>
                  <w:color w:val="0070C0"/>
                  <w:lang w:val="en-US" w:eastAsia="zh-CN"/>
                </w:rPr>
                <w:t>Nokia, Nokia Shanghai Bell</w:t>
              </w:r>
            </w:ins>
          </w:p>
        </w:tc>
        <w:tc>
          <w:tcPr>
            <w:tcW w:w="6746" w:type="dxa"/>
          </w:tcPr>
          <w:p w14:paraId="67501627" w14:textId="434DB621" w:rsidR="004351DF" w:rsidRDefault="004351DF" w:rsidP="004351DF">
            <w:pPr>
              <w:rPr>
                <w:ins w:id="284" w:author="NSB" w:date="2020-03-04T00:44:00Z"/>
                <w:rFonts w:eastAsiaTheme="minorEastAsia"/>
                <w:color w:val="0070C0"/>
                <w:lang w:val="en-US" w:eastAsia="zh-CN"/>
              </w:rPr>
            </w:pPr>
            <w:ins w:id="285" w:author="NSB" w:date="2020-03-04T00:44:00Z">
              <w:r>
                <w:rPr>
                  <w:rFonts w:eastAsiaTheme="minorEastAsia"/>
                  <w:color w:val="0070C0"/>
                  <w:lang w:val="en-US" w:eastAsia="zh-CN"/>
                </w:rPr>
                <w:t>We can compromise to 2 sets of requirements considering different bandwidths. In addition, the two sets can consider D=1 and D=3 respectively</w:t>
              </w:r>
            </w:ins>
            <w:ins w:id="286" w:author="NSB" w:date="2020-03-04T00:45:00Z">
              <w:r>
                <w:rPr>
                  <w:rFonts w:eastAsiaTheme="minorEastAsia"/>
                  <w:color w:val="0070C0"/>
                  <w:lang w:val="en-US" w:eastAsia="zh-CN"/>
                </w:rPr>
                <w:t xml:space="preserve"> to consider potential network configurations. </w:t>
              </w:r>
            </w:ins>
            <w:ins w:id="287" w:author="NSB" w:date="2020-03-04T00:44:00Z">
              <w:r>
                <w:rPr>
                  <w:rFonts w:eastAsiaTheme="minorEastAsia"/>
                  <w:color w:val="0070C0"/>
                  <w:lang w:val="en-US" w:eastAsia="zh-CN"/>
                </w:rPr>
                <w:t xml:space="preserve"> </w:t>
              </w:r>
            </w:ins>
          </w:p>
        </w:tc>
      </w:tr>
      <w:tr w:rsidR="00591611" w:rsidRPr="003418CB" w14:paraId="09C788B8" w14:textId="77777777" w:rsidTr="009A6C47">
        <w:trPr>
          <w:ins w:id="288" w:author="Li, Hua" w:date="2020-03-04T13:43:00Z"/>
        </w:trPr>
        <w:tc>
          <w:tcPr>
            <w:tcW w:w="2885" w:type="dxa"/>
          </w:tcPr>
          <w:p w14:paraId="2B2019F5" w14:textId="4C1D0B13" w:rsidR="00591611" w:rsidRDefault="00591611" w:rsidP="004351DF">
            <w:pPr>
              <w:rPr>
                <w:ins w:id="289" w:author="Li, Hua" w:date="2020-03-04T13:43:00Z"/>
                <w:rFonts w:eastAsiaTheme="minorEastAsia"/>
                <w:color w:val="0070C0"/>
                <w:lang w:val="en-US" w:eastAsia="zh-CN"/>
              </w:rPr>
            </w:pPr>
            <w:ins w:id="290" w:author="Li, Hua" w:date="2020-03-04T13:43:00Z">
              <w:r>
                <w:rPr>
                  <w:rFonts w:eastAsiaTheme="minorEastAsia"/>
                  <w:color w:val="0070C0"/>
                  <w:lang w:val="en-US" w:eastAsia="zh-CN"/>
                </w:rPr>
                <w:t>Intel</w:t>
              </w:r>
            </w:ins>
          </w:p>
        </w:tc>
        <w:tc>
          <w:tcPr>
            <w:tcW w:w="6746" w:type="dxa"/>
          </w:tcPr>
          <w:p w14:paraId="09908EEB" w14:textId="3C9D89B2" w:rsidR="00591611" w:rsidRDefault="00591611" w:rsidP="004351DF">
            <w:pPr>
              <w:rPr>
                <w:ins w:id="291" w:author="Li, Hua" w:date="2020-03-04T13:43:00Z"/>
                <w:rFonts w:eastAsiaTheme="minorEastAsia"/>
                <w:color w:val="0070C0"/>
                <w:lang w:val="en-US" w:eastAsia="zh-CN"/>
              </w:rPr>
            </w:pPr>
            <w:ins w:id="292" w:author="Li, Hua" w:date="2020-03-04T13:43:00Z">
              <w:r>
                <w:rPr>
                  <w:rFonts w:eastAsiaTheme="minorEastAsia"/>
                  <w:color w:val="0070C0"/>
                  <w:lang w:val="en-US" w:eastAsia="zh-CN"/>
                </w:rPr>
                <w:t>support option 5.</w:t>
              </w:r>
            </w:ins>
          </w:p>
        </w:tc>
      </w:tr>
      <w:tr w:rsidR="00F178E5" w:rsidRPr="003418CB" w14:paraId="7D30A906" w14:textId="77777777" w:rsidTr="009A6C47">
        <w:trPr>
          <w:ins w:id="293" w:author="Yang Tang" w:date="2020-03-03T22:07:00Z"/>
        </w:trPr>
        <w:tc>
          <w:tcPr>
            <w:tcW w:w="2885" w:type="dxa"/>
          </w:tcPr>
          <w:p w14:paraId="69483A3D" w14:textId="2AF8AC1A" w:rsidR="00F178E5" w:rsidRDefault="00F178E5" w:rsidP="004351DF">
            <w:pPr>
              <w:rPr>
                <w:ins w:id="294" w:author="Yang Tang" w:date="2020-03-03T22:07:00Z"/>
                <w:rFonts w:eastAsiaTheme="minorEastAsia"/>
                <w:color w:val="0070C0"/>
                <w:lang w:val="en-US" w:eastAsia="zh-CN"/>
              </w:rPr>
            </w:pPr>
            <w:ins w:id="295" w:author="Yang Tang" w:date="2020-03-03T22:07:00Z">
              <w:r>
                <w:rPr>
                  <w:rFonts w:eastAsiaTheme="minorEastAsia"/>
                  <w:color w:val="0070C0"/>
                  <w:lang w:val="en-US" w:eastAsia="zh-CN"/>
                </w:rPr>
                <w:t>App</w:t>
              </w:r>
            </w:ins>
            <w:ins w:id="296" w:author="Yang Tang" w:date="2020-03-03T22:08:00Z">
              <w:r>
                <w:rPr>
                  <w:rFonts w:eastAsiaTheme="minorEastAsia"/>
                  <w:color w:val="0070C0"/>
                  <w:lang w:val="en-US" w:eastAsia="zh-CN"/>
                </w:rPr>
                <w:t>le</w:t>
              </w:r>
            </w:ins>
          </w:p>
        </w:tc>
        <w:tc>
          <w:tcPr>
            <w:tcW w:w="6746" w:type="dxa"/>
          </w:tcPr>
          <w:p w14:paraId="12EF30D2" w14:textId="2A122278" w:rsidR="00F178E5" w:rsidRDefault="00F178E5" w:rsidP="004351DF">
            <w:pPr>
              <w:rPr>
                <w:ins w:id="297" w:author="Yang Tang" w:date="2020-03-03T22:07:00Z"/>
                <w:rFonts w:eastAsiaTheme="minorEastAsia"/>
                <w:color w:val="0070C0"/>
                <w:lang w:val="en-US" w:eastAsia="zh-CN"/>
              </w:rPr>
            </w:pPr>
            <w:ins w:id="298" w:author="Yang Tang" w:date="2020-03-03T22:08:00Z">
              <w:r>
                <w:rPr>
                  <w:rFonts w:eastAsiaTheme="minorEastAsia"/>
                  <w:color w:val="0070C0"/>
                  <w:lang w:val="en-US" w:eastAsia="zh-CN"/>
                </w:rPr>
                <w:t>We prefer to having one set of requirements.</w:t>
              </w:r>
            </w:ins>
          </w:p>
        </w:tc>
      </w:tr>
      <w:tr w:rsidR="009A6C47" w:rsidRPr="003418CB" w14:paraId="272DD284" w14:textId="77777777" w:rsidTr="009A6C47">
        <w:trPr>
          <w:ins w:id="299" w:author="5162027" w:date="2020-03-04T16:44:00Z"/>
        </w:trPr>
        <w:tc>
          <w:tcPr>
            <w:tcW w:w="2885" w:type="dxa"/>
          </w:tcPr>
          <w:p w14:paraId="2AB74E91" w14:textId="6DF417EC" w:rsidR="009A6C47" w:rsidRPr="009A6C47" w:rsidRDefault="009A6C47" w:rsidP="009A6C47">
            <w:pPr>
              <w:keepLines/>
              <w:tabs>
                <w:tab w:val="left" w:pos="794"/>
                <w:tab w:val="left" w:pos="1191"/>
                <w:tab w:val="left" w:pos="1588"/>
                <w:tab w:val="left" w:pos="1985"/>
              </w:tabs>
              <w:overflowPunct/>
              <w:autoSpaceDE/>
              <w:autoSpaceDN/>
              <w:adjustRightInd/>
              <w:spacing w:before="120"/>
              <w:jc w:val="center"/>
              <w:textAlignment w:val="auto"/>
              <w:rPr>
                <w:ins w:id="300" w:author="5162027" w:date="2020-03-04T16:44:00Z"/>
                <w:color w:val="0070C0"/>
                <w:lang w:val="en-US" w:eastAsia="ja-JP"/>
                <w:rPrChange w:id="301" w:author="5162027" w:date="2020-03-04T16:46:00Z">
                  <w:rPr>
                    <w:ins w:id="302" w:author="5162027" w:date="2020-03-04T16:44:00Z"/>
                    <w:rFonts w:eastAsiaTheme="minorEastAsia"/>
                    <w:b/>
                    <w:color w:val="0070C0"/>
                    <w:sz w:val="24"/>
                    <w:lang w:val="en-US" w:eastAsia="zh-CN"/>
                  </w:rPr>
                </w:rPrChange>
              </w:rPr>
            </w:pPr>
            <w:proofErr w:type="spellStart"/>
            <w:ins w:id="303" w:author="5162027" w:date="2020-03-04T16:46:00Z">
              <w:r>
                <w:rPr>
                  <w:rFonts w:hint="eastAsia"/>
                  <w:color w:val="0070C0"/>
                  <w:lang w:val="en-US" w:eastAsia="ja-JP"/>
                </w:rPr>
                <w:t>Docomo</w:t>
              </w:r>
            </w:ins>
            <w:proofErr w:type="spellEnd"/>
          </w:p>
        </w:tc>
        <w:tc>
          <w:tcPr>
            <w:tcW w:w="6746" w:type="dxa"/>
          </w:tcPr>
          <w:p w14:paraId="1A623115" w14:textId="77777777" w:rsidR="009A6C47" w:rsidRPr="009A6C47" w:rsidRDefault="009A6C47" w:rsidP="009A6C47">
            <w:pPr>
              <w:keepLines/>
              <w:tabs>
                <w:tab w:val="left" w:pos="794"/>
                <w:tab w:val="left" w:pos="1191"/>
                <w:tab w:val="left" w:pos="1588"/>
                <w:tab w:val="left" w:pos="1985"/>
              </w:tabs>
              <w:overflowPunct/>
              <w:autoSpaceDE/>
              <w:autoSpaceDN/>
              <w:adjustRightInd/>
              <w:spacing w:before="120"/>
              <w:jc w:val="center"/>
              <w:textAlignment w:val="auto"/>
              <w:rPr>
                <w:ins w:id="304" w:author="5162027" w:date="2020-03-04T16:46:00Z"/>
                <w:color w:val="0070C0"/>
                <w:lang w:val="en-US" w:eastAsia="ja-JP"/>
                <w:rPrChange w:id="305" w:author="5162027" w:date="2020-03-04T16:47:00Z">
                  <w:rPr>
                    <w:ins w:id="306" w:author="5162027" w:date="2020-03-04T16:46:00Z"/>
                    <w:rFonts w:eastAsia="宋体"/>
                    <w:b/>
                    <w:color w:val="FF0000"/>
                    <w:sz w:val="24"/>
                    <w:lang w:val="en-US" w:eastAsia="ja-JP"/>
                  </w:rPr>
                </w:rPrChange>
              </w:rPr>
            </w:pPr>
            <w:ins w:id="307" w:author="5162027" w:date="2020-03-04T16:46:00Z">
              <w:r w:rsidRPr="009A6C47">
                <w:rPr>
                  <w:color w:val="0070C0"/>
                  <w:lang w:val="en-US" w:eastAsia="ja-JP"/>
                  <w:rPrChange w:id="308" w:author="5162027" w:date="2020-03-04T16:47:00Z">
                    <w:rPr>
                      <w:color w:val="FF0000"/>
                      <w:lang w:val="en-US" w:eastAsia="ja-JP"/>
                    </w:rPr>
                  </w:rPrChange>
                </w:rPr>
                <w:t xml:space="preserve">As we mentioned in issue 1-1, we would like to have two sets of requirements with different density. If option 2 is adopted for issue 1-1, the requirement for </w:t>
              </w:r>
              <w:r w:rsidRPr="009A6C47">
                <w:rPr>
                  <w:i/>
                  <w:color w:val="0070C0"/>
                  <w:lang w:val="en-US" w:eastAsia="ja-JP"/>
                  <w:rPrChange w:id="309" w:author="5162027" w:date="2020-03-04T16:47:00Z">
                    <w:rPr>
                      <w:i/>
                      <w:color w:val="FF0000"/>
                      <w:lang w:val="en-US" w:eastAsia="ja-JP"/>
                    </w:rPr>
                  </w:rPrChange>
                </w:rPr>
                <w:t>D=1</w:t>
              </w:r>
              <w:r w:rsidRPr="009A6C47">
                <w:rPr>
                  <w:color w:val="0070C0"/>
                  <w:lang w:val="en-US" w:eastAsia="ja-JP"/>
                  <w:rPrChange w:id="310" w:author="5162027" w:date="2020-03-04T16:47:00Z">
                    <w:rPr>
                      <w:color w:val="FF0000"/>
                      <w:lang w:val="en-US" w:eastAsia="ja-JP"/>
                    </w:rPr>
                  </w:rPrChange>
                </w:rPr>
                <w:t xml:space="preserve"> should be specified in this issue. Therefore, “</w:t>
              </w:r>
              <w:r w:rsidRPr="009A6C47">
                <w:rPr>
                  <w:i/>
                  <w:color w:val="0070C0"/>
                  <w:lang w:val="en-US" w:eastAsia="ja-JP"/>
                  <w:rPrChange w:id="311" w:author="5162027" w:date="2020-03-04T16:47:00Z">
                    <w:rPr>
                      <w:i/>
                      <w:color w:val="FF0000"/>
                      <w:lang w:val="en-US" w:eastAsia="ja-JP"/>
                    </w:rPr>
                  </w:rPrChange>
                </w:rPr>
                <w:t xml:space="preserve">number of PRBs </w:t>
              </w:r>
              <w:r w:rsidRPr="009A6C47">
                <w:rPr>
                  <w:rFonts w:hint="eastAsia"/>
                  <w:i/>
                  <w:color w:val="0070C0"/>
                  <w:lang w:val="en-US" w:eastAsia="ja-JP"/>
                  <w:rPrChange w:id="312" w:author="5162027" w:date="2020-03-04T16:47:00Z">
                    <w:rPr>
                      <w:rFonts w:hint="eastAsia"/>
                      <w:i/>
                      <w:color w:val="FF0000"/>
                      <w:lang w:val="en-US" w:eastAsia="ja-JP"/>
                    </w:rPr>
                  </w:rPrChange>
                </w:rPr>
                <w:t>≧</w:t>
              </w:r>
              <w:r w:rsidRPr="009A6C47">
                <w:rPr>
                  <w:i/>
                  <w:color w:val="0070C0"/>
                  <w:lang w:val="en-US" w:eastAsia="ja-JP"/>
                  <w:rPrChange w:id="313" w:author="5162027" w:date="2020-03-04T16:47:00Z">
                    <w:rPr>
                      <w:i/>
                      <w:color w:val="FF0000"/>
                      <w:lang w:val="en-US" w:eastAsia="ja-JP"/>
                    </w:rPr>
                  </w:rPrChange>
                </w:rPr>
                <w:t>96, Density = 1”</w:t>
              </w:r>
              <w:r w:rsidRPr="009A6C47">
                <w:rPr>
                  <w:color w:val="0070C0"/>
                  <w:lang w:val="en-US" w:eastAsia="ja-JP"/>
                  <w:rPrChange w:id="314" w:author="5162027" w:date="2020-03-04T16:47:00Z">
                    <w:rPr>
                      <w:color w:val="FF0000"/>
                      <w:lang w:val="en-US" w:eastAsia="ja-JP"/>
                    </w:rPr>
                  </w:rPrChange>
                </w:rPr>
                <w:t xml:space="preserve"> is preferable as we proposed. </w:t>
              </w:r>
            </w:ins>
          </w:p>
          <w:p w14:paraId="554DDD40" w14:textId="4401BADD" w:rsidR="009A6C47" w:rsidRPr="009A6C47" w:rsidRDefault="009A6C47">
            <w:pPr>
              <w:rPr>
                <w:ins w:id="315" w:author="5162027" w:date="2020-03-04T16:44:00Z"/>
                <w:rFonts w:eastAsiaTheme="minorEastAsia"/>
                <w:color w:val="0070C0"/>
                <w:lang w:val="en-US" w:eastAsia="zh-CN"/>
              </w:rPr>
              <w:pPrChange w:id="316" w:author="5162027" w:date="2020-03-04T16:46:00Z">
                <w:pPr>
                  <w:overflowPunct/>
                  <w:autoSpaceDE/>
                  <w:autoSpaceDN/>
                  <w:adjustRightInd/>
                  <w:textAlignment w:val="auto"/>
                </w:pPr>
              </w:pPrChange>
            </w:pPr>
            <w:ins w:id="317" w:author="5162027" w:date="2020-03-04T16:46:00Z">
              <w:r w:rsidRPr="009A6C47">
                <w:rPr>
                  <w:color w:val="0070C0"/>
                  <w:lang w:val="en-US" w:eastAsia="ja-JP"/>
                  <w:rPrChange w:id="318" w:author="5162027" w:date="2020-03-04T16:47:00Z">
                    <w:rPr>
                      <w:color w:val="FF0000"/>
                      <w:lang w:val="en-US" w:eastAsia="ja-JP"/>
                    </w:rPr>
                  </w:rPrChange>
                </w:rPr>
                <w:t>On the other hand, Option 4 is also acceptable since it is similar way of thinking as ours.</w:t>
              </w:r>
            </w:ins>
          </w:p>
        </w:tc>
      </w:tr>
    </w:tbl>
    <w:p w14:paraId="4DAA8A06" w14:textId="77777777" w:rsidR="00272816" w:rsidRPr="00272816" w:rsidRDefault="00272816" w:rsidP="00412E4A">
      <w:pPr>
        <w:overflowPunct w:val="0"/>
        <w:autoSpaceDE w:val="0"/>
        <w:autoSpaceDN w:val="0"/>
        <w:adjustRightInd w:val="0"/>
        <w:rPr>
          <w:i/>
          <w:iCs/>
          <w:lang w:val="sv-SE" w:eastAsia="zh-CN"/>
        </w:rPr>
      </w:pPr>
    </w:p>
    <w:p w14:paraId="227DECA9" w14:textId="77777777" w:rsidR="00272816" w:rsidRPr="00412E4A" w:rsidRDefault="00272816" w:rsidP="00412E4A">
      <w:pPr>
        <w:overflowPunct w:val="0"/>
        <w:autoSpaceDE w:val="0"/>
        <w:autoSpaceDN w:val="0"/>
        <w:adjustRightInd w:val="0"/>
        <w:rPr>
          <w:i/>
          <w:iCs/>
          <w:lang w:val="ru-RU" w:eastAsia="zh-CN"/>
        </w:rPr>
      </w:pPr>
    </w:p>
    <w:p w14:paraId="74A74C10" w14:textId="22BCFD31" w:rsidR="00035C50" w:rsidRPr="005266E5" w:rsidRDefault="00F16EDA" w:rsidP="00CB0305">
      <w:pPr>
        <w:pStyle w:val="2"/>
        <w:rPr>
          <w:lang w:val="en-US"/>
        </w:rPr>
      </w:pPr>
      <w:r>
        <w:rPr>
          <w:lang w:val="en-US"/>
        </w:rPr>
        <w:t>2.6</w:t>
      </w:r>
      <w:r>
        <w:rPr>
          <w:lang w:val="en-US"/>
        </w:rPr>
        <w:tab/>
      </w:r>
      <w:r>
        <w:rPr>
          <w:rFonts w:hint="eastAsia"/>
          <w:lang w:val="en-US"/>
        </w:rPr>
        <w:t>S</w:t>
      </w:r>
      <w:r w:rsidR="00035C50" w:rsidRPr="005266E5">
        <w:rPr>
          <w:lang w:val="en-US"/>
        </w:rPr>
        <w:t>ummary on 2nd round</w:t>
      </w:r>
      <w:r w:rsidR="00CB0305" w:rsidRPr="005266E5">
        <w:rPr>
          <w:lang w:val="en-US"/>
        </w:rPr>
        <w:t xml:space="preserve"> (if applicable)</w:t>
      </w:r>
    </w:p>
    <w:p w14:paraId="62ED33A1" w14:textId="77777777" w:rsidR="00B24CA0" w:rsidRDefault="00B24CA0" w:rsidP="00B24CA0">
      <w:pPr>
        <w:rPr>
          <w:ins w:id="319" w:author="CATT" w:date="2020-03-05T14:01:00Z"/>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p w14:paraId="3A4C3AC8" w14:textId="77777777" w:rsidR="007614C2" w:rsidRDefault="007614C2" w:rsidP="007614C2">
      <w:pPr>
        <w:rPr>
          <w:ins w:id="320" w:author="CATT" w:date="2020-03-05T14:03:00Z"/>
          <w:rFonts w:eastAsiaTheme="minorEastAsia"/>
          <w:b/>
          <w:bCs/>
          <w:lang w:val="en-US" w:eastAsia="zh-CN"/>
        </w:rPr>
      </w:pPr>
      <w:ins w:id="321" w:author="CATT" w:date="2020-03-05T14:01:00Z">
        <w:r w:rsidRPr="00220BC7">
          <w:rPr>
            <w:rFonts w:eastAsiaTheme="minorEastAsia"/>
            <w:b/>
            <w:bCs/>
            <w:lang w:val="en-US" w:eastAsia="zh-CN"/>
          </w:rPr>
          <w:t>Issue 1-</w:t>
        </w:r>
        <w:r>
          <w:rPr>
            <w:rFonts w:eastAsiaTheme="minorEastAsia" w:hint="eastAsia"/>
            <w:b/>
            <w:bCs/>
            <w:lang w:val="en-US" w:eastAsia="zh-CN"/>
          </w:rPr>
          <w:t>1</w:t>
        </w:r>
        <w:r w:rsidRPr="00220BC7">
          <w:rPr>
            <w:rFonts w:eastAsiaTheme="minorEastAsia"/>
            <w:b/>
            <w:bCs/>
            <w:lang w:val="en-US" w:eastAsia="zh-CN"/>
          </w:rPr>
          <w:t>:</w:t>
        </w:r>
        <w:r>
          <w:rPr>
            <w:rFonts w:eastAsiaTheme="minorEastAsia" w:hint="eastAsia"/>
            <w:b/>
            <w:bCs/>
            <w:lang w:val="en-US" w:eastAsia="zh-CN"/>
          </w:rPr>
          <w:t xml:space="preserve"> A</w:t>
        </w:r>
        <w:r w:rsidRPr="005266E5">
          <w:rPr>
            <w:rFonts w:eastAsiaTheme="minorEastAsia" w:hint="eastAsia"/>
            <w:b/>
            <w:bCs/>
            <w:lang w:val="en-US" w:eastAsia="zh-CN"/>
          </w:rPr>
          <w:t>pplicable CSI-RS configuration for one set of requirement</w:t>
        </w:r>
      </w:ins>
    </w:p>
    <w:p w14:paraId="7C816F9E" w14:textId="1977ED0A" w:rsidR="00872BC9" w:rsidRPr="007614C2" w:rsidRDefault="007614C2" w:rsidP="007614C2">
      <w:pPr>
        <w:ind w:left="284" w:hangingChars="142" w:hanging="284"/>
        <w:rPr>
          <w:ins w:id="322" w:author="CATT" w:date="2020-03-05T14:03:00Z"/>
          <w:rFonts w:eastAsiaTheme="minorEastAsia"/>
          <w:b/>
          <w:bCs/>
          <w:lang w:val="en-US" w:eastAsia="zh-CN"/>
        </w:rPr>
      </w:pPr>
      <w:ins w:id="323" w:author="CATT" w:date="2020-03-05T14:02:00Z">
        <w:r>
          <w:rPr>
            <w:rFonts w:eastAsiaTheme="minorEastAsia" w:hint="eastAsia"/>
            <w:i/>
            <w:lang w:val="en-US" w:eastAsia="zh-CN"/>
          </w:rPr>
          <w:t xml:space="preserve">Tentative agreement: </w:t>
        </w:r>
      </w:ins>
      <w:ins w:id="324" w:author="CATT" w:date="2020-03-05T14:03:00Z">
        <w:r w:rsidR="00872BC9" w:rsidRPr="007614C2">
          <w:rPr>
            <w:rFonts w:eastAsiaTheme="minorEastAsia"/>
            <w:i/>
            <w:lang w:val="en-US" w:eastAsia="zh-CN"/>
          </w:rPr>
          <w:t>Define at least one set of measurement requirement with the following applicable CSI-RS configuration:</w:t>
        </w:r>
      </w:ins>
    </w:p>
    <w:p w14:paraId="0CA3ED46" w14:textId="42F58DCB" w:rsidR="00872BC9" w:rsidRPr="007614C2" w:rsidRDefault="00872BC9" w:rsidP="007614C2">
      <w:pPr>
        <w:numPr>
          <w:ilvl w:val="1"/>
          <w:numId w:val="49"/>
        </w:numPr>
        <w:tabs>
          <w:tab w:val="clear" w:pos="1440"/>
          <w:tab w:val="num" w:pos="567"/>
        </w:tabs>
        <w:ind w:left="567" w:hanging="283"/>
        <w:rPr>
          <w:ins w:id="325" w:author="CATT" w:date="2020-03-05T14:03:00Z"/>
          <w:rFonts w:eastAsiaTheme="minorEastAsia"/>
          <w:i/>
          <w:lang w:val="en-US" w:eastAsia="zh-CN"/>
        </w:rPr>
      </w:pPr>
      <w:ins w:id="326" w:author="CATT" w:date="2020-03-05T14:03:00Z">
        <w:r w:rsidRPr="007614C2">
          <w:rPr>
            <w:rFonts w:eastAsiaTheme="minorEastAsia"/>
            <w:i/>
            <w:lang w:val="en-US" w:eastAsia="zh-CN"/>
          </w:rPr>
          <w:t>Option 1: {D=3 with PRBs ≥ 48};</w:t>
        </w:r>
      </w:ins>
      <w:ins w:id="327" w:author="CATT" w:date="2020-03-05T14:11:00Z">
        <w:r w:rsidR="004B14E3">
          <w:rPr>
            <w:rFonts w:eastAsiaTheme="minorEastAsia" w:hint="eastAsia"/>
            <w:i/>
            <w:lang w:val="en-US" w:eastAsia="zh-CN"/>
          </w:rPr>
          <w:t xml:space="preserve"> (</w:t>
        </w:r>
        <w:proofErr w:type="spellStart"/>
        <w:r w:rsidR="004B14E3">
          <w:rPr>
            <w:rFonts w:eastAsiaTheme="minorEastAsia" w:hint="eastAsia"/>
            <w:i/>
            <w:lang w:val="en-US" w:eastAsia="zh-CN"/>
          </w:rPr>
          <w:t>QC,Huawei</w:t>
        </w:r>
        <w:proofErr w:type="spellEnd"/>
        <w:r w:rsidR="004B14E3">
          <w:rPr>
            <w:rFonts w:eastAsiaTheme="minorEastAsia" w:hint="eastAsia"/>
            <w:i/>
            <w:lang w:val="en-US" w:eastAsia="zh-CN"/>
          </w:rPr>
          <w:t>, Apple, Intel)</w:t>
        </w:r>
      </w:ins>
    </w:p>
    <w:p w14:paraId="07D24710" w14:textId="0607ED44" w:rsidR="00872BC9" w:rsidRPr="007614C2" w:rsidRDefault="00872BC9" w:rsidP="007614C2">
      <w:pPr>
        <w:numPr>
          <w:ilvl w:val="1"/>
          <w:numId w:val="49"/>
        </w:numPr>
        <w:tabs>
          <w:tab w:val="clear" w:pos="1440"/>
          <w:tab w:val="num" w:pos="567"/>
        </w:tabs>
        <w:ind w:left="567" w:hanging="283"/>
        <w:rPr>
          <w:ins w:id="328" w:author="CATT" w:date="2020-03-05T14:03:00Z"/>
          <w:rFonts w:eastAsiaTheme="minorEastAsia"/>
          <w:i/>
          <w:lang w:val="en-US" w:eastAsia="zh-CN"/>
        </w:rPr>
      </w:pPr>
      <w:ins w:id="329" w:author="CATT" w:date="2020-03-05T14:03:00Z">
        <w:r w:rsidRPr="007614C2">
          <w:rPr>
            <w:rFonts w:eastAsiaTheme="minorEastAsia"/>
            <w:i/>
            <w:lang w:val="en-US" w:eastAsia="zh-CN"/>
          </w:rPr>
          <w:t>Option 2:</w:t>
        </w:r>
        <w:r w:rsidRPr="007614C2">
          <w:rPr>
            <w:rFonts w:eastAsiaTheme="minorEastAsia"/>
            <w:i/>
            <w:iCs/>
            <w:lang w:val="en-US" w:eastAsia="zh-CN"/>
          </w:rPr>
          <w:t xml:space="preserve"> </w:t>
        </w:r>
        <w:r w:rsidRPr="007614C2">
          <w:rPr>
            <w:rFonts w:eastAsiaTheme="minorEastAsia"/>
            <w:i/>
            <w:lang w:val="en-US" w:eastAsia="zh-CN"/>
          </w:rPr>
          <w:t>{D=3 with PRBs ≥ 48} and {D=1 with PRBs ≥ 96};</w:t>
        </w:r>
      </w:ins>
      <w:ins w:id="330" w:author="CATT" w:date="2020-03-05T14:11:00Z">
        <w:r w:rsidR="004B14E3">
          <w:rPr>
            <w:rFonts w:eastAsiaTheme="minorEastAsia" w:hint="eastAsia"/>
            <w:i/>
            <w:lang w:val="en-US" w:eastAsia="zh-CN"/>
          </w:rPr>
          <w:t xml:space="preserve"> (CATT, CMCC, ZTE)</w:t>
        </w:r>
      </w:ins>
    </w:p>
    <w:p w14:paraId="5D171DAC" w14:textId="26023895" w:rsidR="007614C2" w:rsidRDefault="00872BC9" w:rsidP="004B14E3">
      <w:pPr>
        <w:numPr>
          <w:ilvl w:val="1"/>
          <w:numId w:val="49"/>
        </w:numPr>
        <w:tabs>
          <w:tab w:val="clear" w:pos="1440"/>
          <w:tab w:val="num" w:pos="567"/>
        </w:tabs>
        <w:ind w:left="567" w:hanging="283"/>
        <w:rPr>
          <w:ins w:id="331" w:author="CATT" w:date="2020-03-05T14:13:00Z"/>
          <w:rFonts w:eastAsiaTheme="minorEastAsia"/>
          <w:i/>
          <w:lang w:val="en-US" w:eastAsia="zh-CN"/>
        </w:rPr>
      </w:pPr>
      <w:ins w:id="332" w:author="CATT" w:date="2020-03-05T14:03:00Z">
        <w:r w:rsidRPr="007614C2">
          <w:rPr>
            <w:rFonts w:eastAsiaTheme="minorEastAsia"/>
            <w:i/>
            <w:lang w:val="en-US" w:eastAsia="zh-CN"/>
          </w:rPr>
          <w:t>Option 3: CSI-RS REs ≥ 96</w:t>
        </w:r>
      </w:ins>
      <w:ins w:id="333" w:author="CATT" w:date="2020-03-05T14:12:00Z">
        <w:r w:rsidR="004B14E3">
          <w:rPr>
            <w:rFonts w:eastAsiaTheme="minorEastAsia" w:hint="eastAsia"/>
            <w:i/>
            <w:lang w:val="en-US" w:eastAsia="zh-CN"/>
          </w:rPr>
          <w:t xml:space="preserve"> (CMCC,</w:t>
        </w:r>
      </w:ins>
      <w:ins w:id="334" w:author="CATT" w:date="2020-03-05T14:13:00Z">
        <w:r w:rsidR="004B14E3">
          <w:rPr>
            <w:rFonts w:eastAsiaTheme="minorEastAsia" w:hint="eastAsia"/>
            <w:i/>
            <w:lang w:val="en-US" w:eastAsia="zh-CN"/>
          </w:rPr>
          <w:t xml:space="preserve">NTT </w:t>
        </w:r>
      </w:ins>
      <w:ins w:id="335" w:author="CATT" w:date="2020-03-05T14:12:00Z">
        <w:r w:rsidR="004B14E3">
          <w:rPr>
            <w:rFonts w:eastAsiaTheme="minorEastAsia" w:hint="eastAsia"/>
            <w:i/>
            <w:lang w:val="en-US" w:eastAsia="zh-CN"/>
          </w:rPr>
          <w:t xml:space="preserve"> DOCOMO)</w:t>
        </w:r>
      </w:ins>
    </w:p>
    <w:p w14:paraId="3E416FB7" w14:textId="77777777" w:rsidR="004B14E3" w:rsidRPr="004B14E3" w:rsidRDefault="004B14E3" w:rsidP="004B14E3">
      <w:pPr>
        <w:ind w:left="284"/>
        <w:rPr>
          <w:ins w:id="336" w:author="CATT" w:date="2020-03-05T14:01:00Z"/>
          <w:rFonts w:eastAsiaTheme="minorEastAsia"/>
          <w:i/>
          <w:lang w:val="en-US" w:eastAsia="zh-CN"/>
        </w:rPr>
      </w:pPr>
    </w:p>
    <w:p w14:paraId="5ADA2A85" w14:textId="77777777" w:rsidR="007614C2" w:rsidRDefault="007614C2" w:rsidP="007614C2">
      <w:pPr>
        <w:rPr>
          <w:ins w:id="337" w:author="CATT" w:date="2020-03-05T14:01:00Z"/>
          <w:lang w:val="en-US" w:eastAsia="zh-CN"/>
        </w:rPr>
      </w:pPr>
      <w:ins w:id="338" w:author="CATT" w:date="2020-03-05T14:01:00Z">
        <w:r w:rsidRPr="00220BC7">
          <w:rPr>
            <w:rFonts w:eastAsiaTheme="minorEastAsia"/>
            <w:b/>
            <w:bCs/>
            <w:lang w:val="en-US" w:eastAsia="zh-CN"/>
          </w:rPr>
          <w:t>Issue 1-</w:t>
        </w:r>
        <w:r>
          <w:rPr>
            <w:rFonts w:eastAsiaTheme="minorEastAsia" w:hint="eastAsia"/>
            <w:b/>
            <w:bCs/>
            <w:lang w:val="en-US" w:eastAsia="zh-CN"/>
          </w:rPr>
          <w:t>2</w:t>
        </w:r>
        <w:r w:rsidRPr="00220BC7">
          <w:rPr>
            <w:rFonts w:eastAsiaTheme="minorEastAsia"/>
            <w:b/>
            <w:bCs/>
            <w:lang w:val="en-US" w:eastAsia="zh-CN"/>
          </w:rPr>
          <w:t>:</w:t>
        </w:r>
        <w:r>
          <w:rPr>
            <w:rFonts w:eastAsiaTheme="minorEastAsia" w:hint="eastAsia"/>
            <w:b/>
            <w:bCs/>
            <w:lang w:val="en-US" w:eastAsia="zh-CN"/>
          </w:rPr>
          <w:t xml:space="preserve"> A</w:t>
        </w:r>
        <w:r w:rsidRPr="00412E4A">
          <w:rPr>
            <w:rFonts w:eastAsiaTheme="minorEastAsia"/>
            <w:b/>
            <w:bCs/>
            <w:lang w:val="en-US" w:eastAsia="zh-CN"/>
          </w:rPr>
          <w:t xml:space="preserve">dditional </w:t>
        </w:r>
        <w:r w:rsidRPr="005266E5">
          <w:rPr>
            <w:rFonts w:eastAsiaTheme="minorEastAsia" w:hint="eastAsia"/>
            <w:b/>
            <w:bCs/>
            <w:lang w:val="en-US" w:eastAsia="zh-CN"/>
          </w:rPr>
          <w:t>CSI-RS</w:t>
        </w:r>
        <w:r w:rsidRPr="00412E4A">
          <w:rPr>
            <w:rFonts w:eastAsiaTheme="minorEastAsia"/>
            <w:b/>
            <w:bCs/>
            <w:lang w:val="en-US" w:eastAsia="zh-CN"/>
          </w:rPr>
          <w:t xml:space="preserve"> configurations (&gt;1)</w:t>
        </w:r>
        <w:r w:rsidRPr="005266E5">
          <w:rPr>
            <w:rFonts w:eastAsiaTheme="minorEastAsia" w:hint="eastAsia"/>
            <w:b/>
            <w:bCs/>
            <w:lang w:val="en-US" w:eastAsia="zh-CN"/>
          </w:rPr>
          <w:t xml:space="preserve"> for </w:t>
        </w:r>
        <w:r>
          <w:rPr>
            <w:rFonts w:eastAsiaTheme="minorEastAsia"/>
            <w:b/>
            <w:bCs/>
            <w:lang w:val="en-US" w:eastAsia="zh-CN"/>
          </w:rPr>
          <w:t>additional</w:t>
        </w:r>
        <w:r w:rsidRPr="005266E5">
          <w:rPr>
            <w:rFonts w:eastAsiaTheme="minorEastAsia" w:hint="eastAsia"/>
            <w:b/>
            <w:bCs/>
            <w:lang w:val="en-US" w:eastAsia="zh-CN"/>
          </w:rPr>
          <w:t xml:space="preserve"> set of requirement</w:t>
        </w:r>
        <w:r>
          <w:rPr>
            <w:rFonts w:eastAsiaTheme="minorEastAsia" w:hint="eastAsia"/>
            <w:b/>
            <w:bCs/>
            <w:lang w:val="en-US" w:eastAsia="zh-CN"/>
          </w:rPr>
          <w:t>s</w:t>
        </w:r>
      </w:ins>
    </w:p>
    <w:p w14:paraId="6428BB5C" w14:textId="7B7046DE" w:rsidR="007614C2" w:rsidRDefault="007614C2" w:rsidP="00B24CA0">
      <w:pPr>
        <w:rPr>
          <w:ins w:id="339" w:author="CATT" w:date="2020-03-05T14:06:00Z"/>
          <w:i/>
          <w:iCs/>
          <w:lang w:val="en-US" w:eastAsia="zh-CN"/>
        </w:rPr>
      </w:pPr>
      <w:ins w:id="340" w:author="CATT" w:date="2020-03-05T14:04:00Z">
        <w:r>
          <w:rPr>
            <w:i/>
            <w:iCs/>
            <w:lang w:val="en-US"/>
          </w:rPr>
          <w:t xml:space="preserve">Option </w:t>
        </w:r>
        <w:r>
          <w:rPr>
            <w:rFonts w:hint="eastAsia"/>
            <w:i/>
            <w:iCs/>
            <w:lang w:val="en-US" w:eastAsia="zh-CN"/>
          </w:rPr>
          <w:t>1</w:t>
        </w:r>
        <w:r>
          <w:rPr>
            <w:i/>
            <w:iCs/>
            <w:lang w:val="en-US"/>
          </w:rPr>
          <w:t>: No extra set of requirements</w:t>
        </w:r>
        <w:r>
          <w:rPr>
            <w:rFonts w:hint="eastAsia"/>
            <w:i/>
            <w:iCs/>
            <w:lang w:val="en-US" w:eastAsia="zh-CN"/>
          </w:rPr>
          <w:t xml:space="preserve"> </w:t>
        </w:r>
      </w:ins>
      <w:ins w:id="341" w:author="CATT" w:date="2020-03-05T14:05:00Z">
        <w:r>
          <w:rPr>
            <w:rFonts w:hint="eastAsia"/>
            <w:i/>
            <w:iCs/>
            <w:lang w:val="en-US" w:eastAsia="zh-CN"/>
          </w:rPr>
          <w:t xml:space="preserve">(QC, Huawei, Intel, </w:t>
        </w:r>
        <w:proofErr w:type="gramStart"/>
        <w:r>
          <w:rPr>
            <w:rFonts w:hint="eastAsia"/>
            <w:i/>
            <w:iCs/>
            <w:lang w:val="en-US" w:eastAsia="zh-CN"/>
          </w:rPr>
          <w:t>Apple</w:t>
        </w:r>
        <w:proofErr w:type="gramEnd"/>
        <w:r>
          <w:rPr>
            <w:rFonts w:hint="eastAsia"/>
            <w:i/>
            <w:iCs/>
            <w:lang w:val="en-US" w:eastAsia="zh-CN"/>
          </w:rPr>
          <w:t>)</w:t>
        </w:r>
      </w:ins>
    </w:p>
    <w:p w14:paraId="09A8A047" w14:textId="7E9FA514" w:rsidR="007614C2" w:rsidRDefault="007614C2" w:rsidP="00B24CA0">
      <w:pPr>
        <w:rPr>
          <w:ins w:id="342" w:author="CATT" w:date="2020-03-05T14:04:00Z"/>
          <w:i/>
          <w:color w:val="0070C0"/>
          <w:lang w:val="en-US" w:eastAsia="zh-CN"/>
        </w:rPr>
      </w:pPr>
      <w:ins w:id="343" w:author="CATT" w:date="2020-03-05T14:04:00Z">
        <w:r>
          <w:rPr>
            <w:rFonts w:hint="eastAsia"/>
            <w:i/>
            <w:color w:val="0070C0"/>
            <w:lang w:val="en-US" w:eastAsia="zh-CN"/>
          </w:rPr>
          <w:t>Option 2</w:t>
        </w:r>
        <w:proofErr w:type="gramStart"/>
        <w:r>
          <w:rPr>
            <w:rFonts w:hint="eastAsia"/>
            <w:i/>
            <w:color w:val="0070C0"/>
            <w:lang w:val="en-US" w:eastAsia="zh-CN"/>
          </w:rPr>
          <w:t>:</w:t>
        </w:r>
      </w:ins>
      <w:ins w:id="344" w:author="CATT" w:date="2020-03-05T14:05:00Z">
        <w:r>
          <w:rPr>
            <w:rFonts w:hint="eastAsia"/>
            <w:i/>
            <w:color w:val="0070C0"/>
            <w:lang w:val="en-US" w:eastAsia="zh-CN"/>
          </w:rPr>
          <w:t>one</w:t>
        </w:r>
        <w:proofErr w:type="gramEnd"/>
        <w:r>
          <w:rPr>
            <w:rFonts w:hint="eastAsia"/>
            <w:i/>
            <w:color w:val="0070C0"/>
            <w:lang w:val="en-US" w:eastAsia="zh-CN"/>
          </w:rPr>
          <w:t xml:space="preserve"> additional set of requirements</w:t>
        </w:r>
      </w:ins>
      <w:ins w:id="345" w:author="CATT" w:date="2020-03-05T14:07:00Z">
        <w:r>
          <w:rPr>
            <w:rFonts w:hint="eastAsia"/>
            <w:i/>
            <w:color w:val="0070C0"/>
            <w:lang w:val="en-US" w:eastAsia="zh-CN"/>
          </w:rPr>
          <w:t xml:space="preserve"> (Nokia, NTT DOCOMO)</w:t>
        </w:r>
      </w:ins>
    </w:p>
    <w:p w14:paraId="7E6A0C1C" w14:textId="3B6713CF" w:rsidR="004B14E3" w:rsidRPr="00076F07" w:rsidRDefault="004B14E3" w:rsidP="00B24CA0">
      <w:pPr>
        <w:rPr>
          <w:ins w:id="346" w:author="CATT" w:date="2020-03-05T14:08:00Z"/>
          <w:i/>
          <w:color w:val="0070C0"/>
          <w:lang w:val="en-US" w:eastAsia="zh-CN"/>
        </w:rPr>
      </w:pPr>
      <w:ins w:id="347" w:author="CATT" w:date="2020-03-05T14:08:00Z">
        <w:r>
          <w:rPr>
            <w:rFonts w:hint="eastAsia"/>
            <w:i/>
            <w:iCs/>
            <w:lang w:val="en-US" w:eastAsia="zh-CN"/>
          </w:rPr>
          <w:t xml:space="preserve">Note: CATT, CMCC and ZTE can </w:t>
        </w:r>
        <w:r>
          <w:rPr>
            <w:i/>
            <w:iCs/>
            <w:lang w:val="en-US" w:eastAsia="zh-CN"/>
          </w:rPr>
          <w:t>compromise</w:t>
        </w:r>
        <w:r>
          <w:rPr>
            <w:rFonts w:hint="eastAsia"/>
            <w:i/>
            <w:iCs/>
            <w:lang w:val="en-US" w:eastAsia="zh-CN"/>
          </w:rPr>
          <w:t xml:space="preserve"> to option 1 if CSI-RS configuration is </w:t>
        </w:r>
        <w:r w:rsidRPr="007614C2">
          <w:rPr>
            <w:rFonts w:eastAsiaTheme="minorEastAsia"/>
            <w:i/>
            <w:lang w:val="en-US" w:eastAsia="zh-CN"/>
          </w:rPr>
          <w:t>{D=3 with PRBs ≥ 48} and {D=1 with PRBs ≥ 96}</w:t>
        </w:r>
      </w:ins>
    </w:p>
    <w:p w14:paraId="455F7DF7" w14:textId="77777777" w:rsidR="004B14E3" w:rsidRPr="004B14E3" w:rsidRDefault="004B14E3" w:rsidP="00B24CA0">
      <w:pPr>
        <w:rPr>
          <w:i/>
          <w:color w:val="0070C0"/>
          <w:lang w:val="en-US" w:eastAsia="zh-CN"/>
        </w:rPr>
      </w:pPr>
    </w:p>
    <w:tbl>
      <w:tblPr>
        <w:tblStyle w:val="afd"/>
        <w:tblW w:w="0" w:type="auto"/>
        <w:tblLook w:val="04A0" w:firstRow="1" w:lastRow="0" w:firstColumn="1" w:lastColumn="0" w:noHBand="0" w:noVBand="1"/>
      </w:tblPr>
      <w:tblGrid>
        <w:gridCol w:w="1494"/>
        <w:gridCol w:w="8363"/>
      </w:tblGrid>
      <w:tr w:rsidR="00B24CA0" w:rsidRPr="00004165" w14:paraId="25F557AE" w14:textId="77777777" w:rsidTr="00805A07">
        <w:tc>
          <w:tcPr>
            <w:tcW w:w="1494" w:type="dxa"/>
          </w:tcPr>
          <w:p w14:paraId="40E29782" w14:textId="77777777" w:rsidR="00B24CA0" w:rsidRPr="00045592" w:rsidRDefault="00B24CA0" w:rsidP="007628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4FDB2A5F" w14:textId="77777777" w:rsidR="00B24CA0" w:rsidRPr="00045592" w:rsidRDefault="00B24CA0" w:rsidP="0076287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05A07" w14:paraId="02A5488A" w14:textId="77777777" w:rsidTr="00805A07">
        <w:tc>
          <w:tcPr>
            <w:tcW w:w="1494" w:type="dxa"/>
          </w:tcPr>
          <w:p w14:paraId="50316788" w14:textId="5225880C" w:rsidR="00805A07" w:rsidRPr="003418CB" w:rsidRDefault="00805A07" w:rsidP="00762870">
            <w:pPr>
              <w:rPr>
                <w:rFonts w:eastAsiaTheme="minorEastAsia"/>
                <w:color w:val="0070C0"/>
                <w:lang w:val="en-US" w:eastAsia="zh-CN"/>
              </w:rPr>
            </w:pPr>
            <w:ins w:id="348" w:author="CATT" w:date="2020-03-05T15:54:00Z">
              <w:r w:rsidRPr="0041459A">
                <w:rPr>
                  <w:rFonts w:eastAsiaTheme="minorEastAsia"/>
                  <w:color w:val="0070C0"/>
                  <w:lang w:val="en-US" w:eastAsia="zh-CN"/>
                </w:rPr>
                <w:t>R4-2002239</w:t>
              </w:r>
            </w:ins>
          </w:p>
        </w:tc>
        <w:tc>
          <w:tcPr>
            <w:tcW w:w="8363" w:type="dxa"/>
          </w:tcPr>
          <w:p w14:paraId="62C38A80" w14:textId="62B1981D" w:rsidR="00805A07" w:rsidRPr="003418CB" w:rsidRDefault="00805A07" w:rsidP="00762870">
            <w:pPr>
              <w:rPr>
                <w:rFonts w:eastAsiaTheme="minorEastAsia"/>
                <w:color w:val="0070C0"/>
                <w:lang w:val="en-US" w:eastAsia="zh-CN"/>
              </w:rPr>
            </w:pPr>
            <w:ins w:id="349" w:author="CATT" w:date="2020-03-05T15:54:00Z">
              <w:r>
                <w:rPr>
                  <w:rFonts w:eastAsiaTheme="minorEastAsia" w:hint="eastAsia"/>
                  <w:i/>
                  <w:color w:val="0070C0"/>
                  <w:lang w:val="en-US" w:eastAsia="zh-CN"/>
                </w:rPr>
                <w:t>A</w:t>
              </w:r>
              <w:r>
                <w:rPr>
                  <w:rFonts w:eastAsiaTheme="minorEastAsia"/>
                  <w:i/>
                  <w:color w:val="0070C0"/>
                  <w:lang w:val="en-US" w:eastAsia="zh-CN"/>
                </w:rPr>
                <w:t>greeable</w:t>
              </w:r>
            </w:ins>
          </w:p>
        </w:tc>
      </w:tr>
    </w:tbl>
    <w:p w14:paraId="011D7A65" w14:textId="77777777" w:rsidR="00B24CA0" w:rsidRPr="00805BE8" w:rsidRDefault="00B24CA0" w:rsidP="00805BE8"/>
    <w:p w14:paraId="11F36725" w14:textId="474A01C3" w:rsidR="00DD19DE" w:rsidRPr="005266E5" w:rsidRDefault="00F16EDA" w:rsidP="00DD19DE">
      <w:pPr>
        <w:pStyle w:val="1"/>
        <w:rPr>
          <w:lang w:val="en-US" w:eastAsia="ja-JP"/>
        </w:rPr>
      </w:pPr>
      <w:r>
        <w:rPr>
          <w:rFonts w:hint="eastAsia"/>
          <w:lang w:val="en-US" w:eastAsia="zh-CN"/>
        </w:rPr>
        <w:lastRenderedPageBreak/>
        <w:t>3</w:t>
      </w:r>
      <w:r>
        <w:rPr>
          <w:rFonts w:hint="eastAsia"/>
          <w:lang w:val="en-US" w:eastAsia="zh-CN"/>
        </w:rPr>
        <w:tab/>
      </w:r>
      <w:r w:rsidR="00142BB9" w:rsidRPr="005266E5">
        <w:rPr>
          <w:lang w:val="en-US" w:eastAsia="ja-JP"/>
        </w:rPr>
        <w:t>Topic</w:t>
      </w:r>
      <w:r w:rsidR="00DD19DE" w:rsidRPr="005266E5">
        <w:rPr>
          <w:lang w:val="en-US" w:eastAsia="ja-JP"/>
        </w:rPr>
        <w:t xml:space="preserve"> #</w:t>
      </w:r>
      <w:r w:rsidR="00A02412" w:rsidRPr="005266E5">
        <w:rPr>
          <w:lang w:val="en-US" w:eastAsia="zh-CN"/>
        </w:rPr>
        <w:t>2</w:t>
      </w:r>
      <w:r w:rsidR="00DD19DE" w:rsidRPr="005266E5">
        <w:rPr>
          <w:lang w:val="en-US" w:eastAsia="ja-JP"/>
        </w:rPr>
        <w:t xml:space="preserve">: </w:t>
      </w:r>
      <w:r w:rsidR="00A02412" w:rsidRPr="005266E5">
        <w:rPr>
          <w:lang w:val="en-US" w:eastAsia="zh-CN"/>
        </w:rPr>
        <w:t>Intra-frequency and inter-frequency measurement definition</w:t>
      </w:r>
      <w:r w:rsidR="00AE29E6" w:rsidRPr="005266E5">
        <w:rPr>
          <w:lang w:val="en-US" w:eastAsia="zh-CN"/>
        </w:rPr>
        <w:t xml:space="preserve"> (AI 8.16.1.2)</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D32822F" w:rsidR="00DD19DE" w:rsidRPr="00CB0305" w:rsidRDefault="00F16EDA" w:rsidP="00DD19DE">
      <w:pPr>
        <w:pStyle w:val="2"/>
      </w:pPr>
      <w:r>
        <w:rPr>
          <w:rFonts w:hint="eastAsia"/>
        </w:rPr>
        <w:t>3.1</w:t>
      </w:r>
      <w:r>
        <w:rPr>
          <w:rFonts w:hint="eastAsia"/>
        </w:rPr>
        <w:tab/>
      </w:r>
      <w:r w:rsidR="00DD19DE" w:rsidRPr="00B831AE">
        <w:rPr>
          <w:rFonts w:hint="eastAsia"/>
        </w:rPr>
        <w:t>Companies</w:t>
      </w:r>
      <w:r w:rsidR="00DD19DE" w:rsidRPr="00B831AE">
        <w:t>’</w:t>
      </w:r>
      <w:r w:rsidR="00DD19DE"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DD19DE" w:rsidRPr="00F53FE2" w14:paraId="1E5E5737" w14:textId="77777777" w:rsidTr="00762870">
        <w:trPr>
          <w:trHeight w:val="468"/>
        </w:trPr>
        <w:tc>
          <w:tcPr>
            <w:tcW w:w="1648" w:type="dxa"/>
            <w:vAlign w:val="center"/>
          </w:tcPr>
          <w:p w14:paraId="5B780EF4" w14:textId="77777777" w:rsidR="00DD19DE" w:rsidRPr="00045592" w:rsidRDefault="00DD19DE" w:rsidP="00762870">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762870">
            <w:pPr>
              <w:spacing w:before="120" w:after="120"/>
              <w:rPr>
                <w:b/>
                <w:bCs/>
              </w:rPr>
            </w:pPr>
            <w:r w:rsidRPr="00045592">
              <w:rPr>
                <w:b/>
                <w:bCs/>
              </w:rPr>
              <w:t>Company</w:t>
            </w:r>
          </w:p>
        </w:tc>
        <w:tc>
          <w:tcPr>
            <w:tcW w:w="6772" w:type="dxa"/>
            <w:vAlign w:val="center"/>
          </w:tcPr>
          <w:p w14:paraId="3753A143" w14:textId="77777777" w:rsidR="00DD19DE" w:rsidRPr="00045592" w:rsidRDefault="00DD19DE" w:rsidP="00762870">
            <w:pPr>
              <w:spacing w:before="120" w:after="120"/>
              <w:rPr>
                <w:b/>
                <w:bCs/>
              </w:rPr>
            </w:pPr>
            <w:r w:rsidRPr="00045592">
              <w:rPr>
                <w:b/>
                <w:bCs/>
              </w:rPr>
              <w:t>Proposals</w:t>
            </w:r>
            <w:r>
              <w:rPr>
                <w:b/>
                <w:bCs/>
              </w:rPr>
              <w:t xml:space="preserve"> / Observations</w:t>
            </w:r>
          </w:p>
        </w:tc>
      </w:tr>
      <w:tr w:rsidR="00DD19DE" w14:paraId="683FD1E7" w14:textId="77777777" w:rsidTr="00762870">
        <w:trPr>
          <w:trHeight w:val="468"/>
        </w:trPr>
        <w:tc>
          <w:tcPr>
            <w:tcW w:w="1648" w:type="dxa"/>
          </w:tcPr>
          <w:p w14:paraId="2444A496" w14:textId="08B0814E" w:rsidR="00DD19DE" w:rsidRPr="00805BE8" w:rsidRDefault="00DD19DE" w:rsidP="00A02412">
            <w:pPr>
              <w:spacing w:before="120" w:after="120"/>
              <w:rPr>
                <w:rFonts w:asciiTheme="minorHAnsi" w:hAnsiTheme="minorHAnsi" w:cstheme="minorHAnsi"/>
                <w:lang w:eastAsia="zh-CN"/>
              </w:rPr>
            </w:pPr>
            <w:r w:rsidRPr="00805BE8">
              <w:rPr>
                <w:rFonts w:asciiTheme="minorHAnsi" w:hAnsiTheme="minorHAnsi" w:cstheme="minorHAnsi"/>
              </w:rPr>
              <w:t>R4-20</w:t>
            </w:r>
            <w:r w:rsidR="00A02412">
              <w:rPr>
                <w:rFonts w:asciiTheme="minorHAnsi" w:hAnsiTheme="minorHAnsi" w:cstheme="minorHAnsi" w:hint="eastAsia"/>
                <w:lang w:eastAsia="zh-CN"/>
              </w:rPr>
              <w:t>00387</w:t>
            </w:r>
          </w:p>
        </w:tc>
        <w:tc>
          <w:tcPr>
            <w:tcW w:w="1437" w:type="dxa"/>
          </w:tcPr>
          <w:p w14:paraId="786ACC88" w14:textId="2651D0B4" w:rsidR="00DD19DE" w:rsidRPr="00805BE8" w:rsidRDefault="00762870" w:rsidP="00762870">
            <w:pPr>
              <w:spacing w:before="120" w:after="120"/>
              <w:rPr>
                <w:rFonts w:asciiTheme="minorHAnsi" w:hAnsiTheme="minorHAnsi" w:cstheme="minorHAnsi"/>
                <w:lang w:eastAsia="zh-CN"/>
              </w:rPr>
            </w:pPr>
            <w:r>
              <w:rPr>
                <w:rFonts w:asciiTheme="minorHAnsi" w:hAnsiTheme="minorHAnsi" w:cstheme="minorHAnsi" w:hint="eastAsia"/>
                <w:lang w:eastAsia="zh-CN"/>
              </w:rPr>
              <w:t>Intel</w:t>
            </w:r>
          </w:p>
        </w:tc>
        <w:tc>
          <w:tcPr>
            <w:tcW w:w="6772" w:type="dxa"/>
          </w:tcPr>
          <w:p w14:paraId="3E9B9751" w14:textId="77777777" w:rsidR="00762870" w:rsidRPr="00762870" w:rsidRDefault="00762870" w:rsidP="00762870">
            <w:r w:rsidRPr="001E214E">
              <w:rPr>
                <w:b/>
              </w:rPr>
              <w:t>Observation 1:</w:t>
            </w:r>
            <w:r w:rsidRPr="00762870">
              <w:t xml:space="preserve"> The definition of positioning frequency layer is defined as:</w:t>
            </w:r>
          </w:p>
          <w:tbl>
            <w:tblPr>
              <w:tblStyle w:val="afd"/>
              <w:tblW w:w="0" w:type="auto"/>
              <w:tblLook w:val="04A0" w:firstRow="1" w:lastRow="0" w:firstColumn="1" w:lastColumn="0" w:noHBand="0" w:noVBand="1"/>
            </w:tblPr>
            <w:tblGrid>
              <w:gridCol w:w="6546"/>
            </w:tblGrid>
            <w:tr w:rsidR="00762870" w:rsidRPr="00762870" w14:paraId="015228C8" w14:textId="77777777" w:rsidTr="00762870">
              <w:tc>
                <w:tcPr>
                  <w:tcW w:w="9350" w:type="dxa"/>
                </w:tcPr>
                <w:p w14:paraId="7208C1A2" w14:textId="77777777" w:rsidR="00762870" w:rsidRPr="005266E5" w:rsidRDefault="00762870" w:rsidP="00762870">
                  <w:pPr>
                    <w:pStyle w:val="3GPPAgreements"/>
                    <w:keepLines/>
                    <w:tabs>
                      <w:tab w:val="left" w:pos="794"/>
                      <w:tab w:val="left" w:pos="1191"/>
                      <w:tab w:val="left" w:pos="1588"/>
                      <w:tab w:val="left" w:pos="1985"/>
                    </w:tabs>
                    <w:adjustRightInd/>
                    <w:spacing w:after="0"/>
                    <w:textAlignment w:val="auto"/>
                    <w:rPr>
                      <w:lang w:val="en-US" w:eastAsia="x-none"/>
                    </w:rPr>
                  </w:pPr>
                  <w:r w:rsidRPr="005266E5">
                    <w:rPr>
                      <w:lang w:val="en-US" w:eastAsia="x-none"/>
                    </w:rPr>
                    <w:t>the same SCS and CP type</w:t>
                  </w:r>
                </w:p>
                <w:p w14:paraId="54F9616E" w14:textId="77777777" w:rsidR="00762870" w:rsidRPr="00762870" w:rsidRDefault="00762870" w:rsidP="00762870">
                  <w:pPr>
                    <w:pStyle w:val="3GPPAgreements"/>
                    <w:spacing w:after="0"/>
                    <w:rPr>
                      <w:lang w:eastAsia="x-none"/>
                    </w:rPr>
                  </w:pPr>
                  <w:r w:rsidRPr="00762870">
                    <w:rPr>
                      <w:lang w:eastAsia="x-none"/>
                    </w:rPr>
                    <w:t>the same centre frequency</w:t>
                  </w:r>
                </w:p>
                <w:p w14:paraId="7E1BA348" w14:textId="77777777" w:rsidR="00762870" w:rsidRPr="00762870" w:rsidRDefault="00762870" w:rsidP="00762870">
                  <w:pPr>
                    <w:pStyle w:val="3GPPAgreements"/>
                    <w:spacing w:after="0"/>
                    <w:rPr>
                      <w:lang w:eastAsia="x-none"/>
                    </w:rPr>
                  </w:pPr>
                  <w:r w:rsidRPr="00762870">
                    <w:rPr>
                      <w:lang w:eastAsia="x-none"/>
                    </w:rPr>
                    <w:t xml:space="preserve">the same point-A </w:t>
                  </w:r>
                </w:p>
                <w:p w14:paraId="0553F7B2" w14:textId="77777777" w:rsidR="00762870" w:rsidRPr="005266E5" w:rsidRDefault="00762870" w:rsidP="00762870">
                  <w:pPr>
                    <w:pStyle w:val="3GPPAgreements"/>
                    <w:adjustRightInd/>
                    <w:spacing w:after="0"/>
                    <w:textAlignment w:val="auto"/>
                    <w:rPr>
                      <w:lang w:val="en-US"/>
                    </w:rPr>
                  </w:pPr>
                  <w:r w:rsidRPr="005266E5">
                    <w:rPr>
                      <w:lang w:val="en-US"/>
                    </w:rPr>
                    <w:t>the same value of DL PRS Bandwidth and Start PRB</w:t>
                  </w:r>
                </w:p>
              </w:tc>
            </w:tr>
          </w:tbl>
          <w:p w14:paraId="47F32E36" w14:textId="77777777" w:rsidR="00762870" w:rsidRPr="00762870" w:rsidRDefault="00762870" w:rsidP="00762870"/>
          <w:p w14:paraId="5740B83D" w14:textId="77777777" w:rsidR="00762870" w:rsidRPr="00762870" w:rsidRDefault="00762870" w:rsidP="00762870">
            <w:r w:rsidRPr="001E214E">
              <w:rPr>
                <w:b/>
              </w:rPr>
              <w:t>Proposal 1:</w:t>
            </w:r>
            <w:r w:rsidRPr="00762870">
              <w:t xml:space="preserve"> Similar with definition of positioning frequency layer agreed in RAN1, CSI-RS frequency layer can be defined as:</w:t>
            </w:r>
          </w:p>
          <w:tbl>
            <w:tblPr>
              <w:tblStyle w:val="afd"/>
              <w:tblW w:w="0" w:type="auto"/>
              <w:tblLook w:val="04A0" w:firstRow="1" w:lastRow="0" w:firstColumn="1" w:lastColumn="0" w:noHBand="0" w:noVBand="1"/>
            </w:tblPr>
            <w:tblGrid>
              <w:gridCol w:w="6546"/>
            </w:tblGrid>
            <w:tr w:rsidR="00762870" w:rsidRPr="00762870" w14:paraId="45F579E5" w14:textId="77777777" w:rsidTr="00762870">
              <w:tc>
                <w:tcPr>
                  <w:tcW w:w="9350" w:type="dxa"/>
                </w:tcPr>
                <w:p w14:paraId="68E8F3AB" w14:textId="77777777" w:rsidR="00762870" w:rsidRPr="005266E5" w:rsidRDefault="00762870" w:rsidP="00762870">
                  <w:pPr>
                    <w:pStyle w:val="3GPPAgreements"/>
                    <w:adjustRightInd/>
                    <w:spacing w:after="0"/>
                    <w:textAlignment w:val="auto"/>
                    <w:rPr>
                      <w:lang w:val="en-US" w:eastAsia="x-none"/>
                    </w:rPr>
                  </w:pPr>
                  <w:r w:rsidRPr="005266E5">
                    <w:rPr>
                      <w:lang w:val="en-US" w:eastAsia="x-none"/>
                    </w:rPr>
                    <w:t>the same SCS and CP type</w:t>
                  </w:r>
                </w:p>
                <w:p w14:paraId="4BD8DC75" w14:textId="77777777" w:rsidR="00762870" w:rsidRPr="00762870" w:rsidRDefault="00762870" w:rsidP="00762870">
                  <w:pPr>
                    <w:pStyle w:val="3GPPAgreements"/>
                    <w:spacing w:after="0"/>
                    <w:rPr>
                      <w:lang w:eastAsia="x-none"/>
                    </w:rPr>
                  </w:pPr>
                  <w:r w:rsidRPr="00762870">
                    <w:rPr>
                      <w:lang w:eastAsia="x-none"/>
                    </w:rPr>
                    <w:t>the same centre frequency</w:t>
                  </w:r>
                </w:p>
                <w:p w14:paraId="598E5F93" w14:textId="77777777" w:rsidR="00762870" w:rsidRPr="005266E5" w:rsidRDefault="00762870" w:rsidP="00762870">
                  <w:pPr>
                    <w:pStyle w:val="3GPPAgreements"/>
                    <w:adjustRightInd/>
                    <w:spacing w:after="0"/>
                    <w:textAlignment w:val="auto"/>
                    <w:rPr>
                      <w:lang w:val="en-US"/>
                    </w:rPr>
                  </w:pPr>
                  <w:r w:rsidRPr="005266E5">
                    <w:rPr>
                      <w:lang w:val="en-US"/>
                    </w:rPr>
                    <w:t>the same value of CSI-RS bandwidth</w:t>
                  </w:r>
                </w:p>
              </w:tc>
            </w:tr>
          </w:tbl>
          <w:p w14:paraId="75522AD1" w14:textId="77777777" w:rsidR="00762870" w:rsidRPr="00762870" w:rsidRDefault="00762870" w:rsidP="00762870">
            <w:pPr>
              <w:rPr>
                <w:rFonts w:eastAsiaTheme="minorEastAsia"/>
                <w:lang w:eastAsia="zh-CN"/>
              </w:rPr>
            </w:pPr>
          </w:p>
          <w:p w14:paraId="6C4191F4" w14:textId="77777777" w:rsidR="00762870" w:rsidRPr="00762870" w:rsidRDefault="00762870" w:rsidP="00762870">
            <w:r w:rsidRPr="001E214E">
              <w:rPr>
                <w:b/>
              </w:rPr>
              <w:t>Proposal 2</w:t>
            </w:r>
            <w:r w:rsidRPr="001E214E">
              <w:rPr>
                <w:b/>
              </w:rPr>
              <w:t>：</w:t>
            </w:r>
            <w:r w:rsidRPr="00762870">
              <w:t xml:space="preserve"> The definition of intra-frequency where CSI-RS resource of serving cell is available as follows:</w:t>
            </w:r>
          </w:p>
          <w:tbl>
            <w:tblPr>
              <w:tblStyle w:val="afd"/>
              <w:tblW w:w="0" w:type="auto"/>
              <w:tblLook w:val="04A0" w:firstRow="1" w:lastRow="0" w:firstColumn="1" w:lastColumn="0" w:noHBand="0" w:noVBand="1"/>
            </w:tblPr>
            <w:tblGrid>
              <w:gridCol w:w="6546"/>
            </w:tblGrid>
            <w:tr w:rsidR="00762870" w:rsidRPr="00762870" w14:paraId="1DFF0F8C" w14:textId="77777777" w:rsidTr="00762870">
              <w:tc>
                <w:tcPr>
                  <w:tcW w:w="9350" w:type="dxa"/>
                </w:tcPr>
                <w:p w14:paraId="2A892B6A" w14:textId="77777777" w:rsidR="00762870" w:rsidRPr="00762870" w:rsidRDefault="00762870" w:rsidP="00762870">
                  <w:pPr>
                    <w:numPr>
                      <w:ilvl w:val="0"/>
                      <w:numId w:val="20"/>
                    </w:numPr>
                    <w:spacing w:after="200" w:line="276" w:lineRule="auto"/>
                  </w:pPr>
                  <w:r w:rsidRPr="00762870">
                    <w:t xml:space="preserve">the centre frequency of CSI-RS resources on the target cell configured for measurement is the same as centre frequency of CSI-RS resources on the serving cell configured for measurement, and, </w:t>
                  </w:r>
                </w:p>
                <w:p w14:paraId="6B533907" w14:textId="77777777" w:rsidR="00762870" w:rsidRPr="00762870" w:rsidRDefault="00762870" w:rsidP="00762870">
                  <w:pPr>
                    <w:numPr>
                      <w:ilvl w:val="0"/>
                      <w:numId w:val="20"/>
                    </w:numPr>
                    <w:spacing w:after="200" w:line="276" w:lineRule="auto"/>
                  </w:pPr>
                  <w:r w:rsidRPr="00762870">
                    <w:t xml:space="preserve">the bandwidth of CSI-RS resources on the target cell configured for measurement is the same as bandwidth of CSI-RS resources on the serving cell configured for measurement, and, </w:t>
                  </w:r>
                </w:p>
                <w:p w14:paraId="72BFB23B" w14:textId="77777777" w:rsidR="00762870" w:rsidRPr="00762870" w:rsidRDefault="00762870" w:rsidP="00762870">
                  <w:pPr>
                    <w:numPr>
                      <w:ilvl w:val="2"/>
                      <w:numId w:val="20"/>
                    </w:numPr>
                    <w:tabs>
                      <w:tab w:val="num" w:pos="2160"/>
                    </w:tabs>
                    <w:spacing w:after="200" w:line="276" w:lineRule="auto"/>
                  </w:pPr>
                  <w:r w:rsidRPr="00762870">
                    <w:t>the SCS of CSI-RS on serving cell and target cell is the same</w:t>
                  </w:r>
                </w:p>
                <w:p w14:paraId="3F2588D4" w14:textId="77777777" w:rsidR="00762870" w:rsidRPr="00762870" w:rsidRDefault="00762870" w:rsidP="00762870">
                  <w:pPr>
                    <w:numPr>
                      <w:ilvl w:val="2"/>
                      <w:numId w:val="20"/>
                    </w:numPr>
                    <w:tabs>
                      <w:tab w:val="num" w:pos="2160"/>
                    </w:tabs>
                    <w:spacing w:after="200" w:line="276" w:lineRule="auto"/>
                  </w:pPr>
                  <w:r w:rsidRPr="00762870">
                    <w:t>the CP type of CSI-RS on serving cell and target cell is the same</w:t>
                  </w:r>
                </w:p>
              </w:tc>
            </w:tr>
          </w:tbl>
          <w:p w14:paraId="5D04423A" w14:textId="77777777" w:rsidR="00762870" w:rsidRPr="00762870" w:rsidRDefault="00762870" w:rsidP="00762870"/>
          <w:p w14:paraId="7FAB433F" w14:textId="1298CD67" w:rsidR="00DD19DE" w:rsidRPr="00762870" w:rsidRDefault="00762870" w:rsidP="00762870">
            <w:pPr>
              <w:rPr>
                <w:rFonts w:eastAsiaTheme="minorEastAsia"/>
                <w:b/>
                <w:i/>
                <w:lang w:eastAsia="zh-CN"/>
              </w:rPr>
            </w:pPr>
            <w:r w:rsidRPr="001E214E">
              <w:rPr>
                <w:b/>
              </w:rPr>
              <w:t>Proposal 3</w:t>
            </w:r>
            <w:r w:rsidRPr="001E214E">
              <w:rPr>
                <w:b/>
              </w:rPr>
              <w:t>：</w:t>
            </w:r>
            <w:r w:rsidRPr="00762870">
              <w:t xml:space="preserve"> No requirement will be defined for case 2 in MO configuration.</w:t>
            </w:r>
          </w:p>
        </w:tc>
      </w:tr>
      <w:tr w:rsidR="00762870" w14:paraId="2357A094" w14:textId="77777777" w:rsidTr="00762870">
        <w:trPr>
          <w:trHeight w:val="468"/>
        </w:trPr>
        <w:tc>
          <w:tcPr>
            <w:tcW w:w="1648" w:type="dxa"/>
          </w:tcPr>
          <w:p w14:paraId="0693AD88" w14:textId="76783F37" w:rsidR="00762870" w:rsidRPr="00805BE8" w:rsidRDefault="00762870" w:rsidP="00762870">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00463</w:t>
            </w:r>
          </w:p>
        </w:tc>
        <w:tc>
          <w:tcPr>
            <w:tcW w:w="1437" w:type="dxa"/>
          </w:tcPr>
          <w:p w14:paraId="6A74DC92" w14:textId="0E8F37D4" w:rsidR="00762870" w:rsidRPr="00762870" w:rsidRDefault="00762870" w:rsidP="00762870">
            <w:r w:rsidRPr="00762870">
              <w:rPr>
                <w:rFonts w:hint="eastAsia"/>
              </w:rPr>
              <w:t>MediaTek</w:t>
            </w:r>
          </w:p>
        </w:tc>
        <w:tc>
          <w:tcPr>
            <w:tcW w:w="6772" w:type="dxa"/>
          </w:tcPr>
          <w:p w14:paraId="0902E18A" w14:textId="77777777" w:rsidR="00762870" w:rsidRDefault="00762870" w:rsidP="00762870">
            <w:r w:rsidRPr="00762870">
              <w:rPr>
                <w:b/>
              </w:rPr>
              <w:t>Observation 1:</w:t>
            </w:r>
            <w:r>
              <w:t xml:space="preserve"> CSI-RS configuration for mobility can be far more flexible than SSB. A good definition of intra and inter frequency should help reduce the number of scenarios to be address in the spec and reduce UE’s scheduling complexity.</w:t>
            </w:r>
          </w:p>
          <w:p w14:paraId="4E93250D" w14:textId="77777777" w:rsidR="00762870" w:rsidRDefault="00762870" w:rsidP="00762870">
            <w:r w:rsidRPr="00762870">
              <w:rPr>
                <w:b/>
              </w:rPr>
              <w:t>Observation 2:</w:t>
            </w:r>
            <w:r>
              <w:t xml:space="preserve"> SSB-based cell detection is still required for CSI-RS based L3 measurement.</w:t>
            </w:r>
          </w:p>
          <w:p w14:paraId="7E014D38" w14:textId="77777777" w:rsidR="00762870" w:rsidRDefault="00762870" w:rsidP="00762870">
            <w:r w:rsidRPr="001E214E">
              <w:rPr>
                <w:b/>
              </w:rPr>
              <w:t>Observation 3:</w:t>
            </w:r>
            <w:r>
              <w:t xml:space="preserve"> The </w:t>
            </w:r>
            <w:proofErr w:type="spellStart"/>
            <w:r>
              <w:t>signaling</w:t>
            </w:r>
            <w:proofErr w:type="spellEnd"/>
            <w:r>
              <w:t xml:space="preserve"> </w:t>
            </w:r>
            <w:proofErr w:type="spellStart"/>
            <w:r>
              <w:t>servingCellMO</w:t>
            </w:r>
            <w:proofErr w:type="spellEnd"/>
            <w:r>
              <w:t xml:space="preserve"> was introduced to avoid UE taking CSI-RS with the same cell ID as its serving cell but in a wrong MO in event evaluation.</w:t>
            </w:r>
          </w:p>
          <w:p w14:paraId="12FC53F5" w14:textId="77777777" w:rsidR="00762870" w:rsidRDefault="00762870" w:rsidP="00762870">
            <w:r w:rsidRPr="001E214E">
              <w:rPr>
                <w:b/>
              </w:rPr>
              <w:t xml:space="preserve">Observation 4: </w:t>
            </w:r>
            <w:r>
              <w:t xml:space="preserve">There is no any UE capability from R15 to further differentiate </w:t>
            </w:r>
            <w:r>
              <w:lastRenderedPageBreak/>
              <w:t>whether UE is able to handle mix-numerology between CSI-RS and data.</w:t>
            </w:r>
          </w:p>
          <w:p w14:paraId="752DA628" w14:textId="77777777" w:rsidR="00762870" w:rsidRDefault="00762870" w:rsidP="00762870">
            <w:r w:rsidRPr="001E214E">
              <w:rPr>
                <w:b/>
              </w:rPr>
              <w:t>Observation 5:</w:t>
            </w:r>
            <w:r>
              <w:t xml:space="preserve"> The intra-frequency definition has nothing to do with whether the CSI-RS is completely within the DL active BWP or not.</w:t>
            </w:r>
          </w:p>
          <w:p w14:paraId="734C49A9" w14:textId="77777777" w:rsidR="00762870" w:rsidRDefault="00762870" w:rsidP="00762870">
            <w:r w:rsidRPr="001E214E">
              <w:rPr>
                <w:b/>
              </w:rPr>
              <w:t>Proposal 1:</w:t>
            </w:r>
            <w:r>
              <w:t xml:space="preserve"> The definition of intra and inter for CSI-RS based L3 measurement should align with SSB as much as possible.</w:t>
            </w:r>
          </w:p>
          <w:p w14:paraId="50B2BF45" w14:textId="77777777" w:rsidR="00762870" w:rsidRDefault="00762870" w:rsidP="00762870">
            <w:r w:rsidRPr="001E214E">
              <w:rPr>
                <w:b/>
              </w:rPr>
              <w:t>Proposal 2:</w:t>
            </w:r>
            <w:r>
              <w:t xml:space="preserve"> If an MO provides information for both SSB and CSI-RS based measurement, the intra or inter frequency definition for SSB and CSI-RS should be the same.</w:t>
            </w:r>
          </w:p>
          <w:p w14:paraId="7460A30A" w14:textId="77777777" w:rsidR="00762870" w:rsidRDefault="00762870" w:rsidP="00762870">
            <w:r w:rsidRPr="001E214E">
              <w:rPr>
                <w:b/>
              </w:rPr>
              <w:t>Proposal 3:</w:t>
            </w:r>
            <w:r>
              <w:t xml:space="preserve"> To avoid contradiction between RAN2 and RAN4 specs, if an MO is indicated as </w:t>
            </w:r>
            <w:proofErr w:type="spellStart"/>
            <w:r>
              <w:t>servingCellMO</w:t>
            </w:r>
            <w:proofErr w:type="spellEnd"/>
            <w:r>
              <w:t>, then it should always be an intra-frequency MO.</w:t>
            </w:r>
          </w:p>
          <w:p w14:paraId="3A5BA2D4" w14:textId="77777777" w:rsidR="00762870" w:rsidRDefault="00762870" w:rsidP="00762870">
            <w:r w:rsidRPr="001E214E">
              <w:rPr>
                <w:b/>
              </w:rPr>
              <w:t xml:space="preserve">Proposal 4: </w:t>
            </w:r>
            <w:r>
              <w:t>UE does not expect the configuration that 2 MOs are configured for the same intra-frequency layer. Network should directly merge the CSI-RS configurations into the same MO.</w:t>
            </w:r>
          </w:p>
          <w:p w14:paraId="688283F1" w14:textId="77777777" w:rsidR="00762870" w:rsidRDefault="00762870" w:rsidP="00762870">
            <w:r w:rsidRPr="001E214E">
              <w:rPr>
                <w:b/>
              </w:rPr>
              <w:t>Proposal 5:</w:t>
            </w:r>
            <w:r>
              <w:t xml:space="preserve"> If there is no strong use case for different SCSs between intra-frequency CSI-RS and DL BWP, RAN4 can add one additional condition that the SCS of intra-frequency CSI-RS resource should have the same SCS as UE’s active DL BWP.</w:t>
            </w:r>
          </w:p>
          <w:p w14:paraId="720CA816" w14:textId="77777777" w:rsidR="00762870" w:rsidRDefault="00762870" w:rsidP="00762870">
            <w:r w:rsidRPr="001E214E">
              <w:rPr>
                <w:b/>
              </w:rPr>
              <w:t xml:space="preserve">Proposal 6: </w:t>
            </w:r>
            <w:r>
              <w:t>If there is no strong use case for different BWs for CSI-RS resource, RAN4 can add one additional condition that the BW of intra-frequency CSI-RS resource should have be the same as serving cell.</w:t>
            </w:r>
          </w:p>
          <w:p w14:paraId="6A9957A4" w14:textId="77777777" w:rsidR="00762870" w:rsidRDefault="00762870" w:rsidP="00762870">
            <w:r w:rsidRPr="001E214E">
              <w:rPr>
                <w:b/>
              </w:rPr>
              <w:t xml:space="preserve">Proposal 7: </w:t>
            </w:r>
            <w:r>
              <w:t>RAN4 to first focus on the requirements of intra-frequency measurement without gap and inter-frequency measurement with gap, and leave the other scenarios for future enhancement.</w:t>
            </w:r>
          </w:p>
          <w:p w14:paraId="17C40DF7" w14:textId="77777777" w:rsidR="00762870" w:rsidRDefault="00762870" w:rsidP="00762870">
            <w:r w:rsidRPr="001E214E">
              <w:rPr>
                <w:b/>
              </w:rPr>
              <w:t xml:space="preserve">Proposal 8: </w:t>
            </w:r>
            <w:r>
              <w:t>If an MO configures both SSB and CSI-RS based measurement, then all CSI-RS resources in that MO should cover the SSB in frequency domain.</w:t>
            </w:r>
          </w:p>
          <w:p w14:paraId="575878F9" w14:textId="77777777" w:rsidR="00762870" w:rsidRDefault="00762870" w:rsidP="00762870">
            <w:r w:rsidRPr="001E214E">
              <w:rPr>
                <w:b/>
              </w:rPr>
              <w:t>Proposal 9:</w:t>
            </w:r>
            <w:r>
              <w:t xml:space="preserve"> RAN4 should avoid the case that some of the CSI-RS resources in the MO are intra-frequency and the others are inter-frequency. This has a huge impact to the current CSSF definition and complicates the discussion of UE measurement capability.</w:t>
            </w:r>
          </w:p>
          <w:p w14:paraId="7825C3CB" w14:textId="77777777" w:rsidR="00762870" w:rsidRDefault="00762870" w:rsidP="00762870">
            <w:r w:rsidRPr="001E214E">
              <w:rPr>
                <w:b/>
              </w:rPr>
              <w:t>Proposal 10:</w:t>
            </w:r>
            <w:r>
              <w:t xml:space="preserve"> Agree on Case 1 to further limit the MO configuration: all CSI-RS resources in the same MO have the same </w:t>
            </w:r>
            <w:proofErr w:type="spellStart"/>
            <w:r>
              <w:t>center</w:t>
            </w:r>
            <w:proofErr w:type="spellEnd"/>
            <w:r>
              <w:t xml:space="preserve"> frequency, BW, SCS, CP type configured.</w:t>
            </w:r>
          </w:p>
          <w:p w14:paraId="5BD52CB1" w14:textId="77777777" w:rsidR="00762870" w:rsidRDefault="00762870" w:rsidP="00762870">
            <w:r w:rsidRPr="001E214E">
              <w:rPr>
                <w:b/>
              </w:rPr>
              <w:t>Proposal 11:</w:t>
            </w:r>
            <w:r>
              <w:t xml:space="preserve"> If an MO configures both SSB and CSI-RS based measurement, then in time domain all CSI-RS resources in that MO should occurs only within the SMTC duration of the same MO.</w:t>
            </w:r>
          </w:p>
          <w:p w14:paraId="203EC6A6" w14:textId="2A4EE6EF" w:rsidR="00762870" w:rsidRPr="00762870" w:rsidRDefault="00762870" w:rsidP="00762870">
            <w:r w:rsidRPr="001E214E">
              <w:rPr>
                <w:b/>
              </w:rPr>
              <w:t>Proposal 12:</w:t>
            </w:r>
            <w:r w:rsidR="001E214E">
              <w:t xml:space="preserve"> </w:t>
            </w:r>
            <w:r>
              <w:t>If CSI-RS of serving cell is not configured, the definition of its intra- and inter-frequency depends on the SSB configured in the same MO if UE is able to measure both SSB and CSI-RS at the same time. Otherwise, there is no requirement.</w:t>
            </w:r>
          </w:p>
        </w:tc>
      </w:tr>
      <w:tr w:rsidR="00762870" w14:paraId="32A17A69" w14:textId="77777777" w:rsidTr="00762870">
        <w:trPr>
          <w:trHeight w:val="468"/>
        </w:trPr>
        <w:tc>
          <w:tcPr>
            <w:tcW w:w="1648" w:type="dxa"/>
          </w:tcPr>
          <w:p w14:paraId="31367FB6" w14:textId="03B69D32" w:rsidR="00762870" w:rsidRPr="005C327B"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583</w:t>
            </w:r>
          </w:p>
        </w:tc>
        <w:tc>
          <w:tcPr>
            <w:tcW w:w="1437" w:type="dxa"/>
          </w:tcPr>
          <w:p w14:paraId="12CE4595" w14:textId="0FB935C6" w:rsidR="00762870" w:rsidRPr="005C327B"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CATT</w:t>
            </w:r>
          </w:p>
        </w:tc>
        <w:tc>
          <w:tcPr>
            <w:tcW w:w="6772" w:type="dxa"/>
          </w:tcPr>
          <w:p w14:paraId="7E90E4F8" w14:textId="77777777" w:rsidR="005C327B" w:rsidRPr="005C327B" w:rsidRDefault="005C327B" w:rsidP="005C327B">
            <w:pPr>
              <w:pStyle w:val="B1"/>
              <w:spacing w:after="0"/>
              <w:ind w:left="0" w:firstLine="0"/>
              <w:rPr>
                <w:lang w:val="en-US"/>
              </w:rPr>
            </w:pPr>
            <w:r w:rsidRPr="005C327B">
              <w:rPr>
                <w:rFonts w:hint="eastAsia"/>
                <w:b/>
              </w:rPr>
              <w:t xml:space="preserve">Observation 1: </w:t>
            </w:r>
            <w:r w:rsidRPr="005C327B">
              <w:rPr>
                <w:rFonts w:hint="eastAsia"/>
              </w:rPr>
              <w:t xml:space="preserve">From RAN1 perspective, frequency layer for CSI-RS mobility resources is measurement object (MO). And CSI-RS resources in the same MO shall have the same </w:t>
            </w:r>
            <w:proofErr w:type="spellStart"/>
            <w:r w:rsidRPr="005C327B">
              <w:rPr>
                <w:rFonts w:hint="eastAsia"/>
              </w:rPr>
              <w:t>center</w:t>
            </w:r>
            <w:proofErr w:type="spellEnd"/>
            <w:r w:rsidRPr="005C327B">
              <w:rPr>
                <w:rFonts w:hint="eastAsia"/>
              </w:rPr>
              <w:t xml:space="preserve"> frequency.</w:t>
            </w:r>
          </w:p>
          <w:p w14:paraId="17ACEB1E" w14:textId="77777777" w:rsidR="005C327B" w:rsidRPr="005C327B" w:rsidRDefault="005C327B" w:rsidP="005C327B">
            <w:pPr>
              <w:spacing w:before="240"/>
            </w:pPr>
            <w:r w:rsidRPr="005C327B">
              <w:rPr>
                <w:rFonts w:hint="eastAsia"/>
                <w:b/>
              </w:rPr>
              <w:t xml:space="preserve">Proposal 1: </w:t>
            </w:r>
            <w:r w:rsidRPr="005C327B">
              <w:t xml:space="preserve">RAN4 will </w:t>
            </w:r>
            <w:r w:rsidRPr="005C327B">
              <w:rPr>
                <w:rFonts w:hint="eastAsia"/>
              </w:rPr>
              <w:t>define</w:t>
            </w:r>
            <w:r w:rsidRPr="005C327B">
              <w:t xml:space="preserve"> the RRM requirements for Case 1</w:t>
            </w:r>
            <w:r w:rsidRPr="005C327B">
              <w:rPr>
                <w:rFonts w:hint="eastAsia"/>
              </w:rPr>
              <w:t xml:space="preserve"> and Case 2</w:t>
            </w:r>
            <w:r w:rsidRPr="005C327B">
              <w:t xml:space="preserve"> MO configuration</w:t>
            </w:r>
            <w:r w:rsidRPr="005C327B">
              <w:rPr>
                <w:rFonts w:hint="eastAsia"/>
              </w:rPr>
              <w:t>.</w:t>
            </w:r>
          </w:p>
          <w:p w14:paraId="5FC49C76" w14:textId="77777777" w:rsidR="005C327B" w:rsidRPr="005C327B" w:rsidRDefault="005C327B" w:rsidP="005C327B">
            <w:r w:rsidRPr="005C327B">
              <w:rPr>
                <w:rFonts w:hint="eastAsia"/>
                <w:b/>
              </w:rPr>
              <w:t xml:space="preserve">Proposal 2: </w:t>
            </w:r>
            <w:r w:rsidRPr="005C327B">
              <w:rPr>
                <w:rFonts w:hint="eastAsia"/>
              </w:rPr>
              <w:t xml:space="preserve">If the </w:t>
            </w:r>
            <w:r w:rsidRPr="005C327B">
              <w:rPr>
                <w:lang w:eastAsia="ja-JP" w:bidi="hi-IN"/>
              </w:rPr>
              <w:t>CSI-RS resource of serving cell is not available</w:t>
            </w:r>
            <w:r w:rsidRPr="005C327B">
              <w:rPr>
                <w:rFonts w:hint="eastAsia"/>
                <w:lang w:bidi="hi-IN"/>
              </w:rPr>
              <w:t>, the MOs configured for CSI-RS based RRM measurement are defined as CSI-RS based inter-frequency measurement</w:t>
            </w:r>
            <w:r w:rsidRPr="005C327B">
              <w:rPr>
                <w:rFonts w:hint="eastAsia"/>
              </w:rPr>
              <w:t>.</w:t>
            </w:r>
          </w:p>
          <w:p w14:paraId="14B34E69" w14:textId="77777777" w:rsidR="005C327B" w:rsidRPr="005C327B" w:rsidRDefault="005C327B" w:rsidP="005C327B">
            <w:pPr>
              <w:spacing w:before="240" w:after="240"/>
            </w:pPr>
            <w:r w:rsidRPr="005C327B">
              <w:rPr>
                <w:rFonts w:hint="eastAsia"/>
                <w:b/>
              </w:rPr>
              <w:t>Proposal 3:</w:t>
            </w:r>
            <w:r w:rsidRPr="005C327B">
              <w:rPr>
                <w:rFonts w:hint="eastAsia"/>
              </w:rPr>
              <w:t xml:space="preserve"> </w:t>
            </w:r>
            <w:r w:rsidRPr="005C327B">
              <w:t xml:space="preserve">The definition of intra-frequency measurement and inter-frequency </w:t>
            </w:r>
            <w:r w:rsidRPr="005C327B">
              <w:lastRenderedPageBreak/>
              <w:t xml:space="preserve">measurement for CSI-RS based RRM measurement </w:t>
            </w:r>
            <w:r w:rsidRPr="005C327B">
              <w:rPr>
                <w:rFonts w:hint="eastAsia"/>
              </w:rPr>
              <w:t>shall</w:t>
            </w:r>
            <w:r w:rsidRPr="005C327B">
              <w:t xml:space="preserve"> be </w:t>
            </w:r>
            <w:r w:rsidRPr="005C327B">
              <w:rPr>
                <w:rFonts w:hint="eastAsia"/>
              </w:rPr>
              <w:t>defined</w:t>
            </w:r>
            <w:r w:rsidRPr="005C327B">
              <w:t xml:space="preserve"> as follows</w:t>
            </w:r>
            <w:r w:rsidRPr="005C327B">
              <w:rPr>
                <w:rFonts w:hint="eastAsia"/>
              </w:rPr>
              <w:t>:</w:t>
            </w:r>
          </w:p>
          <w:p w14:paraId="3DD3C911" w14:textId="77777777" w:rsidR="005C327B" w:rsidRPr="00E95196" w:rsidRDefault="005C327B" w:rsidP="005C327B">
            <w:pPr>
              <w:numPr>
                <w:ilvl w:val="0"/>
                <w:numId w:val="22"/>
              </w:numPr>
              <w:tabs>
                <w:tab w:val="clear" w:pos="720"/>
                <w:tab w:val="num" w:pos="284"/>
              </w:tabs>
              <w:spacing w:before="120" w:after="120"/>
              <w:ind w:left="284" w:hanging="284"/>
              <w:rPr>
                <w:lang w:eastAsia="ja-JP" w:bidi="hi-IN"/>
              </w:rPr>
            </w:pPr>
            <w:r>
              <w:rPr>
                <w:rFonts w:hint="eastAsia"/>
                <w:lang w:bidi="hi-IN"/>
              </w:rPr>
              <w:t xml:space="preserve">When </w:t>
            </w:r>
            <w:r w:rsidRPr="00E95196">
              <w:rPr>
                <w:lang w:eastAsia="ja-JP" w:bidi="hi-IN"/>
              </w:rPr>
              <w:t>CSI-RS resource of serving cell is available</w:t>
            </w:r>
          </w:p>
          <w:p w14:paraId="00D5707D" w14:textId="77777777" w:rsidR="005C327B" w:rsidRDefault="005C327B" w:rsidP="005C327B">
            <w:pPr>
              <w:numPr>
                <w:ilvl w:val="1"/>
                <w:numId w:val="21"/>
              </w:numPr>
              <w:tabs>
                <w:tab w:val="clear" w:pos="1440"/>
                <w:tab w:val="num" w:pos="567"/>
              </w:tabs>
              <w:snapToGrid w:val="0"/>
              <w:spacing w:after="0"/>
              <w:ind w:left="567" w:hanging="283"/>
              <w:rPr>
                <w:lang w:eastAsia="ja-JP" w:bidi="hi-IN"/>
              </w:rPr>
            </w:pPr>
            <w:r w:rsidRPr="002C4632">
              <w:rPr>
                <w:b/>
                <w:lang w:eastAsia="ja-JP" w:bidi="hi-IN"/>
              </w:rPr>
              <w:t>CSI-RS based intra-frequency measurement:</w:t>
            </w:r>
            <w:r w:rsidRPr="00E95196">
              <w:rPr>
                <w:lang w:eastAsia="ja-JP" w:bidi="hi-IN"/>
              </w:rPr>
              <w:t xml:space="preserve"> a measurement is defined as a CSI-RS based intra-frequency measurement provided that:</w:t>
            </w:r>
          </w:p>
          <w:p w14:paraId="174920B0" w14:textId="77777777" w:rsidR="005C327B" w:rsidRPr="00E95196"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 xml:space="preserve">the SCS of CSI-RS on the serving cell and </w:t>
            </w:r>
            <w:proofErr w:type="spellStart"/>
            <w:r w:rsidRPr="00E95196">
              <w:rPr>
                <w:lang w:eastAsia="ja-JP" w:bidi="hi-IN"/>
              </w:rPr>
              <w:t>neighbor</w:t>
            </w:r>
            <w:proofErr w:type="spellEnd"/>
            <w:r w:rsidRPr="00E95196">
              <w:rPr>
                <w:lang w:eastAsia="ja-JP" w:bidi="hi-IN"/>
              </w:rPr>
              <w:t xml:space="preserve"> cell is the same</w:t>
            </w:r>
            <w:r>
              <w:rPr>
                <w:rFonts w:hint="eastAsia"/>
                <w:lang w:bidi="hi-IN"/>
              </w:rPr>
              <w:t>, and</w:t>
            </w:r>
          </w:p>
          <w:p w14:paraId="6B77B908" w14:textId="77777777" w:rsidR="005C327B" w:rsidRPr="00E95196"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the CP type of CSI-RS on serving cell and target cell is the same</w:t>
            </w:r>
            <w:r>
              <w:rPr>
                <w:rFonts w:hint="eastAsia"/>
                <w:lang w:bidi="hi-IN"/>
              </w:rPr>
              <w:t>, and</w:t>
            </w:r>
          </w:p>
          <w:p w14:paraId="6B025CFB" w14:textId="77777777" w:rsidR="005C327B" w:rsidRDefault="005C327B" w:rsidP="005C327B">
            <w:pPr>
              <w:numPr>
                <w:ilvl w:val="4"/>
                <w:numId w:val="21"/>
              </w:numPr>
              <w:tabs>
                <w:tab w:val="clear" w:pos="3600"/>
                <w:tab w:val="num" w:pos="1418"/>
              </w:tabs>
              <w:spacing w:after="0"/>
              <w:ind w:left="1418" w:hanging="284"/>
              <w:rPr>
                <w:lang w:eastAsia="ja-JP" w:bidi="hi-IN"/>
              </w:rPr>
            </w:pPr>
            <w:r w:rsidRPr="00E95196">
              <w:rPr>
                <w:lang w:eastAsia="ja-JP" w:bidi="hi-IN"/>
              </w:rPr>
              <w:t>It is applied for SCS = 60KHz</w:t>
            </w:r>
          </w:p>
          <w:p w14:paraId="54B5EF03" w14:textId="77777777" w:rsidR="005C327B"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 xml:space="preserve">the </w:t>
            </w:r>
            <w:proofErr w:type="spellStart"/>
            <w:r>
              <w:rPr>
                <w:rFonts w:hint="eastAsia"/>
                <w:lang w:bidi="hi-IN"/>
              </w:rPr>
              <w:t>center</w:t>
            </w:r>
            <w:proofErr w:type="spellEnd"/>
            <w:r>
              <w:rPr>
                <w:rFonts w:hint="eastAsia"/>
                <w:lang w:bidi="hi-IN"/>
              </w:rPr>
              <w:t xml:space="preserve"> frequency</w:t>
            </w:r>
            <w:r w:rsidRPr="00E95196">
              <w:rPr>
                <w:lang w:eastAsia="ja-JP" w:bidi="hi-IN"/>
              </w:rPr>
              <w:t xml:space="preserve"> of CSI-RS on the serving cell and </w:t>
            </w:r>
            <w:proofErr w:type="spellStart"/>
            <w:r w:rsidRPr="00E95196">
              <w:rPr>
                <w:lang w:eastAsia="ja-JP" w:bidi="hi-IN"/>
              </w:rPr>
              <w:t>neighbor</w:t>
            </w:r>
            <w:proofErr w:type="spellEnd"/>
            <w:r w:rsidRPr="00E95196">
              <w:rPr>
                <w:lang w:eastAsia="ja-JP" w:bidi="hi-IN"/>
              </w:rPr>
              <w:t xml:space="preserve"> cell is the same</w:t>
            </w:r>
          </w:p>
          <w:p w14:paraId="629F1A3C" w14:textId="77777777" w:rsidR="005C327B" w:rsidRDefault="005C327B" w:rsidP="005C327B">
            <w:pPr>
              <w:numPr>
                <w:ilvl w:val="2"/>
                <w:numId w:val="21"/>
              </w:numPr>
              <w:tabs>
                <w:tab w:val="clear" w:pos="2160"/>
                <w:tab w:val="num" w:pos="993"/>
              </w:tabs>
              <w:spacing w:after="0"/>
              <w:ind w:left="993" w:hanging="426"/>
              <w:rPr>
                <w:lang w:eastAsia="ja-JP" w:bidi="hi-IN"/>
              </w:rPr>
            </w:pPr>
            <w:r>
              <w:rPr>
                <w:rFonts w:hint="eastAsia"/>
                <w:lang w:bidi="hi-IN"/>
              </w:rPr>
              <w:t xml:space="preserve">the BW of CSI-RS resources in the same MO is the same </w:t>
            </w:r>
          </w:p>
          <w:p w14:paraId="0CBE48F7" w14:textId="77777777" w:rsidR="005C327B" w:rsidRPr="00E95196" w:rsidRDefault="005C327B" w:rsidP="005C327B">
            <w:pPr>
              <w:numPr>
                <w:ilvl w:val="1"/>
                <w:numId w:val="21"/>
              </w:numPr>
              <w:tabs>
                <w:tab w:val="clear" w:pos="1440"/>
                <w:tab w:val="num" w:pos="567"/>
                <w:tab w:val="num" w:pos="993"/>
              </w:tabs>
              <w:snapToGrid w:val="0"/>
              <w:spacing w:after="0"/>
              <w:ind w:left="567" w:hanging="283"/>
              <w:rPr>
                <w:lang w:eastAsia="ja-JP" w:bidi="hi-IN"/>
              </w:rPr>
            </w:pPr>
            <w:r>
              <w:rPr>
                <w:rFonts w:hint="eastAsia"/>
                <w:lang w:bidi="hi-IN"/>
              </w:rPr>
              <w:t>Otherwise, it can be defined as CSI-RS based inter-frequency measurement.</w:t>
            </w:r>
          </w:p>
          <w:p w14:paraId="7B01E50C" w14:textId="77777777" w:rsidR="005C327B" w:rsidRPr="00E95196" w:rsidRDefault="005C327B" w:rsidP="005C327B">
            <w:pPr>
              <w:numPr>
                <w:ilvl w:val="0"/>
                <w:numId w:val="22"/>
              </w:numPr>
              <w:tabs>
                <w:tab w:val="clear" w:pos="720"/>
                <w:tab w:val="num" w:pos="284"/>
              </w:tabs>
              <w:spacing w:before="120" w:after="120"/>
              <w:ind w:left="284" w:hanging="284"/>
              <w:rPr>
                <w:lang w:bidi="hi-IN"/>
              </w:rPr>
            </w:pPr>
            <w:r>
              <w:rPr>
                <w:rFonts w:hint="eastAsia"/>
                <w:lang w:bidi="hi-IN"/>
              </w:rPr>
              <w:t>When</w:t>
            </w:r>
            <w:r w:rsidRPr="00E95196">
              <w:rPr>
                <w:lang w:bidi="hi-IN"/>
              </w:rPr>
              <w:t xml:space="preserve"> CSI-RS resource of serving cell is not available</w:t>
            </w:r>
          </w:p>
          <w:p w14:paraId="0E501E27" w14:textId="4F47E0FD" w:rsidR="00762870" w:rsidRPr="005C327B" w:rsidRDefault="005C327B" w:rsidP="00762870">
            <w:pPr>
              <w:numPr>
                <w:ilvl w:val="1"/>
                <w:numId w:val="21"/>
              </w:numPr>
              <w:tabs>
                <w:tab w:val="clear" w:pos="1440"/>
                <w:tab w:val="num" w:pos="567"/>
              </w:tabs>
              <w:snapToGrid w:val="0"/>
              <w:spacing w:after="0"/>
              <w:ind w:left="567" w:hanging="283"/>
              <w:rPr>
                <w:lang w:eastAsia="ja-JP" w:bidi="hi-IN"/>
              </w:rPr>
            </w:pPr>
            <w:r w:rsidRPr="00783700">
              <w:rPr>
                <w:rFonts w:hint="eastAsia"/>
                <w:lang w:bidi="hi-IN"/>
              </w:rPr>
              <w:t>the MOs configured for CSI-RS based RRM measurement are defined as CSI-RS based inter-frequency measurement</w:t>
            </w:r>
          </w:p>
        </w:tc>
      </w:tr>
      <w:tr w:rsidR="00762870" w14:paraId="60ED52D0" w14:textId="77777777" w:rsidTr="00762870">
        <w:trPr>
          <w:trHeight w:val="468"/>
        </w:trPr>
        <w:tc>
          <w:tcPr>
            <w:tcW w:w="1648" w:type="dxa"/>
          </w:tcPr>
          <w:p w14:paraId="717DE793" w14:textId="683C5242" w:rsidR="00762870" w:rsidRPr="005C327B"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584</w:t>
            </w:r>
          </w:p>
        </w:tc>
        <w:tc>
          <w:tcPr>
            <w:tcW w:w="1437" w:type="dxa"/>
          </w:tcPr>
          <w:p w14:paraId="0629EAD1" w14:textId="6D2C8EDB" w:rsidR="00762870" w:rsidRPr="005C327B"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CATT</w:t>
            </w:r>
          </w:p>
        </w:tc>
        <w:tc>
          <w:tcPr>
            <w:tcW w:w="6772" w:type="dxa"/>
          </w:tcPr>
          <w:p w14:paraId="11220382" w14:textId="55DA5EB1" w:rsidR="00762870" w:rsidRPr="005C327B" w:rsidRDefault="005C327B" w:rsidP="00762870">
            <w:r w:rsidRPr="005C327B">
              <w:t>LS on CSI-RS based intra-frequency and inter-frequency Measurement definition</w:t>
            </w:r>
          </w:p>
        </w:tc>
      </w:tr>
      <w:tr w:rsidR="00762870" w14:paraId="3188DC3A" w14:textId="77777777" w:rsidTr="00762870">
        <w:trPr>
          <w:trHeight w:val="468"/>
        </w:trPr>
        <w:tc>
          <w:tcPr>
            <w:tcW w:w="1648" w:type="dxa"/>
          </w:tcPr>
          <w:p w14:paraId="0B8EE56F" w14:textId="19EDBEB3" w:rsidR="00762870" w:rsidRPr="005C327B"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637</w:t>
            </w:r>
          </w:p>
        </w:tc>
        <w:tc>
          <w:tcPr>
            <w:tcW w:w="1437" w:type="dxa"/>
          </w:tcPr>
          <w:p w14:paraId="04048E12" w14:textId="50B9AA2D" w:rsidR="00762870" w:rsidRPr="005C327B"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CMCC</w:t>
            </w:r>
          </w:p>
        </w:tc>
        <w:tc>
          <w:tcPr>
            <w:tcW w:w="6772" w:type="dxa"/>
          </w:tcPr>
          <w:p w14:paraId="55B242C5" w14:textId="77777777" w:rsidR="005C327B" w:rsidRPr="005C327B" w:rsidRDefault="005C327B" w:rsidP="005C327B">
            <w:pPr>
              <w:tabs>
                <w:tab w:val="left" w:pos="1134"/>
              </w:tabs>
              <w:spacing w:line="240" w:lineRule="exact"/>
              <w:rPr>
                <w:bCs/>
                <w:i/>
                <w:iCs/>
              </w:rPr>
            </w:pPr>
            <w:r w:rsidRPr="005C327B">
              <w:rPr>
                <w:b/>
                <w:bCs/>
                <w:i/>
                <w:iCs/>
              </w:rPr>
              <w:t>Proposal 1:</w:t>
            </w:r>
            <w:r w:rsidRPr="005C327B">
              <w:rPr>
                <w:bCs/>
                <w:i/>
                <w:iCs/>
              </w:rPr>
              <w:t xml:space="preserve"> It is proposed to define the CSI-RS based intra-frequency measurement in a similar way as SSB based intra-frequency measurement, and RAN4 can specify measurement requirements for the limited scenarios in Rel-16 to save effort.</w:t>
            </w:r>
          </w:p>
          <w:p w14:paraId="32B85CDA" w14:textId="77777777" w:rsidR="005C327B" w:rsidRPr="005C327B" w:rsidRDefault="005C327B" w:rsidP="005C327B">
            <w:pPr>
              <w:tabs>
                <w:tab w:val="left" w:pos="1134"/>
              </w:tabs>
              <w:spacing w:line="240" w:lineRule="exact"/>
              <w:rPr>
                <w:bCs/>
                <w:i/>
                <w:iCs/>
              </w:rPr>
            </w:pPr>
            <w:r w:rsidRPr="005C327B">
              <w:rPr>
                <w:b/>
                <w:bCs/>
                <w:i/>
                <w:iCs/>
              </w:rPr>
              <w:t>Proposal 2:</w:t>
            </w:r>
            <w:r w:rsidRPr="005C327B">
              <w:rPr>
                <w:bCs/>
                <w:i/>
                <w:iCs/>
              </w:rPr>
              <w:t xml:space="preserve"> a measurement is defined as CSI-RS based intra-frequency measurement provided that:</w:t>
            </w:r>
          </w:p>
          <w:p w14:paraId="65CEF681"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SCS of CSI-RS on the serving cell and target cell is the same</w:t>
            </w:r>
          </w:p>
          <w:p w14:paraId="4FD38E80"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CP type of CSI-RS on serving cell and target cell is the same</w:t>
            </w:r>
          </w:p>
          <w:p w14:paraId="020EA3F6"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centre frequency of CSI-RS on the serving cell and neighbour cell is the same</w:t>
            </w:r>
          </w:p>
          <w:p w14:paraId="06B4D795" w14:textId="77777777" w:rsidR="005C327B" w:rsidRPr="005C327B" w:rsidRDefault="005C327B" w:rsidP="005C327B">
            <w:pPr>
              <w:tabs>
                <w:tab w:val="left" w:pos="1134"/>
              </w:tabs>
              <w:spacing w:line="240" w:lineRule="exact"/>
              <w:rPr>
                <w:bCs/>
                <w:i/>
                <w:iCs/>
              </w:rPr>
            </w:pPr>
          </w:p>
          <w:p w14:paraId="62BF1FFC" w14:textId="77777777" w:rsidR="005C327B" w:rsidRPr="005C327B" w:rsidRDefault="005C327B" w:rsidP="005C327B">
            <w:pPr>
              <w:tabs>
                <w:tab w:val="left" w:pos="1134"/>
              </w:tabs>
              <w:spacing w:line="240" w:lineRule="exact"/>
              <w:rPr>
                <w:bCs/>
                <w:i/>
                <w:iCs/>
              </w:rPr>
            </w:pPr>
            <w:r w:rsidRPr="005C327B">
              <w:rPr>
                <w:rFonts w:hint="eastAsia"/>
                <w:b/>
                <w:bCs/>
                <w:i/>
                <w:iCs/>
              </w:rPr>
              <w:t>Proposal</w:t>
            </w:r>
            <w:r w:rsidRPr="005C327B">
              <w:rPr>
                <w:b/>
                <w:bCs/>
                <w:i/>
                <w:iCs/>
              </w:rPr>
              <w:t xml:space="preserve"> 3:</w:t>
            </w:r>
            <w:r w:rsidRPr="005C327B">
              <w:rPr>
                <w:bCs/>
                <w:i/>
                <w:iCs/>
              </w:rPr>
              <w:t xml:space="preserve"> </w:t>
            </w:r>
            <w:r w:rsidRPr="005C327B">
              <w:rPr>
                <w:rFonts w:hint="eastAsia"/>
                <w:bCs/>
                <w:i/>
                <w:iCs/>
              </w:rPr>
              <w:t>i</w:t>
            </w:r>
            <w:r w:rsidRPr="005C327B">
              <w:rPr>
                <w:bCs/>
                <w:i/>
                <w:iCs/>
              </w:rPr>
              <w:t>t is proposed to specify intra-frequency measurement requirements for the case that all CSI-RS resources in the same MO have the same BW</w:t>
            </w:r>
          </w:p>
          <w:p w14:paraId="593AE180" w14:textId="77777777" w:rsidR="005C327B" w:rsidRPr="005C327B" w:rsidRDefault="005C327B" w:rsidP="005C327B">
            <w:pPr>
              <w:tabs>
                <w:tab w:val="left" w:pos="1134"/>
              </w:tabs>
              <w:spacing w:line="240" w:lineRule="exact"/>
              <w:rPr>
                <w:bCs/>
                <w:i/>
                <w:iCs/>
              </w:rPr>
            </w:pPr>
            <w:r w:rsidRPr="005C327B">
              <w:rPr>
                <w:b/>
                <w:bCs/>
                <w:i/>
                <w:iCs/>
              </w:rPr>
              <w:t>Proposal 4:</w:t>
            </w:r>
            <w:r w:rsidRPr="005C327B">
              <w:rPr>
                <w:bCs/>
                <w:i/>
                <w:iCs/>
              </w:rPr>
              <w:t xml:space="preserve"> for intra-frequency measurement </w:t>
            </w:r>
            <w:r w:rsidRPr="005C327B">
              <w:rPr>
                <w:rFonts w:hint="eastAsia"/>
                <w:bCs/>
                <w:i/>
                <w:iCs/>
              </w:rPr>
              <w:t>with</w:t>
            </w:r>
            <w:r w:rsidRPr="005C327B">
              <w:rPr>
                <w:bCs/>
                <w:i/>
                <w:iCs/>
              </w:rPr>
              <w:t xml:space="preserve"> </w:t>
            </w:r>
            <w:r w:rsidRPr="005C327B">
              <w:rPr>
                <w:rFonts w:hint="eastAsia"/>
                <w:bCs/>
                <w:i/>
                <w:iCs/>
              </w:rPr>
              <w:t>the</w:t>
            </w:r>
            <w:r w:rsidRPr="005C327B">
              <w:rPr>
                <w:bCs/>
                <w:i/>
                <w:iCs/>
              </w:rPr>
              <w:t xml:space="preserve"> </w:t>
            </w:r>
            <w:r w:rsidRPr="005C327B">
              <w:rPr>
                <w:rFonts w:hint="eastAsia"/>
                <w:bCs/>
                <w:i/>
                <w:iCs/>
              </w:rPr>
              <w:t>case</w:t>
            </w:r>
            <w:r w:rsidRPr="005C327B">
              <w:rPr>
                <w:bCs/>
                <w:i/>
                <w:iCs/>
              </w:rPr>
              <w:t xml:space="preserve"> </w:t>
            </w:r>
            <w:r w:rsidRPr="005C327B">
              <w:rPr>
                <w:rFonts w:hint="eastAsia"/>
                <w:bCs/>
                <w:i/>
                <w:iCs/>
              </w:rPr>
              <w:t>that</w:t>
            </w:r>
            <w:r w:rsidRPr="005C327B">
              <w:rPr>
                <w:bCs/>
                <w:i/>
                <w:iCs/>
              </w:rPr>
              <w:t xml:space="preserve"> CSI-RS resources in the same MO have different BW, there are two possible solutions:</w:t>
            </w:r>
          </w:p>
          <w:p w14:paraId="42E9C9AF" w14:textId="77777777" w:rsidR="005C327B" w:rsidRPr="005C327B" w:rsidRDefault="005C327B" w:rsidP="005C327B">
            <w:pPr>
              <w:widowControl w:val="0"/>
              <w:numPr>
                <w:ilvl w:val="0"/>
                <w:numId w:val="23"/>
              </w:numPr>
              <w:tabs>
                <w:tab w:val="left" w:pos="426"/>
              </w:tabs>
              <w:spacing w:line="240" w:lineRule="exact"/>
              <w:jc w:val="both"/>
              <w:rPr>
                <w:bCs/>
                <w:i/>
                <w:iCs/>
              </w:rPr>
            </w:pPr>
            <w:r w:rsidRPr="005C327B">
              <w:rPr>
                <w:bCs/>
                <w:i/>
                <w:iCs/>
              </w:rPr>
              <w:t>Option 1: depending on whether the maximum BW of CSI-RS resource is within active BWP or not, the intra-frequency measurement can be handled as intra-frequency measurement with MG or intra-frequency measurement without MG.</w:t>
            </w:r>
          </w:p>
          <w:p w14:paraId="1DEB24C7" w14:textId="77777777" w:rsidR="005C327B" w:rsidRPr="005C327B" w:rsidRDefault="005C327B" w:rsidP="005C327B">
            <w:pPr>
              <w:widowControl w:val="0"/>
              <w:numPr>
                <w:ilvl w:val="0"/>
                <w:numId w:val="23"/>
              </w:numPr>
              <w:tabs>
                <w:tab w:val="left" w:pos="426"/>
              </w:tabs>
              <w:spacing w:line="240" w:lineRule="exact"/>
              <w:jc w:val="both"/>
              <w:rPr>
                <w:bCs/>
                <w:i/>
                <w:iCs/>
              </w:rPr>
            </w:pPr>
            <w:r w:rsidRPr="005C327B">
              <w:rPr>
                <w:bCs/>
                <w:i/>
                <w:iCs/>
              </w:rPr>
              <w:t>Option 2: do not specify RRM requirements in Rel-16</w:t>
            </w:r>
          </w:p>
          <w:p w14:paraId="60EEB6D7" w14:textId="77777777" w:rsidR="005C327B" w:rsidRPr="005C327B" w:rsidRDefault="005C327B" w:rsidP="005C327B">
            <w:pPr>
              <w:rPr>
                <w:rFonts w:eastAsia="DengXian"/>
                <w:i/>
              </w:rPr>
            </w:pPr>
          </w:p>
          <w:p w14:paraId="40E93A0F" w14:textId="77777777" w:rsidR="005C327B" w:rsidRPr="005C327B" w:rsidRDefault="005C327B" w:rsidP="005C327B">
            <w:pPr>
              <w:rPr>
                <w:rFonts w:eastAsia="DengXian"/>
                <w:i/>
                <w:color w:val="FF0000"/>
              </w:rPr>
            </w:pPr>
            <w:r w:rsidRPr="005C327B">
              <w:rPr>
                <w:rFonts w:eastAsia="DengXian"/>
                <w:b/>
                <w:i/>
              </w:rPr>
              <w:t>Proposal 5:</w:t>
            </w:r>
            <w:r w:rsidRPr="005C327B">
              <w:rPr>
                <w:rFonts w:eastAsia="DengXian"/>
                <w:i/>
              </w:rPr>
              <w:t xml:space="preserve"> for CSI-RS based intra-frequency measurement, it is proposed to specify the requirements for both measurement with MG and measurement without MG.</w:t>
            </w:r>
          </w:p>
          <w:p w14:paraId="4E653720" w14:textId="77777777" w:rsidR="005C327B" w:rsidRPr="005C327B" w:rsidRDefault="005C327B" w:rsidP="005C327B">
            <w:pPr>
              <w:widowControl w:val="0"/>
              <w:numPr>
                <w:ilvl w:val="0"/>
                <w:numId w:val="23"/>
              </w:numPr>
              <w:jc w:val="center"/>
            </w:pPr>
            <w:r w:rsidRPr="005C327B">
              <w:rPr>
                <w:rFonts w:hint="eastAsia"/>
              </w:rPr>
              <w:t xml:space="preserve">Table 1 possible scenarios of </w:t>
            </w:r>
            <w:r w:rsidRPr="005C327B">
              <w:t>CSI-RS based intra-frequency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038"/>
              <w:gridCol w:w="1237"/>
              <w:gridCol w:w="1183"/>
              <w:gridCol w:w="1143"/>
            </w:tblGrid>
            <w:tr w:rsidR="005C327B" w:rsidRPr="005C327B" w14:paraId="6ADC5869" w14:textId="77777777" w:rsidTr="005C327B">
              <w:trPr>
                <w:jc w:val="center"/>
              </w:trPr>
              <w:tc>
                <w:tcPr>
                  <w:tcW w:w="1351" w:type="dxa"/>
                  <w:vMerge w:val="restart"/>
                </w:tcPr>
                <w:p w14:paraId="1C00B320" w14:textId="77777777" w:rsidR="005C327B" w:rsidRPr="005C327B" w:rsidRDefault="005C327B" w:rsidP="00BE0C89">
                  <w:pPr>
                    <w:tabs>
                      <w:tab w:val="left" w:pos="1134"/>
                    </w:tabs>
                    <w:spacing w:line="240" w:lineRule="exact"/>
                  </w:pPr>
                </w:p>
              </w:tc>
              <w:tc>
                <w:tcPr>
                  <w:tcW w:w="911" w:type="dxa"/>
                  <w:vMerge w:val="restart"/>
                </w:tcPr>
                <w:p w14:paraId="61E486B3" w14:textId="77777777" w:rsidR="005C327B" w:rsidRPr="005C327B" w:rsidRDefault="005C327B" w:rsidP="00BE0C89">
                  <w:pPr>
                    <w:tabs>
                      <w:tab w:val="left" w:pos="1134"/>
                    </w:tabs>
                    <w:spacing w:line="240" w:lineRule="exact"/>
                    <w:jc w:val="center"/>
                  </w:pPr>
                  <w:r w:rsidRPr="005C327B">
                    <w:t>without associated SSB</w:t>
                  </w:r>
                </w:p>
              </w:tc>
              <w:tc>
                <w:tcPr>
                  <w:tcW w:w="3563" w:type="dxa"/>
                  <w:gridSpan w:val="3"/>
                </w:tcPr>
                <w:p w14:paraId="17106416" w14:textId="77777777" w:rsidR="005C327B" w:rsidRPr="005C327B" w:rsidRDefault="005C327B" w:rsidP="00BE0C89">
                  <w:pPr>
                    <w:tabs>
                      <w:tab w:val="left" w:pos="1134"/>
                    </w:tabs>
                    <w:spacing w:line="240" w:lineRule="exact"/>
                    <w:jc w:val="center"/>
                  </w:pPr>
                  <w:r w:rsidRPr="005C327B">
                    <w:t>with associated SSB</w:t>
                  </w:r>
                </w:p>
              </w:tc>
            </w:tr>
            <w:tr w:rsidR="005C327B" w:rsidRPr="005C327B" w14:paraId="57DA3928" w14:textId="77777777" w:rsidTr="005C327B">
              <w:trPr>
                <w:jc w:val="center"/>
              </w:trPr>
              <w:tc>
                <w:tcPr>
                  <w:tcW w:w="1351" w:type="dxa"/>
                  <w:vMerge/>
                </w:tcPr>
                <w:p w14:paraId="2238ABBB" w14:textId="77777777" w:rsidR="005C327B" w:rsidRPr="005C327B" w:rsidRDefault="005C327B" w:rsidP="00BE0C89">
                  <w:pPr>
                    <w:tabs>
                      <w:tab w:val="left" w:pos="1134"/>
                    </w:tabs>
                    <w:spacing w:line="240" w:lineRule="exact"/>
                  </w:pPr>
                </w:p>
              </w:tc>
              <w:tc>
                <w:tcPr>
                  <w:tcW w:w="911" w:type="dxa"/>
                  <w:vMerge/>
                  <w:vAlign w:val="center"/>
                </w:tcPr>
                <w:p w14:paraId="7320FAE0" w14:textId="77777777" w:rsidR="005C327B" w:rsidRPr="005C327B" w:rsidRDefault="005C327B" w:rsidP="00BE0C89">
                  <w:pPr>
                    <w:tabs>
                      <w:tab w:val="left" w:pos="1134"/>
                    </w:tabs>
                    <w:spacing w:line="240" w:lineRule="exact"/>
                    <w:jc w:val="center"/>
                  </w:pPr>
                </w:p>
              </w:tc>
              <w:tc>
                <w:tcPr>
                  <w:tcW w:w="1237" w:type="dxa"/>
                </w:tcPr>
                <w:p w14:paraId="53454A53" w14:textId="77777777" w:rsidR="005C327B" w:rsidRPr="005C327B" w:rsidRDefault="005C327B" w:rsidP="00BE0C89">
                  <w:pPr>
                    <w:tabs>
                      <w:tab w:val="left" w:pos="1134"/>
                    </w:tabs>
                    <w:spacing w:line="240" w:lineRule="exact"/>
                  </w:pPr>
                  <w:r w:rsidRPr="005C327B">
                    <w:rPr>
                      <w:rFonts w:eastAsia="DengXian" w:hint="eastAsia"/>
                    </w:rPr>
                    <w:t>A</w:t>
                  </w:r>
                  <w:r w:rsidRPr="005C327B">
                    <w:rPr>
                      <w:rFonts w:eastAsia="DengXian"/>
                    </w:rPr>
                    <w:t>ss</w:t>
                  </w:r>
                  <w:r w:rsidRPr="005C327B">
                    <w:rPr>
                      <w:rFonts w:eastAsia="DengXian" w:hint="eastAsia"/>
                    </w:rPr>
                    <w:t xml:space="preserve">ociated SSB is intra-f w/o </w:t>
                  </w:r>
                  <w:r w:rsidRPr="005C327B">
                    <w:rPr>
                      <w:rFonts w:eastAsia="DengXian" w:hint="eastAsia"/>
                    </w:rPr>
                    <w:lastRenderedPageBreak/>
                    <w:t>MG</w:t>
                  </w:r>
                </w:p>
              </w:tc>
              <w:tc>
                <w:tcPr>
                  <w:tcW w:w="1183" w:type="dxa"/>
                </w:tcPr>
                <w:p w14:paraId="24414206" w14:textId="77777777" w:rsidR="005C327B" w:rsidRPr="005C327B" w:rsidRDefault="005C327B" w:rsidP="00BE0C89">
                  <w:pPr>
                    <w:tabs>
                      <w:tab w:val="left" w:pos="1134"/>
                    </w:tabs>
                    <w:spacing w:line="240" w:lineRule="exact"/>
                  </w:pPr>
                  <w:r w:rsidRPr="005C327B">
                    <w:rPr>
                      <w:rFonts w:eastAsia="DengXian" w:hint="eastAsia"/>
                    </w:rPr>
                    <w:lastRenderedPageBreak/>
                    <w:t>A</w:t>
                  </w:r>
                  <w:r w:rsidRPr="005C327B">
                    <w:rPr>
                      <w:rFonts w:eastAsia="DengXian"/>
                    </w:rPr>
                    <w:t>ss</w:t>
                  </w:r>
                  <w:r w:rsidRPr="005C327B">
                    <w:rPr>
                      <w:rFonts w:eastAsia="DengXian" w:hint="eastAsia"/>
                    </w:rPr>
                    <w:t xml:space="preserve">ociated SSB is intra-f w/ </w:t>
                  </w:r>
                  <w:r w:rsidRPr="005C327B">
                    <w:rPr>
                      <w:rFonts w:eastAsia="DengXian" w:hint="eastAsia"/>
                    </w:rPr>
                    <w:lastRenderedPageBreak/>
                    <w:t>MG</w:t>
                  </w:r>
                </w:p>
              </w:tc>
              <w:tc>
                <w:tcPr>
                  <w:tcW w:w="1143" w:type="dxa"/>
                </w:tcPr>
                <w:p w14:paraId="768E9AEC" w14:textId="77777777" w:rsidR="005C327B" w:rsidRPr="005C327B" w:rsidRDefault="005C327B" w:rsidP="00BE0C89">
                  <w:pPr>
                    <w:tabs>
                      <w:tab w:val="left" w:pos="1134"/>
                    </w:tabs>
                    <w:spacing w:line="240" w:lineRule="exact"/>
                  </w:pPr>
                  <w:r w:rsidRPr="005C327B">
                    <w:rPr>
                      <w:rFonts w:hint="eastAsia"/>
                    </w:rPr>
                    <w:lastRenderedPageBreak/>
                    <w:t>A</w:t>
                  </w:r>
                  <w:r w:rsidRPr="005C327B">
                    <w:rPr>
                      <w:rFonts w:eastAsia="DengXian"/>
                    </w:rPr>
                    <w:t>ss</w:t>
                  </w:r>
                  <w:r w:rsidRPr="005C327B">
                    <w:rPr>
                      <w:rFonts w:eastAsia="DengXian" w:hint="eastAsia"/>
                    </w:rPr>
                    <w:t xml:space="preserve">ociated SSB is </w:t>
                  </w:r>
                  <w:r w:rsidRPr="005C327B">
                    <w:rPr>
                      <w:rFonts w:eastAsia="DengXian" w:hint="eastAsia"/>
                    </w:rPr>
                    <w:lastRenderedPageBreak/>
                    <w:t>inter-f</w:t>
                  </w:r>
                </w:p>
              </w:tc>
            </w:tr>
            <w:tr w:rsidR="005C327B" w:rsidRPr="005C327B" w14:paraId="577D9A01" w14:textId="77777777" w:rsidTr="005C327B">
              <w:trPr>
                <w:jc w:val="center"/>
              </w:trPr>
              <w:tc>
                <w:tcPr>
                  <w:tcW w:w="1351" w:type="dxa"/>
                </w:tcPr>
                <w:p w14:paraId="69CFA33F" w14:textId="77777777" w:rsidR="005C327B" w:rsidRPr="005C327B" w:rsidRDefault="005C327B" w:rsidP="00BE0C89">
                  <w:pPr>
                    <w:tabs>
                      <w:tab w:val="left" w:pos="1134"/>
                    </w:tabs>
                    <w:spacing w:line="240" w:lineRule="exact"/>
                  </w:pPr>
                  <w:r w:rsidRPr="005C327B">
                    <w:rPr>
                      <w:rFonts w:eastAsia="DengXian"/>
                    </w:rPr>
                    <w:lastRenderedPageBreak/>
                    <w:t xml:space="preserve">Target </w:t>
                  </w:r>
                  <w:r w:rsidRPr="005C327B">
                    <w:rPr>
                      <w:rFonts w:eastAsia="DengXian" w:hint="eastAsia"/>
                    </w:rPr>
                    <w:t xml:space="preserve">CSI-RS is </w:t>
                  </w:r>
                  <w:r w:rsidRPr="005C327B">
                    <w:rPr>
                      <w:rFonts w:eastAsia="DengXian"/>
                    </w:rPr>
                    <w:t>fully covered</w:t>
                  </w:r>
                  <w:r w:rsidRPr="005C327B">
                    <w:rPr>
                      <w:rFonts w:eastAsia="DengXian" w:hint="eastAsia"/>
                    </w:rPr>
                    <w:t xml:space="preserve"> </w:t>
                  </w:r>
                  <w:r w:rsidRPr="005C327B">
                    <w:rPr>
                      <w:rFonts w:eastAsia="DengXian"/>
                    </w:rPr>
                    <w:t>by</w:t>
                  </w:r>
                  <w:r w:rsidRPr="005C327B">
                    <w:rPr>
                      <w:rFonts w:eastAsia="DengXian" w:hint="eastAsia"/>
                    </w:rPr>
                    <w:t xml:space="preserve"> active BWP</w:t>
                  </w:r>
                </w:p>
              </w:tc>
              <w:tc>
                <w:tcPr>
                  <w:tcW w:w="911" w:type="dxa"/>
                  <w:vAlign w:val="center"/>
                </w:tcPr>
                <w:p w14:paraId="5DB6A16B" w14:textId="77777777" w:rsidR="005C327B" w:rsidRPr="005C327B" w:rsidRDefault="005C327B" w:rsidP="00BE0C89">
                  <w:pPr>
                    <w:tabs>
                      <w:tab w:val="left" w:pos="1134"/>
                    </w:tabs>
                    <w:spacing w:line="240" w:lineRule="exact"/>
                    <w:jc w:val="center"/>
                  </w:pPr>
                  <w:r w:rsidRPr="005C327B">
                    <w:rPr>
                      <w:rFonts w:hint="eastAsia"/>
                    </w:rPr>
                    <w:t>MG is not needed</w:t>
                  </w:r>
                </w:p>
              </w:tc>
              <w:tc>
                <w:tcPr>
                  <w:tcW w:w="1237" w:type="dxa"/>
                  <w:vAlign w:val="center"/>
                </w:tcPr>
                <w:p w14:paraId="425B778A" w14:textId="77777777" w:rsidR="005C327B" w:rsidRPr="005C327B" w:rsidRDefault="005C327B" w:rsidP="00BE0C89">
                  <w:pPr>
                    <w:tabs>
                      <w:tab w:val="left" w:pos="1134"/>
                    </w:tabs>
                    <w:spacing w:line="240" w:lineRule="exact"/>
                    <w:jc w:val="center"/>
                  </w:pPr>
                  <w:r w:rsidRPr="005C327B">
                    <w:rPr>
                      <w:rFonts w:hint="eastAsia"/>
                    </w:rPr>
                    <w:t>MG is not needed</w:t>
                  </w:r>
                </w:p>
              </w:tc>
              <w:tc>
                <w:tcPr>
                  <w:tcW w:w="2326" w:type="dxa"/>
                  <w:gridSpan w:val="2"/>
                  <w:vAlign w:val="center"/>
                </w:tcPr>
                <w:p w14:paraId="4A05B1AA" w14:textId="77777777" w:rsidR="005C327B" w:rsidRPr="005C327B" w:rsidRDefault="005C327B" w:rsidP="00BE0C89">
                  <w:pPr>
                    <w:tabs>
                      <w:tab w:val="left" w:pos="1134"/>
                    </w:tabs>
                    <w:spacing w:line="240" w:lineRule="exact"/>
                    <w:jc w:val="center"/>
                  </w:pPr>
                  <w:r w:rsidRPr="005C327B">
                    <w:rPr>
                      <w:rFonts w:hint="eastAsia"/>
                    </w:rPr>
                    <w:t>MG is needed</w:t>
                  </w:r>
                </w:p>
              </w:tc>
            </w:tr>
            <w:tr w:rsidR="005C327B" w:rsidRPr="005C327B" w14:paraId="3C70FEE2" w14:textId="77777777" w:rsidTr="005C327B">
              <w:trPr>
                <w:jc w:val="center"/>
              </w:trPr>
              <w:tc>
                <w:tcPr>
                  <w:tcW w:w="1351" w:type="dxa"/>
                </w:tcPr>
                <w:p w14:paraId="0889EAA3"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not fully covered by</w:t>
                  </w:r>
                  <w:r w:rsidRPr="005C327B">
                    <w:rPr>
                      <w:rFonts w:eastAsia="DengXian" w:hint="eastAsia"/>
                    </w:rPr>
                    <w:t xml:space="preserve"> active BWP</w:t>
                  </w:r>
                </w:p>
              </w:tc>
              <w:tc>
                <w:tcPr>
                  <w:tcW w:w="911" w:type="dxa"/>
                  <w:vAlign w:val="center"/>
                </w:tcPr>
                <w:p w14:paraId="2DFB33A0" w14:textId="77777777" w:rsidR="005C327B" w:rsidRPr="005C327B" w:rsidRDefault="005C327B" w:rsidP="00BE0C89">
                  <w:pPr>
                    <w:tabs>
                      <w:tab w:val="left" w:pos="1134"/>
                    </w:tabs>
                    <w:spacing w:line="240" w:lineRule="exact"/>
                    <w:jc w:val="center"/>
                  </w:pPr>
                  <w:r w:rsidRPr="005C327B">
                    <w:rPr>
                      <w:rFonts w:hint="eastAsia"/>
                    </w:rPr>
                    <w:t>MG is needed</w:t>
                  </w:r>
                </w:p>
              </w:tc>
              <w:tc>
                <w:tcPr>
                  <w:tcW w:w="1237" w:type="dxa"/>
                  <w:vAlign w:val="center"/>
                </w:tcPr>
                <w:p w14:paraId="18F854BF" w14:textId="77777777" w:rsidR="005C327B" w:rsidRPr="005C327B" w:rsidRDefault="005C327B" w:rsidP="00BE0C89">
                  <w:pPr>
                    <w:tabs>
                      <w:tab w:val="left" w:pos="1134"/>
                    </w:tabs>
                    <w:spacing w:line="240" w:lineRule="exact"/>
                    <w:jc w:val="center"/>
                  </w:pPr>
                  <w:r w:rsidRPr="005C327B">
                    <w:rPr>
                      <w:rFonts w:hint="eastAsia"/>
                    </w:rPr>
                    <w:t>MG is needed</w:t>
                  </w:r>
                </w:p>
              </w:tc>
              <w:tc>
                <w:tcPr>
                  <w:tcW w:w="2326" w:type="dxa"/>
                  <w:gridSpan w:val="2"/>
                  <w:vAlign w:val="center"/>
                </w:tcPr>
                <w:p w14:paraId="09D7F224" w14:textId="77777777" w:rsidR="005C327B" w:rsidRPr="005C327B" w:rsidRDefault="005C327B" w:rsidP="00BE0C89">
                  <w:pPr>
                    <w:tabs>
                      <w:tab w:val="left" w:pos="1134"/>
                    </w:tabs>
                    <w:spacing w:line="240" w:lineRule="exact"/>
                    <w:jc w:val="center"/>
                  </w:pPr>
                  <w:r w:rsidRPr="005C327B">
                    <w:rPr>
                      <w:rFonts w:hint="eastAsia"/>
                    </w:rPr>
                    <w:t>MG is needed</w:t>
                  </w:r>
                </w:p>
              </w:tc>
            </w:tr>
          </w:tbl>
          <w:p w14:paraId="55EEF998" w14:textId="77777777" w:rsidR="005C327B" w:rsidRPr="005C327B" w:rsidRDefault="005C327B" w:rsidP="005C327B">
            <w:pPr>
              <w:rPr>
                <w:rFonts w:eastAsia="DengXian"/>
                <w:i/>
              </w:rPr>
            </w:pPr>
          </w:p>
          <w:p w14:paraId="4BEA1FB9" w14:textId="77777777" w:rsidR="005C327B" w:rsidRPr="005C327B" w:rsidRDefault="005C327B" w:rsidP="005C327B">
            <w:pPr>
              <w:rPr>
                <w:rFonts w:eastAsia="DengXian"/>
                <w:i/>
                <w:color w:val="FF0000"/>
              </w:rPr>
            </w:pPr>
            <w:r w:rsidRPr="005C327B">
              <w:rPr>
                <w:rFonts w:eastAsia="DengXian"/>
                <w:b/>
                <w:i/>
              </w:rPr>
              <w:t>Proposal 6:</w:t>
            </w:r>
            <w:r w:rsidRPr="005C327B">
              <w:rPr>
                <w:rFonts w:eastAsia="DengXian"/>
                <w:i/>
              </w:rPr>
              <w:t xml:space="preserve"> for CSI-RS based inter-frequency measurement, it is proposed to specify the requirements for both measurement with MG and measurement without MG. </w:t>
            </w:r>
          </w:p>
          <w:p w14:paraId="6FCFDE6F" w14:textId="77777777" w:rsidR="005C327B" w:rsidRPr="005C327B" w:rsidRDefault="005C327B" w:rsidP="005C327B">
            <w:pPr>
              <w:jc w:val="center"/>
            </w:pPr>
            <w:r w:rsidRPr="005C327B">
              <w:rPr>
                <w:rFonts w:hint="eastAsia"/>
              </w:rPr>
              <w:t xml:space="preserve">Table </w:t>
            </w:r>
            <w:r w:rsidRPr="005C327B">
              <w:t>2</w:t>
            </w:r>
            <w:r w:rsidRPr="005C327B">
              <w:rPr>
                <w:rFonts w:hint="eastAsia"/>
              </w:rPr>
              <w:t xml:space="preserve"> possible scenarios of </w:t>
            </w:r>
            <w:r w:rsidRPr="005C327B">
              <w:t>CSI-RS based inter-frequency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516"/>
              <w:gridCol w:w="1398"/>
              <w:gridCol w:w="1288"/>
              <w:gridCol w:w="1207"/>
            </w:tblGrid>
            <w:tr w:rsidR="005C327B" w:rsidRPr="005C327B" w14:paraId="55FF1BD2" w14:textId="77777777" w:rsidTr="00BE0C89">
              <w:trPr>
                <w:jc w:val="center"/>
              </w:trPr>
              <w:tc>
                <w:tcPr>
                  <w:tcW w:w="1591" w:type="dxa"/>
                  <w:vMerge w:val="restart"/>
                </w:tcPr>
                <w:p w14:paraId="14954D8D" w14:textId="77777777" w:rsidR="005C327B" w:rsidRPr="005C327B" w:rsidRDefault="005C327B" w:rsidP="00BE0C89">
                  <w:pPr>
                    <w:tabs>
                      <w:tab w:val="left" w:pos="1134"/>
                    </w:tabs>
                    <w:spacing w:line="240" w:lineRule="exact"/>
                  </w:pPr>
                </w:p>
              </w:tc>
              <w:tc>
                <w:tcPr>
                  <w:tcW w:w="2268" w:type="dxa"/>
                  <w:vMerge w:val="restart"/>
                </w:tcPr>
                <w:p w14:paraId="3ECCCC0D" w14:textId="77777777" w:rsidR="005C327B" w:rsidRPr="005C327B" w:rsidRDefault="005C327B" w:rsidP="00BE0C89">
                  <w:pPr>
                    <w:tabs>
                      <w:tab w:val="left" w:pos="1134"/>
                    </w:tabs>
                    <w:spacing w:line="240" w:lineRule="exact"/>
                    <w:jc w:val="center"/>
                  </w:pPr>
                  <w:r w:rsidRPr="005C327B">
                    <w:t>without associated SSB</w:t>
                  </w:r>
                </w:p>
              </w:tc>
              <w:tc>
                <w:tcPr>
                  <w:tcW w:w="4751" w:type="dxa"/>
                  <w:gridSpan w:val="3"/>
                </w:tcPr>
                <w:p w14:paraId="51BCE08B" w14:textId="77777777" w:rsidR="005C327B" w:rsidRPr="005C327B" w:rsidRDefault="005C327B" w:rsidP="00BE0C89">
                  <w:pPr>
                    <w:tabs>
                      <w:tab w:val="left" w:pos="1134"/>
                    </w:tabs>
                    <w:spacing w:line="240" w:lineRule="exact"/>
                    <w:jc w:val="center"/>
                  </w:pPr>
                  <w:r w:rsidRPr="005C327B">
                    <w:t>with associated SSB</w:t>
                  </w:r>
                </w:p>
              </w:tc>
            </w:tr>
            <w:tr w:rsidR="005C327B" w:rsidRPr="005C327B" w14:paraId="52A94A51" w14:textId="77777777" w:rsidTr="00BE0C89">
              <w:trPr>
                <w:jc w:val="center"/>
              </w:trPr>
              <w:tc>
                <w:tcPr>
                  <w:tcW w:w="1591" w:type="dxa"/>
                  <w:vMerge/>
                </w:tcPr>
                <w:p w14:paraId="36DB33A3" w14:textId="77777777" w:rsidR="005C327B" w:rsidRPr="005C327B" w:rsidRDefault="005C327B" w:rsidP="00BE0C89">
                  <w:pPr>
                    <w:tabs>
                      <w:tab w:val="left" w:pos="1134"/>
                    </w:tabs>
                    <w:spacing w:line="240" w:lineRule="exact"/>
                  </w:pPr>
                </w:p>
              </w:tc>
              <w:tc>
                <w:tcPr>
                  <w:tcW w:w="2268" w:type="dxa"/>
                  <w:vMerge/>
                  <w:vAlign w:val="center"/>
                </w:tcPr>
                <w:p w14:paraId="1258C0B8" w14:textId="77777777" w:rsidR="005C327B" w:rsidRPr="005C327B" w:rsidRDefault="005C327B" w:rsidP="00BE0C89">
                  <w:pPr>
                    <w:tabs>
                      <w:tab w:val="left" w:pos="1134"/>
                    </w:tabs>
                    <w:spacing w:line="240" w:lineRule="exact"/>
                    <w:jc w:val="center"/>
                  </w:pPr>
                </w:p>
              </w:tc>
              <w:tc>
                <w:tcPr>
                  <w:tcW w:w="1843" w:type="dxa"/>
                </w:tcPr>
                <w:p w14:paraId="71E617C6" w14:textId="77777777" w:rsidR="005C327B" w:rsidRPr="005C327B" w:rsidRDefault="005C327B" w:rsidP="00BE0C89">
                  <w:pPr>
                    <w:tabs>
                      <w:tab w:val="left" w:pos="1134"/>
                    </w:tabs>
                    <w:spacing w:line="240" w:lineRule="exact"/>
                  </w:pPr>
                  <w:proofErr w:type="spellStart"/>
                  <w:r w:rsidRPr="005C327B">
                    <w:rPr>
                      <w:rFonts w:eastAsia="DengXian" w:hint="eastAsia"/>
                    </w:rPr>
                    <w:t>Accociated</w:t>
                  </w:r>
                  <w:proofErr w:type="spellEnd"/>
                  <w:r w:rsidRPr="005C327B">
                    <w:rPr>
                      <w:rFonts w:eastAsia="DengXian" w:hint="eastAsia"/>
                    </w:rPr>
                    <w:t xml:space="preserve"> SSB is intra-f w/o MG</w:t>
                  </w:r>
                </w:p>
              </w:tc>
              <w:tc>
                <w:tcPr>
                  <w:tcW w:w="1559" w:type="dxa"/>
                </w:tcPr>
                <w:p w14:paraId="232B0B54" w14:textId="77777777" w:rsidR="005C327B" w:rsidRPr="005C327B" w:rsidRDefault="005C327B" w:rsidP="00BE0C89">
                  <w:pPr>
                    <w:tabs>
                      <w:tab w:val="left" w:pos="1134"/>
                    </w:tabs>
                    <w:spacing w:line="240" w:lineRule="exact"/>
                  </w:pPr>
                  <w:proofErr w:type="spellStart"/>
                  <w:r w:rsidRPr="005C327B">
                    <w:rPr>
                      <w:rFonts w:eastAsia="DengXian" w:hint="eastAsia"/>
                    </w:rPr>
                    <w:t>Accociated</w:t>
                  </w:r>
                  <w:proofErr w:type="spellEnd"/>
                  <w:r w:rsidRPr="005C327B">
                    <w:rPr>
                      <w:rFonts w:eastAsia="DengXian" w:hint="eastAsia"/>
                    </w:rPr>
                    <w:t xml:space="preserve"> SSB is intra-f w/ MG</w:t>
                  </w:r>
                </w:p>
              </w:tc>
              <w:tc>
                <w:tcPr>
                  <w:tcW w:w="1349" w:type="dxa"/>
                </w:tcPr>
                <w:p w14:paraId="455E6DDB" w14:textId="77777777" w:rsidR="005C327B" w:rsidRPr="005C327B" w:rsidRDefault="005C327B" w:rsidP="00BE0C89">
                  <w:pPr>
                    <w:tabs>
                      <w:tab w:val="left" w:pos="1134"/>
                    </w:tabs>
                    <w:spacing w:line="240" w:lineRule="exact"/>
                  </w:pPr>
                  <w:proofErr w:type="spellStart"/>
                  <w:r w:rsidRPr="005C327B">
                    <w:rPr>
                      <w:rFonts w:hint="eastAsia"/>
                    </w:rPr>
                    <w:t>A</w:t>
                  </w:r>
                  <w:r w:rsidRPr="005C327B">
                    <w:rPr>
                      <w:rFonts w:eastAsia="DengXian" w:hint="eastAsia"/>
                    </w:rPr>
                    <w:t>ccociated</w:t>
                  </w:r>
                  <w:proofErr w:type="spellEnd"/>
                  <w:r w:rsidRPr="005C327B">
                    <w:rPr>
                      <w:rFonts w:eastAsia="DengXian" w:hint="eastAsia"/>
                    </w:rPr>
                    <w:t xml:space="preserve"> SSB is inter-f</w:t>
                  </w:r>
                </w:p>
              </w:tc>
            </w:tr>
            <w:tr w:rsidR="005C327B" w:rsidRPr="005C327B" w14:paraId="6D2DD50A" w14:textId="77777777" w:rsidTr="00BE0C89">
              <w:trPr>
                <w:jc w:val="center"/>
              </w:trPr>
              <w:tc>
                <w:tcPr>
                  <w:tcW w:w="1591" w:type="dxa"/>
                </w:tcPr>
                <w:p w14:paraId="4394E483"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fully covered</w:t>
                  </w:r>
                  <w:r w:rsidRPr="005C327B">
                    <w:rPr>
                      <w:rFonts w:eastAsia="DengXian" w:hint="eastAsia"/>
                    </w:rPr>
                    <w:t xml:space="preserve"> </w:t>
                  </w:r>
                  <w:r w:rsidRPr="005C327B">
                    <w:rPr>
                      <w:rFonts w:eastAsia="DengXian"/>
                    </w:rPr>
                    <w:t>by</w:t>
                  </w:r>
                  <w:r w:rsidRPr="005C327B">
                    <w:rPr>
                      <w:rFonts w:eastAsia="DengXian" w:hint="eastAsia"/>
                    </w:rPr>
                    <w:t xml:space="preserve"> active BWP</w:t>
                  </w:r>
                </w:p>
              </w:tc>
              <w:tc>
                <w:tcPr>
                  <w:tcW w:w="4111" w:type="dxa"/>
                  <w:gridSpan w:val="2"/>
                  <w:vAlign w:val="center"/>
                </w:tcPr>
                <w:p w14:paraId="420F3C53" w14:textId="77777777" w:rsidR="005C327B" w:rsidRPr="005C327B" w:rsidRDefault="005C327B" w:rsidP="00BE0C89">
                  <w:pPr>
                    <w:tabs>
                      <w:tab w:val="left" w:pos="1134"/>
                    </w:tabs>
                    <w:spacing w:line="240" w:lineRule="exact"/>
                    <w:rPr>
                      <w:highlight w:val="yellow"/>
                    </w:rPr>
                  </w:pPr>
                  <w:r w:rsidRPr="005C327B">
                    <w:t>Case 1: SCS is same, MG is not needed</w:t>
                  </w:r>
                </w:p>
                <w:p w14:paraId="5D8A019C" w14:textId="77777777" w:rsidR="005C327B" w:rsidRPr="005C327B" w:rsidRDefault="005C327B" w:rsidP="00BE0C89">
                  <w:pPr>
                    <w:tabs>
                      <w:tab w:val="left" w:pos="1134"/>
                    </w:tabs>
                    <w:spacing w:line="240" w:lineRule="exact"/>
                  </w:pPr>
                  <w:r w:rsidRPr="005C327B">
                    <w:t>Case 2: SCS is different, w</w:t>
                  </w:r>
                  <w:r w:rsidRPr="005C327B">
                    <w:rPr>
                      <w:rFonts w:hint="eastAsia"/>
                    </w:rPr>
                    <w:t>hether MG</w:t>
                  </w:r>
                  <w:r w:rsidRPr="005C327B">
                    <w:t>/scheduling restriction</w:t>
                  </w:r>
                  <w:r w:rsidRPr="005C327B">
                    <w:rPr>
                      <w:rFonts w:hint="eastAsia"/>
                    </w:rPr>
                    <w:t xml:space="preserve"> is needed or not </w:t>
                  </w:r>
                  <w:r w:rsidRPr="005C327B">
                    <w:rPr>
                      <w:rFonts w:eastAsia="DengXian" w:hint="eastAsia"/>
                    </w:rPr>
                    <w:t>depends on UE capability</w:t>
                  </w:r>
                </w:p>
              </w:tc>
              <w:tc>
                <w:tcPr>
                  <w:tcW w:w="2908" w:type="dxa"/>
                  <w:gridSpan w:val="2"/>
                  <w:vAlign w:val="center"/>
                </w:tcPr>
                <w:p w14:paraId="126CA620" w14:textId="77777777" w:rsidR="005C327B" w:rsidRPr="005C327B" w:rsidRDefault="005C327B" w:rsidP="00BE0C89">
                  <w:pPr>
                    <w:tabs>
                      <w:tab w:val="left" w:pos="1134"/>
                    </w:tabs>
                    <w:spacing w:line="240" w:lineRule="exact"/>
                    <w:jc w:val="center"/>
                  </w:pPr>
                  <w:r w:rsidRPr="005C327B">
                    <w:rPr>
                      <w:rFonts w:hint="eastAsia"/>
                    </w:rPr>
                    <w:t>MG is needed</w:t>
                  </w:r>
                </w:p>
              </w:tc>
            </w:tr>
            <w:tr w:rsidR="005C327B" w:rsidRPr="005C327B" w14:paraId="0F65A229" w14:textId="77777777" w:rsidTr="00BE0C89">
              <w:trPr>
                <w:jc w:val="center"/>
              </w:trPr>
              <w:tc>
                <w:tcPr>
                  <w:tcW w:w="1591" w:type="dxa"/>
                </w:tcPr>
                <w:p w14:paraId="1252E269"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not fully covered by</w:t>
                  </w:r>
                  <w:r w:rsidRPr="005C327B">
                    <w:rPr>
                      <w:rFonts w:eastAsia="DengXian" w:hint="eastAsia"/>
                    </w:rPr>
                    <w:t xml:space="preserve"> active BWP</w:t>
                  </w:r>
                </w:p>
              </w:tc>
              <w:tc>
                <w:tcPr>
                  <w:tcW w:w="2268" w:type="dxa"/>
                  <w:vAlign w:val="center"/>
                </w:tcPr>
                <w:p w14:paraId="10C4A0B4" w14:textId="77777777" w:rsidR="005C327B" w:rsidRPr="005C327B" w:rsidRDefault="005C327B" w:rsidP="00BE0C89">
                  <w:pPr>
                    <w:tabs>
                      <w:tab w:val="left" w:pos="1134"/>
                    </w:tabs>
                    <w:spacing w:line="240" w:lineRule="exact"/>
                    <w:jc w:val="center"/>
                  </w:pPr>
                  <w:r w:rsidRPr="005C327B">
                    <w:rPr>
                      <w:rFonts w:hint="eastAsia"/>
                    </w:rPr>
                    <w:t>MG is needed</w:t>
                  </w:r>
                </w:p>
              </w:tc>
              <w:tc>
                <w:tcPr>
                  <w:tcW w:w="1843" w:type="dxa"/>
                  <w:vAlign w:val="center"/>
                </w:tcPr>
                <w:p w14:paraId="6255C299" w14:textId="77777777" w:rsidR="005C327B" w:rsidRPr="005C327B" w:rsidRDefault="005C327B" w:rsidP="00BE0C89">
                  <w:pPr>
                    <w:tabs>
                      <w:tab w:val="left" w:pos="1134"/>
                    </w:tabs>
                    <w:spacing w:line="240" w:lineRule="exact"/>
                    <w:jc w:val="center"/>
                  </w:pPr>
                  <w:r w:rsidRPr="005C327B">
                    <w:rPr>
                      <w:rFonts w:hint="eastAsia"/>
                    </w:rPr>
                    <w:t>MG is needed</w:t>
                  </w:r>
                </w:p>
              </w:tc>
              <w:tc>
                <w:tcPr>
                  <w:tcW w:w="2908" w:type="dxa"/>
                  <w:gridSpan w:val="2"/>
                  <w:vAlign w:val="center"/>
                </w:tcPr>
                <w:p w14:paraId="0F17640B" w14:textId="77777777" w:rsidR="005C327B" w:rsidRPr="005C327B" w:rsidRDefault="005C327B" w:rsidP="00BE0C89">
                  <w:pPr>
                    <w:tabs>
                      <w:tab w:val="left" w:pos="1134"/>
                    </w:tabs>
                    <w:spacing w:line="240" w:lineRule="exact"/>
                    <w:jc w:val="center"/>
                  </w:pPr>
                  <w:r w:rsidRPr="005C327B">
                    <w:rPr>
                      <w:rFonts w:hint="eastAsia"/>
                    </w:rPr>
                    <w:t>MG is needed</w:t>
                  </w:r>
                </w:p>
              </w:tc>
            </w:tr>
          </w:tbl>
          <w:p w14:paraId="490AC028" w14:textId="77777777" w:rsidR="005C327B" w:rsidRPr="005C327B" w:rsidRDefault="005C327B" w:rsidP="005C327B">
            <w:pPr>
              <w:rPr>
                <w:rFonts w:eastAsia="DengXian"/>
                <w:i/>
                <w:lang w:eastAsia="zh-CN"/>
              </w:rPr>
            </w:pPr>
          </w:p>
          <w:p w14:paraId="3DCB0B9A" w14:textId="3C7AA063" w:rsidR="00762870" w:rsidRPr="00824AB6" w:rsidRDefault="005C327B" w:rsidP="005C327B">
            <w:pPr>
              <w:rPr>
                <w:b/>
                <w:i/>
              </w:rPr>
            </w:pPr>
            <w:r w:rsidRPr="005C327B">
              <w:rPr>
                <w:b/>
                <w:i/>
              </w:rPr>
              <w:t>P</w:t>
            </w:r>
            <w:r w:rsidRPr="005C327B">
              <w:rPr>
                <w:rFonts w:hint="eastAsia"/>
                <w:b/>
                <w:i/>
              </w:rPr>
              <w:t xml:space="preserve">roposal </w:t>
            </w:r>
            <w:r w:rsidRPr="005C327B">
              <w:rPr>
                <w:b/>
                <w:i/>
              </w:rPr>
              <w:t>7</w:t>
            </w:r>
            <w:r w:rsidRPr="005C327B">
              <w:rPr>
                <w:rFonts w:hint="eastAsia"/>
                <w:b/>
                <w:i/>
              </w:rPr>
              <w:t>:</w:t>
            </w:r>
            <w:r w:rsidRPr="005C327B">
              <w:rPr>
                <w:rFonts w:hint="eastAsia"/>
                <w:i/>
              </w:rPr>
              <w:t xml:space="preserve"> for </w:t>
            </w:r>
            <w:r w:rsidRPr="005C327B">
              <w:rPr>
                <w:i/>
              </w:rPr>
              <w:t>inter-frequency measurement with target CSI-RS fully covered by active BWP,</w:t>
            </w:r>
            <w:r w:rsidRPr="005C327B">
              <w:rPr>
                <w:rFonts w:hint="eastAsia"/>
                <w:i/>
              </w:rPr>
              <w:t xml:space="preserve"> but has different SCS with serving CSI-RS resource, </w:t>
            </w:r>
            <w:r w:rsidRPr="005C327B">
              <w:rPr>
                <w:i/>
              </w:rPr>
              <w:t>if UE is capable of simultaneous reception with different numerologies, MG or scheduling restriction is not necessary.</w:t>
            </w:r>
          </w:p>
        </w:tc>
      </w:tr>
      <w:tr w:rsidR="00762870" w14:paraId="743558E3" w14:textId="77777777" w:rsidTr="00762870">
        <w:trPr>
          <w:trHeight w:val="468"/>
        </w:trPr>
        <w:tc>
          <w:tcPr>
            <w:tcW w:w="1648" w:type="dxa"/>
          </w:tcPr>
          <w:p w14:paraId="4528913F" w14:textId="36CEF327"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656</w:t>
            </w:r>
          </w:p>
        </w:tc>
        <w:tc>
          <w:tcPr>
            <w:tcW w:w="1437" w:type="dxa"/>
          </w:tcPr>
          <w:p w14:paraId="405904C3" w14:textId="6CE6D3F0" w:rsidR="00762870" w:rsidRDefault="005C327B" w:rsidP="00762870">
            <w:pPr>
              <w:spacing w:before="120" w:after="120"/>
              <w:rPr>
                <w:rFonts w:asciiTheme="minorHAnsi" w:hAnsiTheme="minorHAnsi" w:cstheme="minorHAnsi"/>
                <w:lang w:eastAsia="zh-CN"/>
              </w:rPr>
            </w:pPr>
            <w:r w:rsidRPr="005C327B">
              <w:rPr>
                <w:rFonts w:asciiTheme="minorHAnsi" w:hAnsiTheme="minorHAnsi" w:cstheme="minorHAnsi"/>
                <w:lang w:eastAsia="zh-CN"/>
              </w:rPr>
              <w:t>Nokia, Nokia Shanghai Bell</w:t>
            </w:r>
          </w:p>
        </w:tc>
        <w:tc>
          <w:tcPr>
            <w:tcW w:w="6772" w:type="dxa"/>
          </w:tcPr>
          <w:p w14:paraId="7DA0EADC" w14:textId="77777777" w:rsidR="005C327B" w:rsidRPr="005C327B" w:rsidRDefault="005C327B" w:rsidP="005C327B">
            <w:pPr>
              <w:spacing w:after="120"/>
              <w:jc w:val="both"/>
            </w:pPr>
            <w:r w:rsidRPr="005C327B">
              <w:rPr>
                <w:b/>
              </w:rPr>
              <w:t>Observation1:</w:t>
            </w:r>
            <w:r w:rsidRPr="005C327B">
              <w:t xml:space="preserve"> For SSB based measurements in NR, the UE behaves similarly as long as the SSB is completely contained in the active BWP, irrespective of whether the </w:t>
            </w:r>
            <w:proofErr w:type="spellStart"/>
            <w:r w:rsidRPr="005C327B">
              <w:t>center</w:t>
            </w:r>
            <w:proofErr w:type="spellEnd"/>
            <w:r w:rsidRPr="005C327B">
              <w:t xml:space="preserve"> frequency is the same or not.</w:t>
            </w:r>
          </w:p>
          <w:p w14:paraId="215EF063" w14:textId="77777777" w:rsidR="005C327B" w:rsidRPr="005C327B" w:rsidRDefault="005C327B" w:rsidP="005C327B">
            <w:pPr>
              <w:spacing w:after="120"/>
              <w:jc w:val="both"/>
            </w:pPr>
            <w:r w:rsidRPr="005C327B">
              <w:rPr>
                <w:b/>
              </w:rPr>
              <w:t>Proposal1:</w:t>
            </w:r>
            <w:r w:rsidRPr="005C327B">
              <w:t xml:space="preserve"> The definition of intra-frequency and inter-frequency shall take into account the active BWP to better align the UE </w:t>
            </w:r>
            <w:proofErr w:type="spellStart"/>
            <w:r w:rsidRPr="005C327B">
              <w:t>behavior</w:t>
            </w:r>
            <w:proofErr w:type="spellEnd"/>
            <w:r w:rsidRPr="005C327B">
              <w:t xml:space="preserve"> in different measurement scenarios.    </w:t>
            </w:r>
          </w:p>
          <w:p w14:paraId="5238C02F" w14:textId="77777777" w:rsidR="005C327B" w:rsidRPr="005C327B" w:rsidRDefault="005C327B" w:rsidP="005C327B">
            <w:pPr>
              <w:spacing w:after="120"/>
              <w:jc w:val="both"/>
            </w:pPr>
            <w:r w:rsidRPr="005C327B">
              <w:rPr>
                <w:b/>
              </w:rPr>
              <w:t>Proposal2:</w:t>
            </w:r>
            <w:r w:rsidRPr="005C327B">
              <w:t xml:space="preserve"> The CSI-RS based intra-frequency measurement shall consider the case where the CSI-RS resource of the </w:t>
            </w:r>
            <w:proofErr w:type="spellStart"/>
            <w:r w:rsidRPr="005C327B">
              <w:t>neighbor</w:t>
            </w:r>
            <w:proofErr w:type="spellEnd"/>
            <w:r w:rsidRPr="005C327B">
              <w:t xml:space="preserve"> cell to be measured is within the active BWP.</w:t>
            </w:r>
          </w:p>
          <w:p w14:paraId="6631AA15" w14:textId="77777777" w:rsidR="005C327B" w:rsidRPr="005C327B" w:rsidRDefault="005C327B" w:rsidP="005C327B">
            <w:pPr>
              <w:spacing w:after="120"/>
              <w:jc w:val="both"/>
            </w:pPr>
            <w:r w:rsidRPr="005C327B">
              <w:rPr>
                <w:b/>
              </w:rPr>
              <w:t>Proposal3:</w:t>
            </w:r>
            <w:r w:rsidRPr="005C327B">
              <w:t xml:space="preserve"> The CSI-RS based intra-frequency measurement shall consider the case where the CSI-RS resource of the </w:t>
            </w:r>
            <w:proofErr w:type="spellStart"/>
            <w:r w:rsidRPr="005C327B">
              <w:t>neighbor</w:t>
            </w:r>
            <w:proofErr w:type="spellEnd"/>
            <w:r w:rsidRPr="005C327B">
              <w:t xml:space="preserve"> cell to be measured is partially overlapping with the active BWP, and the UE only measures the part of CSI-RS </w:t>
            </w:r>
            <w:r w:rsidRPr="005C327B">
              <w:lastRenderedPageBreak/>
              <w:t>resource within the active BWP.</w:t>
            </w:r>
          </w:p>
          <w:p w14:paraId="1A56CDC2" w14:textId="77777777" w:rsidR="005C327B" w:rsidRPr="005C327B" w:rsidRDefault="005C327B" w:rsidP="005C327B">
            <w:pPr>
              <w:spacing w:after="120"/>
              <w:jc w:val="both"/>
            </w:pPr>
            <w:r w:rsidRPr="005C327B">
              <w:rPr>
                <w:b/>
              </w:rPr>
              <w:t>Proposal4:</w:t>
            </w:r>
            <w:r w:rsidRPr="005C327B">
              <w:t xml:space="preserve"> The CSI-RS based intra-frequency measurement is defined as below: </w:t>
            </w:r>
          </w:p>
          <w:p w14:paraId="0F20550F" w14:textId="77777777" w:rsidR="005C327B" w:rsidRPr="005C327B" w:rsidRDefault="005C327B" w:rsidP="005C327B">
            <w:pPr>
              <w:spacing w:after="120"/>
              <w:jc w:val="both"/>
            </w:pPr>
            <w:r w:rsidRPr="005C327B">
              <w:t xml:space="preserve">CSI-RS based intra-frequency measurement: a measurement is defined as a CSI-RS based intra-frequency measurement provided the bandwidth of the CSI-RS resources on the </w:t>
            </w:r>
            <w:proofErr w:type="spellStart"/>
            <w:r w:rsidRPr="005C327B">
              <w:t>neighbor</w:t>
            </w:r>
            <w:proofErr w:type="spellEnd"/>
            <w:r w:rsidRPr="005C327B">
              <w:t xml:space="preserve"> cell configured for measurement is partially or completely within the active BWP of the UE, and SCS and CP type of the CSI-RS resources of the </w:t>
            </w:r>
            <w:proofErr w:type="spellStart"/>
            <w:r w:rsidRPr="005C327B">
              <w:t>neighbor</w:t>
            </w:r>
            <w:proofErr w:type="spellEnd"/>
            <w:r w:rsidRPr="005C327B">
              <w:t xml:space="preserve"> cell and the SCS of the serving cell are the same.</w:t>
            </w:r>
          </w:p>
          <w:p w14:paraId="666BE229" w14:textId="77777777" w:rsidR="005C327B" w:rsidRPr="005C327B" w:rsidRDefault="005C327B" w:rsidP="005C327B">
            <w:pPr>
              <w:spacing w:after="120"/>
              <w:jc w:val="both"/>
            </w:pPr>
            <w:r w:rsidRPr="005C327B">
              <w:rPr>
                <w:b/>
              </w:rPr>
              <w:t>Proposal5:</w:t>
            </w:r>
            <w:r w:rsidRPr="005C327B">
              <w:t xml:space="preserve"> Measurement gaps are not required for CSI-RS based intra-frequency measurements.</w:t>
            </w:r>
          </w:p>
          <w:p w14:paraId="321895BE" w14:textId="7309822E" w:rsidR="00762870" w:rsidRPr="005C327B" w:rsidRDefault="005C327B" w:rsidP="005C327B">
            <w:pPr>
              <w:spacing w:after="120"/>
              <w:jc w:val="both"/>
              <w:rPr>
                <w:rFonts w:eastAsiaTheme="minorEastAsia"/>
                <w:b/>
                <w:lang w:eastAsia="zh-CN"/>
              </w:rPr>
            </w:pPr>
            <w:r w:rsidRPr="005C327B">
              <w:rPr>
                <w:b/>
              </w:rPr>
              <w:t>Proposal6:</w:t>
            </w:r>
            <w:r w:rsidRPr="005C327B">
              <w:t xml:space="preserve"> It is proposed to first work on the CSI-RS based intra-frequency measurement requirements in RAN4.</w:t>
            </w:r>
          </w:p>
        </w:tc>
      </w:tr>
      <w:tr w:rsidR="00762870" w14:paraId="5186F449" w14:textId="77777777" w:rsidTr="00762870">
        <w:trPr>
          <w:trHeight w:val="468"/>
        </w:trPr>
        <w:tc>
          <w:tcPr>
            <w:tcW w:w="1648" w:type="dxa"/>
          </w:tcPr>
          <w:p w14:paraId="3D9FE584" w14:textId="52CCDBA3"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792</w:t>
            </w:r>
          </w:p>
        </w:tc>
        <w:tc>
          <w:tcPr>
            <w:tcW w:w="1437" w:type="dxa"/>
          </w:tcPr>
          <w:p w14:paraId="3A34C5C1" w14:textId="1812E7BD"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Apple</w:t>
            </w:r>
          </w:p>
        </w:tc>
        <w:tc>
          <w:tcPr>
            <w:tcW w:w="6772" w:type="dxa"/>
          </w:tcPr>
          <w:p w14:paraId="2BD8C7F1" w14:textId="77777777" w:rsidR="005C327B" w:rsidRPr="005C327B" w:rsidRDefault="005C327B" w:rsidP="005C327B">
            <w:pPr>
              <w:rPr>
                <w:b/>
                <w:bCs/>
              </w:rPr>
            </w:pPr>
            <w:r w:rsidRPr="005C327B">
              <w:rPr>
                <w:b/>
                <w:bCs/>
              </w:rPr>
              <w:t xml:space="preserve">Proposal 1: </w:t>
            </w:r>
          </w:p>
          <w:p w14:paraId="367B440A" w14:textId="77777777" w:rsidR="005C327B" w:rsidRPr="005C327B" w:rsidRDefault="005C327B" w:rsidP="005C327B">
            <w:pPr>
              <w:pStyle w:val="afe"/>
              <w:numPr>
                <w:ilvl w:val="0"/>
                <w:numId w:val="25"/>
              </w:numPr>
              <w:overflowPunct/>
              <w:autoSpaceDE/>
              <w:autoSpaceDN/>
              <w:adjustRightInd/>
              <w:spacing w:after="0"/>
              <w:ind w:firstLineChars="0"/>
              <w:textAlignment w:val="auto"/>
              <w:rPr>
                <w:rFonts w:eastAsia="Times New Roman"/>
                <w:bCs/>
              </w:rPr>
            </w:pPr>
            <w:r w:rsidRPr="005C327B">
              <w:rPr>
                <w:rFonts w:eastAsia="Times New Roman"/>
                <w:bCs/>
              </w:rPr>
              <w:t xml:space="preserve">When the SCS of CSI-RS on serving cell and target cell is the same and the CSI-RS resource of the target cell is fully contained within the active BWP of the serving cell, the corresponding CSI-RS L3 measurement is defined as intra-frequency measurement without gap.  </w:t>
            </w:r>
          </w:p>
          <w:p w14:paraId="31EE0528" w14:textId="77777777" w:rsidR="005C327B" w:rsidRPr="005C327B" w:rsidRDefault="005C327B" w:rsidP="005C327B">
            <w:pPr>
              <w:pStyle w:val="afe"/>
              <w:numPr>
                <w:ilvl w:val="0"/>
                <w:numId w:val="25"/>
              </w:numPr>
              <w:overflowPunct/>
              <w:autoSpaceDE/>
              <w:autoSpaceDN/>
              <w:adjustRightInd/>
              <w:spacing w:after="0"/>
              <w:ind w:firstLineChars="0"/>
              <w:textAlignment w:val="auto"/>
              <w:rPr>
                <w:rFonts w:eastAsia="Times New Roman"/>
                <w:bCs/>
              </w:rPr>
            </w:pPr>
            <w:r w:rsidRPr="005C327B">
              <w:rPr>
                <w:rFonts w:eastAsia="Times New Roman"/>
                <w:bCs/>
              </w:rPr>
              <w:t xml:space="preserve">When the SCS of CSI-RS on serving cell and target cell is NOT the same or the CSI-RS resource of the target cell is fully contained within the active BWP of the serving cell, the corresponding CSI-RS L3 measurement is defined as inter-frequency measurement.  </w:t>
            </w:r>
          </w:p>
          <w:p w14:paraId="13489AFD" w14:textId="77777777" w:rsidR="005C327B" w:rsidRPr="005C327B" w:rsidRDefault="005C327B" w:rsidP="005C327B">
            <w:pPr>
              <w:rPr>
                <w:bCs/>
              </w:rPr>
            </w:pPr>
          </w:p>
          <w:p w14:paraId="636E8C03" w14:textId="77777777" w:rsidR="005C327B" w:rsidRPr="005C327B" w:rsidRDefault="005C327B" w:rsidP="005C327B">
            <w:pPr>
              <w:rPr>
                <w:bCs/>
              </w:rPr>
            </w:pPr>
            <w:r w:rsidRPr="005C327B">
              <w:rPr>
                <w:b/>
                <w:bCs/>
              </w:rPr>
              <w:t>Proposal 2:</w:t>
            </w:r>
            <w:r w:rsidRPr="005C327B">
              <w:rPr>
                <w:bCs/>
              </w:rPr>
              <w:t xml:space="preserve"> Multiple intra-frequency measurement objects can be configured for intra-frequency measurements. </w:t>
            </w:r>
          </w:p>
          <w:p w14:paraId="22FE4075" w14:textId="77777777" w:rsidR="005C327B" w:rsidRPr="005C327B" w:rsidRDefault="005C327B" w:rsidP="005C327B">
            <w:pPr>
              <w:rPr>
                <w:bCs/>
              </w:rPr>
            </w:pPr>
            <w:r w:rsidRPr="005C327B">
              <w:rPr>
                <w:b/>
                <w:bCs/>
              </w:rPr>
              <w:t>Proposal 3:</w:t>
            </w:r>
            <w:r w:rsidRPr="005C327B">
              <w:rPr>
                <w:bCs/>
              </w:rPr>
              <w:t xml:space="preserve"> In Rel-16, all CSI-RS resources configured in the same measurement object not only have the same </w:t>
            </w:r>
            <w:proofErr w:type="spellStart"/>
            <w:r w:rsidRPr="005C327B">
              <w:rPr>
                <w:bCs/>
              </w:rPr>
              <w:t>center</w:t>
            </w:r>
            <w:proofErr w:type="spellEnd"/>
            <w:r w:rsidRPr="005C327B">
              <w:rPr>
                <w:bCs/>
              </w:rPr>
              <w:t xml:space="preserve"> frequency but also have the same bandwidth.</w:t>
            </w:r>
          </w:p>
          <w:p w14:paraId="15935DEC" w14:textId="658A4768" w:rsidR="00762870" w:rsidRPr="005C327B" w:rsidRDefault="005C327B" w:rsidP="00762870">
            <w:pPr>
              <w:rPr>
                <w:rFonts w:eastAsiaTheme="minorEastAsia"/>
                <w:b/>
                <w:bCs/>
                <w:lang w:eastAsia="zh-CN"/>
              </w:rPr>
            </w:pPr>
            <w:r w:rsidRPr="005C327B">
              <w:rPr>
                <w:b/>
                <w:bCs/>
              </w:rPr>
              <w:t>Proposal 4:</w:t>
            </w:r>
            <w:r w:rsidRPr="005C327B">
              <w:rPr>
                <w:bCs/>
              </w:rPr>
              <w:t xml:space="preserve"> CSI-RS resource bandwidth, density and periodicity should not be used to distinguish between CSI-RS based intra- and inter-frequency measurement.</w:t>
            </w:r>
          </w:p>
        </w:tc>
      </w:tr>
      <w:tr w:rsidR="00762870" w14:paraId="659CF331" w14:textId="77777777" w:rsidTr="00762870">
        <w:trPr>
          <w:trHeight w:val="468"/>
        </w:trPr>
        <w:tc>
          <w:tcPr>
            <w:tcW w:w="1648" w:type="dxa"/>
          </w:tcPr>
          <w:p w14:paraId="41566E49" w14:textId="75E8B1F6"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946</w:t>
            </w:r>
          </w:p>
        </w:tc>
        <w:tc>
          <w:tcPr>
            <w:tcW w:w="1437" w:type="dxa"/>
          </w:tcPr>
          <w:p w14:paraId="2BD1B139" w14:textId="7B0017FC"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NTT DOCOMO</w:t>
            </w:r>
          </w:p>
        </w:tc>
        <w:tc>
          <w:tcPr>
            <w:tcW w:w="6772" w:type="dxa"/>
          </w:tcPr>
          <w:p w14:paraId="7F54F10C" w14:textId="77777777" w:rsidR="005C327B" w:rsidRPr="005C327B" w:rsidRDefault="005C327B" w:rsidP="005C327B">
            <w:pPr>
              <w:spacing w:afterLines="50" w:after="120"/>
              <w:jc w:val="both"/>
              <w:rPr>
                <w:lang w:val="en-US" w:eastAsia="ja-JP"/>
              </w:rPr>
            </w:pPr>
            <w:r w:rsidRPr="005C327B">
              <w:rPr>
                <w:b/>
                <w:lang w:val="en-US" w:eastAsia="ja-JP"/>
              </w:rPr>
              <w:t xml:space="preserve">Observation 1: </w:t>
            </w:r>
            <w:r w:rsidRPr="005C327B">
              <w:rPr>
                <w:lang w:val="en-US" w:eastAsia="ja-JP"/>
              </w:rPr>
              <w:t>The denominator of the CSI-SINR</w:t>
            </w:r>
            <w:r w:rsidRPr="005C327B">
              <w:t xml:space="preserve"> </w:t>
            </w:r>
            <w:r w:rsidRPr="005C327B">
              <w:rPr>
                <w:lang w:val="en-US" w:eastAsia="ja-JP"/>
              </w:rPr>
              <w:t>is derived using REs carrying CSI-RS resources. It might be difficult to compare two SINR with different BWs, since measured interference can be different depending on measured frequency.</w:t>
            </w:r>
          </w:p>
          <w:p w14:paraId="78B058F6" w14:textId="77777777" w:rsidR="005C327B" w:rsidRPr="005C327B" w:rsidRDefault="005C327B" w:rsidP="005C327B">
            <w:pPr>
              <w:jc w:val="both"/>
              <w:rPr>
                <w:lang w:val="en-US" w:eastAsia="ja-JP"/>
              </w:rPr>
            </w:pPr>
            <w:r w:rsidRPr="005C327B">
              <w:rPr>
                <w:b/>
                <w:lang w:val="en-US" w:eastAsia="ja-JP"/>
              </w:rPr>
              <w:t>Observation 2:</w:t>
            </w:r>
            <w:r w:rsidRPr="005C327B">
              <w:rPr>
                <w:lang w:val="en-US" w:eastAsia="ja-JP"/>
              </w:rPr>
              <w:t xml:space="preserve"> The problem in observation 1 can be avoided by proper NW implementation.</w:t>
            </w:r>
          </w:p>
          <w:p w14:paraId="2051BC19" w14:textId="77777777" w:rsidR="005C327B" w:rsidRPr="005C327B" w:rsidRDefault="005C327B" w:rsidP="005C327B">
            <w:pPr>
              <w:spacing w:after="120"/>
              <w:jc w:val="both"/>
              <w:rPr>
                <w:lang w:val="en-US" w:eastAsia="ja-JP"/>
              </w:rPr>
            </w:pPr>
            <w:r w:rsidRPr="005C327B">
              <w:rPr>
                <w:b/>
                <w:lang w:val="en-US" w:eastAsia="ja-JP"/>
              </w:rPr>
              <w:t>Proposal 1:</w:t>
            </w:r>
            <w:r w:rsidRPr="005C327B">
              <w:rPr>
                <w:lang w:val="en-US" w:eastAsia="ja-JP"/>
              </w:rPr>
              <w:t xml:space="preserve"> Following case should be applied for MO configuration.</w:t>
            </w:r>
          </w:p>
          <w:p w14:paraId="7AA9BFC1" w14:textId="77777777" w:rsidR="005C327B" w:rsidRPr="005C327B" w:rsidRDefault="005C327B" w:rsidP="005C327B">
            <w:pPr>
              <w:numPr>
                <w:ilvl w:val="0"/>
                <w:numId w:val="26"/>
              </w:numPr>
              <w:spacing w:after="0"/>
              <w:jc w:val="both"/>
              <w:rPr>
                <w:lang w:val="en-US" w:eastAsia="ja-JP"/>
              </w:rPr>
            </w:pPr>
            <w:r w:rsidRPr="005C327B">
              <w:rPr>
                <w:lang w:val="en-US" w:eastAsia="ja-JP"/>
              </w:rPr>
              <w:t>Case 2: all CSI-RS resources in the same MO have the same center frequency, SCS, CP type configured. BW can be different.</w:t>
            </w:r>
          </w:p>
          <w:p w14:paraId="5D2E438D" w14:textId="77777777" w:rsidR="005C327B" w:rsidRPr="005C327B" w:rsidRDefault="005C327B" w:rsidP="005C327B">
            <w:pPr>
              <w:spacing w:afterLines="50" w:after="120"/>
              <w:jc w:val="both"/>
              <w:rPr>
                <w:lang w:val="en-US" w:eastAsia="ja-JP"/>
              </w:rPr>
            </w:pPr>
            <w:r w:rsidRPr="005C327B">
              <w:rPr>
                <w:b/>
                <w:lang w:val="en-US" w:eastAsia="ja-JP"/>
              </w:rPr>
              <w:t>Observation 3:</w:t>
            </w:r>
            <w:r w:rsidRPr="005C327B">
              <w:rPr>
                <w:lang w:val="en-US" w:eastAsia="ja-JP"/>
              </w:rPr>
              <w:t xml:space="preserve"> If CSI-RS resources of the target cells are fully included in active BWP with the same SCS, the UE can receive them without RF retuning regardless of their frequency location.</w:t>
            </w:r>
          </w:p>
          <w:p w14:paraId="52E25C67" w14:textId="77777777" w:rsidR="005C327B" w:rsidRPr="005C327B" w:rsidRDefault="005C327B" w:rsidP="005C327B">
            <w:pPr>
              <w:spacing w:after="120"/>
              <w:jc w:val="both"/>
              <w:rPr>
                <w:lang w:val="en-US" w:eastAsia="ja-JP"/>
              </w:rPr>
            </w:pPr>
            <w:r w:rsidRPr="005C327B">
              <w:rPr>
                <w:b/>
                <w:lang w:val="en-US" w:eastAsia="ja-JP"/>
              </w:rPr>
              <w:t>Proposal 2:</w:t>
            </w:r>
            <w:r w:rsidRPr="005C327B">
              <w:rPr>
                <w:lang w:val="en-US" w:eastAsia="ja-JP"/>
              </w:rPr>
              <w:t xml:space="preserve"> Following option should be applied for condition of intra-frequency measurement.</w:t>
            </w:r>
          </w:p>
          <w:p w14:paraId="50FFAFA3" w14:textId="77777777" w:rsidR="005C327B" w:rsidRPr="005C327B" w:rsidRDefault="005C327B" w:rsidP="005C327B">
            <w:pPr>
              <w:numPr>
                <w:ilvl w:val="0"/>
                <w:numId w:val="26"/>
              </w:numPr>
              <w:spacing w:after="0"/>
              <w:jc w:val="both"/>
              <w:rPr>
                <w:lang w:val="en-US" w:eastAsia="ja-JP"/>
              </w:rPr>
            </w:pPr>
            <w:r w:rsidRPr="005C327B">
              <w:rPr>
                <w:lang w:val="en-US" w:eastAsia="ja-JP"/>
              </w:rPr>
              <w:t>Option 2: the bandwidth of the CSI-RS on the neighbor cell is within the active BWP of UE</w:t>
            </w:r>
          </w:p>
          <w:p w14:paraId="7C01E058" w14:textId="77777777" w:rsidR="005C327B" w:rsidRPr="005C327B" w:rsidRDefault="005C327B" w:rsidP="005C327B">
            <w:pPr>
              <w:spacing w:afterLines="50" w:after="120"/>
              <w:jc w:val="both"/>
              <w:rPr>
                <w:lang w:eastAsia="ja-JP"/>
              </w:rPr>
            </w:pPr>
            <w:r w:rsidRPr="005C327B">
              <w:rPr>
                <w:b/>
                <w:lang w:eastAsia="ja-JP"/>
              </w:rPr>
              <w:t>Observation 4:</w:t>
            </w:r>
            <w:r w:rsidRPr="005C327B">
              <w:rPr>
                <w:lang w:eastAsia="ja-JP"/>
              </w:rPr>
              <w:t xml:space="preserve"> Option 2 doesn’t contradict RAN2 specification, since CSI-RS resources with different frequency location can be configured with different </w:t>
            </w:r>
            <w:proofErr w:type="spellStart"/>
            <w:r w:rsidRPr="005C327B">
              <w:rPr>
                <w:lang w:eastAsia="ja-JP"/>
              </w:rPr>
              <w:t>MOs.</w:t>
            </w:r>
            <w:proofErr w:type="spellEnd"/>
          </w:p>
          <w:p w14:paraId="6F0891E4" w14:textId="77777777" w:rsidR="005C327B" w:rsidRPr="005C327B" w:rsidRDefault="005C327B" w:rsidP="005C327B">
            <w:pPr>
              <w:jc w:val="both"/>
              <w:rPr>
                <w:lang w:val="en-US" w:eastAsia="ja-JP"/>
              </w:rPr>
            </w:pPr>
            <w:r w:rsidRPr="005C327B">
              <w:rPr>
                <w:b/>
                <w:lang w:val="en-US" w:eastAsia="ja-JP"/>
              </w:rPr>
              <w:t>Observation 5:</w:t>
            </w:r>
            <w:r w:rsidRPr="005C327B">
              <w:rPr>
                <w:lang w:val="en-US" w:eastAsia="ja-JP"/>
              </w:rPr>
              <w:t xml:space="preserve"> </w:t>
            </w:r>
            <w:r w:rsidRPr="005C327B">
              <w:rPr>
                <w:lang w:eastAsia="ja-JP"/>
              </w:rPr>
              <w:t>It is relatively easy to specify the requirements of CSI-RS inter-frequency measurement all of CSI-RS resources can be covered by existing gap pattern.</w:t>
            </w:r>
          </w:p>
          <w:p w14:paraId="2688B538" w14:textId="2B25BEFC" w:rsidR="00762870" w:rsidRPr="005C327B" w:rsidRDefault="005C327B" w:rsidP="005C327B">
            <w:pPr>
              <w:spacing w:afterLines="50" w:after="120"/>
              <w:jc w:val="both"/>
              <w:rPr>
                <w:rFonts w:eastAsiaTheme="minorEastAsia"/>
                <w:lang w:eastAsia="zh-CN"/>
              </w:rPr>
            </w:pPr>
            <w:r w:rsidRPr="005C327B">
              <w:rPr>
                <w:b/>
                <w:lang w:val="en-US" w:eastAsia="ja-JP"/>
              </w:rPr>
              <w:t>Proposal 3:</w:t>
            </w:r>
            <w:r w:rsidRPr="005C327B">
              <w:rPr>
                <w:lang w:val="en-US" w:eastAsia="ja-JP"/>
              </w:rPr>
              <w:t xml:space="preserve"> When CSI-RS is not available in the serving cell, the requirements </w:t>
            </w:r>
            <w:r w:rsidRPr="005C327B">
              <w:rPr>
                <w:lang w:val="en-US" w:eastAsia="ja-JP"/>
              </w:rPr>
              <w:lastRenderedPageBreak/>
              <w:t>of inter-frequency measurement should be applied.</w:t>
            </w:r>
          </w:p>
        </w:tc>
      </w:tr>
      <w:tr w:rsidR="00762870" w14:paraId="0105F209" w14:textId="77777777" w:rsidTr="00762870">
        <w:trPr>
          <w:trHeight w:val="468"/>
        </w:trPr>
        <w:tc>
          <w:tcPr>
            <w:tcW w:w="1648" w:type="dxa"/>
          </w:tcPr>
          <w:p w14:paraId="512A9470" w14:textId="208E10CB"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994</w:t>
            </w:r>
          </w:p>
        </w:tc>
        <w:tc>
          <w:tcPr>
            <w:tcW w:w="1437" w:type="dxa"/>
          </w:tcPr>
          <w:p w14:paraId="698D6D45" w14:textId="0526F778"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OPPO</w:t>
            </w:r>
          </w:p>
        </w:tc>
        <w:tc>
          <w:tcPr>
            <w:tcW w:w="6772" w:type="dxa"/>
          </w:tcPr>
          <w:p w14:paraId="181FCDBC" w14:textId="77777777" w:rsidR="006A375B" w:rsidRPr="000151E1" w:rsidRDefault="006A375B" w:rsidP="006A375B">
            <w:pPr>
              <w:spacing w:after="120"/>
              <w:jc w:val="both"/>
              <w:rPr>
                <w:rFonts w:eastAsiaTheme="minorEastAsia" w:cs="v4.2.0"/>
                <w:b/>
                <w:sz w:val="21"/>
                <w:szCs w:val="21"/>
                <w:lang w:eastAsia="zh-CN"/>
              </w:rPr>
            </w:pPr>
            <w:r w:rsidRPr="000151E1">
              <w:rPr>
                <w:b/>
                <w:sz w:val="21"/>
                <w:szCs w:val="21"/>
              </w:rPr>
              <w:t>Proposal 1:</w:t>
            </w:r>
            <w:r w:rsidRPr="000151E1">
              <w:rPr>
                <w:rFonts w:eastAsiaTheme="minorEastAsia" w:cs="v4.2.0"/>
                <w:b/>
                <w:sz w:val="21"/>
                <w:szCs w:val="21"/>
                <w:lang w:eastAsia="zh-CN"/>
              </w:rPr>
              <w:t xml:space="preserve"> </w:t>
            </w:r>
          </w:p>
          <w:p w14:paraId="17246DE8" w14:textId="77777777" w:rsidR="006A375B" w:rsidRPr="00024853" w:rsidRDefault="006A375B" w:rsidP="006A375B">
            <w:pPr>
              <w:spacing w:after="120"/>
              <w:jc w:val="both"/>
              <w:rPr>
                <w:rFonts w:eastAsiaTheme="minorEastAsia" w:cs="v4.2.0"/>
                <w:sz w:val="21"/>
                <w:szCs w:val="21"/>
                <w:lang w:eastAsia="zh-CN"/>
              </w:rPr>
            </w:pPr>
            <w:r w:rsidRPr="00024853">
              <w:rPr>
                <w:rFonts w:eastAsiaTheme="minorEastAsia" w:cs="v4.2.0"/>
                <w:sz w:val="21"/>
                <w:szCs w:val="21"/>
                <w:lang w:eastAsia="zh-CN"/>
              </w:rPr>
              <w:t>A measurement is defined as a CSI-RS based intra-frequency measurement, provide that</w:t>
            </w:r>
            <w:r w:rsidRPr="00024853">
              <w:rPr>
                <w:sz w:val="21"/>
                <w:szCs w:val="21"/>
              </w:rPr>
              <w:t xml:space="preserve"> the </w:t>
            </w:r>
            <w:proofErr w:type="spellStart"/>
            <w:r w:rsidRPr="00024853">
              <w:rPr>
                <w:sz w:val="21"/>
                <w:szCs w:val="21"/>
              </w:rPr>
              <w:t>center</w:t>
            </w:r>
            <w:proofErr w:type="spellEnd"/>
            <w:r w:rsidRPr="00024853">
              <w:rPr>
                <w:sz w:val="21"/>
                <w:szCs w:val="21"/>
              </w:rPr>
              <w:t xml:space="preserve"> frequency, bandwidth, SCS and CP duration on the serving cell and </w:t>
            </w:r>
            <w:proofErr w:type="spellStart"/>
            <w:r w:rsidRPr="00024853">
              <w:rPr>
                <w:sz w:val="21"/>
                <w:szCs w:val="21"/>
              </w:rPr>
              <w:t>neighbor</w:t>
            </w:r>
            <w:proofErr w:type="spellEnd"/>
            <w:r w:rsidRPr="00024853">
              <w:rPr>
                <w:sz w:val="21"/>
                <w:szCs w:val="21"/>
              </w:rPr>
              <w:t xml:space="preserve"> cell are the same, and the bandwidth of the CSI-RS on the </w:t>
            </w:r>
            <w:proofErr w:type="spellStart"/>
            <w:r w:rsidRPr="00024853">
              <w:rPr>
                <w:sz w:val="21"/>
                <w:szCs w:val="21"/>
              </w:rPr>
              <w:t>neighbor</w:t>
            </w:r>
            <w:proofErr w:type="spellEnd"/>
            <w:r w:rsidRPr="00024853">
              <w:rPr>
                <w:sz w:val="21"/>
                <w:szCs w:val="21"/>
              </w:rPr>
              <w:t xml:space="preserve"> cell is within the active BWP of the UE.</w:t>
            </w:r>
            <w:r w:rsidRPr="00024853">
              <w:rPr>
                <w:rFonts w:eastAsiaTheme="minorEastAsia" w:cs="v4.2.0"/>
                <w:sz w:val="21"/>
                <w:szCs w:val="21"/>
                <w:lang w:eastAsia="zh-CN"/>
              </w:rPr>
              <w:t xml:space="preserve"> Otherwise, a measurement is defined as a CSI-RS based inter-frequency measurement.</w:t>
            </w:r>
          </w:p>
          <w:p w14:paraId="6B991121" w14:textId="77777777" w:rsidR="006A375B" w:rsidRPr="00024853" w:rsidRDefault="006A375B" w:rsidP="006A375B">
            <w:pPr>
              <w:spacing w:after="120"/>
              <w:jc w:val="both"/>
              <w:rPr>
                <w:rFonts w:eastAsiaTheme="minorEastAsia" w:cs="v4.2.0"/>
                <w:sz w:val="21"/>
                <w:szCs w:val="21"/>
                <w:lang w:eastAsia="zh-CN"/>
              </w:rPr>
            </w:pPr>
            <w:r w:rsidRPr="00024853">
              <w:rPr>
                <w:b/>
                <w:sz w:val="21"/>
                <w:szCs w:val="21"/>
              </w:rPr>
              <w:t>Proposal 2:</w:t>
            </w:r>
            <w:r w:rsidRPr="00024853">
              <w:rPr>
                <w:rFonts w:eastAsiaTheme="minorEastAsia" w:cs="v4.2.0"/>
                <w:sz w:val="21"/>
                <w:szCs w:val="21"/>
                <w:lang w:eastAsia="zh-CN"/>
              </w:rPr>
              <w:t xml:space="preserve"> A measurement for case 2 is defined as a CSI-RS based inter-frequency measurement.</w:t>
            </w:r>
          </w:p>
          <w:p w14:paraId="71A5CF13" w14:textId="6A331380" w:rsidR="00762870" w:rsidRPr="00824AB6" w:rsidRDefault="006A375B" w:rsidP="006A375B">
            <w:pPr>
              <w:rPr>
                <w:b/>
                <w:i/>
              </w:rPr>
            </w:pPr>
            <w:r w:rsidRPr="00024853">
              <w:rPr>
                <w:rFonts w:eastAsiaTheme="minorEastAsia" w:cs="v4.2.0"/>
                <w:b/>
                <w:sz w:val="21"/>
                <w:szCs w:val="21"/>
                <w:lang w:eastAsia="zh-CN"/>
              </w:rPr>
              <w:t>Proposal 3:</w:t>
            </w:r>
            <w:r w:rsidRPr="00024853">
              <w:rPr>
                <w:rFonts w:eastAsiaTheme="minorEastAsia" w:cs="v4.2.0"/>
                <w:sz w:val="21"/>
                <w:szCs w:val="21"/>
                <w:lang w:eastAsia="zh-CN"/>
              </w:rPr>
              <w:t xml:space="preserve"> RAN4 just consider RRM requirements for Case 1 MO configuration, and no requirement is defined for case 2 MO configuration.</w:t>
            </w:r>
          </w:p>
        </w:tc>
      </w:tr>
      <w:tr w:rsidR="00762870" w14:paraId="1591F561" w14:textId="77777777" w:rsidTr="00762870">
        <w:trPr>
          <w:trHeight w:val="468"/>
        </w:trPr>
        <w:tc>
          <w:tcPr>
            <w:tcW w:w="1648" w:type="dxa"/>
          </w:tcPr>
          <w:p w14:paraId="006265C0" w14:textId="16BF04AE" w:rsidR="00762870" w:rsidRPr="00805BE8" w:rsidRDefault="00762870" w:rsidP="00024853">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w:t>
            </w:r>
            <w:r w:rsidR="00024853">
              <w:rPr>
                <w:rFonts w:asciiTheme="minorHAnsi" w:hAnsiTheme="minorHAnsi" w:cstheme="minorHAnsi" w:hint="eastAsia"/>
                <w:lang w:eastAsia="zh-CN"/>
              </w:rPr>
              <w:t>1014</w:t>
            </w:r>
          </w:p>
        </w:tc>
        <w:tc>
          <w:tcPr>
            <w:tcW w:w="1437" w:type="dxa"/>
          </w:tcPr>
          <w:p w14:paraId="59E62B33" w14:textId="39235596" w:rsidR="00762870" w:rsidRDefault="00024853" w:rsidP="00762870">
            <w:pPr>
              <w:spacing w:before="120" w:after="120"/>
              <w:rPr>
                <w:rFonts w:asciiTheme="minorHAnsi" w:hAnsiTheme="minorHAnsi" w:cstheme="minorHAnsi"/>
                <w:lang w:eastAsia="zh-CN"/>
              </w:rPr>
            </w:pPr>
            <w:r>
              <w:rPr>
                <w:rFonts w:asciiTheme="minorHAnsi" w:hAnsiTheme="minorHAnsi" w:cstheme="minorHAnsi" w:hint="eastAsia"/>
                <w:lang w:eastAsia="zh-CN"/>
              </w:rPr>
              <w:t>NEC</w:t>
            </w:r>
          </w:p>
        </w:tc>
        <w:tc>
          <w:tcPr>
            <w:tcW w:w="6772" w:type="dxa"/>
          </w:tcPr>
          <w:p w14:paraId="03871616" w14:textId="77777777" w:rsidR="00762870" w:rsidRPr="00024853" w:rsidRDefault="00024853" w:rsidP="00762870">
            <w:pPr>
              <w:rPr>
                <w:rFonts w:eastAsiaTheme="minorEastAsia"/>
                <w:lang w:eastAsia="zh-CN"/>
              </w:rPr>
            </w:pPr>
            <w:r w:rsidRPr="00024853">
              <w:rPr>
                <w:b/>
              </w:rPr>
              <w:t>Observation 1:</w:t>
            </w:r>
            <w:r w:rsidRPr="00024853">
              <w:t xml:space="preserve"> SSB based intra/inter frequency measurement definition is defined for measurement object.</w:t>
            </w:r>
          </w:p>
          <w:p w14:paraId="3644C7A5" w14:textId="77777777" w:rsidR="00024853" w:rsidRPr="00024853" w:rsidRDefault="00024853" w:rsidP="00024853">
            <w:r w:rsidRPr="00024853">
              <w:rPr>
                <w:b/>
              </w:rPr>
              <w:t>Observation 2:</w:t>
            </w:r>
            <w:r w:rsidRPr="00024853">
              <w:t xml:space="preserve"> CSI-RS resources in the same MO shall have same centre frequency and SCS</w:t>
            </w:r>
          </w:p>
          <w:p w14:paraId="6546EA94" w14:textId="77777777" w:rsidR="00024853" w:rsidRPr="00024853" w:rsidRDefault="00024853" w:rsidP="00024853">
            <w:r w:rsidRPr="00024853">
              <w:rPr>
                <w:b/>
              </w:rPr>
              <w:t>Observation 3:</w:t>
            </w:r>
            <w:r w:rsidRPr="00024853">
              <w:t xml:space="preserve"> Centre frequency cannot be used for differentiation of intra and inter frequency measurement object based on RAN1 restriction.</w:t>
            </w:r>
          </w:p>
          <w:p w14:paraId="259C1E7D" w14:textId="77777777" w:rsidR="00024853" w:rsidRPr="00024853" w:rsidRDefault="00024853" w:rsidP="00024853">
            <w:r w:rsidRPr="00024853">
              <w:rPr>
                <w:b/>
              </w:rPr>
              <w:t>Proposal 1:</w:t>
            </w:r>
            <w:r w:rsidRPr="00024853">
              <w:t xml:space="preserve"> A measurement object is defined as a CSI-RS based intra-frequency measurement object provided:</w:t>
            </w:r>
          </w:p>
          <w:p w14:paraId="714A649E" w14:textId="77777777" w:rsidR="00024853" w:rsidRPr="00024853" w:rsidRDefault="00024853" w:rsidP="00024853">
            <w:pPr>
              <w:pStyle w:val="afe"/>
              <w:numPr>
                <w:ilvl w:val="0"/>
                <w:numId w:val="27"/>
              </w:numPr>
              <w:overflowPunct/>
              <w:autoSpaceDE/>
              <w:autoSpaceDN/>
              <w:adjustRightInd/>
              <w:spacing w:after="160" w:line="259" w:lineRule="auto"/>
              <w:ind w:firstLineChars="0"/>
              <w:contextualSpacing/>
              <w:textAlignment w:val="auto"/>
            </w:pPr>
            <w:r w:rsidRPr="00024853">
              <w:t>SCS of CSI-RS on the serving cell and neighbour cell is the same</w:t>
            </w:r>
          </w:p>
          <w:p w14:paraId="4E02FEFA" w14:textId="77777777" w:rsidR="00024853" w:rsidRPr="00024853" w:rsidRDefault="00024853" w:rsidP="00024853">
            <w:pPr>
              <w:pStyle w:val="afe"/>
              <w:numPr>
                <w:ilvl w:val="0"/>
                <w:numId w:val="27"/>
              </w:numPr>
              <w:overflowPunct/>
              <w:autoSpaceDE/>
              <w:autoSpaceDN/>
              <w:adjustRightInd/>
              <w:spacing w:after="160" w:line="259" w:lineRule="auto"/>
              <w:ind w:firstLineChars="0"/>
              <w:contextualSpacing/>
              <w:textAlignment w:val="auto"/>
            </w:pPr>
            <w:r w:rsidRPr="00024853">
              <w:t>CP type of CSI-RS on serving cell and target cell is the same  (It is applied for SCS = 60KHz)</w:t>
            </w:r>
          </w:p>
          <w:p w14:paraId="63FCA724" w14:textId="77777777" w:rsidR="00024853" w:rsidRPr="00024853" w:rsidRDefault="00024853" w:rsidP="00024853">
            <w:pPr>
              <w:pStyle w:val="afe"/>
              <w:numPr>
                <w:ilvl w:val="0"/>
                <w:numId w:val="27"/>
              </w:numPr>
              <w:overflowPunct/>
              <w:autoSpaceDE/>
              <w:autoSpaceDN/>
              <w:adjustRightInd/>
              <w:spacing w:after="160" w:line="259" w:lineRule="auto"/>
              <w:ind w:firstLineChars="0"/>
              <w:contextualSpacing/>
              <w:textAlignment w:val="auto"/>
            </w:pPr>
            <w:r w:rsidRPr="00024853">
              <w:t>Bandwidth of the CSI-RS on the neighbour cell is within the active BWP of the UE</w:t>
            </w:r>
          </w:p>
          <w:p w14:paraId="6EA5069D" w14:textId="77777777" w:rsidR="00024853" w:rsidRPr="00024853" w:rsidRDefault="00024853" w:rsidP="00024853">
            <w:pPr>
              <w:pStyle w:val="afe"/>
              <w:numPr>
                <w:ilvl w:val="0"/>
                <w:numId w:val="27"/>
              </w:numPr>
              <w:overflowPunct/>
              <w:autoSpaceDE/>
              <w:autoSpaceDN/>
              <w:adjustRightInd/>
              <w:spacing w:after="160" w:line="259" w:lineRule="auto"/>
              <w:ind w:firstLineChars="0"/>
              <w:contextualSpacing/>
              <w:textAlignment w:val="auto"/>
            </w:pPr>
            <w:r w:rsidRPr="00024853">
              <w:t>Bandwidth of CSI-RS on the target cell is the same as bandwidth of CSI-RS on the serving cell</w:t>
            </w:r>
          </w:p>
          <w:p w14:paraId="6E14230F" w14:textId="0EB02196" w:rsidR="00024853" w:rsidRPr="00024853" w:rsidRDefault="00024853" w:rsidP="00762870">
            <w:pPr>
              <w:rPr>
                <w:rFonts w:ascii="Calibri" w:eastAsiaTheme="minorEastAsia" w:hAnsi="Calibri" w:cs="Calibri"/>
                <w:lang w:eastAsia="zh-CN"/>
              </w:rPr>
            </w:pPr>
            <w:r w:rsidRPr="00024853">
              <w:rPr>
                <w:b/>
              </w:rPr>
              <w:t xml:space="preserve">Proposal 2: </w:t>
            </w:r>
            <w:r w:rsidRPr="00024853">
              <w:t>A measurement object is defined as a CSI-RS based inter-frequency measurement object if it is not intra-frequency measurement object.</w:t>
            </w:r>
          </w:p>
        </w:tc>
      </w:tr>
      <w:tr w:rsidR="00024853" w14:paraId="566D90D7" w14:textId="77777777" w:rsidTr="00762870">
        <w:trPr>
          <w:trHeight w:val="468"/>
        </w:trPr>
        <w:tc>
          <w:tcPr>
            <w:tcW w:w="1648" w:type="dxa"/>
          </w:tcPr>
          <w:p w14:paraId="1B7F588A" w14:textId="68BD5BBB" w:rsidR="00024853" w:rsidRPr="00805BE8" w:rsidRDefault="00024853" w:rsidP="00024853">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01277</w:t>
            </w:r>
          </w:p>
        </w:tc>
        <w:tc>
          <w:tcPr>
            <w:tcW w:w="1437" w:type="dxa"/>
          </w:tcPr>
          <w:p w14:paraId="7F7478DA" w14:textId="2F282F72" w:rsidR="00024853" w:rsidRDefault="00024853" w:rsidP="00762870">
            <w:pPr>
              <w:spacing w:before="120" w:after="120"/>
              <w:rPr>
                <w:rFonts w:asciiTheme="minorHAnsi" w:hAnsiTheme="minorHAnsi" w:cstheme="minorHAnsi"/>
                <w:lang w:eastAsia="zh-CN"/>
              </w:rPr>
            </w:pPr>
            <w:r>
              <w:rPr>
                <w:rFonts w:asciiTheme="minorHAnsi" w:hAnsiTheme="minorHAnsi" w:cstheme="minorHAnsi" w:hint="eastAsia"/>
                <w:lang w:eastAsia="zh-CN"/>
              </w:rPr>
              <w:t>ZTE</w:t>
            </w:r>
          </w:p>
        </w:tc>
        <w:tc>
          <w:tcPr>
            <w:tcW w:w="6772" w:type="dxa"/>
          </w:tcPr>
          <w:p w14:paraId="19E1393C" w14:textId="77777777" w:rsidR="00024853" w:rsidRPr="00A56D74" w:rsidRDefault="00024853" w:rsidP="00024853">
            <w:pPr>
              <w:spacing w:after="120"/>
              <w:jc w:val="both"/>
              <w:rPr>
                <w:rFonts w:cs="v4.2.0"/>
                <w:lang w:val="en-US"/>
              </w:rPr>
            </w:pPr>
            <w:r w:rsidRPr="00024853">
              <w:rPr>
                <w:rFonts w:cs="v4.2.0" w:hint="eastAsia"/>
                <w:b/>
                <w:lang w:val="en-US"/>
              </w:rPr>
              <w:t>Proposal</w:t>
            </w:r>
            <w:r w:rsidRPr="00024853">
              <w:rPr>
                <w:rFonts w:cs="v4.2.0"/>
                <w:b/>
                <w:lang w:val="en-US"/>
              </w:rPr>
              <w:t xml:space="preserve"> 1: </w:t>
            </w:r>
            <w:r w:rsidRPr="00024853">
              <w:rPr>
                <w:rFonts w:cs="v4.2.0"/>
                <w:lang w:val="en-US"/>
              </w:rPr>
              <w:t>The definition of intra-frequency measurement and inter-frequency measurement for CSI-RS based RRM measurement should be defined as follows.</w:t>
            </w:r>
          </w:p>
          <w:p w14:paraId="705D782E" w14:textId="77777777" w:rsidR="00024853" w:rsidRPr="00024853" w:rsidRDefault="00024853" w:rsidP="00024853">
            <w:pPr>
              <w:pStyle w:val="B1"/>
              <w:ind w:left="168"/>
            </w:pPr>
            <w:r w:rsidRPr="007D18C8">
              <w:rPr>
                <w:i/>
              </w:rPr>
              <w:t>-</w:t>
            </w:r>
            <w:r w:rsidRPr="007D18C8">
              <w:rPr>
                <w:i/>
              </w:rPr>
              <w:tab/>
            </w:r>
            <w:r w:rsidRPr="00024853">
              <w:t>CSI-RS based intra-frequency measurement: a measurement is defined as a CSI-RS based intra-frequency measurement provided</w:t>
            </w:r>
          </w:p>
          <w:p w14:paraId="4CD85E31" w14:textId="77777777" w:rsidR="00024853" w:rsidRPr="00024853" w:rsidRDefault="00024853" w:rsidP="00024853">
            <w:pPr>
              <w:pStyle w:val="B1"/>
              <w:ind w:firstLine="0"/>
            </w:pPr>
            <w:r w:rsidRPr="00024853">
              <w:t xml:space="preserve"> the centre frequency of the CSI-RS resource on the neighbour cell configured for measurement is the same as centre frequency of the CSI-RS resource on the serving cell configured for measurement, and </w:t>
            </w:r>
          </w:p>
          <w:p w14:paraId="23A263C8" w14:textId="77777777" w:rsidR="00024853" w:rsidRPr="00024853" w:rsidRDefault="00024853" w:rsidP="00024853">
            <w:pPr>
              <w:pStyle w:val="B1"/>
              <w:ind w:firstLine="0"/>
            </w:pPr>
            <w:r w:rsidRPr="00024853">
              <w:t>the bandwidth of the CSI-RS resource on the neighbour cell configured for measurement is the same as bandwidth of the CSI-RS resource on the serving cell configured for measurement, and</w:t>
            </w:r>
          </w:p>
          <w:p w14:paraId="27DAAB4D" w14:textId="77777777" w:rsidR="00024853" w:rsidRPr="00024853" w:rsidRDefault="00024853" w:rsidP="00024853">
            <w:pPr>
              <w:pStyle w:val="B1"/>
              <w:ind w:firstLine="0"/>
            </w:pPr>
            <w:r w:rsidRPr="00024853">
              <w:t>the subcarrier spacing of the two CSI-RS resources on the neighbour cell and on the serving cell are the same.</w:t>
            </w:r>
          </w:p>
          <w:p w14:paraId="0AEA72EE" w14:textId="77777777" w:rsidR="00024853" w:rsidRPr="00024853" w:rsidRDefault="00024853" w:rsidP="00024853">
            <w:pPr>
              <w:pStyle w:val="B1"/>
              <w:ind w:left="168"/>
            </w:pPr>
            <w:r w:rsidRPr="00024853">
              <w:t>-</w:t>
            </w:r>
            <w:r w:rsidRPr="00024853">
              <w:tab/>
              <w:t>CSI-RS based inter-frequency measurement: a measurement is defined as a CSI-RS based inter-frequency measurement provided</w:t>
            </w:r>
          </w:p>
          <w:p w14:paraId="5F47D2A6" w14:textId="77777777" w:rsidR="00024853" w:rsidRPr="00024853" w:rsidRDefault="00024853" w:rsidP="00024853">
            <w:pPr>
              <w:pStyle w:val="B1"/>
              <w:ind w:firstLine="0"/>
            </w:pPr>
            <w:r w:rsidRPr="00024853">
              <w:t xml:space="preserve"> the centre frequency of the CSI-RS resource on the neighbour cell configured for measurement is not the same as centre frequency of the CSI-RS resource on the serving cell configured for measurement, or</w:t>
            </w:r>
          </w:p>
          <w:p w14:paraId="6169215D" w14:textId="77777777" w:rsidR="00024853" w:rsidRPr="00024853" w:rsidRDefault="00024853" w:rsidP="00024853">
            <w:pPr>
              <w:pStyle w:val="B1"/>
              <w:ind w:firstLine="0"/>
            </w:pPr>
            <w:r w:rsidRPr="00024853">
              <w:t xml:space="preserve">the bandwidth of the CSI-RS resource on the neighbour cell configured for measurement is not the same as bandwidth of the CSI-RS resource on </w:t>
            </w:r>
            <w:r w:rsidRPr="00024853">
              <w:lastRenderedPageBreak/>
              <w:t>the serving cell configured for measurement, or</w:t>
            </w:r>
          </w:p>
          <w:p w14:paraId="1931DEAE" w14:textId="77777777" w:rsidR="00024853" w:rsidRPr="00024853" w:rsidRDefault="00024853" w:rsidP="00024853">
            <w:pPr>
              <w:pStyle w:val="B1"/>
              <w:ind w:firstLine="0"/>
            </w:pPr>
            <w:r w:rsidRPr="00024853">
              <w:t>the subcarrier spacing of the two CSI-RS resources on the neighbour cell and on the serving cell are the same.</w:t>
            </w:r>
          </w:p>
          <w:p w14:paraId="324D316A" w14:textId="75386766" w:rsidR="00024853" w:rsidRPr="00024853" w:rsidRDefault="00024853" w:rsidP="00024853">
            <w:pPr>
              <w:spacing w:after="120"/>
              <w:jc w:val="both"/>
              <w:rPr>
                <w:rFonts w:eastAsiaTheme="minorEastAsia" w:cs="v4.2.0"/>
                <w:lang w:val="en-US" w:eastAsia="zh-CN"/>
              </w:rPr>
            </w:pPr>
            <w:r w:rsidRPr="00024853">
              <w:rPr>
                <w:rFonts w:cs="v4.2.0" w:hint="eastAsia"/>
                <w:b/>
                <w:lang w:val="en-US"/>
              </w:rPr>
              <w:t>Proposal</w:t>
            </w:r>
            <w:r w:rsidRPr="00024853">
              <w:rPr>
                <w:rFonts w:cs="v4.2.0"/>
                <w:b/>
                <w:lang w:val="en-US"/>
              </w:rPr>
              <w:t xml:space="preserve"> 2: </w:t>
            </w:r>
            <w:r w:rsidRPr="00024853">
              <w:rPr>
                <w:rFonts w:cs="v4.2.0"/>
                <w:lang w:val="en-US"/>
              </w:rPr>
              <w:t>If no CSI</w:t>
            </w:r>
            <w:r w:rsidRPr="00024853">
              <w:rPr>
                <w:rFonts w:cs="v4.2.0" w:hint="eastAsia"/>
                <w:lang w:val="en-US"/>
              </w:rPr>
              <w:t>-RS</w:t>
            </w:r>
            <w:r w:rsidRPr="00024853">
              <w:rPr>
                <w:rFonts w:cs="v4.2.0"/>
                <w:lang w:val="en-US"/>
              </w:rPr>
              <w:t xml:space="preserve"> resources on serving cell is configured in one measurement object the measurement is inter frequency measurement. The RRM requirements for CSI-RS based inter frequency measurement applies.</w:t>
            </w:r>
          </w:p>
        </w:tc>
      </w:tr>
      <w:tr w:rsidR="00024853" w14:paraId="08786043" w14:textId="77777777" w:rsidTr="00762870">
        <w:trPr>
          <w:trHeight w:val="468"/>
        </w:trPr>
        <w:tc>
          <w:tcPr>
            <w:tcW w:w="1648" w:type="dxa"/>
          </w:tcPr>
          <w:p w14:paraId="445A6012" w14:textId="7FEDFE85" w:rsidR="00024853" w:rsidRPr="00805BE8" w:rsidRDefault="00024853" w:rsidP="00024853">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01656</w:t>
            </w:r>
          </w:p>
        </w:tc>
        <w:tc>
          <w:tcPr>
            <w:tcW w:w="1437" w:type="dxa"/>
          </w:tcPr>
          <w:p w14:paraId="5A2475D1" w14:textId="0273BBF3" w:rsidR="00024853" w:rsidRDefault="00024853" w:rsidP="00762870">
            <w:pPr>
              <w:spacing w:before="120" w:after="120"/>
              <w:rPr>
                <w:rFonts w:asciiTheme="minorHAnsi" w:hAnsiTheme="minorHAnsi" w:cstheme="minorHAnsi"/>
                <w:lang w:eastAsia="zh-CN"/>
              </w:rPr>
            </w:pPr>
            <w:r w:rsidRPr="00024853">
              <w:rPr>
                <w:rFonts w:asciiTheme="minorHAnsi" w:hAnsiTheme="minorHAnsi" w:cstheme="minorHAnsi"/>
                <w:lang w:eastAsia="zh-CN"/>
              </w:rPr>
              <w:t xml:space="preserve">Huawei, </w:t>
            </w:r>
            <w:proofErr w:type="spellStart"/>
            <w:r w:rsidRPr="00024853">
              <w:rPr>
                <w:rFonts w:asciiTheme="minorHAnsi" w:hAnsiTheme="minorHAnsi" w:cstheme="minorHAnsi"/>
                <w:lang w:eastAsia="zh-CN"/>
              </w:rPr>
              <w:t>HiSilicon</w:t>
            </w:r>
            <w:proofErr w:type="spellEnd"/>
          </w:p>
        </w:tc>
        <w:tc>
          <w:tcPr>
            <w:tcW w:w="6772" w:type="dxa"/>
          </w:tcPr>
          <w:p w14:paraId="3759082D" w14:textId="77777777" w:rsidR="00024853" w:rsidRPr="00024853" w:rsidRDefault="00024853" w:rsidP="00024853">
            <w:pPr>
              <w:jc w:val="both"/>
              <w:rPr>
                <w:lang w:val="en-US" w:eastAsia="zh-CN"/>
              </w:rPr>
            </w:pPr>
            <w:r w:rsidRPr="00024853">
              <w:rPr>
                <w:b/>
                <w:lang w:eastAsia="zh-CN"/>
              </w:rPr>
              <w:t xml:space="preserve">Proposal </w:t>
            </w:r>
            <w:r w:rsidRPr="00024853">
              <w:rPr>
                <w:rFonts w:hint="eastAsia"/>
                <w:b/>
                <w:lang w:eastAsia="zh-CN"/>
              </w:rPr>
              <w:t>1:</w:t>
            </w:r>
            <w:r w:rsidRPr="00024853">
              <w:rPr>
                <w:rFonts w:hint="eastAsia"/>
                <w:lang w:eastAsia="zh-CN"/>
              </w:rPr>
              <w:t xml:space="preserve"> </w:t>
            </w:r>
            <w:r w:rsidRPr="00024853">
              <w:rPr>
                <w:lang w:eastAsia="zh-CN"/>
              </w:rPr>
              <w:t xml:space="preserve">The reference point of </w:t>
            </w:r>
            <w:proofErr w:type="spellStart"/>
            <w:r w:rsidRPr="00024853">
              <w:rPr>
                <w:lang w:val="en-US" w:eastAsia="zh-CN"/>
              </w:rPr>
              <w:t>centre</w:t>
            </w:r>
            <w:proofErr w:type="spellEnd"/>
            <w:r w:rsidRPr="00024853">
              <w:rPr>
                <w:lang w:val="en-US" w:eastAsia="zh-CN"/>
              </w:rPr>
              <w:t xml:space="preserve"> frequency of CSI-RS resources on the serving cell shall be defined</w:t>
            </w:r>
            <w:r w:rsidRPr="00024853">
              <w:rPr>
                <w:rFonts w:hint="eastAsia"/>
                <w:lang w:val="en-US" w:eastAsia="zh-CN"/>
              </w:rPr>
              <w:t>.</w:t>
            </w:r>
          </w:p>
          <w:p w14:paraId="6D9B898D" w14:textId="77777777" w:rsidR="00024853" w:rsidRPr="00024853" w:rsidRDefault="00024853" w:rsidP="00024853">
            <w:pPr>
              <w:jc w:val="both"/>
              <w:rPr>
                <w:rFonts w:cs="Arial"/>
              </w:rPr>
            </w:pPr>
            <w:r w:rsidRPr="00024853">
              <w:rPr>
                <w:rFonts w:hint="eastAsia"/>
                <w:b/>
                <w:lang w:eastAsia="zh-CN"/>
              </w:rPr>
              <w:t>Proposal 2:</w:t>
            </w:r>
            <w:r w:rsidRPr="00024853">
              <w:rPr>
                <w:lang w:eastAsia="zh-CN"/>
              </w:rPr>
              <w:t xml:space="preserve"> CSI-RS based intra-frequency MO shall include the CSI-RS resource indicated in </w:t>
            </w:r>
            <w:proofErr w:type="spellStart"/>
            <w:r w:rsidRPr="00024853">
              <w:rPr>
                <w:lang w:eastAsia="zh-CN"/>
              </w:rPr>
              <w:t>servingcellMO</w:t>
            </w:r>
            <w:proofErr w:type="spellEnd"/>
            <w:r w:rsidRPr="00024853">
              <w:rPr>
                <w:lang w:eastAsia="zh-CN"/>
              </w:rPr>
              <w:t>.</w:t>
            </w:r>
          </w:p>
          <w:p w14:paraId="02F8D2F3" w14:textId="77777777" w:rsidR="00024853" w:rsidRPr="00024853" w:rsidRDefault="00024853" w:rsidP="00024853">
            <w:pPr>
              <w:jc w:val="both"/>
              <w:rPr>
                <w:lang w:eastAsia="zh-CN"/>
              </w:rPr>
            </w:pPr>
            <w:r w:rsidRPr="00024853">
              <w:rPr>
                <w:b/>
                <w:lang w:eastAsia="zh-CN"/>
              </w:rPr>
              <w:t>Proposal 3:</w:t>
            </w:r>
            <w:r w:rsidRPr="00024853">
              <w:rPr>
                <w:lang w:eastAsia="zh-CN"/>
              </w:rPr>
              <w:t xml:space="preserve"> The limitation of the same bandwidth of CSI-RS resources on the target cell as bandwidth of CSI-RS resources on the serving cell is not necessary and putting additional restriction on network configuration.</w:t>
            </w:r>
          </w:p>
          <w:p w14:paraId="1EC156F9" w14:textId="77777777" w:rsidR="00024853" w:rsidRPr="00024853" w:rsidRDefault="00024853" w:rsidP="00024853">
            <w:pPr>
              <w:jc w:val="both"/>
            </w:pPr>
            <w:r w:rsidRPr="00024853">
              <w:rPr>
                <w:rFonts w:hint="eastAsia"/>
                <w:b/>
                <w:lang w:eastAsia="zh-CN"/>
              </w:rPr>
              <w:t xml:space="preserve">Proposal </w:t>
            </w:r>
            <w:r w:rsidRPr="00024853">
              <w:rPr>
                <w:b/>
                <w:lang w:eastAsia="zh-CN"/>
              </w:rPr>
              <w:t>4</w:t>
            </w:r>
            <w:r w:rsidRPr="00024853">
              <w:rPr>
                <w:rFonts w:hint="eastAsia"/>
                <w:b/>
                <w:lang w:eastAsia="zh-CN"/>
              </w:rPr>
              <w:t>:</w:t>
            </w:r>
            <w:r w:rsidRPr="00024853">
              <w:rPr>
                <w:lang w:eastAsia="zh-CN"/>
              </w:rPr>
              <w:t xml:space="preserve"> The definition of </w:t>
            </w:r>
            <w:r w:rsidRPr="00024853">
              <w:t>CSI-RS based intra-frequency measurement can be specified as below:</w:t>
            </w:r>
          </w:p>
          <w:p w14:paraId="7A3245C1" w14:textId="77777777" w:rsidR="00024853" w:rsidRPr="00024853" w:rsidRDefault="00024853" w:rsidP="00024853">
            <w:pPr>
              <w:numPr>
                <w:ilvl w:val="0"/>
                <w:numId w:val="28"/>
              </w:numPr>
              <w:jc w:val="both"/>
              <w:rPr>
                <w:lang w:val="en-US" w:eastAsia="zh-CN"/>
              </w:rPr>
            </w:pPr>
            <w:r w:rsidRPr="00024853">
              <w:rPr>
                <w:lang w:val="en-US" w:eastAsia="zh-CN"/>
              </w:rPr>
              <w:t xml:space="preserve">the </w:t>
            </w:r>
            <w:proofErr w:type="spellStart"/>
            <w:r w:rsidRPr="00024853">
              <w:rPr>
                <w:lang w:val="en-US" w:eastAsia="zh-CN"/>
              </w:rPr>
              <w:t>centre</w:t>
            </w:r>
            <w:proofErr w:type="spellEnd"/>
            <w:r w:rsidRPr="00024853">
              <w:rPr>
                <w:lang w:val="en-US" w:eastAsia="zh-CN"/>
              </w:rPr>
              <w:t xml:space="preserve"> frequency of CSI-RS resources on the target cell configured for measurement is the same as </w:t>
            </w:r>
            <w:proofErr w:type="spellStart"/>
            <w:r w:rsidRPr="00024853">
              <w:rPr>
                <w:lang w:val="en-US" w:eastAsia="zh-CN"/>
              </w:rPr>
              <w:t>centre</w:t>
            </w:r>
            <w:proofErr w:type="spellEnd"/>
            <w:r w:rsidRPr="00024853">
              <w:rPr>
                <w:lang w:val="en-US" w:eastAsia="zh-CN"/>
              </w:rPr>
              <w:t xml:space="preserve"> frequency of CSI-RS resource on the serving cell, if available, </w:t>
            </w:r>
            <w:r w:rsidRPr="00024853">
              <w:rPr>
                <w:highlight w:val="yellow"/>
                <w:lang w:val="en-US" w:eastAsia="zh-CN"/>
              </w:rPr>
              <w:t>indicated</w:t>
            </w:r>
            <w:r w:rsidRPr="00024853">
              <w:rPr>
                <w:lang w:val="en-US" w:eastAsia="zh-CN"/>
              </w:rPr>
              <w:t xml:space="preserve"> for measurement, and, </w:t>
            </w:r>
          </w:p>
          <w:p w14:paraId="75AAEFE7" w14:textId="77777777" w:rsidR="00024853" w:rsidRPr="00024853" w:rsidRDefault="00024853" w:rsidP="00024853">
            <w:pPr>
              <w:numPr>
                <w:ilvl w:val="0"/>
                <w:numId w:val="28"/>
              </w:numPr>
              <w:jc w:val="both"/>
              <w:rPr>
                <w:lang w:val="en-US" w:eastAsia="zh-CN"/>
              </w:rPr>
            </w:pPr>
            <w:r w:rsidRPr="00024853">
              <w:rPr>
                <w:lang w:val="en-US" w:eastAsia="zh-CN"/>
              </w:rPr>
              <w:t>the SCS of CSI-RS on serving cell and target cell is the same</w:t>
            </w:r>
          </w:p>
          <w:p w14:paraId="43C8C69D" w14:textId="6F4D341D" w:rsidR="00024853" w:rsidRPr="00024853" w:rsidRDefault="00024853" w:rsidP="00024853">
            <w:pPr>
              <w:jc w:val="both"/>
              <w:rPr>
                <w:rFonts w:eastAsiaTheme="minorEastAsia" w:cs="Arial"/>
                <w:b/>
                <w:i/>
                <w:u w:val="single"/>
                <w:lang w:eastAsia="zh-CN"/>
              </w:rPr>
            </w:pPr>
            <w:r w:rsidRPr="00024853">
              <w:rPr>
                <w:rFonts w:hint="eastAsia"/>
                <w:lang w:eastAsia="zh-CN"/>
              </w:rPr>
              <w:t xml:space="preserve">where </w:t>
            </w:r>
            <w:r w:rsidRPr="00024853">
              <w:rPr>
                <w:rFonts w:cs="Arial"/>
              </w:rPr>
              <w:t>all CSI-RS resources from the same MO should have the same centre frequency, otherwise the measurement is defined as a CSI-RS based inter-frequency measurement.</w:t>
            </w:r>
          </w:p>
        </w:tc>
      </w:tr>
      <w:tr w:rsidR="00E80658" w14:paraId="400C012E" w14:textId="77777777" w:rsidTr="00762870">
        <w:trPr>
          <w:trHeight w:val="468"/>
        </w:trPr>
        <w:tc>
          <w:tcPr>
            <w:tcW w:w="1648" w:type="dxa"/>
          </w:tcPr>
          <w:p w14:paraId="0D119B0C" w14:textId="58DBE4FC" w:rsidR="00E80658" w:rsidRPr="00805BE8" w:rsidRDefault="00E80658" w:rsidP="00A02412">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01656</w:t>
            </w:r>
          </w:p>
        </w:tc>
        <w:tc>
          <w:tcPr>
            <w:tcW w:w="1437" w:type="dxa"/>
          </w:tcPr>
          <w:p w14:paraId="7775D161" w14:textId="06EC74E9" w:rsidR="00E80658" w:rsidRDefault="00E80658" w:rsidP="00762870">
            <w:pPr>
              <w:spacing w:before="120" w:after="120"/>
              <w:rPr>
                <w:rFonts w:asciiTheme="minorHAnsi" w:hAnsiTheme="minorHAnsi" w:cstheme="minorHAnsi"/>
                <w:lang w:eastAsia="zh-CN"/>
              </w:rPr>
            </w:pPr>
            <w:r w:rsidRPr="00024853">
              <w:rPr>
                <w:rFonts w:asciiTheme="minorHAnsi" w:hAnsiTheme="minorHAnsi" w:cstheme="minorHAnsi"/>
                <w:lang w:eastAsia="zh-CN"/>
              </w:rPr>
              <w:t xml:space="preserve">Huawei, </w:t>
            </w:r>
            <w:proofErr w:type="spellStart"/>
            <w:r w:rsidRPr="00024853">
              <w:rPr>
                <w:rFonts w:asciiTheme="minorHAnsi" w:hAnsiTheme="minorHAnsi" w:cstheme="minorHAnsi"/>
                <w:lang w:eastAsia="zh-CN"/>
              </w:rPr>
              <w:t>HiSilicon</w:t>
            </w:r>
            <w:proofErr w:type="spellEnd"/>
          </w:p>
        </w:tc>
        <w:tc>
          <w:tcPr>
            <w:tcW w:w="6772" w:type="dxa"/>
          </w:tcPr>
          <w:p w14:paraId="7DEE7503" w14:textId="1BFA1B78" w:rsidR="00E80658" w:rsidRPr="00E80658" w:rsidRDefault="00E80658" w:rsidP="00762870">
            <w:r w:rsidRPr="00E80658">
              <w:t>Reply LS on clarification about CSI-RS measurement</w:t>
            </w:r>
          </w:p>
        </w:tc>
      </w:tr>
      <w:tr w:rsidR="00E80658" w14:paraId="679DF099" w14:textId="77777777" w:rsidTr="00762870">
        <w:trPr>
          <w:trHeight w:val="468"/>
        </w:trPr>
        <w:tc>
          <w:tcPr>
            <w:tcW w:w="1648" w:type="dxa"/>
          </w:tcPr>
          <w:p w14:paraId="27961CC0" w14:textId="29E2CC30" w:rsidR="00E80658" w:rsidRPr="00805BE8" w:rsidRDefault="00E80658" w:rsidP="00E80658">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02055</w:t>
            </w:r>
          </w:p>
        </w:tc>
        <w:tc>
          <w:tcPr>
            <w:tcW w:w="1437" w:type="dxa"/>
          </w:tcPr>
          <w:p w14:paraId="44D9BFD3" w14:textId="7CC0045B" w:rsidR="00E80658" w:rsidRDefault="00E80658" w:rsidP="00762870">
            <w:pPr>
              <w:spacing w:before="120" w:after="120"/>
              <w:rPr>
                <w:rFonts w:asciiTheme="minorHAnsi" w:hAnsiTheme="minorHAnsi" w:cstheme="minorHAnsi"/>
                <w:lang w:eastAsia="zh-CN"/>
              </w:rPr>
            </w:pPr>
            <w:r>
              <w:rPr>
                <w:rFonts w:asciiTheme="minorHAnsi" w:hAnsiTheme="minorHAnsi" w:cstheme="minorHAnsi" w:hint="eastAsia"/>
                <w:lang w:eastAsia="zh-CN"/>
              </w:rPr>
              <w:t>Qualcomm</w:t>
            </w:r>
          </w:p>
        </w:tc>
        <w:tc>
          <w:tcPr>
            <w:tcW w:w="6772" w:type="dxa"/>
          </w:tcPr>
          <w:p w14:paraId="01C86BDD" w14:textId="77777777" w:rsidR="00E80658" w:rsidRDefault="00E80658" w:rsidP="00E80658">
            <w:r w:rsidRPr="00823B08">
              <w:rPr>
                <w:b/>
                <w:bCs/>
              </w:rPr>
              <w:t>Proposal 1</w:t>
            </w:r>
            <w:r>
              <w:t xml:space="preserve">: RAN4 to define requirements for CSI-RS based measurements for the following CSI-RS configuration only: 48 PRB’s and density D =3. </w:t>
            </w:r>
          </w:p>
          <w:p w14:paraId="00DEAC7F" w14:textId="77777777" w:rsidR="00E80658" w:rsidRDefault="00E80658" w:rsidP="00E80658">
            <w:r w:rsidRPr="0081100D">
              <w:rPr>
                <w:b/>
              </w:rPr>
              <w:t xml:space="preserve">Proposal </w:t>
            </w:r>
            <w:r>
              <w:rPr>
                <w:b/>
              </w:rPr>
              <w:t>2</w:t>
            </w:r>
            <w:r>
              <w:t xml:space="preserve">: CSI-RS measurements to be considered intra-frequency if the CSI-RS of </w:t>
            </w:r>
            <w:proofErr w:type="spellStart"/>
            <w:r>
              <w:t>neighbor</w:t>
            </w:r>
            <w:proofErr w:type="spellEnd"/>
            <w:r>
              <w:t xml:space="preserve"> cell has the same location, bandwidth, SCS  and CP duration as that of serving cell and the CSI-RS lies within the active BWP. </w:t>
            </w:r>
          </w:p>
          <w:p w14:paraId="798C21E2" w14:textId="77777777" w:rsidR="00E80658" w:rsidRPr="0081100D" w:rsidRDefault="00E80658" w:rsidP="00E80658">
            <w:r w:rsidRPr="0081100D">
              <w:rPr>
                <w:b/>
              </w:rPr>
              <w:t xml:space="preserve">Proposal </w:t>
            </w:r>
            <w:r>
              <w:rPr>
                <w:b/>
              </w:rPr>
              <w:t>2</w:t>
            </w:r>
            <w:r w:rsidRPr="0081100D">
              <w:rPr>
                <w:b/>
              </w:rPr>
              <w:t xml:space="preserve">a: </w:t>
            </w:r>
            <w:r w:rsidRPr="0081100D">
              <w:t xml:space="preserve">All CSI-RS measurements that don’t fall under proposal 1 are considered inter-frequency. </w:t>
            </w:r>
          </w:p>
          <w:p w14:paraId="70A0E5D4" w14:textId="70CC6AAD" w:rsidR="00E80658" w:rsidRPr="00E80658" w:rsidRDefault="00E80658" w:rsidP="00762870">
            <w:pPr>
              <w:rPr>
                <w:rFonts w:eastAsiaTheme="minorEastAsia"/>
                <w:lang w:eastAsia="zh-CN"/>
              </w:rPr>
            </w:pPr>
            <w:r>
              <w:rPr>
                <w:b/>
              </w:rPr>
              <w:t>Proposal</w:t>
            </w:r>
            <w:r w:rsidRPr="00C83E8A">
              <w:rPr>
                <w:b/>
              </w:rPr>
              <w:t xml:space="preserve"> </w:t>
            </w:r>
            <w:r>
              <w:rPr>
                <w:b/>
              </w:rPr>
              <w:t>3</w:t>
            </w:r>
            <w:r>
              <w:t xml:space="preserve">: The tuning time for CSI-RS based measurements that are outside UE’s active BWP will be same as that for BWP switch.  </w:t>
            </w:r>
          </w:p>
        </w:tc>
      </w:tr>
    </w:tbl>
    <w:p w14:paraId="73647B3C" w14:textId="77777777" w:rsidR="00DD19DE" w:rsidRPr="004A7544" w:rsidRDefault="00DD19DE" w:rsidP="00DD19DE"/>
    <w:p w14:paraId="70D89159" w14:textId="15B937F1" w:rsidR="00DD19DE" w:rsidRDefault="00F16EDA" w:rsidP="00DD19DE">
      <w:pPr>
        <w:pStyle w:val="2"/>
      </w:pPr>
      <w:r>
        <w:rPr>
          <w:rFonts w:hint="eastAsia"/>
        </w:rPr>
        <w:t>3.2</w:t>
      </w:r>
      <w:r>
        <w:rPr>
          <w:rFonts w:hint="eastAsia"/>
        </w:rPr>
        <w:tab/>
      </w:r>
      <w:r w:rsidR="00DD19DE" w:rsidRPr="004A7544">
        <w:rPr>
          <w:rFonts w:hint="eastAsia"/>
        </w:rPr>
        <w:t>Open issues</w:t>
      </w:r>
      <w:r w:rsidR="00DD19DE">
        <w:t xml:space="preserve"> summary</w:t>
      </w:r>
    </w:p>
    <w:p w14:paraId="69597A68" w14:textId="07925702" w:rsidR="00026BFE" w:rsidRPr="005266E5" w:rsidRDefault="00026BFE" w:rsidP="00026BFE">
      <w:pPr>
        <w:rPr>
          <w:lang w:val="en-US" w:eastAsia="zh-CN"/>
        </w:rPr>
      </w:pPr>
      <w:r w:rsidRPr="005266E5">
        <w:rPr>
          <w:lang w:val="en-US" w:eastAsia="zh-CN"/>
        </w:rPr>
        <w:t xml:space="preserve">Agreements on MO </w:t>
      </w:r>
      <w:proofErr w:type="spellStart"/>
      <w:r w:rsidRPr="005266E5">
        <w:rPr>
          <w:lang w:val="en-US" w:eastAsia="zh-CN"/>
        </w:rPr>
        <w:t>configuratoin</w:t>
      </w:r>
      <w:proofErr w:type="spellEnd"/>
      <w:r w:rsidRPr="005266E5">
        <w:rPr>
          <w:lang w:val="en-US" w:eastAsia="zh-CN"/>
        </w:rPr>
        <w:t xml:space="preserve"> and definition of intra-frequency and inter-frequency measurement agreed in R4-1913749 in RAN4#93 meeting:</w:t>
      </w:r>
    </w:p>
    <w:p w14:paraId="60D02D27" w14:textId="76894F94" w:rsidR="0008078D" w:rsidRPr="0008078D" w:rsidRDefault="0008078D" w:rsidP="0008078D">
      <w:pPr>
        <w:rPr>
          <w:b/>
          <w:lang w:val="en-US" w:eastAsia="zh-CN"/>
        </w:rPr>
      </w:pPr>
      <w:r w:rsidRPr="0008078D">
        <w:rPr>
          <w:b/>
          <w:lang w:eastAsia="zh-CN"/>
        </w:rPr>
        <w:t>WF on MO configuration</w:t>
      </w:r>
    </w:p>
    <w:p w14:paraId="6F49AE9F" w14:textId="77777777" w:rsidR="006C63CA" w:rsidRPr="00026BFE" w:rsidRDefault="00422971" w:rsidP="00026BFE">
      <w:pPr>
        <w:numPr>
          <w:ilvl w:val="0"/>
          <w:numId w:val="32"/>
        </w:numPr>
        <w:rPr>
          <w:lang w:val="en-US" w:eastAsia="zh-CN"/>
        </w:rPr>
      </w:pPr>
      <w:r w:rsidRPr="00026BFE">
        <w:rPr>
          <w:lang w:val="en-US" w:eastAsia="zh-CN"/>
        </w:rPr>
        <w:t>MO configuration</w:t>
      </w:r>
    </w:p>
    <w:p w14:paraId="78BD00BF" w14:textId="77777777" w:rsidR="006C63CA" w:rsidRPr="00026BFE" w:rsidRDefault="00422971" w:rsidP="00026BFE">
      <w:pPr>
        <w:numPr>
          <w:ilvl w:val="1"/>
          <w:numId w:val="32"/>
        </w:numPr>
        <w:rPr>
          <w:lang w:val="en-US" w:eastAsia="zh-CN"/>
        </w:rPr>
      </w:pPr>
      <w:r w:rsidRPr="00026BFE">
        <w:rPr>
          <w:lang w:val="en-US" w:eastAsia="zh-CN"/>
        </w:rPr>
        <w:t>Case 1: all CSI-RS resources in the same MO have the same center frequency, BW, SCS, CP type configured.</w:t>
      </w:r>
    </w:p>
    <w:p w14:paraId="05D28A50" w14:textId="77777777" w:rsidR="006C63CA" w:rsidRPr="00026BFE" w:rsidRDefault="00422971" w:rsidP="00026BFE">
      <w:pPr>
        <w:numPr>
          <w:ilvl w:val="1"/>
          <w:numId w:val="32"/>
        </w:numPr>
        <w:rPr>
          <w:lang w:val="en-US" w:eastAsia="zh-CN"/>
        </w:rPr>
      </w:pPr>
      <w:r w:rsidRPr="00026BFE">
        <w:rPr>
          <w:lang w:val="en-US" w:eastAsia="zh-CN"/>
        </w:rPr>
        <w:t>Case 2: all CSI-RS resources in the same MO have the same center frequency, SCS, CP type configured. BW can be different.</w:t>
      </w:r>
    </w:p>
    <w:p w14:paraId="7910DA54" w14:textId="77777777" w:rsidR="006C63CA" w:rsidRPr="00026BFE" w:rsidRDefault="00422971" w:rsidP="00026BFE">
      <w:pPr>
        <w:numPr>
          <w:ilvl w:val="0"/>
          <w:numId w:val="32"/>
        </w:numPr>
        <w:rPr>
          <w:lang w:val="en-US" w:eastAsia="zh-CN"/>
        </w:rPr>
      </w:pPr>
      <w:r w:rsidRPr="00026BFE">
        <w:rPr>
          <w:lang w:val="en-US" w:eastAsia="zh-CN"/>
        </w:rPr>
        <w:t>RAN4 will study the RRM requirements at least for Case 1 MO configuration. FFS how to address Case 2.</w:t>
      </w:r>
    </w:p>
    <w:p w14:paraId="1694BC5C" w14:textId="77777777" w:rsidR="006C63CA" w:rsidRPr="00026BFE" w:rsidRDefault="00422971" w:rsidP="00026BFE">
      <w:pPr>
        <w:numPr>
          <w:ilvl w:val="0"/>
          <w:numId w:val="32"/>
        </w:numPr>
        <w:rPr>
          <w:lang w:val="en-US" w:eastAsia="zh-CN"/>
        </w:rPr>
      </w:pPr>
      <w:r w:rsidRPr="00026BFE">
        <w:rPr>
          <w:lang w:val="en-US" w:eastAsia="zh-CN"/>
        </w:rPr>
        <w:lastRenderedPageBreak/>
        <w:t>Note: this does not exclude defining requirements for Case 2.</w:t>
      </w:r>
    </w:p>
    <w:p w14:paraId="1B901AE9" w14:textId="06775499" w:rsidR="00026BFE" w:rsidRPr="0008078D" w:rsidRDefault="00026BFE" w:rsidP="00026BFE">
      <w:pPr>
        <w:rPr>
          <w:b/>
          <w:lang w:val="en-US" w:eastAsia="zh-CN"/>
        </w:rPr>
      </w:pPr>
      <w:r w:rsidRPr="0008078D">
        <w:rPr>
          <w:b/>
          <w:lang w:eastAsia="zh-CN"/>
        </w:rPr>
        <w:t>WF on CSI-RS based intra-frequency and inter-frequency measurement definition</w:t>
      </w:r>
    </w:p>
    <w:p w14:paraId="2FF94D26" w14:textId="77777777" w:rsidR="006C63CA" w:rsidRPr="00026BFE" w:rsidRDefault="00422971" w:rsidP="00026BFE">
      <w:pPr>
        <w:numPr>
          <w:ilvl w:val="0"/>
          <w:numId w:val="33"/>
        </w:numPr>
        <w:rPr>
          <w:lang w:val="en-US" w:eastAsia="zh-CN"/>
        </w:rPr>
      </w:pPr>
      <w:r w:rsidRPr="00026BFE">
        <w:rPr>
          <w:lang w:val="en-US" w:eastAsia="zh-CN"/>
        </w:rPr>
        <w:t>Case 1: CSI-RS resource of serving cell is available</w:t>
      </w:r>
    </w:p>
    <w:p w14:paraId="0A117357" w14:textId="77777777" w:rsidR="006C63CA" w:rsidRPr="00026BFE" w:rsidRDefault="00422971" w:rsidP="00026BFE">
      <w:pPr>
        <w:numPr>
          <w:ilvl w:val="1"/>
          <w:numId w:val="33"/>
        </w:numPr>
        <w:rPr>
          <w:lang w:val="en-US" w:eastAsia="zh-CN"/>
        </w:rPr>
      </w:pPr>
      <w:r w:rsidRPr="00026BFE">
        <w:rPr>
          <w:lang w:val="en-US" w:eastAsia="zh-CN"/>
        </w:rPr>
        <w:t>CSI-RS based intra-frequency measurement: a measurement is defined as a CSI-RS based intra-frequency measurement provided that:</w:t>
      </w:r>
    </w:p>
    <w:p w14:paraId="5A827D7C" w14:textId="77777777" w:rsidR="006C63CA" w:rsidRPr="00026BFE" w:rsidRDefault="00422971" w:rsidP="00026BFE">
      <w:pPr>
        <w:numPr>
          <w:ilvl w:val="2"/>
          <w:numId w:val="33"/>
        </w:numPr>
        <w:rPr>
          <w:lang w:val="en-US" w:eastAsia="zh-CN"/>
        </w:rPr>
      </w:pPr>
      <w:r w:rsidRPr="00026BFE">
        <w:rPr>
          <w:lang w:val="en-US" w:eastAsia="zh-CN"/>
        </w:rPr>
        <w:t>the SCS of CSI-RS on the serving cell and neighbor cell is the same</w:t>
      </w:r>
    </w:p>
    <w:p w14:paraId="5B14F6AE" w14:textId="77777777" w:rsidR="006C63CA" w:rsidRPr="00026BFE" w:rsidRDefault="00422971" w:rsidP="00026BFE">
      <w:pPr>
        <w:numPr>
          <w:ilvl w:val="2"/>
          <w:numId w:val="33"/>
        </w:numPr>
        <w:rPr>
          <w:lang w:val="en-US" w:eastAsia="zh-CN"/>
        </w:rPr>
      </w:pPr>
      <w:r w:rsidRPr="00026BFE">
        <w:rPr>
          <w:lang w:val="en-US" w:eastAsia="zh-CN"/>
        </w:rPr>
        <w:t>the CP type of CSI-RS on serving cell and target cell is the same</w:t>
      </w:r>
    </w:p>
    <w:p w14:paraId="4E485BFC" w14:textId="77777777" w:rsidR="006C63CA" w:rsidRPr="00026BFE" w:rsidRDefault="00422971" w:rsidP="00026BFE">
      <w:pPr>
        <w:numPr>
          <w:ilvl w:val="3"/>
          <w:numId w:val="33"/>
        </w:numPr>
        <w:rPr>
          <w:lang w:val="en-US" w:eastAsia="zh-CN"/>
        </w:rPr>
      </w:pPr>
      <w:r w:rsidRPr="00026BFE">
        <w:rPr>
          <w:lang w:val="en-US" w:eastAsia="zh-CN"/>
        </w:rPr>
        <w:t>It is applied for SCS = 60KHz</w:t>
      </w:r>
    </w:p>
    <w:p w14:paraId="48FDA62B" w14:textId="77777777" w:rsidR="006C63CA" w:rsidRPr="00026BFE" w:rsidRDefault="00422971" w:rsidP="00026BFE">
      <w:pPr>
        <w:numPr>
          <w:ilvl w:val="2"/>
          <w:numId w:val="33"/>
        </w:numPr>
        <w:rPr>
          <w:lang w:val="en-US" w:eastAsia="zh-CN"/>
        </w:rPr>
      </w:pPr>
      <w:r w:rsidRPr="00026BFE">
        <w:rPr>
          <w:lang w:val="en-US" w:eastAsia="zh-CN"/>
        </w:rPr>
        <w:t>the center frequency, bandwidth and active BWP</w:t>
      </w:r>
    </w:p>
    <w:p w14:paraId="45DC8E5F" w14:textId="77777777" w:rsidR="006C63CA" w:rsidRPr="00026BFE" w:rsidRDefault="00422971" w:rsidP="00026BFE">
      <w:pPr>
        <w:numPr>
          <w:ilvl w:val="3"/>
          <w:numId w:val="33"/>
        </w:numPr>
        <w:rPr>
          <w:lang w:val="en-US" w:eastAsia="zh-CN"/>
        </w:rPr>
      </w:pPr>
      <w:r w:rsidRPr="00026BFE">
        <w:rPr>
          <w:lang w:val="en-US" w:eastAsia="zh-CN"/>
        </w:rPr>
        <w:t>Option 1: the center frequency of CSI-RS on the serving cell and neighbor cell is the same, and</w:t>
      </w:r>
    </w:p>
    <w:p w14:paraId="394EA8AE" w14:textId="77777777" w:rsidR="006C63CA" w:rsidRPr="00026BFE" w:rsidRDefault="00422971" w:rsidP="00026BFE">
      <w:pPr>
        <w:numPr>
          <w:ilvl w:val="3"/>
          <w:numId w:val="33"/>
        </w:numPr>
        <w:rPr>
          <w:lang w:val="en-US" w:eastAsia="zh-CN"/>
        </w:rPr>
      </w:pPr>
      <w:r w:rsidRPr="00026BFE">
        <w:rPr>
          <w:lang w:val="en-US" w:eastAsia="zh-CN"/>
        </w:rPr>
        <w:t>Option 2: the bandwidth of the CSI-RS on the neighbor cell is within the active BWP of the UE, and</w:t>
      </w:r>
    </w:p>
    <w:p w14:paraId="19A9F0B5" w14:textId="77777777" w:rsidR="006C63CA" w:rsidRPr="00026BFE" w:rsidRDefault="00422971" w:rsidP="00026BFE">
      <w:pPr>
        <w:numPr>
          <w:ilvl w:val="3"/>
          <w:numId w:val="33"/>
        </w:numPr>
        <w:rPr>
          <w:lang w:val="en-US" w:eastAsia="zh-CN"/>
        </w:rPr>
      </w:pPr>
      <w:r w:rsidRPr="00026BFE">
        <w:rPr>
          <w:lang w:val="en-US" w:eastAsia="zh-CN"/>
        </w:rPr>
        <w:t>Option 3: the bandwidth of CSI-RS on the target cell is the same as bandwidth of CSI-RS resources on the serving cell</w:t>
      </w:r>
    </w:p>
    <w:p w14:paraId="27840CE6" w14:textId="77777777" w:rsidR="006C63CA" w:rsidRPr="00026BFE" w:rsidRDefault="00422971" w:rsidP="00026BFE">
      <w:pPr>
        <w:numPr>
          <w:ilvl w:val="3"/>
          <w:numId w:val="33"/>
        </w:numPr>
        <w:rPr>
          <w:lang w:val="en-US" w:eastAsia="zh-CN"/>
        </w:rPr>
      </w:pPr>
      <w:r w:rsidRPr="00026BFE">
        <w:rPr>
          <w:lang w:val="en-US" w:eastAsia="zh-CN"/>
        </w:rPr>
        <w:t>Any combination of options above</w:t>
      </w:r>
    </w:p>
    <w:p w14:paraId="0FEF8F6D" w14:textId="77777777" w:rsidR="006C63CA" w:rsidRPr="00026BFE" w:rsidRDefault="00422971" w:rsidP="00026BFE">
      <w:pPr>
        <w:numPr>
          <w:ilvl w:val="1"/>
          <w:numId w:val="33"/>
        </w:numPr>
        <w:rPr>
          <w:lang w:val="en-US" w:eastAsia="zh-CN"/>
        </w:rPr>
      </w:pPr>
      <w:r w:rsidRPr="00026BFE">
        <w:rPr>
          <w:lang w:val="en-US" w:eastAsia="zh-CN"/>
        </w:rPr>
        <w:t xml:space="preserve">Note 1: the RAN4 design shall not contradict RAN2 agreements on MO </w:t>
      </w:r>
      <w:proofErr w:type="spellStart"/>
      <w:r w:rsidRPr="00026BFE">
        <w:rPr>
          <w:lang w:val="en-US" w:eastAsia="zh-CN"/>
        </w:rPr>
        <w:t>signalling</w:t>
      </w:r>
      <w:proofErr w:type="spellEnd"/>
    </w:p>
    <w:p w14:paraId="745E0117" w14:textId="77777777" w:rsidR="006C63CA" w:rsidRPr="00026BFE" w:rsidRDefault="00422971" w:rsidP="00026BFE">
      <w:pPr>
        <w:numPr>
          <w:ilvl w:val="1"/>
          <w:numId w:val="33"/>
        </w:numPr>
        <w:rPr>
          <w:lang w:val="en-US" w:eastAsia="zh-CN"/>
        </w:rPr>
      </w:pPr>
      <w:r w:rsidRPr="00026BFE">
        <w:rPr>
          <w:lang w:val="en-US" w:eastAsia="zh-CN"/>
        </w:rPr>
        <w:t>Note 2: the definition of intra-frequency and inter-frequency measurement shall not impact RAN1’s agreement on the definition of the same MO</w:t>
      </w:r>
    </w:p>
    <w:p w14:paraId="555CCDE9" w14:textId="77777777" w:rsidR="006C63CA" w:rsidRPr="00026BFE" w:rsidRDefault="00422971" w:rsidP="00026BFE">
      <w:pPr>
        <w:numPr>
          <w:ilvl w:val="0"/>
          <w:numId w:val="33"/>
        </w:numPr>
        <w:rPr>
          <w:lang w:val="en-US" w:eastAsia="zh-CN"/>
        </w:rPr>
      </w:pPr>
      <w:r w:rsidRPr="00026BFE">
        <w:rPr>
          <w:lang w:val="en-US" w:eastAsia="zh-CN"/>
        </w:rPr>
        <w:t>Case 2: CSI-RS resource of serving cell is not available</w:t>
      </w:r>
    </w:p>
    <w:p w14:paraId="6454358A" w14:textId="77777777" w:rsidR="006C63CA" w:rsidRPr="00026BFE" w:rsidRDefault="00422971" w:rsidP="00026BFE">
      <w:pPr>
        <w:numPr>
          <w:ilvl w:val="1"/>
          <w:numId w:val="33"/>
        </w:numPr>
        <w:rPr>
          <w:lang w:val="en-US" w:eastAsia="zh-CN"/>
        </w:rPr>
      </w:pPr>
      <w:r w:rsidRPr="00026BFE">
        <w:rPr>
          <w:lang w:val="en-US" w:eastAsia="zh-CN"/>
        </w:rPr>
        <w:t>Option 1: All MO are inter-frequency</w:t>
      </w:r>
    </w:p>
    <w:p w14:paraId="516D4E16" w14:textId="68C6E5EA" w:rsidR="00026BFE" w:rsidRPr="00026BFE" w:rsidRDefault="00422971" w:rsidP="00026BFE">
      <w:pPr>
        <w:numPr>
          <w:ilvl w:val="1"/>
          <w:numId w:val="33"/>
        </w:numPr>
        <w:rPr>
          <w:lang w:val="en-US" w:eastAsia="zh-CN"/>
        </w:rPr>
      </w:pPr>
      <w:r w:rsidRPr="00026BFE">
        <w:rPr>
          <w:lang w:val="en-US" w:eastAsia="zh-CN"/>
        </w:rPr>
        <w:t>Option 2: No requirement is applied</w:t>
      </w:r>
    </w:p>
    <w:p w14:paraId="0734800A" w14:textId="7DA3DD8E" w:rsidR="00DD19DE" w:rsidRPr="00805BE8" w:rsidRDefault="00F16EDA" w:rsidP="00DD19DE">
      <w:pPr>
        <w:pStyle w:val="3"/>
        <w:rPr>
          <w:sz w:val="24"/>
          <w:szCs w:val="16"/>
        </w:rPr>
      </w:pPr>
      <w:r>
        <w:rPr>
          <w:rFonts w:hint="eastAsia"/>
          <w:sz w:val="24"/>
          <w:szCs w:val="16"/>
        </w:rPr>
        <w:t>3.2.1</w:t>
      </w:r>
      <w:r>
        <w:rPr>
          <w:rFonts w:hint="eastAsia"/>
          <w:sz w:val="24"/>
          <w:szCs w:val="16"/>
        </w:rPr>
        <w:tab/>
      </w:r>
      <w:r w:rsidR="0008078D">
        <w:rPr>
          <w:rFonts w:hint="eastAsia"/>
          <w:sz w:val="24"/>
          <w:szCs w:val="16"/>
        </w:rPr>
        <w:t>MO configuration for RRM requirement</w:t>
      </w:r>
    </w:p>
    <w:p w14:paraId="23656871" w14:textId="55D7E24B" w:rsidR="0008078D" w:rsidRDefault="0008078D" w:rsidP="0008078D">
      <w:pPr>
        <w:rPr>
          <w:b/>
          <w:color w:val="0070C0"/>
          <w:u w:val="single"/>
          <w:lang w:eastAsia="zh-CN"/>
        </w:rPr>
      </w:pPr>
      <w:r w:rsidRPr="006668D9">
        <w:rPr>
          <w:b/>
          <w:color w:val="0070C0"/>
          <w:u w:val="single"/>
          <w:lang w:eastAsia="ko-KR"/>
        </w:rPr>
        <w:t xml:space="preserve">Issue </w:t>
      </w:r>
      <w:r>
        <w:rPr>
          <w:rFonts w:hint="eastAsia"/>
          <w:b/>
          <w:color w:val="0070C0"/>
          <w:u w:val="single"/>
          <w:lang w:eastAsia="zh-CN"/>
        </w:rPr>
        <w:t>1</w:t>
      </w:r>
      <w:r w:rsidRPr="006668D9">
        <w:rPr>
          <w:b/>
          <w:color w:val="0070C0"/>
          <w:u w:val="single"/>
          <w:lang w:eastAsia="ko-KR"/>
        </w:rPr>
        <w:t>-</w:t>
      </w:r>
      <w:r>
        <w:rPr>
          <w:rFonts w:hint="eastAsia"/>
          <w:b/>
          <w:color w:val="0070C0"/>
          <w:u w:val="single"/>
          <w:lang w:eastAsia="zh-CN"/>
        </w:rPr>
        <w:t>1</w:t>
      </w:r>
      <w:r w:rsidRPr="006668D9">
        <w:rPr>
          <w:b/>
          <w:color w:val="0070C0"/>
          <w:u w:val="single"/>
          <w:lang w:eastAsia="ko-KR"/>
        </w:rPr>
        <w:t xml:space="preserve">: </w:t>
      </w:r>
      <w:r>
        <w:rPr>
          <w:rFonts w:hint="eastAsia"/>
          <w:b/>
          <w:color w:val="0070C0"/>
          <w:u w:val="single"/>
          <w:lang w:eastAsia="zh-CN"/>
        </w:rPr>
        <w:t xml:space="preserve">Whether define RRM requirement for case 2 in MO </w:t>
      </w:r>
      <w:r>
        <w:rPr>
          <w:b/>
          <w:color w:val="0070C0"/>
          <w:u w:val="single"/>
          <w:lang w:eastAsia="zh-CN"/>
        </w:rPr>
        <w:t>configuration</w:t>
      </w:r>
      <w:r>
        <w:rPr>
          <w:rFonts w:hint="eastAsia"/>
          <w:b/>
          <w:color w:val="0070C0"/>
          <w:u w:val="single"/>
          <w:lang w:eastAsia="zh-CN"/>
        </w:rPr>
        <w:t>?</w:t>
      </w:r>
      <w:r w:rsidRPr="006668D9">
        <w:rPr>
          <w:rFonts w:hint="eastAsia"/>
          <w:b/>
          <w:color w:val="0070C0"/>
          <w:u w:val="single"/>
          <w:lang w:eastAsia="ko-KR"/>
        </w:rPr>
        <w:t xml:space="preserve"> </w:t>
      </w:r>
    </w:p>
    <w:p w14:paraId="1A38D94A" w14:textId="72AECB59" w:rsidR="0008078D"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1: Define (CATT, CMCC, NTT DOCOMO</w:t>
      </w:r>
      <w:r w:rsidR="00FB713D">
        <w:rPr>
          <w:rFonts w:eastAsia="宋体" w:hint="eastAsia"/>
          <w:color w:val="0070C0"/>
          <w:szCs w:val="24"/>
          <w:lang w:eastAsia="zh-CN"/>
        </w:rPr>
        <w:t>, Huawei</w:t>
      </w:r>
      <w:r>
        <w:rPr>
          <w:rFonts w:eastAsia="宋体" w:hint="eastAsia"/>
          <w:color w:val="0070C0"/>
          <w:szCs w:val="24"/>
          <w:lang w:eastAsia="zh-CN"/>
        </w:rPr>
        <w:t>)</w:t>
      </w:r>
    </w:p>
    <w:p w14:paraId="11F4B910" w14:textId="77777777" w:rsidR="0008078D" w:rsidRDefault="0008078D" w:rsidP="0008078D">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D</w:t>
      </w:r>
      <w:r w:rsidRPr="00847AC1">
        <w:rPr>
          <w:rFonts w:eastAsia="宋体"/>
          <w:color w:val="0070C0"/>
          <w:szCs w:val="24"/>
          <w:lang w:eastAsia="zh-CN"/>
        </w:rPr>
        <w:t>epending on whether the maximum BW of CSI-RS resource is within active BWP or not, the intra-frequency measurement can be handled as intra-frequency measurement with MG or intra-f</w:t>
      </w:r>
      <w:r>
        <w:rPr>
          <w:rFonts w:eastAsia="宋体"/>
          <w:color w:val="0070C0"/>
          <w:szCs w:val="24"/>
          <w:lang w:eastAsia="zh-CN"/>
        </w:rPr>
        <w:t>requency measurement without MG</w:t>
      </w:r>
      <w:r>
        <w:rPr>
          <w:rFonts w:eastAsia="宋体" w:hint="eastAsia"/>
          <w:color w:val="0070C0"/>
          <w:szCs w:val="24"/>
          <w:lang w:eastAsia="zh-CN"/>
        </w:rPr>
        <w:t>. (CMCC)</w:t>
      </w:r>
    </w:p>
    <w:p w14:paraId="6C70B16C" w14:textId="6241CCAE" w:rsidR="00FB713D" w:rsidRPr="00FB713D" w:rsidRDefault="00FB713D" w:rsidP="00FB713D">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t>The limitation of the same bandwidth of CSI-RS resources in one MO is not necessary and putting additional restriction on network configuration.</w:t>
      </w:r>
      <w:r>
        <w:rPr>
          <w:rFonts w:eastAsia="宋体" w:hint="eastAsia"/>
          <w:color w:val="0070C0"/>
          <w:szCs w:val="24"/>
          <w:lang w:eastAsia="zh-CN"/>
        </w:rPr>
        <w:t xml:space="preserve"> (Huawei)</w:t>
      </w:r>
    </w:p>
    <w:p w14:paraId="7BB867BD" w14:textId="77777777" w:rsidR="00FB713D" w:rsidRDefault="00FB713D" w:rsidP="0008078D">
      <w:pPr>
        <w:pStyle w:val="afe"/>
        <w:numPr>
          <w:ilvl w:val="1"/>
          <w:numId w:val="4"/>
        </w:numPr>
        <w:overflowPunct/>
        <w:autoSpaceDE/>
        <w:autoSpaceDN/>
        <w:adjustRightInd/>
        <w:spacing w:after="120"/>
        <w:ind w:firstLineChars="0"/>
        <w:textAlignment w:val="auto"/>
        <w:rPr>
          <w:rFonts w:eastAsia="宋体"/>
          <w:color w:val="0070C0"/>
          <w:szCs w:val="24"/>
          <w:lang w:eastAsia="zh-CN"/>
        </w:rPr>
      </w:pPr>
    </w:p>
    <w:p w14:paraId="746C51BB" w14:textId="63E9C242" w:rsidR="0008078D"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2: No requirement (Intel, MediaTek, CMCC, OPPO)</w:t>
      </w:r>
    </w:p>
    <w:p w14:paraId="6087ADF2" w14:textId="77777777" w:rsidR="0008078D" w:rsidRPr="00805BE8"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BE38B57" w14:textId="23995065" w:rsidR="0008078D" w:rsidRPr="003429FC" w:rsidRDefault="0008078D" w:rsidP="00DD19DE">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1C1EFF03" w14:textId="77777777" w:rsidR="006668D9" w:rsidRPr="006668D9" w:rsidRDefault="006668D9" w:rsidP="006668D9">
      <w:pPr>
        <w:pStyle w:val="afe"/>
        <w:overflowPunct/>
        <w:autoSpaceDE/>
        <w:autoSpaceDN/>
        <w:adjustRightInd/>
        <w:spacing w:after="120"/>
        <w:ind w:left="1656" w:firstLineChars="0" w:firstLine="0"/>
        <w:textAlignment w:val="auto"/>
        <w:rPr>
          <w:rFonts w:eastAsia="宋体"/>
          <w:color w:val="0070C0"/>
          <w:szCs w:val="24"/>
          <w:lang w:eastAsia="zh-CN"/>
        </w:rPr>
      </w:pPr>
    </w:p>
    <w:p w14:paraId="37402C16" w14:textId="12779BF5" w:rsidR="00DD19DE" w:rsidRPr="005266E5" w:rsidRDefault="00F16EDA" w:rsidP="00DD19DE">
      <w:pPr>
        <w:pStyle w:val="3"/>
        <w:rPr>
          <w:sz w:val="24"/>
          <w:szCs w:val="16"/>
          <w:lang w:val="en-US"/>
        </w:rPr>
      </w:pPr>
      <w:r>
        <w:rPr>
          <w:rFonts w:hint="eastAsia"/>
          <w:sz w:val="24"/>
          <w:szCs w:val="16"/>
          <w:lang w:val="en-US"/>
        </w:rPr>
        <w:t>3.2.2</w:t>
      </w:r>
      <w:r>
        <w:rPr>
          <w:rFonts w:hint="eastAsia"/>
          <w:sz w:val="24"/>
          <w:szCs w:val="16"/>
          <w:lang w:val="en-US"/>
        </w:rPr>
        <w:tab/>
      </w:r>
      <w:r w:rsidR="0008078D" w:rsidRPr="005266E5">
        <w:rPr>
          <w:sz w:val="24"/>
          <w:szCs w:val="16"/>
          <w:lang w:val="en-US"/>
        </w:rPr>
        <w:t>Intra-frequency and inter-frequency measurement definition</w:t>
      </w:r>
    </w:p>
    <w:p w14:paraId="180B6164" w14:textId="6E07B9FA" w:rsidR="0008078D" w:rsidRPr="00805BE8" w:rsidRDefault="0008078D" w:rsidP="0008078D">
      <w:pPr>
        <w:rPr>
          <w:b/>
          <w:color w:val="0070C0"/>
          <w:u w:val="single"/>
          <w:lang w:eastAsia="ko-KR"/>
        </w:rPr>
      </w:pPr>
      <w:r w:rsidRPr="00805BE8">
        <w:rPr>
          <w:b/>
          <w:color w:val="0070C0"/>
          <w:u w:val="single"/>
          <w:lang w:eastAsia="ko-KR"/>
        </w:rPr>
        <w:t xml:space="preserve">Issue </w:t>
      </w:r>
      <w:r>
        <w:rPr>
          <w:rFonts w:hint="eastAsia"/>
          <w:b/>
          <w:color w:val="0070C0"/>
          <w:u w:val="single"/>
          <w:lang w:eastAsia="ko-KR"/>
        </w:rPr>
        <w:t>2</w:t>
      </w:r>
      <w:r w:rsidRPr="00805BE8">
        <w:rPr>
          <w:b/>
          <w:color w:val="0070C0"/>
          <w:u w:val="single"/>
          <w:lang w:eastAsia="ko-KR"/>
        </w:rPr>
        <w:t>-</w:t>
      </w:r>
      <w:r>
        <w:rPr>
          <w:rFonts w:hint="eastAsia"/>
          <w:b/>
          <w:color w:val="0070C0"/>
          <w:u w:val="single"/>
          <w:lang w:eastAsia="zh-CN"/>
        </w:rPr>
        <w:t>1</w:t>
      </w:r>
      <w:r w:rsidRPr="00805BE8">
        <w:rPr>
          <w:b/>
          <w:color w:val="0070C0"/>
          <w:u w:val="single"/>
          <w:lang w:eastAsia="ko-KR"/>
        </w:rPr>
        <w:t xml:space="preserve">: </w:t>
      </w:r>
      <w:r w:rsidRPr="00B16B7C">
        <w:rPr>
          <w:rFonts w:hint="eastAsia"/>
          <w:b/>
          <w:color w:val="0070C0"/>
          <w:u w:val="single"/>
          <w:lang w:eastAsia="ko-KR"/>
        </w:rPr>
        <w:t xml:space="preserve">When </w:t>
      </w:r>
      <w:r w:rsidRPr="00B16B7C">
        <w:rPr>
          <w:b/>
          <w:color w:val="0070C0"/>
          <w:u w:val="single"/>
          <w:lang w:eastAsia="ko-KR"/>
        </w:rPr>
        <w:t>CSI-RS resource of serving cell is available</w:t>
      </w:r>
      <w:r>
        <w:rPr>
          <w:rFonts w:hint="eastAsia"/>
          <w:b/>
          <w:color w:val="0070C0"/>
          <w:u w:val="single"/>
          <w:lang w:eastAsia="zh-CN"/>
        </w:rPr>
        <w:t xml:space="preserve">, a measurement is defined as CSI-RS based intra-frequency </w:t>
      </w:r>
      <w:r>
        <w:rPr>
          <w:b/>
          <w:color w:val="0070C0"/>
          <w:u w:val="single"/>
          <w:lang w:eastAsia="zh-CN"/>
        </w:rPr>
        <w:t>measurement</w:t>
      </w:r>
      <w:r>
        <w:rPr>
          <w:rFonts w:hint="eastAsia"/>
          <w:b/>
          <w:color w:val="0070C0"/>
          <w:u w:val="single"/>
          <w:lang w:eastAsia="zh-CN"/>
        </w:rPr>
        <w:t xml:space="preserve"> provided:</w:t>
      </w:r>
    </w:p>
    <w:p w14:paraId="07A409BB" w14:textId="77777777" w:rsidR="0008078D" w:rsidRPr="00825EEE"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25EEE">
        <w:rPr>
          <w:rFonts w:eastAsia="宋体"/>
          <w:color w:val="0070C0"/>
          <w:szCs w:val="24"/>
          <w:lang w:eastAsia="zh-CN"/>
        </w:rPr>
        <w:t xml:space="preserve">the SCS of CSI-RS on the serving cell and </w:t>
      </w:r>
      <w:proofErr w:type="spellStart"/>
      <w:r w:rsidRPr="00825EEE">
        <w:rPr>
          <w:rFonts w:eastAsia="宋体"/>
          <w:color w:val="0070C0"/>
          <w:szCs w:val="24"/>
          <w:lang w:eastAsia="zh-CN"/>
        </w:rPr>
        <w:t>neighbor</w:t>
      </w:r>
      <w:proofErr w:type="spellEnd"/>
      <w:r w:rsidRPr="00825EEE">
        <w:rPr>
          <w:rFonts w:eastAsia="宋体"/>
          <w:color w:val="0070C0"/>
          <w:szCs w:val="24"/>
          <w:lang w:eastAsia="zh-CN"/>
        </w:rPr>
        <w:t xml:space="preserve"> cell is the same</w:t>
      </w:r>
    </w:p>
    <w:p w14:paraId="3B15FA97" w14:textId="77777777" w:rsidR="0008078D" w:rsidRPr="00825EEE" w:rsidRDefault="0008078D" w:rsidP="0008078D">
      <w:pPr>
        <w:pStyle w:val="afe"/>
        <w:numPr>
          <w:ilvl w:val="0"/>
          <w:numId w:val="4"/>
        </w:numPr>
        <w:overflowPunct/>
        <w:autoSpaceDE/>
        <w:autoSpaceDN/>
        <w:adjustRightInd/>
        <w:spacing w:after="120"/>
        <w:ind w:left="720" w:firstLineChars="0"/>
        <w:textAlignment w:val="auto"/>
        <w:rPr>
          <w:color w:val="0070C0"/>
          <w:szCs w:val="24"/>
          <w:lang w:val="en-US" w:eastAsia="zh-CN"/>
        </w:rPr>
      </w:pPr>
      <w:r w:rsidRPr="00825EEE">
        <w:rPr>
          <w:rFonts w:eastAsia="宋体"/>
          <w:color w:val="0070C0"/>
          <w:szCs w:val="24"/>
          <w:lang w:eastAsia="zh-CN"/>
        </w:rPr>
        <w:t xml:space="preserve">the CP type of CSI-RS on serving cell and target cell is the </w:t>
      </w:r>
      <w:r w:rsidRPr="00825EEE">
        <w:rPr>
          <w:color w:val="0070C0"/>
          <w:szCs w:val="24"/>
          <w:lang w:val="en-US" w:eastAsia="zh-CN"/>
        </w:rPr>
        <w:t>same</w:t>
      </w:r>
    </w:p>
    <w:p w14:paraId="553B3A69" w14:textId="77777777" w:rsidR="0008078D" w:rsidRPr="00825EEE" w:rsidRDefault="0008078D" w:rsidP="000807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25EEE">
        <w:rPr>
          <w:rFonts w:eastAsia="宋体"/>
          <w:color w:val="0070C0"/>
          <w:szCs w:val="24"/>
          <w:lang w:eastAsia="zh-CN"/>
        </w:rPr>
        <w:lastRenderedPageBreak/>
        <w:t>It is applied for SCS = 60KHz</w:t>
      </w:r>
    </w:p>
    <w:p w14:paraId="5C3CB9E4" w14:textId="0C07E192" w:rsidR="0008078D" w:rsidRPr="00825EEE"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25EEE">
        <w:rPr>
          <w:rFonts w:eastAsia="宋体"/>
          <w:color w:val="0070C0"/>
          <w:szCs w:val="24"/>
          <w:lang w:eastAsia="zh-CN"/>
        </w:rPr>
        <w:t>the cent</w:t>
      </w:r>
      <w:r w:rsidR="006B6FAA">
        <w:rPr>
          <w:rFonts w:eastAsia="宋体" w:hint="eastAsia"/>
          <w:color w:val="0070C0"/>
          <w:szCs w:val="24"/>
          <w:lang w:eastAsia="zh-CN"/>
        </w:rPr>
        <w:t>re</w:t>
      </w:r>
      <w:r w:rsidRPr="00825EEE">
        <w:rPr>
          <w:rFonts w:eastAsia="宋体"/>
          <w:color w:val="0070C0"/>
          <w:szCs w:val="24"/>
          <w:lang w:eastAsia="zh-CN"/>
        </w:rPr>
        <w:t xml:space="preserve"> frequency, bandwidth and active BWP</w:t>
      </w:r>
    </w:p>
    <w:p w14:paraId="20B44150" w14:textId="57781FB1" w:rsidR="0008078D" w:rsidRDefault="0008078D" w:rsidP="000807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25EEE">
        <w:rPr>
          <w:rFonts w:eastAsia="宋体"/>
          <w:color w:val="0070C0"/>
          <w:szCs w:val="24"/>
          <w:lang w:eastAsia="zh-CN"/>
        </w:rPr>
        <w:t xml:space="preserve">Option 1: </w:t>
      </w:r>
      <w:r w:rsidR="006B6FAA">
        <w:rPr>
          <w:rFonts w:eastAsia="宋体" w:hint="eastAsia"/>
          <w:color w:val="0070C0"/>
          <w:szCs w:val="24"/>
          <w:lang w:eastAsia="zh-CN"/>
        </w:rPr>
        <w:t xml:space="preserve">the reference is the centre frequency </w:t>
      </w:r>
      <w:r>
        <w:rPr>
          <w:rFonts w:eastAsia="宋体" w:hint="eastAsia"/>
          <w:color w:val="0070C0"/>
          <w:szCs w:val="24"/>
          <w:lang w:eastAsia="zh-CN"/>
        </w:rPr>
        <w:t xml:space="preserve">(Intel, </w:t>
      </w:r>
      <w:r w:rsidR="006B6FAA">
        <w:rPr>
          <w:rFonts w:eastAsia="宋体" w:hint="eastAsia"/>
          <w:color w:val="0070C0"/>
          <w:szCs w:val="24"/>
          <w:lang w:eastAsia="zh-CN"/>
        </w:rPr>
        <w:t xml:space="preserve">CATT, CMCC, </w:t>
      </w:r>
      <w:r>
        <w:rPr>
          <w:rFonts w:eastAsia="宋体" w:hint="eastAsia"/>
          <w:color w:val="0070C0"/>
          <w:szCs w:val="24"/>
          <w:lang w:eastAsia="zh-CN"/>
        </w:rPr>
        <w:t>ZTE</w:t>
      </w:r>
      <w:r w:rsidR="006B6FAA">
        <w:rPr>
          <w:rFonts w:eastAsia="宋体" w:hint="eastAsia"/>
          <w:color w:val="0070C0"/>
          <w:szCs w:val="24"/>
          <w:lang w:eastAsia="zh-CN"/>
        </w:rPr>
        <w:t>, Huawei, MediaTek</w:t>
      </w:r>
      <w:r>
        <w:rPr>
          <w:rFonts w:eastAsia="宋体" w:hint="eastAsia"/>
          <w:color w:val="0070C0"/>
          <w:szCs w:val="24"/>
          <w:lang w:eastAsia="zh-CN"/>
        </w:rPr>
        <w:t>)</w:t>
      </w:r>
    </w:p>
    <w:p w14:paraId="3664BDE4" w14:textId="0ECA5B68" w:rsidR="006B6FAA" w:rsidRDefault="006B6FAA"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Option 1a: (Intel, ZTE)</w:t>
      </w:r>
    </w:p>
    <w:p w14:paraId="3E3A599A" w14:textId="77777777" w:rsidR="0008078D"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w:t>
      </w:r>
      <w:proofErr w:type="spellStart"/>
      <w:r w:rsidRPr="00825EEE">
        <w:rPr>
          <w:rFonts w:eastAsia="宋体"/>
          <w:color w:val="0070C0"/>
          <w:szCs w:val="24"/>
          <w:lang w:eastAsia="zh-CN"/>
        </w:rPr>
        <w:t>center</w:t>
      </w:r>
      <w:proofErr w:type="spellEnd"/>
      <w:r w:rsidRPr="00825EEE">
        <w:rPr>
          <w:rFonts w:eastAsia="宋体"/>
          <w:color w:val="0070C0"/>
          <w:szCs w:val="24"/>
          <w:lang w:eastAsia="zh-CN"/>
        </w:rPr>
        <w:t xml:space="preserve"> frequency of CSI-RS on the serving cell</w:t>
      </w:r>
      <w:r>
        <w:rPr>
          <w:rFonts w:eastAsia="宋体"/>
          <w:color w:val="0070C0"/>
          <w:szCs w:val="24"/>
          <w:lang w:eastAsia="zh-CN"/>
        </w:rPr>
        <w:t xml:space="preserve"> and </w:t>
      </w:r>
      <w:proofErr w:type="spellStart"/>
      <w:r>
        <w:rPr>
          <w:rFonts w:eastAsia="宋体"/>
          <w:color w:val="0070C0"/>
          <w:szCs w:val="24"/>
          <w:lang w:eastAsia="zh-CN"/>
        </w:rPr>
        <w:t>neighbor</w:t>
      </w:r>
      <w:proofErr w:type="spellEnd"/>
      <w:r>
        <w:rPr>
          <w:rFonts w:eastAsia="宋体"/>
          <w:color w:val="0070C0"/>
          <w:szCs w:val="24"/>
          <w:lang w:eastAsia="zh-CN"/>
        </w:rPr>
        <w:t xml:space="preserve"> cell is the same</w:t>
      </w:r>
      <w:r>
        <w:rPr>
          <w:rFonts w:eastAsia="宋体" w:hint="eastAsia"/>
          <w:color w:val="0070C0"/>
          <w:szCs w:val="24"/>
          <w:lang w:eastAsia="zh-CN"/>
        </w:rPr>
        <w:t xml:space="preserve"> </w:t>
      </w:r>
    </w:p>
    <w:p w14:paraId="5F8C43FB" w14:textId="77777777" w:rsidR="0008078D" w:rsidRPr="00825EEE"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CSI-RS on the target cell is the same as </w:t>
      </w:r>
      <w:r>
        <w:rPr>
          <w:rFonts w:eastAsia="宋体" w:hint="eastAsia"/>
          <w:color w:val="0070C0"/>
          <w:szCs w:val="24"/>
          <w:lang w:eastAsia="zh-CN"/>
        </w:rPr>
        <w:t>that</w:t>
      </w:r>
      <w:r w:rsidRPr="00825EEE">
        <w:rPr>
          <w:rFonts w:eastAsia="宋体"/>
          <w:color w:val="0070C0"/>
          <w:szCs w:val="24"/>
          <w:lang w:eastAsia="zh-CN"/>
        </w:rPr>
        <w:t xml:space="preserve"> of CSI-RS resources on the serving cell</w:t>
      </w:r>
    </w:p>
    <w:p w14:paraId="2318E8A0" w14:textId="7B484052" w:rsidR="0008078D" w:rsidRDefault="0008078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1b</w:t>
      </w:r>
      <w:r w:rsidRPr="00825EEE">
        <w:rPr>
          <w:rFonts w:eastAsia="宋体"/>
          <w:color w:val="0070C0"/>
          <w:szCs w:val="24"/>
          <w:lang w:eastAsia="zh-CN"/>
        </w:rPr>
        <w:t xml:space="preserve">: </w:t>
      </w:r>
      <w:r>
        <w:rPr>
          <w:rFonts w:eastAsia="宋体" w:hint="eastAsia"/>
          <w:color w:val="0070C0"/>
          <w:szCs w:val="24"/>
          <w:lang w:eastAsia="zh-CN"/>
        </w:rPr>
        <w:t>(CATT)</w:t>
      </w:r>
    </w:p>
    <w:p w14:paraId="0DA0FFF2" w14:textId="77777777" w:rsidR="0008078D" w:rsidRPr="00E964E3"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color w:val="0070C0"/>
          <w:szCs w:val="24"/>
          <w:lang w:eastAsia="zh-CN"/>
        </w:rPr>
        <w:t xml:space="preserve">the </w:t>
      </w:r>
      <w:proofErr w:type="spellStart"/>
      <w:r w:rsidRPr="00E964E3">
        <w:rPr>
          <w:rFonts w:eastAsia="宋体" w:hint="eastAsia"/>
          <w:color w:val="0070C0"/>
          <w:szCs w:val="24"/>
          <w:lang w:eastAsia="zh-CN"/>
        </w:rPr>
        <w:t>center</w:t>
      </w:r>
      <w:proofErr w:type="spellEnd"/>
      <w:r w:rsidRPr="00E964E3">
        <w:rPr>
          <w:rFonts w:eastAsia="宋体" w:hint="eastAsia"/>
          <w:color w:val="0070C0"/>
          <w:szCs w:val="24"/>
          <w:lang w:eastAsia="zh-CN"/>
        </w:rPr>
        <w:t xml:space="preserve"> frequency</w:t>
      </w:r>
      <w:r w:rsidRPr="00E964E3">
        <w:rPr>
          <w:rFonts w:eastAsia="宋体"/>
          <w:color w:val="0070C0"/>
          <w:szCs w:val="24"/>
          <w:lang w:eastAsia="zh-CN"/>
        </w:rPr>
        <w:t xml:space="preserve"> of CSI-RS on the serving cell and </w:t>
      </w:r>
      <w:proofErr w:type="spellStart"/>
      <w:r w:rsidRPr="00E964E3">
        <w:rPr>
          <w:rFonts w:eastAsia="宋体"/>
          <w:color w:val="0070C0"/>
          <w:szCs w:val="24"/>
          <w:lang w:eastAsia="zh-CN"/>
        </w:rPr>
        <w:t>neighbor</w:t>
      </w:r>
      <w:proofErr w:type="spellEnd"/>
      <w:r w:rsidRPr="00E964E3">
        <w:rPr>
          <w:rFonts w:eastAsia="宋体"/>
          <w:color w:val="0070C0"/>
          <w:szCs w:val="24"/>
          <w:lang w:eastAsia="zh-CN"/>
        </w:rPr>
        <w:t xml:space="preserve"> cell is the same</w:t>
      </w:r>
    </w:p>
    <w:p w14:paraId="748794C4" w14:textId="77777777" w:rsidR="0008078D" w:rsidRPr="00E964E3"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hint="eastAsia"/>
          <w:color w:val="0070C0"/>
          <w:szCs w:val="24"/>
          <w:lang w:eastAsia="zh-CN"/>
        </w:rPr>
        <w:t xml:space="preserve">the BW of CSI-RS resources in the same MO is the same </w:t>
      </w:r>
    </w:p>
    <w:p w14:paraId="106329B4" w14:textId="64FA5CCA" w:rsidR="0008078D" w:rsidRDefault="0008078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1c</w:t>
      </w:r>
      <w:r w:rsidRPr="00825EEE">
        <w:rPr>
          <w:rFonts w:eastAsia="宋体"/>
          <w:color w:val="0070C0"/>
          <w:szCs w:val="24"/>
          <w:lang w:eastAsia="zh-CN"/>
        </w:rPr>
        <w:t xml:space="preserve">: </w:t>
      </w:r>
      <w:r>
        <w:rPr>
          <w:rFonts w:eastAsia="宋体" w:hint="eastAsia"/>
          <w:color w:val="0070C0"/>
          <w:szCs w:val="24"/>
          <w:lang w:eastAsia="zh-CN"/>
        </w:rPr>
        <w:t>(CMCC)</w:t>
      </w:r>
    </w:p>
    <w:p w14:paraId="474393AA" w14:textId="77777777" w:rsidR="0008078D"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color w:val="0070C0"/>
          <w:szCs w:val="24"/>
          <w:lang w:eastAsia="zh-CN"/>
        </w:rPr>
        <w:t xml:space="preserve">the </w:t>
      </w:r>
      <w:proofErr w:type="spellStart"/>
      <w:r w:rsidRPr="00E964E3">
        <w:rPr>
          <w:rFonts w:eastAsia="宋体" w:hint="eastAsia"/>
          <w:color w:val="0070C0"/>
          <w:szCs w:val="24"/>
          <w:lang w:eastAsia="zh-CN"/>
        </w:rPr>
        <w:t>center</w:t>
      </w:r>
      <w:proofErr w:type="spellEnd"/>
      <w:r w:rsidRPr="00E964E3">
        <w:rPr>
          <w:rFonts w:eastAsia="宋体" w:hint="eastAsia"/>
          <w:color w:val="0070C0"/>
          <w:szCs w:val="24"/>
          <w:lang w:eastAsia="zh-CN"/>
        </w:rPr>
        <w:t xml:space="preserve"> frequency</w:t>
      </w:r>
      <w:r w:rsidRPr="00E964E3">
        <w:rPr>
          <w:rFonts w:eastAsia="宋体"/>
          <w:color w:val="0070C0"/>
          <w:szCs w:val="24"/>
          <w:lang w:eastAsia="zh-CN"/>
        </w:rPr>
        <w:t xml:space="preserve"> of CSI-RS on the serving cell and </w:t>
      </w:r>
      <w:proofErr w:type="spellStart"/>
      <w:r w:rsidRPr="00E964E3">
        <w:rPr>
          <w:rFonts w:eastAsia="宋体"/>
          <w:color w:val="0070C0"/>
          <w:szCs w:val="24"/>
          <w:lang w:eastAsia="zh-CN"/>
        </w:rPr>
        <w:t>neighbor</w:t>
      </w:r>
      <w:proofErr w:type="spellEnd"/>
      <w:r w:rsidRPr="00E964E3">
        <w:rPr>
          <w:rFonts w:eastAsia="宋体"/>
          <w:color w:val="0070C0"/>
          <w:szCs w:val="24"/>
          <w:lang w:eastAsia="zh-CN"/>
        </w:rPr>
        <w:t xml:space="preserve"> cell is the same</w:t>
      </w:r>
    </w:p>
    <w:p w14:paraId="3736D059" w14:textId="0C6CB95C" w:rsidR="006B6FAA" w:rsidRPr="006B6FAA" w:rsidRDefault="006B6FAA"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Pr>
          <w:rFonts w:eastAsia="宋体" w:hint="eastAsia"/>
          <w:color w:val="0070C0"/>
          <w:szCs w:val="24"/>
          <w:lang w:eastAsia="zh-CN"/>
        </w:rPr>
        <w:t>1d</w:t>
      </w:r>
      <w:r w:rsidRPr="00825EEE">
        <w:rPr>
          <w:rFonts w:eastAsia="宋体"/>
          <w:color w:val="0070C0"/>
          <w:szCs w:val="24"/>
          <w:lang w:eastAsia="zh-CN"/>
        </w:rPr>
        <w:t xml:space="preserve">: </w:t>
      </w:r>
      <w:r>
        <w:rPr>
          <w:rFonts w:eastAsia="宋体" w:hint="eastAsia"/>
          <w:color w:val="0070C0"/>
          <w:szCs w:val="24"/>
          <w:lang w:eastAsia="zh-CN"/>
        </w:rPr>
        <w:t>(Huawei)</w:t>
      </w:r>
    </w:p>
    <w:p w14:paraId="6309A5C1" w14:textId="0428BC34" w:rsidR="006B6FAA" w:rsidRDefault="006B6FAA"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6B6FAA">
        <w:rPr>
          <w:rFonts w:eastAsia="宋体"/>
          <w:color w:val="0070C0"/>
          <w:szCs w:val="24"/>
          <w:lang w:eastAsia="zh-CN"/>
        </w:rPr>
        <w:t xml:space="preserve">the centre frequency of CSI-RS resources on the target cell configured for measurement is the same as centre frequency of CSI-RS resource on the serving cell indicated in </w:t>
      </w:r>
      <w:proofErr w:type="spellStart"/>
      <w:r w:rsidRPr="006B6FAA">
        <w:rPr>
          <w:rFonts w:eastAsia="宋体"/>
          <w:color w:val="0070C0"/>
          <w:szCs w:val="24"/>
          <w:lang w:eastAsia="zh-CN"/>
        </w:rPr>
        <w:t>servingCellMO</w:t>
      </w:r>
      <w:proofErr w:type="spellEnd"/>
    </w:p>
    <w:p w14:paraId="5A41AFE4" w14:textId="4857825C" w:rsidR="00FB713D" w:rsidRPr="00FB713D" w:rsidRDefault="00FB713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1e</w:t>
      </w:r>
      <w:r w:rsidRPr="00825EEE">
        <w:rPr>
          <w:rFonts w:eastAsia="宋体"/>
          <w:color w:val="0070C0"/>
          <w:szCs w:val="24"/>
          <w:lang w:eastAsia="zh-CN"/>
        </w:rPr>
        <w:t xml:space="preserve">: </w:t>
      </w:r>
      <w:r>
        <w:rPr>
          <w:rFonts w:eastAsia="宋体" w:hint="eastAsia"/>
          <w:color w:val="0070C0"/>
          <w:szCs w:val="24"/>
          <w:lang w:eastAsia="zh-CN"/>
        </w:rPr>
        <w:t>(</w:t>
      </w:r>
      <w:r w:rsidR="006B6FAA">
        <w:rPr>
          <w:rFonts w:eastAsia="宋体" w:hint="eastAsia"/>
          <w:color w:val="0070C0"/>
          <w:szCs w:val="24"/>
          <w:lang w:eastAsia="zh-CN"/>
        </w:rPr>
        <w:t>MediaTek</w:t>
      </w:r>
      <w:r>
        <w:rPr>
          <w:rFonts w:eastAsia="宋体" w:hint="eastAsia"/>
          <w:color w:val="0070C0"/>
          <w:szCs w:val="24"/>
          <w:lang w:eastAsia="zh-CN"/>
        </w:rPr>
        <w:t xml:space="preserve"> )</w:t>
      </w:r>
    </w:p>
    <w:p w14:paraId="417D7DBA" w14:textId="47FD5A7C" w:rsidR="00FB713D" w:rsidRDefault="00FB713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t xml:space="preserve">If an MO is indicated as </w:t>
      </w:r>
      <w:proofErr w:type="spellStart"/>
      <w:r w:rsidRPr="00FB713D">
        <w:rPr>
          <w:rFonts w:eastAsia="宋体"/>
          <w:i/>
          <w:color w:val="0070C0"/>
          <w:szCs w:val="24"/>
          <w:lang w:eastAsia="zh-CN"/>
        </w:rPr>
        <w:t>servingCellMO</w:t>
      </w:r>
      <w:proofErr w:type="spellEnd"/>
      <w:r w:rsidRPr="00FB713D">
        <w:rPr>
          <w:rFonts w:eastAsia="宋体"/>
          <w:color w:val="0070C0"/>
          <w:szCs w:val="24"/>
          <w:lang w:eastAsia="zh-CN"/>
        </w:rPr>
        <w:t>, then only those CSI-RS resources in this MO can be considered as intra-frequency of the serving cell.</w:t>
      </w:r>
    </w:p>
    <w:p w14:paraId="5D852561" w14:textId="43AAAA7F" w:rsidR="00FB713D" w:rsidRPr="00FB713D" w:rsidRDefault="00FB713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t>the SCS of intra-frequency CSI-RS resource should have the</w:t>
      </w:r>
      <w:r>
        <w:rPr>
          <w:rFonts w:eastAsia="宋体"/>
          <w:color w:val="0070C0"/>
          <w:szCs w:val="24"/>
          <w:lang w:eastAsia="zh-CN"/>
        </w:rPr>
        <w:t xml:space="preserve"> same SCS as UE’s active DL BWP</w:t>
      </w:r>
    </w:p>
    <w:p w14:paraId="1525B617" w14:textId="7BDA25CC" w:rsidR="00FB713D" w:rsidRPr="00FB713D" w:rsidRDefault="00FB713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t>the BW of intra-frequency CSI-RS resource should have be the same as serving cell</w:t>
      </w:r>
    </w:p>
    <w:p w14:paraId="6030E547" w14:textId="47C20AE6" w:rsidR="006B6FAA" w:rsidRDefault="006B6FAA" w:rsidP="000807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25EEE">
        <w:rPr>
          <w:rFonts w:eastAsia="宋体"/>
          <w:color w:val="0070C0"/>
          <w:szCs w:val="24"/>
          <w:lang w:eastAsia="zh-CN"/>
        </w:rPr>
        <w:t xml:space="preserve">Option </w:t>
      </w:r>
      <w:r>
        <w:rPr>
          <w:rFonts w:eastAsia="宋体" w:hint="eastAsia"/>
          <w:color w:val="0070C0"/>
          <w:szCs w:val="24"/>
          <w:lang w:eastAsia="zh-CN"/>
        </w:rPr>
        <w:t>2</w:t>
      </w:r>
      <w:r w:rsidRPr="00825EEE">
        <w:rPr>
          <w:rFonts w:eastAsia="宋体"/>
          <w:color w:val="0070C0"/>
          <w:szCs w:val="24"/>
          <w:lang w:eastAsia="zh-CN"/>
        </w:rPr>
        <w:t xml:space="preserve">: </w:t>
      </w:r>
      <w:r>
        <w:rPr>
          <w:rFonts w:eastAsia="宋体" w:hint="eastAsia"/>
          <w:color w:val="0070C0"/>
          <w:szCs w:val="24"/>
          <w:lang w:eastAsia="zh-CN"/>
        </w:rPr>
        <w:t>the reference is the active BWP of UE (Nokia, Apple, NTT DOCOMO, OPPO</w:t>
      </w:r>
      <w:r w:rsidR="003429FC">
        <w:rPr>
          <w:rFonts w:eastAsia="宋体" w:hint="eastAsia"/>
          <w:color w:val="0070C0"/>
          <w:szCs w:val="24"/>
          <w:lang w:eastAsia="zh-CN"/>
        </w:rPr>
        <w:t>, NEC</w:t>
      </w:r>
      <w:r>
        <w:rPr>
          <w:rFonts w:eastAsia="宋体" w:hint="eastAsia"/>
          <w:color w:val="0070C0"/>
          <w:szCs w:val="24"/>
          <w:lang w:eastAsia="zh-CN"/>
        </w:rPr>
        <w:t>)</w:t>
      </w:r>
    </w:p>
    <w:p w14:paraId="0684C038" w14:textId="3A19ACC7" w:rsidR="0008078D" w:rsidRDefault="0008078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2a</w:t>
      </w:r>
      <w:r w:rsidRPr="00825EEE">
        <w:rPr>
          <w:rFonts w:eastAsia="宋体"/>
          <w:color w:val="0070C0"/>
          <w:szCs w:val="24"/>
          <w:lang w:eastAsia="zh-CN"/>
        </w:rPr>
        <w:t xml:space="preserve">: </w:t>
      </w:r>
      <w:r>
        <w:rPr>
          <w:rFonts w:eastAsia="宋体" w:hint="eastAsia"/>
          <w:color w:val="0070C0"/>
          <w:szCs w:val="24"/>
          <w:lang w:eastAsia="zh-CN"/>
        </w:rPr>
        <w:t>(</w:t>
      </w:r>
      <w:r w:rsidR="003429FC">
        <w:rPr>
          <w:rFonts w:eastAsia="宋体" w:hint="eastAsia"/>
          <w:color w:val="0070C0"/>
          <w:szCs w:val="24"/>
          <w:lang w:eastAsia="zh-CN"/>
        </w:rPr>
        <w:t>Nokia</w:t>
      </w:r>
      <w:r>
        <w:rPr>
          <w:rFonts w:eastAsia="宋体" w:hint="eastAsia"/>
          <w:color w:val="0070C0"/>
          <w:szCs w:val="24"/>
          <w:lang w:eastAsia="zh-CN"/>
        </w:rPr>
        <w:t>)</w:t>
      </w:r>
    </w:p>
    <w:p w14:paraId="5A0B2D69" w14:textId="77777777" w:rsidR="003429FC" w:rsidRDefault="003429FC" w:rsidP="003429FC">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3429FC">
        <w:rPr>
          <w:rFonts w:eastAsia="宋体"/>
          <w:color w:val="0070C0"/>
          <w:szCs w:val="24"/>
          <w:lang w:eastAsia="zh-CN"/>
        </w:rPr>
        <w:t xml:space="preserve">the CSI-RS resources on the </w:t>
      </w:r>
      <w:proofErr w:type="spellStart"/>
      <w:r w:rsidRPr="003429FC">
        <w:rPr>
          <w:rFonts w:eastAsia="宋体"/>
          <w:color w:val="0070C0"/>
          <w:szCs w:val="24"/>
          <w:lang w:eastAsia="zh-CN"/>
        </w:rPr>
        <w:t>neighbor</w:t>
      </w:r>
      <w:proofErr w:type="spellEnd"/>
      <w:r w:rsidRPr="003429FC">
        <w:rPr>
          <w:rFonts w:eastAsia="宋体"/>
          <w:color w:val="0070C0"/>
          <w:szCs w:val="24"/>
          <w:lang w:eastAsia="zh-CN"/>
        </w:rPr>
        <w:t xml:space="preserve"> cell configured for measurement is partially or completely within the active BWP of the UE</w:t>
      </w:r>
      <w:r w:rsidRPr="00825EEE">
        <w:rPr>
          <w:rFonts w:eastAsia="宋体"/>
          <w:color w:val="0070C0"/>
          <w:szCs w:val="24"/>
          <w:lang w:eastAsia="zh-CN"/>
        </w:rPr>
        <w:t xml:space="preserve"> </w:t>
      </w:r>
    </w:p>
    <w:p w14:paraId="56A68BD9" w14:textId="79DA029D" w:rsidR="006B6FAA" w:rsidRDefault="006B6FAA"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Pr>
          <w:rFonts w:eastAsia="宋体" w:hint="eastAsia"/>
          <w:color w:val="0070C0"/>
          <w:szCs w:val="24"/>
          <w:lang w:eastAsia="zh-CN"/>
        </w:rPr>
        <w:t>2b</w:t>
      </w:r>
      <w:r w:rsidRPr="00825EEE">
        <w:rPr>
          <w:rFonts w:eastAsia="宋体"/>
          <w:color w:val="0070C0"/>
          <w:szCs w:val="24"/>
          <w:lang w:eastAsia="zh-CN"/>
        </w:rPr>
        <w:t xml:space="preserve">: </w:t>
      </w:r>
      <w:r>
        <w:rPr>
          <w:rFonts w:eastAsia="宋体" w:hint="eastAsia"/>
          <w:color w:val="0070C0"/>
          <w:szCs w:val="24"/>
          <w:lang w:eastAsia="zh-CN"/>
        </w:rPr>
        <w:t>(Apple, NTT DOCOMO, OPPO)</w:t>
      </w:r>
    </w:p>
    <w:p w14:paraId="3D007C1F" w14:textId="1AD285A4" w:rsidR="006B6FAA" w:rsidRPr="006B6FAA" w:rsidRDefault="006B6FAA"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the CSI-RS on the </w:t>
      </w:r>
      <w:proofErr w:type="spellStart"/>
      <w:r w:rsidRPr="00825EEE">
        <w:rPr>
          <w:rFonts w:eastAsia="宋体"/>
          <w:color w:val="0070C0"/>
          <w:szCs w:val="24"/>
          <w:lang w:eastAsia="zh-CN"/>
        </w:rPr>
        <w:t>neighbor</w:t>
      </w:r>
      <w:proofErr w:type="spellEnd"/>
      <w:r w:rsidRPr="00825EEE">
        <w:rPr>
          <w:rFonts w:eastAsia="宋体"/>
          <w:color w:val="0070C0"/>
          <w:szCs w:val="24"/>
          <w:lang w:eastAsia="zh-CN"/>
        </w:rPr>
        <w:t xml:space="preserve"> cell is </w:t>
      </w:r>
      <w:r>
        <w:rPr>
          <w:rFonts w:eastAsia="宋体"/>
          <w:color w:val="0070C0"/>
          <w:szCs w:val="24"/>
          <w:lang w:eastAsia="zh-CN"/>
        </w:rPr>
        <w:t>within the active BWP of the UE</w:t>
      </w:r>
    </w:p>
    <w:p w14:paraId="759609CD" w14:textId="3B8FBDCA" w:rsidR="0008078D" w:rsidRDefault="0008078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w:t>
      </w:r>
      <w:r w:rsidR="003429FC">
        <w:rPr>
          <w:rFonts w:eastAsia="宋体" w:hint="eastAsia"/>
          <w:color w:val="0070C0"/>
          <w:szCs w:val="24"/>
          <w:lang w:eastAsia="zh-CN"/>
        </w:rPr>
        <w:t>2c</w:t>
      </w:r>
      <w:r w:rsidRPr="00825EEE">
        <w:rPr>
          <w:rFonts w:eastAsia="宋体"/>
          <w:color w:val="0070C0"/>
          <w:szCs w:val="24"/>
          <w:lang w:eastAsia="zh-CN"/>
        </w:rPr>
        <w:t xml:space="preserve">: </w:t>
      </w:r>
      <w:r>
        <w:rPr>
          <w:rFonts w:eastAsia="宋体" w:hint="eastAsia"/>
          <w:color w:val="0070C0"/>
          <w:szCs w:val="24"/>
          <w:lang w:eastAsia="zh-CN"/>
        </w:rPr>
        <w:t>(NEC)</w:t>
      </w:r>
    </w:p>
    <w:p w14:paraId="1802E7CC" w14:textId="77777777" w:rsidR="0008078D" w:rsidRPr="00E964E3"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the CSI-RS on the </w:t>
      </w:r>
      <w:proofErr w:type="spellStart"/>
      <w:r w:rsidRPr="00825EEE">
        <w:rPr>
          <w:rFonts w:eastAsia="宋体"/>
          <w:color w:val="0070C0"/>
          <w:szCs w:val="24"/>
          <w:lang w:eastAsia="zh-CN"/>
        </w:rPr>
        <w:t>neighbor</w:t>
      </w:r>
      <w:proofErr w:type="spellEnd"/>
      <w:r w:rsidRPr="00825EEE">
        <w:rPr>
          <w:rFonts w:eastAsia="宋体"/>
          <w:color w:val="0070C0"/>
          <w:szCs w:val="24"/>
          <w:lang w:eastAsia="zh-CN"/>
        </w:rPr>
        <w:t xml:space="preserve"> cell is </w:t>
      </w:r>
      <w:r>
        <w:rPr>
          <w:rFonts w:eastAsia="宋体"/>
          <w:color w:val="0070C0"/>
          <w:szCs w:val="24"/>
          <w:lang w:eastAsia="zh-CN"/>
        </w:rPr>
        <w:t>within the active BWP of the UE</w:t>
      </w:r>
    </w:p>
    <w:p w14:paraId="42834D5C" w14:textId="77777777" w:rsidR="0008078D" w:rsidRPr="00825EEE"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CSI-RS on the target cell is the same as </w:t>
      </w:r>
      <w:r>
        <w:rPr>
          <w:rFonts w:eastAsia="宋体" w:hint="eastAsia"/>
          <w:color w:val="0070C0"/>
          <w:szCs w:val="24"/>
          <w:lang w:eastAsia="zh-CN"/>
        </w:rPr>
        <w:t>that</w:t>
      </w:r>
      <w:r w:rsidRPr="00825EEE">
        <w:rPr>
          <w:rFonts w:eastAsia="宋体"/>
          <w:color w:val="0070C0"/>
          <w:szCs w:val="24"/>
          <w:lang w:eastAsia="zh-CN"/>
        </w:rPr>
        <w:t xml:space="preserve"> of CSI-RS resources on the serving cell</w:t>
      </w:r>
    </w:p>
    <w:p w14:paraId="423B8A81" w14:textId="17635925" w:rsidR="0008078D" w:rsidRDefault="0008078D" w:rsidP="003429F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sidR="003429FC">
        <w:rPr>
          <w:rFonts w:eastAsia="宋体" w:hint="eastAsia"/>
          <w:color w:val="0070C0"/>
          <w:szCs w:val="24"/>
          <w:lang w:eastAsia="zh-CN"/>
        </w:rPr>
        <w:t>2d</w:t>
      </w:r>
      <w:r w:rsidRPr="00825EEE">
        <w:rPr>
          <w:rFonts w:eastAsia="宋体"/>
          <w:color w:val="0070C0"/>
          <w:szCs w:val="24"/>
          <w:lang w:eastAsia="zh-CN"/>
        </w:rPr>
        <w:t xml:space="preserve">: </w:t>
      </w:r>
      <w:r w:rsidR="003429FC">
        <w:rPr>
          <w:rFonts w:eastAsia="宋体" w:hint="eastAsia"/>
          <w:color w:val="0070C0"/>
          <w:szCs w:val="24"/>
          <w:lang w:eastAsia="zh-CN"/>
        </w:rPr>
        <w:t xml:space="preserve">the reference is centre frequency and the active BWP of UE </w:t>
      </w:r>
      <w:r>
        <w:rPr>
          <w:rFonts w:eastAsia="宋体" w:hint="eastAsia"/>
          <w:color w:val="0070C0"/>
          <w:szCs w:val="24"/>
          <w:lang w:eastAsia="zh-CN"/>
        </w:rPr>
        <w:t>(Qualcomm)</w:t>
      </w:r>
    </w:p>
    <w:p w14:paraId="013D46AB" w14:textId="77777777" w:rsidR="0008078D" w:rsidRDefault="0008078D" w:rsidP="003429FC">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color w:val="0070C0"/>
          <w:szCs w:val="24"/>
          <w:lang w:eastAsia="zh-CN"/>
        </w:rPr>
        <w:t xml:space="preserve">the </w:t>
      </w:r>
      <w:proofErr w:type="spellStart"/>
      <w:r w:rsidRPr="00E964E3">
        <w:rPr>
          <w:rFonts w:eastAsia="宋体" w:hint="eastAsia"/>
          <w:color w:val="0070C0"/>
          <w:szCs w:val="24"/>
          <w:lang w:eastAsia="zh-CN"/>
        </w:rPr>
        <w:t>center</w:t>
      </w:r>
      <w:proofErr w:type="spellEnd"/>
      <w:r w:rsidRPr="00E964E3">
        <w:rPr>
          <w:rFonts w:eastAsia="宋体" w:hint="eastAsia"/>
          <w:color w:val="0070C0"/>
          <w:szCs w:val="24"/>
          <w:lang w:eastAsia="zh-CN"/>
        </w:rPr>
        <w:t xml:space="preserve"> frequency</w:t>
      </w:r>
      <w:r w:rsidRPr="00E964E3">
        <w:rPr>
          <w:rFonts w:eastAsia="宋体"/>
          <w:color w:val="0070C0"/>
          <w:szCs w:val="24"/>
          <w:lang w:eastAsia="zh-CN"/>
        </w:rPr>
        <w:t xml:space="preserve"> of CSI-RS on the serving cell and </w:t>
      </w:r>
      <w:proofErr w:type="spellStart"/>
      <w:r w:rsidRPr="00E964E3">
        <w:rPr>
          <w:rFonts w:eastAsia="宋体"/>
          <w:color w:val="0070C0"/>
          <w:szCs w:val="24"/>
          <w:lang w:eastAsia="zh-CN"/>
        </w:rPr>
        <w:t>neighbor</w:t>
      </w:r>
      <w:proofErr w:type="spellEnd"/>
      <w:r w:rsidRPr="00E964E3">
        <w:rPr>
          <w:rFonts w:eastAsia="宋体"/>
          <w:color w:val="0070C0"/>
          <w:szCs w:val="24"/>
          <w:lang w:eastAsia="zh-CN"/>
        </w:rPr>
        <w:t xml:space="preserve"> cell is the same</w:t>
      </w:r>
    </w:p>
    <w:p w14:paraId="26CCAC65" w14:textId="77777777" w:rsidR="0008078D" w:rsidRPr="00E964E3" w:rsidRDefault="0008078D" w:rsidP="003429FC">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the CSI-RS on the </w:t>
      </w:r>
      <w:proofErr w:type="spellStart"/>
      <w:r w:rsidRPr="00825EEE">
        <w:rPr>
          <w:rFonts w:eastAsia="宋体"/>
          <w:color w:val="0070C0"/>
          <w:szCs w:val="24"/>
          <w:lang w:eastAsia="zh-CN"/>
        </w:rPr>
        <w:t>neighbor</w:t>
      </w:r>
      <w:proofErr w:type="spellEnd"/>
      <w:r w:rsidRPr="00825EEE">
        <w:rPr>
          <w:rFonts w:eastAsia="宋体"/>
          <w:color w:val="0070C0"/>
          <w:szCs w:val="24"/>
          <w:lang w:eastAsia="zh-CN"/>
        </w:rPr>
        <w:t xml:space="preserve"> cell is </w:t>
      </w:r>
      <w:r>
        <w:rPr>
          <w:rFonts w:eastAsia="宋体"/>
          <w:color w:val="0070C0"/>
          <w:szCs w:val="24"/>
          <w:lang w:eastAsia="zh-CN"/>
        </w:rPr>
        <w:t>within the active BWP of the UE</w:t>
      </w:r>
    </w:p>
    <w:p w14:paraId="14FE60DB" w14:textId="77777777" w:rsidR="0008078D" w:rsidRPr="00825EEE" w:rsidRDefault="0008078D" w:rsidP="003429FC">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CSI-RS on the target cell is the same as </w:t>
      </w:r>
      <w:r>
        <w:rPr>
          <w:rFonts w:eastAsia="宋体" w:hint="eastAsia"/>
          <w:color w:val="0070C0"/>
          <w:szCs w:val="24"/>
          <w:lang w:eastAsia="zh-CN"/>
        </w:rPr>
        <w:t>that</w:t>
      </w:r>
      <w:r w:rsidRPr="00825EEE">
        <w:rPr>
          <w:rFonts w:eastAsia="宋体"/>
          <w:color w:val="0070C0"/>
          <w:szCs w:val="24"/>
          <w:lang w:eastAsia="zh-CN"/>
        </w:rPr>
        <w:t xml:space="preserve"> of CSI-RS resources on the serving cell</w:t>
      </w:r>
    </w:p>
    <w:p w14:paraId="7DD67F71" w14:textId="77777777" w:rsidR="0008078D" w:rsidRPr="00805BE8"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8E41E5B" w14:textId="77777777" w:rsidR="0008078D" w:rsidRPr="003429FC" w:rsidRDefault="0008078D" w:rsidP="0008078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526D545C" w14:textId="1972CB30" w:rsidR="0008078D" w:rsidRPr="006668D9" w:rsidRDefault="0008078D" w:rsidP="0008078D">
      <w:pPr>
        <w:rPr>
          <w:b/>
          <w:color w:val="0070C0"/>
          <w:u w:val="single"/>
          <w:lang w:eastAsia="ko-KR"/>
        </w:rPr>
      </w:pPr>
      <w:r w:rsidRPr="006668D9">
        <w:rPr>
          <w:b/>
          <w:color w:val="0070C0"/>
          <w:u w:val="single"/>
          <w:lang w:eastAsia="ko-KR"/>
        </w:rPr>
        <w:t xml:space="preserve">Issue </w:t>
      </w:r>
      <w:r w:rsidRPr="006668D9">
        <w:rPr>
          <w:rFonts w:hint="eastAsia"/>
          <w:b/>
          <w:color w:val="0070C0"/>
          <w:u w:val="single"/>
          <w:lang w:eastAsia="ko-KR"/>
        </w:rPr>
        <w:t>2</w:t>
      </w:r>
      <w:r w:rsidRPr="006668D9">
        <w:rPr>
          <w:b/>
          <w:color w:val="0070C0"/>
          <w:u w:val="single"/>
          <w:lang w:eastAsia="ko-KR"/>
        </w:rPr>
        <w:t>-</w:t>
      </w:r>
      <w:r>
        <w:rPr>
          <w:rFonts w:hint="eastAsia"/>
          <w:b/>
          <w:color w:val="0070C0"/>
          <w:u w:val="single"/>
          <w:lang w:eastAsia="zh-CN"/>
        </w:rPr>
        <w:t>2</w:t>
      </w:r>
      <w:r w:rsidRPr="006668D9">
        <w:rPr>
          <w:b/>
          <w:color w:val="0070C0"/>
          <w:u w:val="single"/>
          <w:lang w:eastAsia="ko-KR"/>
        </w:rPr>
        <w:t xml:space="preserve">: </w:t>
      </w:r>
      <w:r w:rsidRPr="006668D9">
        <w:rPr>
          <w:rFonts w:hint="eastAsia"/>
          <w:b/>
          <w:color w:val="0070C0"/>
          <w:u w:val="single"/>
          <w:lang w:eastAsia="ko-KR"/>
        </w:rPr>
        <w:t xml:space="preserve">When </w:t>
      </w:r>
      <w:r w:rsidRPr="006668D9">
        <w:rPr>
          <w:b/>
          <w:color w:val="0070C0"/>
          <w:u w:val="single"/>
          <w:lang w:eastAsia="ko-KR"/>
        </w:rPr>
        <w:t xml:space="preserve">CSI-RS resource of serving cell is </w:t>
      </w:r>
      <w:r>
        <w:rPr>
          <w:rFonts w:hint="eastAsia"/>
          <w:b/>
          <w:color w:val="0070C0"/>
          <w:u w:val="single"/>
          <w:lang w:eastAsia="zh-CN"/>
        </w:rPr>
        <w:t xml:space="preserve">not </w:t>
      </w:r>
      <w:r w:rsidRPr="006668D9">
        <w:rPr>
          <w:b/>
          <w:color w:val="0070C0"/>
          <w:u w:val="single"/>
          <w:lang w:eastAsia="ko-KR"/>
        </w:rPr>
        <w:t>available</w:t>
      </w:r>
      <w:r w:rsidRPr="006668D9">
        <w:rPr>
          <w:rFonts w:hint="eastAsia"/>
          <w:b/>
          <w:color w:val="0070C0"/>
          <w:u w:val="single"/>
          <w:lang w:eastAsia="ko-KR"/>
        </w:rPr>
        <w:t xml:space="preserve">, </w:t>
      </w:r>
    </w:p>
    <w:p w14:paraId="474A3C51" w14:textId="595F9EC8" w:rsidR="0008078D"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1: (CATT, NTT DOCOMO, ZTE</w:t>
      </w:r>
      <w:r w:rsidR="006B6FAA">
        <w:rPr>
          <w:rFonts w:eastAsia="宋体" w:hint="eastAsia"/>
          <w:color w:val="0070C0"/>
          <w:szCs w:val="24"/>
          <w:lang w:eastAsia="zh-CN"/>
        </w:rPr>
        <w:t xml:space="preserve">, </w:t>
      </w:r>
      <w:r w:rsidR="003429FC">
        <w:rPr>
          <w:rFonts w:eastAsia="宋体" w:hint="eastAsia"/>
          <w:color w:val="0070C0"/>
          <w:szCs w:val="24"/>
          <w:lang w:eastAsia="zh-CN"/>
        </w:rPr>
        <w:t xml:space="preserve">OPPO, </w:t>
      </w:r>
      <w:r w:rsidR="006B6FAA">
        <w:rPr>
          <w:rFonts w:eastAsia="宋体" w:hint="eastAsia"/>
          <w:color w:val="0070C0"/>
          <w:szCs w:val="24"/>
          <w:lang w:eastAsia="zh-CN"/>
        </w:rPr>
        <w:t>Huawei</w:t>
      </w:r>
      <w:r>
        <w:rPr>
          <w:rFonts w:eastAsia="宋体" w:hint="eastAsia"/>
          <w:color w:val="0070C0"/>
          <w:szCs w:val="24"/>
          <w:lang w:eastAsia="zh-CN"/>
        </w:rPr>
        <w:t>)</w:t>
      </w:r>
    </w:p>
    <w:p w14:paraId="05F8C2AD" w14:textId="77777777" w:rsidR="0008078D" w:rsidRDefault="0008078D" w:rsidP="0008078D">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6668D9">
        <w:rPr>
          <w:rFonts w:eastAsia="宋体"/>
          <w:color w:val="0070C0"/>
          <w:szCs w:val="24"/>
          <w:lang w:eastAsia="zh-CN"/>
        </w:rPr>
        <w:lastRenderedPageBreak/>
        <w:t>The</w:t>
      </w:r>
      <w:r w:rsidRPr="006668D9">
        <w:rPr>
          <w:rFonts w:eastAsia="宋体" w:hint="eastAsia"/>
          <w:color w:val="0070C0"/>
          <w:szCs w:val="24"/>
          <w:lang w:eastAsia="zh-CN"/>
        </w:rPr>
        <w:t xml:space="preserve"> MOs configured for CSI-RS based RRM measurement are defined as CSI-RS based inter-frequency measurement</w:t>
      </w:r>
      <w:r>
        <w:rPr>
          <w:rFonts w:eastAsia="宋体" w:hint="eastAsia"/>
          <w:color w:val="0070C0"/>
          <w:szCs w:val="24"/>
          <w:lang w:eastAsia="zh-CN"/>
        </w:rPr>
        <w:t>.</w:t>
      </w:r>
    </w:p>
    <w:p w14:paraId="335112C2" w14:textId="77777777" w:rsidR="0008078D"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2: (MediaTek)</w:t>
      </w:r>
    </w:p>
    <w:p w14:paraId="484960E3" w14:textId="77777777" w:rsidR="0008078D" w:rsidRDefault="0008078D" w:rsidP="0008078D">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47AC1">
        <w:rPr>
          <w:rFonts w:eastAsia="宋体"/>
          <w:color w:val="0070C0"/>
          <w:szCs w:val="24"/>
          <w:lang w:eastAsia="zh-CN"/>
        </w:rPr>
        <w:t>The definition of its intra- and inter-frequency depends on the SSB configured in the same MO if UE is able to measure both SSB and CSI-RS at the same time. Otherwise, there is no requirement.</w:t>
      </w:r>
    </w:p>
    <w:p w14:paraId="4216B816" w14:textId="77777777" w:rsidR="0008078D" w:rsidRPr="00805BE8"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CA0F2BD" w14:textId="77777777" w:rsidR="0008078D" w:rsidRPr="00847AC1" w:rsidRDefault="0008078D" w:rsidP="0008078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847AC1">
        <w:rPr>
          <w:rFonts w:eastAsia="宋体" w:hint="eastAsia"/>
          <w:color w:val="0070C0"/>
          <w:szCs w:val="24"/>
          <w:highlight w:val="yellow"/>
          <w:lang w:eastAsia="zh-CN"/>
        </w:rPr>
        <w:t xml:space="preserve">Agree </w:t>
      </w:r>
      <w:r w:rsidRPr="00847AC1">
        <w:rPr>
          <w:rFonts w:eastAsia="宋体"/>
          <w:color w:val="0070C0"/>
          <w:szCs w:val="24"/>
          <w:highlight w:val="yellow"/>
          <w:lang w:eastAsia="zh-CN"/>
        </w:rPr>
        <w:t>option</w:t>
      </w:r>
      <w:r w:rsidRPr="00847AC1">
        <w:rPr>
          <w:rFonts w:eastAsia="宋体" w:hint="eastAsia"/>
          <w:color w:val="0070C0"/>
          <w:szCs w:val="24"/>
          <w:highlight w:val="yellow"/>
          <w:lang w:eastAsia="zh-CN"/>
        </w:rPr>
        <w:t xml:space="preserve"> 1.</w:t>
      </w:r>
    </w:p>
    <w:p w14:paraId="3BDD07BC" w14:textId="77777777" w:rsidR="00DD19DE" w:rsidRDefault="00DD19DE" w:rsidP="00DD19DE">
      <w:pPr>
        <w:rPr>
          <w:color w:val="0070C0"/>
          <w:lang w:val="en-US" w:eastAsia="zh-CN"/>
        </w:rPr>
      </w:pPr>
    </w:p>
    <w:p w14:paraId="297E9BED" w14:textId="11A6B3CA" w:rsidR="00DD19DE" w:rsidRPr="005266E5" w:rsidRDefault="00F16EDA" w:rsidP="00DD19DE">
      <w:pPr>
        <w:pStyle w:val="2"/>
        <w:rPr>
          <w:lang w:val="en-US"/>
        </w:rPr>
      </w:pPr>
      <w:r>
        <w:rPr>
          <w:rFonts w:hint="eastAsia"/>
          <w:lang w:val="en-US"/>
        </w:rPr>
        <w:t>3.3</w:t>
      </w:r>
      <w:r>
        <w:rPr>
          <w:rFonts w:hint="eastAsia"/>
          <w:lang w:val="en-US"/>
        </w:rPr>
        <w:tab/>
      </w:r>
      <w:r w:rsidR="00DD19DE" w:rsidRPr="005266E5">
        <w:rPr>
          <w:lang w:val="en-US"/>
        </w:rPr>
        <w:t xml:space="preserve">Companies views’ collection for 1st round </w:t>
      </w:r>
    </w:p>
    <w:p w14:paraId="57B75FB7" w14:textId="434BFF2F" w:rsidR="006E01AA" w:rsidRPr="006E01AA" w:rsidRDefault="00F16EDA" w:rsidP="006E01AA">
      <w:pPr>
        <w:pStyle w:val="3"/>
        <w:rPr>
          <w:sz w:val="24"/>
          <w:szCs w:val="16"/>
        </w:rPr>
      </w:pPr>
      <w:r>
        <w:rPr>
          <w:rFonts w:hint="eastAsia"/>
          <w:sz w:val="24"/>
          <w:szCs w:val="16"/>
        </w:rPr>
        <w:t>3.3.1</w:t>
      </w:r>
      <w:r>
        <w:rPr>
          <w:rFonts w:hint="eastAsia"/>
          <w:sz w:val="24"/>
          <w:szCs w:val="16"/>
        </w:rPr>
        <w:tab/>
      </w:r>
      <w:r w:rsidR="00DD19DE" w:rsidRPr="00805BE8">
        <w:rPr>
          <w:sz w:val="24"/>
          <w:szCs w:val="16"/>
        </w:rPr>
        <w:t xml:space="preserve">Open issues </w:t>
      </w:r>
    </w:p>
    <w:tbl>
      <w:tblPr>
        <w:tblStyle w:val="afd"/>
        <w:tblW w:w="0" w:type="auto"/>
        <w:tblLook w:val="04A0" w:firstRow="1" w:lastRow="0" w:firstColumn="1" w:lastColumn="0" w:noHBand="0" w:noVBand="1"/>
      </w:tblPr>
      <w:tblGrid>
        <w:gridCol w:w="1242"/>
        <w:gridCol w:w="8389"/>
      </w:tblGrid>
      <w:tr w:rsidR="00DD19DE" w14:paraId="2569E648" w14:textId="77777777" w:rsidTr="008624DA">
        <w:tc>
          <w:tcPr>
            <w:tcW w:w="1242" w:type="dxa"/>
          </w:tcPr>
          <w:p w14:paraId="5B13E89C"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89" w:type="dxa"/>
          </w:tcPr>
          <w:p w14:paraId="25CF868F" w14:textId="77777777" w:rsidR="00DD19DE" w:rsidRPr="00045592" w:rsidRDefault="00DD19DE" w:rsidP="00762870">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8624DA">
        <w:tc>
          <w:tcPr>
            <w:tcW w:w="1242" w:type="dxa"/>
          </w:tcPr>
          <w:p w14:paraId="6AB412D3" w14:textId="1209A4D6" w:rsidR="00DD19DE" w:rsidRPr="003418CB" w:rsidRDefault="00DD19DE" w:rsidP="00762870">
            <w:pPr>
              <w:spacing w:after="120"/>
              <w:rPr>
                <w:rFonts w:eastAsiaTheme="minorEastAsia"/>
                <w:color w:val="0070C0"/>
                <w:lang w:val="en-US" w:eastAsia="zh-CN"/>
              </w:rPr>
            </w:pPr>
            <w:del w:id="350" w:author="陈晶晶" w:date="2020-02-25T09:10:00Z">
              <w:r w:rsidDel="00BE0C89">
                <w:rPr>
                  <w:rFonts w:eastAsiaTheme="minorEastAsia" w:hint="eastAsia"/>
                  <w:color w:val="0070C0"/>
                  <w:lang w:val="en-US" w:eastAsia="zh-CN"/>
                </w:rPr>
                <w:delText>XXX</w:delText>
              </w:r>
            </w:del>
            <w:ins w:id="351" w:author="陈晶晶" w:date="2020-02-25T09:10:00Z">
              <w:r w:rsidR="00BE0C89">
                <w:rPr>
                  <w:rFonts w:eastAsiaTheme="minorEastAsia"/>
                  <w:color w:val="0070C0"/>
                  <w:lang w:val="en-US" w:eastAsia="zh-CN"/>
                </w:rPr>
                <w:t>CMCC</w:t>
              </w:r>
            </w:ins>
          </w:p>
        </w:tc>
        <w:tc>
          <w:tcPr>
            <w:tcW w:w="8389" w:type="dxa"/>
          </w:tcPr>
          <w:p w14:paraId="1E4AE844" w14:textId="123E487E" w:rsidR="00BE0C89" w:rsidRDefault="00DD19DE" w:rsidP="00762870">
            <w:pPr>
              <w:spacing w:after="120"/>
              <w:rPr>
                <w:ins w:id="352" w:author="陈晶晶" w:date="2020-02-25T09:14:00Z"/>
                <w:rFonts w:eastAsiaTheme="minorEastAsia"/>
                <w:color w:val="0070C0"/>
                <w:lang w:val="en-US" w:eastAsia="zh-CN"/>
              </w:rPr>
            </w:pPr>
            <w:del w:id="353" w:author="陈晶晶" w:date="2020-02-25T09:14:00Z">
              <w:r w:rsidDel="00BE0C89">
                <w:rPr>
                  <w:rFonts w:eastAsiaTheme="minorEastAsia" w:hint="eastAsia"/>
                  <w:color w:val="0070C0"/>
                  <w:lang w:val="en-US" w:eastAsia="zh-CN"/>
                </w:rPr>
                <w:delText xml:space="preserve">Sub </w:delText>
              </w:r>
              <w:r w:rsidR="00142BB9" w:rsidDel="00BE0C89">
                <w:rPr>
                  <w:rFonts w:eastAsiaTheme="minorEastAsia" w:hint="eastAsia"/>
                  <w:color w:val="0070C0"/>
                  <w:lang w:val="en-US" w:eastAsia="zh-CN"/>
                </w:rPr>
                <w:delText>topic</w:delText>
              </w:r>
              <w:r w:rsidDel="00BE0C89">
                <w:rPr>
                  <w:rFonts w:eastAsiaTheme="minorEastAsia" w:hint="eastAsia"/>
                  <w:color w:val="0070C0"/>
                  <w:lang w:val="en-US" w:eastAsia="zh-CN"/>
                </w:rPr>
                <w:delText xml:space="preserve"> </w:delText>
              </w:r>
              <w:r w:rsidDel="00BE0C89">
                <w:rPr>
                  <w:rFonts w:eastAsiaTheme="minorEastAsia"/>
                  <w:color w:val="0070C0"/>
                  <w:lang w:val="en-US" w:eastAsia="zh-CN"/>
                </w:rPr>
                <w:delText>1-</w:delText>
              </w:r>
              <w:r w:rsidDel="00BE0C89">
                <w:rPr>
                  <w:rFonts w:eastAsiaTheme="minorEastAsia" w:hint="eastAsia"/>
                  <w:color w:val="0070C0"/>
                  <w:lang w:val="en-US" w:eastAsia="zh-CN"/>
                </w:rPr>
                <w:delText>1:</w:delText>
              </w:r>
            </w:del>
          </w:p>
          <w:p w14:paraId="3ABD3253" w14:textId="074067C8" w:rsidR="00BE0C89" w:rsidRPr="004056AE" w:rsidRDefault="00BE0C89" w:rsidP="00BE0C89">
            <w:pPr>
              <w:rPr>
                <w:ins w:id="354" w:author="陈晶晶" w:date="2020-02-25T09:14:00Z"/>
                <w:rFonts w:eastAsiaTheme="minorEastAsia"/>
                <w:lang w:val="sv-SE" w:eastAsia="zh-CN"/>
              </w:rPr>
            </w:pPr>
            <w:ins w:id="355" w:author="陈晶晶" w:date="2020-02-25T09:14:00Z">
              <w:r>
                <w:rPr>
                  <w:rFonts w:eastAsiaTheme="minorEastAsia" w:hint="eastAsia"/>
                  <w:lang w:val="sv-SE" w:eastAsia="zh-CN"/>
                </w:rPr>
                <w:t>Issue</w:t>
              </w:r>
              <w:r>
                <w:rPr>
                  <w:rFonts w:eastAsiaTheme="minorEastAsia"/>
                  <w:lang w:val="sv-SE" w:eastAsia="zh-CN"/>
                </w:rPr>
                <w:t xml:space="preserve"> 2-1:</w:t>
              </w:r>
            </w:ins>
          </w:p>
          <w:p w14:paraId="19430B1C" w14:textId="32C878FE" w:rsidR="00DD19DE" w:rsidRPr="007F5B54" w:rsidRDefault="00DD19DE" w:rsidP="00762870">
            <w:pPr>
              <w:spacing w:after="120"/>
              <w:rPr>
                <w:ins w:id="356" w:author="陈晶晶" w:date="2020-02-25T09:18:00Z"/>
                <w:rFonts w:eastAsiaTheme="minorEastAsia"/>
                <w:color w:val="0070C0"/>
                <w:highlight w:val="yellow"/>
                <w:lang w:val="en-US" w:eastAsia="zh-CN"/>
              </w:rPr>
            </w:pPr>
            <w:r>
              <w:rPr>
                <w:rFonts w:eastAsiaTheme="minorEastAsia" w:hint="eastAsia"/>
                <w:color w:val="0070C0"/>
                <w:lang w:val="en-US" w:eastAsia="zh-CN"/>
              </w:rPr>
              <w:t xml:space="preserve"> </w:t>
            </w:r>
            <w:ins w:id="357" w:author="陈晶晶" w:date="2020-02-25T09:15:00Z">
              <w:r w:rsidR="00BE0C89">
                <w:rPr>
                  <w:rFonts w:eastAsiaTheme="minorEastAsia"/>
                  <w:color w:val="0070C0"/>
                  <w:lang w:val="en-US" w:eastAsia="zh-CN"/>
                </w:rPr>
                <w:t>Since the definition of CSI-RS based intra-frequency measurement has been discussed for several meeting</w:t>
              </w:r>
            </w:ins>
            <w:ins w:id="358" w:author="陈晶晶" w:date="2020-02-25T09:17:00Z">
              <w:r w:rsidR="00BE0C89">
                <w:rPr>
                  <w:rFonts w:eastAsiaTheme="minorEastAsia"/>
                  <w:color w:val="0070C0"/>
                  <w:lang w:val="en-US" w:eastAsia="zh-CN"/>
                </w:rPr>
                <w:t>s</w:t>
              </w:r>
            </w:ins>
            <w:ins w:id="359" w:author="陈晶晶" w:date="2020-02-25T09:16:00Z">
              <w:r w:rsidR="00BE0C89">
                <w:rPr>
                  <w:rFonts w:eastAsiaTheme="minorEastAsia"/>
                  <w:color w:val="0070C0"/>
                  <w:lang w:val="en-US" w:eastAsia="zh-CN"/>
                </w:rPr>
                <w:t xml:space="preserve"> and little progress has been made. </w:t>
              </w:r>
              <w:r w:rsidR="00BE0C89" w:rsidRPr="007F5B54">
                <w:rPr>
                  <w:rFonts w:eastAsiaTheme="minorEastAsia"/>
                  <w:color w:val="0070C0"/>
                  <w:highlight w:val="yellow"/>
                  <w:lang w:val="en-US" w:eastAsia="zh-CN"/>
                </w:rPr>
                <w:t>To move forward, CMCC would like to provide a compromise way</w:t>
              </w:r>
            </w:ins>
            <w:ins w:id="360" w:author="陈晶晶" w:date="2020-02-25T09:18:00Z">
              <w:r w:rsidR="00BE0C89" w:rsidRPr="007F5B54">
                <w:rPr>
                  <w:rFonts w:eastAsiaTheme="minorEastAsia"/>
                  <w:color w:val="0070C0"/>
                  <w:highlight w:val="yellow"/>
                  <w:lang w:val="en-US" w:eastAsia="zh-CN"/>
                </w:rPr>
                <w:t>:</w:t>
              </w:r>
            </w:ins>
          </w:p>
          <w:p w14:paraId="4FD66CAF" w14:textId="1E0921FE" w:rsidR="00BE0C89" w:rsidRPr="007F5B54" w:rsidRDefault="00BE0C89" w:rsidP="007F5B54">
            <w:pPr>
              <w:pStyle w:val="afe"/>
              <w:numPr>
                <w:ilvl w:val="0"/>
                <w:numId w:val="36"/>
              </w:numPr>
              <w:spacing w:after="120"/>
              <w:ind w:firstLineChars="0"/>
              <w:rPr>
                <w:ins w:id="361" w:author="陈晶晶" w:date="2020-02-25T09:19:00Z"/>
                <w:rFonts w:eastAsiaTheme="minorEastAsia"/>
                <w:color w:val="0070C0"/>
                <w:highlight w:val="yellow"/>
                <w:lang w:val="en-US" w:eastAsia="zh-CN"/>
              </w:rPr>
            </w:pPr>
            <w:ins w:id="362" w:author="陈晶晶" w:date="2020-02-25T09:18:00Z">
              <w:r w:rsidRPr="007F5B54">
                <w:rPr>
                  <w:rFonts w:eastAsiaTheme="minorEastAsia"/>
                  <w:color w:val="0070C0"/>
                  <w:highlight w:val="yellow"/>
                  <w:lang w:val="en-US" w:eastAsia="zh-CN"/>
                </w:rPr>
                <w:t>Define the CSI-RS based intra-frequency measurement in a simple way, e.g. only SCS, CP</w:t>
              </w:r>
            </w:ins>
            <w:ins w:id="363" w:author="陈晶晶" w:date="2020-02-25T09:19:00Z">
              <w:r w:rsidRPr="007F5B54">
                <w:rPr>
                  <w:rFonts w:eastAsiaTheme="minorEastAsia"/>
                  <w:color w:val="0070C0"/>
                  <w:highlight w:val="yellow"/>
                  <w:lang w:val="en-US" w:eastAsia="zh-CN"/>
                </w:rPr>
                <w:t xml:space="preserve"> type</w:t>
              </w:r>
            </w:ins>
            <w:ins w:id="364" w:author="陈晶晶" w:date="2020-02-25T09:18:00Z">
              <w:r w:rsidRPr="007F5B54">
                <w:rPr>
                  <w:rFonts w:eastAsiaTheme="minorEastAsia"/>
                  <w:color w:val="0070C0"/>
                  <w:highlight w:val="yellow"/>
                  <w:lang w:val="en-US" w:eastAsia="zh-CN"/>
                </w:rPr>
                <w:t xml:space="preserve">, </w:t>
              </w:r>
            </w:ins>
            <w:ins w:id="365" w:author="陈晶晶" w:date="2020-02-25T09:29:00Z">
              <w:r w:rsidR="007F5B54">
                <w:rPr>
                  <w:rFonts w:eastAsiaTheme="minorEastAsia"/>
                  <w:color w:val="0070C0"/>
                  <w:highlight w:val="yellow"/>
                  <w:lang w:val="en-US" w:eastAsia="zh-CN"/>
                </w:rPr>
                <w:t xml:space="preserve">and </w:t>
              </w:r>
            </w:ins>
            <w:ins w:id="366" w:author="陈晶晶" w:date="2020-02-25T09:18:00Z">
              <w:r w:rsidRPr="007F5B54">
                <w:rPr>
                  <w:rFonts w:eastAsiaTheme="minorEastAsia"/>
                  <w:color w:val="0070C0"/>
                  <w:highlight w:val="yellow"/>
                  <w:lang w:val="en-US" w:eastAsia="zh-CN"/>
                </w:rPr>
                <w:t xml:space="preserve">center frequency </w:t>
              </w:r>
            </w:ins>
            <w:ins w:id="367" w:author="陈晶晶" w:date="2020-02-25T09:19:00Z">
              <w:r w:rsidRPr="007F5B54">
                <w:rPr>
                  <w:rFonts w:eastAsiaTheme="minorEastAsia"/>
                  <w:color w:val="0070C0"/>
                  <w:highlight w:val="yellow"/>
                  <w:lang w:val="en-US" w:eastAsia="zh-CN"/>
                </w:rPr>
                <w:t>are considered.</w:t>
              </w:r>
            </w:ins>
          </w:p>
          <w:p w14:paraId="685874C7" w14:textId="33890D56" w:rsidR="007F5B54" w:rsidRPr="007F5B54" w:rsidRDefault="007F5B54" w:rsidP="007F5B54">
            <w:pPr>
              <w:pStyle w:val="afe"/>
              <w:numPr>
                <w:ilvl w:val="0"/>
                <w:numId w:val="36"/>
              </w:numPr>
              <w:spacing w:after="120"/>
              <w:ind w:firstLineChars="0"/>
              <w:rPr>
                <w:ins w:id="368" w:author="陈晶晶" w:date="2020-02-25T09:22:00Z"/>
                <w:rFonts w:eastAsiaTheme="minorEastAsia"/>
                <w:color w:val="0070C0"/>
                <w:lang w:val="en-US" w:eastAsia="zh-CN"/>
              </w:rPr>
            </w:pPr>
            <w:ins w:id="369" w:author="陈晶晶" w:date="2020-02-25T09:24:00Z">
              <w:r w:rsidRPr="007F5B54">
                <w:rPr>
                  <w:rFonts w:eastAsiaTheme="minorEastAsia"/>
                  <w:color w:val="0070C0"/>
                  <w:highlight w:val="yellow"/>
                  <w:lang w:val="en-US" w:eastAsia="zh-CN"/>
                </w:rPr>
                <w:t>But f</w:t>
              </w:r>
            </w:ins>
            <w:ins w:id="370" w:author="陈晶晶" w:date="2020-02-25T09:19:00Z">
              <w:r w:rsidR="00BE0C89" w:rsidRPr="007F5B54">
                <w:rPr>
                  <w:rFonts w:eastAsiaTheme="minorEastAsia"/>
                  <w:color w:val="0070C0"/>
                  <w:highlight w:val="yellow"/>
                  <w:lang w:val="en-US" w:eastAsia="zh-CN"/>
                </w:rPr>
                <w:t xml:space="preserve">or </w:t>
              </w:r>
            </w:ins>
            <w:ins w:id="371" w:author="陈晶晶" w:date="2020-02-25T09:20:00Z">
              <w:r w:rsidR="00BE0C89" w:rsidRPr="007F5B54">
                <w:rPr>
                  <w:rFonts w:eastAsiaTheme="minorEastAsia"/>
                  <w:color w:val="0070C0"/>
                  <w:highlight w:val="yellow"/>
                  <w:lang w:val="en-US" w:eastAsia="zh-CN"/>
                </w:rPr>
                <w:t xml:space="preserve">the requirements, we can consider to </w:t>
              </w:r>
              <w:r w:rsidRPr="007F5B54">
                <w:rPr>
                  <w:rFonts w:eastAsiaTheme="minorEastAsia"/>
                  <w:color w:val="0070C0"/>
                  <w:highlight w:val="yellow"/>
                  <w:lang w:val="en-US" w:eastAsia="zh-CN"/>
                </w:rPr>
                <w:t>specify requirements for the limited/selected scenarios</w:t>
              </w:r>
            </w:ins>
            <w:ins w:id="372" w:author="陈晶晶" w:date="2020-02-25T09:29:00Z">
              <w:r>
                <w:rPr>
                  <w:rFonts w:eastAsiaTheme="minorEastAsia"/>
                  <w:color w:val="0070C0"/>
                  <w:highlight w:val="yellow"/>
                  <w:lang w:val="en-US" w:eastAsia="zh-CN"/>
                </w:rPr>
                <w:t xml:space="preserve"> to solve</w:t>
              </w:r>
            </w:ins>
            <w:ins w:id="373" w:author="陈晶晶" w:date="2020-02-25T09:30:00Z">
              <w:r>
                <w:rPr>
                  <w:rFonts w:eastAsiaTheme="minorEastAsia"/>
                  <w:color w:val="0070C0"/>
                  <w:highlight w:val="yellow"/>
                  <w:lang w:val="en-US" w:eastAsia="zh-CN"/>
                </w:rPr>
                <w:t xml:space="preserve"> companies concern</w:t>
              </w:r>
            </w:ins>
            <w:ins w:id="374" w:author="陈晶晶" w:date="2020-02-25T09:22:00Z">
              <w:r w:rsidRPr="007F5B54">
                <w:rPr>
                  <w:rFonts w:eastAsiaTheme="minorEastAsia"/>
                  <w:color w:val="0070C0"/>
                  <w:highlight w:val="yellow"/>
                  <w:lang w:val="en-US" w:eastAsia="zh-CN"/>
                </w:rPr>
                <w:t>.</w:t>
              </w:r>
            </w:ins>
          </w:p>
          <w:p w14:paraId="4157543F" w14:textId="321BFDB2" w:rsidR="00BE0C89" w:rsidRPr="00BE0C89" w:rsidRDefault="007F5B54" w:rsidP="00762870">
            <w:pPr>
              <w:spacing w:after="120"/>
              <w:rPr>
                <w:rFonts w:eastAsiaTheme="minorEastAsia"/>
                <w:color w:val="0070C0"/>
                <w:lang w:val="en-US" w:eastAsia="zh-CN"/>
              </w:rPr>
            </w:pPr>
            <w:ins w:id="375" w:author="陈晶晶" w:date="2020-02-25T09:22:00Z">
              <w:r>
                <w:rPr>
                  <w:rFonts w:eastAsiaTheme="minorEastAsia"/>
                  <w:color w:val="0070C0"/>
                  <w:lang w:val="en-US" w:eastAsia="zh-CN"/>
                </w:rPr>
                <w:t>We would like to clarify why we prefer to have the definition in a simple wa</w:t>
              </w:r>
            </w:ins>
            <w:ins w:id="376" w:author="陈晶晶" w:date="2020-02-25T09:23:00Z">
              <w:r>
                <w:rPr>
                  <w:rFonts w:eastAsiaTheme="minorEastAsia"/>
                  <w:color w:val="0070C0"/>
                  <w:lang w:val="en-US" w:eastAsia="zh-CN"/>
                </w:rPr>
                <w:t xml:space="preserve">y. </w:t>
              </w:r>
              <w:r w:rsidRPr="00A72D93">
                <w:rPr>
                  <w:rFonts w:eastAsiaTheme="minorEastAsia"/>
                  <w:color w:val="0070C0"/>
                  <w:lang w:val="en-US" w:eastAsia="zh-CN"/>
                </w:rPr>
                <w:t xml:space="preserve">Firstly, </w:t>
              </w:r>
            </w:ins>
            <w:ins w:id="377" w:author="陈晶晶" w:date="2020-02-25T09:38:00Z">
              <w:r w:rsidR="00A72D93">
                <w:rPr>
                  <w:rFonts w:eastAsiaTheme="minorEastAsia"/>
                  <w:color w:val="0070C0"/>
                  <w:lang w:val="en-US" w:eastAsia="zh-CN"/>
                </w:rPr>
                <w:t>it is not p</w:t>
              </w:r>
            </w:ins>
            <w:ins w:id="378" w:author="陈晶晶" w:date="2020-02-25T09:39:00Z">
              <w:r w:rsidR="00A72D93">
                <w:rPr>
                  <w:rFonts w:eastAsiaTheme="minorEastAsia"/>
                  <w:color w:val="0070C0"/>
                  <w:lang w:val="en-US" w:eastAsia="zh-CN"/>
                </w:rPr>
                <w:t xml:space="preserve">referred to have </w:t>
              </w:r>
            </w:ins>
            <w:ins w:id="379" w:author="陈晶晶" w:date="2020-02-25T09:55:00Z">
              <w:r w:rsidR="00A937AA">
                <w:rPr>
                  <w:rFonts w:eastAsiaTheme="minorEastAsia"/>
                  <w:color w:val="0070C0"/>
                  <w:lang w:val="en-US" w:eastAsia="zh-CN"/>
                </w:rPr>
                <w:t xml:space="preserve">too much </w:t>
              </w:r>
            </w:ins>
            <w:ins w:id="380" w:author="陈晶晶" w:date="2020-02-25T09:39:00Z">
              <w:r w:rsidR="00A72D93">
                <w:rPr>
                  <w:rFonts w:eastAsiaTheme="minorEastAsia"/>
                  <w:color w:val="0070C0"/>
                  <w:lang w:val="en-US" w:eastAsia="zh-CN"/>
                </w:rPr>
                <w:t xml:space="preserve">restriction on the </w:t>
              </w:r>
            </w:ins>
            <w:ins w:id="381" w:author="陈晶晶" w:date="2020-02-25T09:31:00Z">
              <w:r w:rsidR="00A72D93">
                <w:rPr>
                  <w:rFonts w:eastAsiaTheme="minorEastAsia"/>
                  <w:color w:val="0070C0"/>
                  <w:lang w:val="en-US" w:eastAsia="zh-CN"/>
                </w:rPr>
                <w:t>network deployment</w:t>
              </w:r>
            </w:ins>
            <w:ins w:id="382" w:author="陈晶晶" w:date="2020-02-25T09:25:00Z">
              <w:r>
                <w:rPr>
                  <w:rFonts w:eastAsiaTheme="minorEastAsia"/>
                  <w:color w:val="0070C0"/>
                  <w:lang w:val="en-US" w:eastAsia="zh-CN"/>
                </w:rPr>
                <w:t>. Secondly, if we go with the option</w:t>
              </w:r>
            </w:ins>
            <w:ins w:id="383" w:author="陈晶晶" w:date="2020-02-25T09:27:00Z">
              <w:r>
                <w:rPr>
                  <w:rFonts w:eastAsiaTheme="minorEastAsia"/>
                  <w:color w:val="0070C0"/>
                  <w:lang w:val="en-US" w:eastAsia="zh-CN"/>
                </w:rPr>
                <w:t>s</w:t>
              </w:r>
            </w:ins>
            <w:ins w:id="384" w:author="陈晶晶" w:date="2020-02-25T09:25:00Z">
              <w:r>
                <w:rPr>
                  <w:rFonts w:eastAsiaTheme="minorEastAsia"/>
                  <w:color w:val="0070C0"/>
                  <w:lang w:val="en-US" w:eastAsia="zh-CN"/>
                </w:rPr>
                <w:t xml:space="preserve"> that BW </w:t>
              </w:r>
            </w:ins>
            <w:ins w:id="385" w:author="陈晶晶" w:date="2020-02-25T09:27:00Z">
              <w:r>
                <w:rPr>
                  <w:rFonts w:eastAsiaTheme="minorEastAsia"/>
                  <w:color w:val="0070C0"/>
                  <w:lang w:val="en-US" w:eastAsia="zh-CN"/>
                </w:rPr>
                <w:t xml:space="preserve">or active BWP </w:t>
              </w:r>
            </w:ins>
            <w:ins w:id="386" w:author="陈晶晶" w:date="2020-02-25T09:25:00Z">
              <w:r>
                <w:rPr>
                  <w:rFonts w:eastAsiaTheme="minorEastAsia"/>
                  <w:color w:val="0070C0"/>
                  <w:lang w:val="en-US" w:eastAsia="zh-CN"/>
                </w:rPr>
                <w:t xml:space="preserve">is </w:t>
              </w:r>
            </w:ins>
            <w:ins w:id="387" w:author="陈晶晶" w:date="2020-02-25T09:27:00Z">
              <w:r>
                <w:rPr>
                  <w:rFonts w:eastAsiaTheme="minorEastAsia"/>
                  <w:color w:val="0070C0"/>
                  <w:lang w:val="en-US" w:eastAsia="zh-CN"/>
                </w:rPr>
                <w:t xml:space="preserve">considered, it will introduce the case that </w:t>
              </w:r>
            </w:ins>
            <w:ins w:id="388" w:author="陈晶晶" w:date="2020-02-25T09:28:00Z">
              <w:r>
                <w:rPr>
                  <w:rFonts w:eastAsiaTheme="minorEastAsia"/>
                  <w:color w:val="0070C0"/>
                  <w:lang w:val="en-US" w:eastAsia="zh-CN"/>
                </w:rPr>
                <w:t>there are both intra-frequency and inter-frequency in the same MO, or it may</w:t>
              </w:r>
            </w:ins>
            <w:ins w:id="389" w:author="陈晶晶" w:date="2020-02-25T09:29:00Z">
              <w:r>
                <w:rPr>
                  <w:rFonts w:eastAsiaTheme="minorEastAsia"/>
                  <w:color w:val="0070C0"/>
                  <w:lang w:val="en-US" w:eastAsia="zh-CN"/>
                </w:rPr>
                <w:t xml:space="preserve"> cause complexity in the </w:t>
              </w:r>
            </w:ins>
            <w:ins w:id="390" w:author="陈晶晶" w:date="2020-02-25T09:30:00Z">
              <w:r w:rsidR="00A72D93">
                <w:rPr>
                  <w:rFonts w:eastAsiaTheme="minorEastAsia"/>
                  <w:color w:val="0070C0"/>
                  <w:lang w:val="en-US" w:eastAsia="zh-CN"/>
                </w:rPr>
                <w:t xml:space="preserve">requirements </w:t>
              </w:r>
            </w:ins>
            <w:ins w:id="391" w:author="陈晶晶" w:date="2020-02-25T09:29:00Z">
              <w:r>
                <w:rPr>
                  <w:rFonts w:eastAsiaTheme="minorEastAsia"/>
                  <w:color w:val="0070C0"/>
                  <w:lang w:val="en-US" w:eastAsia="zh-CN"/>
                </w:rPr>
                <w:t xml:space="preserve">specification of UE </w:t>
              </w:r>
            </w:ins>
            <w:ins w:id="392" w:author="陈晶晶" w:date="2020-02-25T09:41:00Z">
              <w:r w:rsidR="002F53A8">
                <w:rPr>
                  <w:rFonts w:eastAsiaTheme="minorEastAsia"/>
                  <w:color w:val="0070C0"/>
                  <w:lang w:val="en-US" w:eastAsia="zh-CN"/>
                </w:rPr>
                <w:t xml:space="preserve">measurement </w:t>
              </w:r>
            </w:ins>
            <w:ins w:id="393" w:author="陈晶晶" w:date="2020-02-25T09:29:00Z">
              <w:r>
                <w:rPr>
                  <w:rFonts w:eastAsiaTheme="minorEastAsia"/>
                  <w:color w:val="0070C0"/>
                  <w:lang w:val="en-US" w:eastAsia="zh-CN"/>
                </w:rPr>
                <w:t>capability.</w:t>
              </w:r>
            </w:ins>
            <w:ins w:id="394" w:author="陈晶晶" w:date="2020-02-25T09:33:00Z">
              <w:r w:rsidR="00A72D93">
                <w:rPr>
                  <w:rFonts w:eastAsiaTheme="minorEastAsia"/>
                  <w:color w:val="0070C0"/>
                  <w:lang w:val="en-US" w:eastAsia="zh-CN"/>
                </w:rPr>
                <w:t xml:space="preserve"> We </w:t>
              </w:r>
            </w:ins>
            <w:ins w:id="395" w:author="陈晶晶" w:date="2020-02-25T09:41:00Z">
              <w:r w:rsidR="002F53A8">
                <w:rPr>
                  <w:rFonts w:eastAsiaTheme="minorEastAsia"/>
                  <w:color w:val="0070C0"/>
                  <w:lang w:val="en-US" w:eastAsia="zh-CN"/>
                </w:rPr>
                <w:t xml:space="preserve">also </w:t>
              </w:r>
            </w:ins>
            <w:ins w:id="396" w:author="陈晶晶" w:date="2020-02-25T09:33:00Z">
              <w:r w:rsidR="00A72D93">
                <w:rPr>
                  <w:rFonts w:eastAsiaTheme="minorEastAsia"/>
                  <w:color w:val="0070C0"/>
                  <w:lang w:val="en-US" w:eastAsia="zh-CN"/>
                </w:rPr>
                <w:t xml:space="preserve">understand companies concern, so if we go </w:t>
              </w:r>
            </w:ins>
            <w:ins w:id="397" w:author="陈晶晶" w:date="2020-02-25T09:36:00Z">
              <w:r w:rsidR="00A72D93">
                <w:rPr>
                  <w:rFonts w:eastAsiaTheme="minorEastAsia"/>
                  <w:color w:val="0070C0"/>
                  <w:lang w:val="en-US" w:eastAsia="zh-CN"/>
                </w:rPr>
                <w:t xml:space="preserve">with </w:t>
              </w:r>
            </w:ins>
            <w:ins w:id="398" w:author="陈晶晶" w:date="2020-02-25T09:41:00Z">
              <w:r w:rsidR="002F53A8">
                <w:rPr>
                  <w:rFonts w:eastAsiaTheme="minorEastAsia"/>
                  <w:color w:val="0070C0"/>
                  <w:lang w:val="en-US" w:eastAsia="zh-CN"/>
                </w:rPr>
                <w:t>above suggested definition</w:t>
              </w:r>
            </w:ins>
            <w:ins w:id="399" w:author="陈晶晶" w:date="2020-02-25T09:36:00Z">
              <w:r w:rsidR="00A72D93">
                <w:rPr>
                  <w:rFonts w:eastAsiaTheme="minorEastAsia"/>
                  <w:color w:val="0070C0"/>
                  <w:lang w:val="en-US" w:eastAsia="zh-CN"/>
                </w:rPr>
                <w:t xml:space="preserve">, we can consider to specify requirements </w:t>
              </w:r>
            </w:ins>
            <w:ins w:id="400" w:author="陈晶晶" w:date="2020-02-25T09:37:00Z">
              <w:r w:rsidR="00A72D93">
                <w:rPr>
                  <w:rFonts w:eastAsiaTheme="minorEastAsia"/>
                  <w:color w:val="0070C0"/>
                  <w:lang w:val="en-US" w:eastAsia="zh-CN"/>
                </w:rPr>
                <w:t>for the limited or s</w:t>
              </w:r>
            </w:ins>
            <w:ins w:id="401" w:author="陈晶晶" w:date="2020-02-25T09:38:00Z">
              <w:r w:rsidR="00A72D93">
                <w:rPr>
                  <w:rFonts w:eastAsiaTheme="minorEastAsia"/>
                  <w:color w:val="0070C0"/>
                  <w:lang w:val="en-US" w:eastAsia="zh-CN"/>
                </w:rPr>
                <w:t>e</w:t>
              </w:r>
            </w:ins>
            <w:ins w:id="402" w:author="陈晶晶" w:date="2020-02-25T09:37:00Z">
              <w:r w:rsidR="00A72D93">
                <w:rPr>
                  <w:rFonts w:eastAsiaTheme="minorEastAsia"/>
                  <w:color w:val="0070C0"/>
                  <w:lang w:val="en-US" w:eastAsia="zh-CN"/>
                </w:rPr>
                <w:t>le</w:t>
              </w:r>
            </w:ins>
            <w:ins w:id="403" w:author="陈晶晶" w:date="2020-02-25T09:38:00Z">
              <w:r w:rsidR="00A72D93">
                <w:rPr>
                  <w:rFonts w:eastAsiaTheme="minorEastAsia"/>
                  <w:color w:val="0070C0"/>
                  <w:lang w:val="en-US" w:eastAsia="zh-CN"/>
                </w:rPr>
                <w:t>cted scenarios.</w:t>
              </w:r>
            </w:ins>
            <w:ins w:id="404" w:author="陈晶晶" w:date="2020-02-25T09:35:00Z">
              <w:r w:rsidR="00A72D93">
                <w:rPr>
                  <w:rFonts w:eastAsiaTheme="minorEastAsia"/>
                  <w:color w:val="0070C0"/>
                  <w:lang w:val="en-US" w:eastAsia="zh-CN"/>
                </w:rPr>
                <w:t xml:space="preserve"> </w:t>
              </w:r>
            </w:ins>
            <w:ins w:id="405" w:author="陈晶晶" w:date="2020-02-25T09:33:00Z">
              <w:r w:rsidR="00A72D93">
                <w:rPr>
                  <w:rFonts w:eastAsiaTheme="minorEastAsia"/>
                  <w:color w:val="0070C0"/>
                  <w:lang w:val="en-US" w:eastAsia="zh-CN"/>
                </w:rPr>
                <w:t xml:space="preserve"> </w:t>
              </w:r>
            </w:ins>
          </w:p>
          <w:p w14:paraId="3C0DFE93" w14:textId="17055F11" w:rsidR="00DD19DE" w:rsidRDefault="00DD19DE" w:rsidP="00762870">
            <w:pPr>
              <w:spacing w:after="120"/>
              <w:rPr>
                <w:ins w:id="406" w:author="陈晶晶" w:date="2020-02-25T09:10: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441CC0EE" w14:textId="77777777" w:rsidR="00BE0C89" w:rsidRDefault="00BE0C89" w:rsidP="00762870">
            <w:pPr>
              <w:spacing w:after="120"/>
              <w:rPr>
                <w:rFonts w:eastAsiaTheme="minorEastAsia"/>
                <w:color w:val="0070C0"/>
                <w:lang w:val="en-US" w:eastAsia="zh-CN"/>
              </w:rPr>
            </w:pPr>
          </w:p>
          <w:p w14:paraId="7FEC193A" w14:textId="77777777" w:rsidR="00DD19DE" w:rsidRDefault="00DD19DE" w:rsidP="0076287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Others:</w:t>
            </w:r>
          </w:p>
        </w:tc>
      </w:tr>
      <w:tr w:rsidR="001E781E" w14:paraId="150BDE58" w14:textId="77777777" w:rsidTr="008624DA">
        <w:trPr>
          <w:ins w:id="407" w:author="CATT" w:date="2020-02-25T14:25:00Z"/>
        </w:trPr>
        <w:tc>
          <w:tcPr>
            <w:tcW w:w="1242" w:type="dxa"/>
          </w:tcPr>
          <w:p w14:paraId="66B7DA09" w14:textId="40105ECF" w:rsidR="001E781E" w:rsidDel="00BE0C89" w:rsidRDefault="001E781E" w:rsidP="00762870">
            <w:pPr>
              <w:spacing w:after="120"/>
              <w:rPr>
                <w:ins w:id="408" w:author="CATT" w:date="2020-02-25T14:25:00Z"/>
                <w:rFonts w:eastAsiaTheme="minorEastAsia"/>
                <w:color w:val="0070C0"/>
                <w:lang w:val="en-US" w:eastAsia="zh-CN"/>
              </w:rPr>
            </w:pPr>
            <w:ins w:id="409" w:author="CATT" w:date="2020-02-25T14:26:00Z">
              <w:r>
                <w:rPr>
                  <w:rFonts w:eastAsiaTheme="minorEastAsia" w:hint="eastAsia"/>
                  <w:color w:val="0070C0"/>
                  <w:lang w:val="en-US" w:eastAsia="zh-CN"/>
                </w:rPr>
                <w:t>ZTE</w:t>
              </w:r>
            </w:ins>
          </w:p>
        </w:tc>
        <w:tc>
          <w:tcPr>
            <w:tcW w:w="8389" w:type="dxa"/>
          </w:tcPr>
          <w:p w14:paraId="3C49BEFC" w14:textId="77777777" w:rsidR="001E781E" w:rsidRDefault="001E781E" w:rsidP="001E781E">
            <w:pPr>
              <w:spacing w:after="120"/>
              <w:rPr>
                <w:ins w:id="410" w:author="CATT" w:date="2020-02-25T14:26:00Z"/>
                <w:rFonts w:eastAsiaTheme="minorEastAsia"/>
                <w:color w:val="0070C0"/>
                <w:lang w:val="en-US" w:eastAsia="zh-CN"/>
              </w:rPr>
            </w:pPr>
            <w:ins w:id="411" w:author="CATT" w:date="2020-02-25T14:26:00Z">
              <w:r>
                <w:rPr>
                  <w:rFonts w:eastAsiaTheme="minorEastAsia" w:hint="eastAsia"/>
                  <w:color w:val="0070C0"/>
                  <w:lang w:val="en-US" w:eastAsia="zh-CN"/>
                </w:rPr>
                <w:t xml:space="preserve">Issue 1-1: Requirements for case 2 can be specified if time allows. </w:t>
              </w:r>
              <w:r>
                <w:rPr>
                  <w:rFonts w:eastAsiaTheme="minorEastAsia"/>
                  <w:color w:val="0070C0"/>
                  <w:lang w:val="en-US" w:eastAsia="zh-CN"/>
                </w:rPr>
                <w:t>We think case 1 should be prioritized.</w:t>
              </w:r>
            </w:ins>
          </w:p>
          <w:p w14:paraId="74309DEA" w14:textId="77777777" w:rsidR="001E781E" w:rsidRDefault="001E781E" w:rsidP="001E781E">
            <w:pPr>
              <w:spacing w:after="120"/>
              <w:rPr>
                <w:ins w:id="412" w:author="CATT" w:date="2020-02-25T14:26:00Z"/>
                <w:rFonts w:eastAsiaTheme="minorEastAsia"/>
                <w:color w:val="0070C0"/>
                <w:lang w:val="en-US" w:eastAsia="zh-CN"/>
              </w:rPr>
            </w:pPr>
            <w:ins w:id="413" w:author="CATT" w:date="2020-02-25T14:26: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Comments on some of the options:</w:t>
              </w:r>
            </w:ins>
          </w:p>
          <w:p w14:paraId="08270815" w14:textId="77777777" w:rsidR="001E781E" w:rsidRDefault="001E781E" w:rsidP="001E781E">
            <w:pPr>
              <w:spacing w:after="120"/>
              <w:rPr>
                <w:ins w:id="414" w:author="CATT" w:date="2020-02-25T14:26:00Z"/>
                <w:color w:val="0070C0"/>
                <w:szCs w:val="24"/>
                <w:lang w:eastAsia="zh-CN"/>
              </w:rPr>
            </w:pPr>
            <w:ins w:id="415" w:author="CATT" w:date="2020-02-25T14:26:00Z">
              <w:r>
                <w:rPr>
                  <w:rFonts w:eastAsiaTheme="minorEastAsia"/>
                  <w:color w:val="0070C0"/>
                  <w:lang w:val="en-US" w:eastAsia="zh-CN"/>
                </w:rPr>
                <w:t>Option 1b: the condition ‘</w:t>
              </w:r>
              <w:r w:rsidRPr="00E964E3">
                <w:rPr>
                  <w:rFonts w:hint="eastAsia"/>
                  <w:color w:val="0070C0"/>
                  <w:szCs w:val="24"/>
                  <w:lang w:eastAsia="zh-CN"/>
                </w:rPr>
                <w:t>the BW of CSI-RS resources in the same MO is the same</w:t>
              </w:r>
              <w:r>
                <w:rPr>
                  <w:color w:val="0070C0"/>
                  <w:szCs w:val="24"/>
                  <w:lang w:eastAsia="zh-CN"/>
                </w:rPr>
                <w:t>’ is more related to MO configuration rather than intra-frequency measurement definition. It would be better not to mix the two issues together.</w:t>
              </w:r>
            </w:ins>
          </w:p>
          <w:p w14:paraId="5C6DBAA9" w14:textId="77777777" w:rsidR="001E781E" w:rsidRDefault="001E781E" w:rsidP="001E781E">
            <w:pPr>
              <w:spacing w:after="120"/>
              <w:rPr>
                <w:ins w:id="416" w:author="CATT" w:date="2020-02-25T14:26:00Z"/>
                <w:color w:val="0070C0"/>
                <w:szCs w:val="24"/>
                <w:lang w:eastAsia="zh-CN"/>
              </w:rPr>
            </w:pPr>
            <w:ins w:id="417" w:author="CATT" w:date="2020-02-25T14:26:00Z">
              <w:r>
                <w:rPr>
                  <w:color w:val="0070C0"/>
                  <w:szCs w:val="24"/>
                  <w:lang w:eastAsia="zh-CN"/>
                </w:rPr>
                <w:t>Option 1c: We are also fine with this option.</w:t>
              </w:r>
            </w:ins>
          </w:p>
          <w:p w14:paraId="789EC599" w14:textId="77777777" w:rsidR="001E781E" w:rsidRDefault="001E781E" w:rsidP="001E781E">
            <w:pPr>
              <w:spacing w:after="120"/>
              <w:rPr>
                <w:ins w:id="418" w:author="CATT" w:date="2020-02-25T14:26:00Z"/>
                <w:color w:val="0070C0"/>
                <w:szCs w:val="24"/>
                <w:lang w:eastAsia="zh-CN"/>
              </w:rPr>
            </w:pPr>
            <w:ins w:id="419" w:author="CATT" w:date="2020-02-25T14:26:00Z">
              <w:r>
                <w:rPr>
                  <w:color w:val="0070C0"/>
                  <w:szCs w:val="24"/>
                  <w:lang w:eastAsia="zh-CN"/>
                </w:rPr>
                <w:t>Option 1d: It seems the same proposal as option 1c if I understand correctly.</w:t>
              </w:r>
            </w:ins>
          </w:p>
          <w:p w14:paraId="7E0F8779" w14:textId="77777777" w:rsidR="001E781E" w:rsidRDefault="001E781E" w:rsidP="001E781E">
            <w:pPr>
              <w:spacing w:after="120"/>
              <w:rPr>
                <w:ins w:id="420" w:author="CATT" w:date="2020-02-25T14:26:00Z"/>
                <w:color w:val="0070C0"/>
                <w:szCs w:val="24"/>
                <w:lang w:eastAsia="zh-CN"/>
              </w:rPr>
            </w:pPr>
            <w:ins w:id="421" w:author="CATT" w:date="2020-02-25T14:26:00Z">
              <w:r>
                <w:rPr>
                  <w:color w:val="0070C0"/>
                  <w:szCs w:val="24"/>
                  <w:lang w:eastAsia="zh-CN"/>
                </w:rPr>
                <w:t xml:space="preserve">Option 1e: We have different understanding about </w:t>
              </w:r>
              <w:proofErr w:type="spellStart"/>
              <w:r>
                <w:rPr>
                  <w:color w:val="0070C0"/>
                  <w:szCs w:val="24"/>
                  <w:lang w:eastAsia="zh-CN"/>
                </w:rPr>
                <w:t>servingCellMO</w:t>
              </w:r>
              <w:proofErr w:type="spellEnd"/>
              <w:r>
                <w:rPr>
                  <w:color w:val="0070C0"/>
                  <w:szCs w:val="24"/>
                  <w:lang w:eastAsia="zh-CN"/>
                </w:rPr>
                <w:t xml:space="preserve">. It is mainly used for UE to identify which CSI-RS resources are of serving cells. The CSI-RS resources of other cells can be configured in </w:t>
              </w:r>
              <w:proofErr w:type="spellStart"/>
              <w:r>
                <w:rPr>
                  <w:color w:val="0070C0"/>
                  <w:szCs w:val="24"/>
                  <w:lang w:eastAsia="zh-CN"/>
                </w:rPr>
                <w:t>servingCellMO</w:t>
              </w:r>
              <w:proofErr w:type="spellEnd"/>
              <w:r>
                <w:rPr>
                  <w:color w:val="0070C0"/>
                  <w:szCs w:val="24"/>
                  <w:lang w:eastAsia="zh-CN"/>
                </w:rPr>
                <w:t xml:space="preserve"> or other </w:t>
              </w:r>
              <w:proofErr w:type="spellStart"/>
              <w:r>
                <w:rPr>
                  <w:color w:val="0070C0"/>
                  <w:szCs w:val="24"/>
                  <w:lang w:eastAsia="zh-CN"/>
                </w:rPr>
                <w:t>MOs.</w:t>
              </w:r>
              <w:proofErr w:type="spellEnd"/>
              <w:r>
                <w:rPr>
                  <w:color w:val="0070C0"/>
                  <w:szCs w:val="24"/>
                  <w:lang w:eastAsia="zh-CN"/>
                </w:rPr>
                <w:t xml:space="preserve"> It is unnecessary restriction that intra frequency measurement CSI-RS resources have to be configured in </w:t>
              </w:r>
              <w:proofErr w:type="spellStart"/>
              <w:r>
                <w:rPr>
                  <w:color w:val="0070C0"/>
                  <w:szCs w:val="24"/>
                  <w:lang w:eastAsia="zh-CN"/>
                </w:rPr>
                <w:t>servingCellMO</w:t>
              </w:r>
              <w:proofErr w:type="spellEnd"/>
              <w:r>
                <w:rPr>
                  <w:color w:val="0070C0"/>
                  <w:szCs w:val="24"/>
                  <w:lang w:eastAsia="zh-CN"/>
                </w:rPr>
                <w:t>. Considering only 96 CSI-RS resources can be configured in one MO, the intra-frequency measurements may only be configured for one or two cells. In our view intra-frequency CSI-RS measurement is more important than inter-frequency. So it should be allowed that intra-frequency measurement can be configured in multiple MOs</w:t>
              </w:r>
            </w:ins>
          </w:p>
          <w:p w14:paraId="34CD27C4" w14:textId="77777777" w:rsidR="001E781E" w:rsidRDefault="001E781E" w:rsidP="001E781E">
            <w:pPr>
              <w:spacing w:after="120"/>
              <w:rPr>
                <w:ins w:id="422" w:author="CATT" w:date="2020-02-25T14:26:00Z"/>
                <w:rFonts w:cs="v4.2.0"/>
                <w:b/>
                <w:sz w:val="24"/>
              </w:rPr>
            </w:pPr>
            <w:ins w:id="423" w:author="CATT" w:date="2020-02-25T14:26:00Z">
              <w:r>
                <w:rPr>
                  <w:color w:val="0070C0"/>
                  <w:szCs w:val="24"/>
                  <w:lang w:eastAsia="zh-CN"/>
                </w:rPr>
                <w:lastRenderedPageBreak/>
                <w:t xml:space="preserve">Option 2: </w:t>
              </w:r>
              <w:r>
                <w:rPr>
                  <w:rFonts w:cs="v4.2.0"/>
                </w:rPr>
                <w:t>One of the main issue of this reference is that active BWP could change frequently. One MO is configured as intra frequency measurements in the first place if it is in the active BWP of the UE. When active BWP changes, it becomes inter frequency measurements.</w:t>
              </w:r>
            </w:ins>
          </w:p>
          <w:p w14:paraId="36347226" w14:textId="3D7B58F4" w:rsidR="001E781E" w:rsidDel="00BE0C89" w:rsidRDefault="001E781E" w:rsidP="001E781E">
            <w:pPr>
              <w:spacing w:after="120"/>
              <w:rPr>
                <w:ins w:id="424" w:author="CATT" w:date="2020-02-25T14:25:00Z"/>
                <w:rFonts w:eastAsiaTheme="minorEastAsia"/>
                <w:color w:val="0070C0"/>
                <w:lang w:val="en-US" w:eastAsia="zh-CN"/>
              </w:rPr>
            </w:pPr>
            <w:ins w:id="425" w:author="CATT" w:date="2020-02-25T14:26:00Z">
              <w:r>
                <w:rPr>
                  <w:rFonts w:cs="v4.2.0"/>
                </w:rPr>
                <w:t>The intra/inter frequency measurements should be defined from system perspective rather than UE perspective. Moreover the change from intra frequency measurements to inter frequency measurements is not known in L3 by which the MO is configured. The BWP change is mostly a L1 behaviour which can be triggered by DCI or timer. It is unknown to L3. So the measurements configured by L3 could exceeds UE capabilities of monitoring inter frequency layer with gaps.</w:t>
              </w:r>
            </w:ins>
          </w:p>
        </w:tc>
      </w:tr>
      <w:tr w:rsidR="001E781E" w14:paraId="08BE42DC" w14:textId="77777777" w:rsidTr="008624DA">
        <w:trPr>
          <w:ins w:id="426" w:author="CATT" w:date="2020-02-25T14:25:00Z"/>
        </w:trPr>
        <w:tc>
          <w:tcPr>
            <w:tcW w:w="1242" w:type="dxa"/>
          </w:tcPr>
          <w:p w14:paraId="489B80C3" w14:textId="7C1B1EEC" w:rsidR="001E781E" w:rsidDel="00BE0C89" w:rsidRDefault="0074427D" w:rsidP="00762870">
            <w:pPr>
              <w:spacing w:after="120"/>
              <w:rPr>
                <w:ins w:id="427" w:author="CATT" w:date="2020-02-25T14:25:00Z"/>
                <w:rFonts w:eastAsiaTheme="minorEastAsia"/>
                <w:color w:val="0070C0"/>
                <w:lang w:val="en-US" w:eastAsia="zh-CN"/>
              </w:rPr>
            </w:pPr>
            <w:ins w:id="428" w:author="CATT" w:date="2020-02-25T14:42:00Z">
              <w:r>
                <w:rPr>
                  <w:rFonts w:eastAsiaTheme="minorEastAsia" w:hint="eastAsia"/>
                  <w:color w:val="0070C0"/>
                  <w:lang w:val="en-US" w:eastAsia="zh-CN"/>
                </w:rPr>
                <w:lastRenderedPageBreak/>
                <w:t>CATT</w:t>
              </w:r>
            </w:ins>
          </w:p>
        </w:tc>
        <w:tc>
          <w:tcPr>
            <w:tcW w:w="8389" w:type="dxa"/>
          </w:tcPr>
          <w:p w14:paraId="0F950FA3" w14:textId="77777777" w:rsidR="001E781E" w:rsidRDefault="006E01AA" w:rsidP="006E01AA">
            <w:pPr>
              <w:spacing w:after="120"/>
              <w:rPr>
                <w:ins w:id="429" w:author="CATT" w:date="2020-02-25T14:49:00Z"/>
                <w:rFonts w:eastAsiaTheme="minorEastAsia"/>
                <w:color w:val="0070C0"/>
                <w:lang w:val="en-US" w:eastAsia="zh-CN"/>
              </w:rPr>
            </w:pPr>
            <w:ins w:id="430" w:author="CATT" w:date="2020-02-25T14:44:00Z">
              <w:r>
                <w:rPr>
                  <w:rFonts w:eastAsiaTheme="minorEastAsia" w:hint="eastAsia"/>
                  <w:color w:val="0070C0"/>
                  <w:lang w:val="en-US" w:eastAsia="zh-CN"/>
                </w:rPr>
                <w:t>Issue 1-1:</w:t>
              </w:r>
            </w:ins>
            <w:ins w:id="431" w:author="CATT" w:date="2020-02-25T14:47:00Z">
              <w:r>
                <w:rPr>
                  <w:rFonts w:eastAsiaTheme="minorEastAsia" w:hint="eastAsia"/>
                  <w:color w:val="0070C0"/>
                  <w:lang w:val="en-US" w:eastAsia="zh-CN"/>
                </w:rPr>
                <w:t xml:space="preserve"> S</w:t>
              </w:r>
            </w:ins>
            <w:ins w:id="432" w:author="CATT" w:date="2020-02-25T14:45:00Z">
              <w:r>
                <w:rPr>
                  <w:rFonts w:eastAsiaTheme="minorEastAsia" w:hint="eastAsia"/>
                  <w:color w:val="0070C0"/>
                  <w:lang w:val="en-US" w:eastAsia="zh-CN"/>
                </w:rPr>
                <w:t xml:space="preserve">upport option1, requirement should be defined for case 2 for MO configuration. </w:t>
              </w:r>
            </w:ins>
            <w:ins w:id="433" w:author="CATT" w:date="2020-02-25T14:46:00Z">
              <w:r>
                <w:rPr>
                  <w:rFonts w:eastAsiaTheme="minorEastAsia" w:hint="eastAsia"/>
                  <w:color w:val="0070C0"/>
                  <w:lang w:val="en-US" w:eastAsia="zh-CN"/>
                </w:rPr>
                <w:t xml:space="preserve"> CSI-RS BW restriction will have significantly impact on network flexibility.</w:t>
              </w:r>
            </w:ins>
            <w:ins w:id="434" w:author="CATT" w:date="2020-02-25T14:48:00Z">
              <w:r>
                <w:rPr>
                  <w:rFonts w:eastAsiaTheme="minorEastAsia" w:hint="eastAsia"/>
                  <w:color w:val="0070C0"/>
                  <w:lang w:val="en-US" w:eastAsia="zh-CN"/>
                </w:rPr>
                <w:t xml:space="preserve"> </w:t>
              </w:r>
            </w:ins>
          </w:p>
          <w:p w14:paraId="6746826C" w14:textId="0CDDAA1C" w:rsidR="006E01AA" w:rsidRDefault="006E01AA" w:rsidP="006E01AA">
            <w:pPr>
              <w:spacing w:after="120"/>
              <w:rPr>
                <w:ins w:id="435" w:author="CATT" w:date="2020-02-25T14:53:00Z"/>
                <w:rFonts w:eastAsiaTheme="minorEastAsia"/>
                <w:color w:val="0070C0"/>
                <w:lang w:val="en-US" w:eastAsia="zh-CN"/>
              </w:rPr>
            </w:pPr>
            <w:ins w:id="436" w:author="CATT" w:date="2020-02-25T14:50: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-1:</w:t>
              </w:r>
            </w:ins>
            <w:ins w:id="437" w:author="CATT" w:date="2020-02-25T14:52:00Z">
              <w:r>
                <w:rPr>
                  <w:rFonts w:eastAsiaTheme="minorEastAsia" w:hint="eastAsia"/>
                  <w:color w:val="0070C0"/>
                  <w:lang w:val="en-US" w:eastAsia="zh-CN"/>
                </w:rPr>
                <w:t xml:space="preserve"> </w:t>
              </w:r>
            </w:ins>
            <w:ins w:id="438" w:author="CATT" w:date="2020-02-25T14:53:00Z">
              <w:r w:rsidR="00DC48D1">
                <w:rPr>
                  <w:rFonts w:eastAsiaTheme="minorEastAsia" w:hint="eastAsia"/>
                  <w:color w:val="0070C0"/>
                  <w:lang w:val="en-US" w:eastAsia="zh-CN"/>
                </w:rPr>
                <w:t>Option1, su</w:t>
              </w:r>
            </w:ins>
            <w:ins w:id="439" w:author="CATT" w:date="2020-02-25T14:52:00Z">
              <w:r>
                <w:rPr>
                  <w:rFonts w:eastAsiaTheme="minorEastAsia" w:hint="eastAsia"/>
                  <w:color w:val="0070C0"/>
                  <w:lang w:val="en-US" w:eastAsia="zh-CN"/>
                </w:rPr>
                <w:t xml:space="preserve">pport to use </w:t>
              </w:r>
              <w:r>
                <w:rPr>
                  <w:rFonts w:eastAsiaTheme="minorEastAsia"/>
                  <w:color w:val="0070C0"/>
                  <w:lang w:val="en-US" w:eastAsia="zh-CN"/>
                </w:rPr>
                <w:t>center</w:t>
              </w:r>
              <w:r>
                <w:rPr>
                  <w:rFonts w:eastAsiaTheme="minorEastAsia" w:hint="eastAsia"/>
                  <w:color w:val="0070C0"/>
                  <w:lang w:val="en-US" w:eastAsia="zh-CN"/>
                </w:rPr>
                <w:t xml:space="preserve"> frequency to define intra-frequency </w:t>
              </w:r>
            </w:ins>
            <w:ins w:id="440" w:author="CATT" w:date="2020-02-25T14:53:00Z">
              <w:r>
                <w:rPr>
                  <w:rFonts w:eastAsiaTheme="minorEastAsia"/>
                  <w:color w:val="0070C0"/>
                  <w:lang w:val="en-US" w:eastAsia="zh-CN"/>
                </w:rPr>
                <w:t>measurement</w:t>
              </w:r>
              <w:r>
                <w:rPr>
                  <w:rFonts w:eastAsiaTheme="minorEastAsia" w:hint="eastAsia"/>
                  <w:color w:val="0070C0"/>
                  <w:lang w:val="en-US" w:eastAsia="zh-CN"/>
                </w:rPr>
                <w:t>.</w:t>
              </w:r>
            </w:ins>
          </w:p>
          <w:p w14:paraId="707BCCDD" w14:textId="77777777" w:rsidR="00DC48D1" w:rsidRDefault="00DC48D1" w:rsidP="006E01AA">
            <w:pPr>
              <w:spacing w:after="120"/>
              <w:rPr>
                <w:ins w:id="441" w:author="CATT" w:date="2020-02-25T15:01:00Z"/>
                <w:rFonts w:eastAsiaTheme="minorEastAsia"/>
                <w:color w:val="0070C0"/>
                <w:lang w:val="en-US" w:eastAsia="zh-CN"/>
              </w:rPr>
            </w:pPr>
            <w:ins w:id="442" w:author="CATT" w:date="2020-02-25T14:53:00Z">
              <w:r>
                <w:rPr>
                  <w:rFonts w:eastAsiaTheme="minorEastAsia" w:hint="eastAsia"/>
                  <w:color w:val="0070C0"/>
                  <w:lang w:val="en-US" w:eastAsia="zh-CN"/>
                </w:rPr>
                <w:t xml:space="preserve">Similar comment as ZTE, if the reference is the active BWP of UE, the </w:t>
              </w:r>
            </w:ins>
            <w:ins w:id="443" w:author="CATT" w:date="2020-02-25T14:56:00Z">
              <w:r>
                <w:rPr>
                  <w:rFonts w:eastAsiaTheme="minorEastAsia" w:hint="eastAsia"/>
                  <w:color w:val="0070C0"/>
                  <w:lang w:val="en-US" w:eastAsia="zh-CN"/>
                </w:rPr>
                <w:t>intra-frequency measurement can become inter-frequency measurement with the change of active BWP of UE, and it</w:t>
              </w:r>
            </w:ins>
            <w:ins w:id="444" w:author="CATT" w:date="2020-02-25T14:58:00Z">
              <w:r>
                <w:rPr>
                  <w:rFonts w:eastAsiaTheme="minorEastAsia" w:hint="eastAsia"/>
                  <w:color w:val="0070C0"/>
                  <w:lang w:val="en-US" w:eastAsia="zh-CN"/>
                </w:rPr>
                <w:t xml:space="preserve"> is hard to define the </w:t>
              </w:r>
              <w:r>
                <w:rPr>
                  <w:rFonts w:eastAsiaTheme="minorEastAsia"/>
                  <w:color w:val="0070C0"/>
                  <w:lang w:val="en-US" w:eastAsia="zh-CN"/>
                </w:rPr>
                <w:t>requirement</w:t>
              </w:r>
              <w:r>
                <w:rPr>
                  <w:rFonts w:eastAsiaTheme="minorEastAsia" w:hint="eastAsia"/>
                  <w:color w:val="0070C0"/>
                  <w:lang w:val="en-US" w:eastAsia="zh-CN"/>
                </w:rPr>
                <w:t xml:space="preserve"> for UE capability.</w:t>
              </w:r>
            </w:ins>
            <w:ins w:id="445" w:author="CATT" w:date="2020-02-25T15:01:00Z">
              <w:r>
                <w:rPr>
                  <w:rFonts w:eastAsiaTheme="minorEastAsia" w:hint="eastAsia"/>
                  <w:color w:val="0070C0"/>
                  <w:lang w:val="en-US" w:eastAsia="zh-CN"/>
                </w:rPr>
                <w:t xml:space="preserve"> </w:t>
              </w:r>
            </w:ins>
          </w:p>
          <w:p w14:paraId="34B91C83" w14:textId="77777777" w:rsidR="006E01AA" w:rsidRDefault="00920C64" w:rsidP="00920C64">
            <w:pPr>
              <w:spacing w:after="120"/>
              <w:rPr>
                <w:ins w:id="446" w:author="CATT" w:date="2020-02-25T15:13:00Z"/>
                <w:rFonts w:eastAsiaTheme="minorEastAsia"/>
                <w:color w:val="0070C0"/>
                <w:lang w:val="en-US" w:eastAsia="zh-CN"/>
              </w:rPr>
            </w:pPr>
            <w:ins w:id="447" w:author="CATT" w:date="2020-02-25T15:05:00Z">
              <w:r>
                <w:rPr>
                  <w:rFonts w:eastAsiaTheme="minorEastAsia" w:hint="eastAsia"/>
                  <w:color w:val="0070C0"/>
                  <w:lang w:val="en-US" w:eastAsia="zh-CN"/>
                </w:rPr>
                <w:t>According to RAN1/RAN2</w:t>
              </w:r>
              <w:r>
                <w:rPr>
                  <w:rFonts w:eastAsiaTheme="minorEastAsia"/>
                  <w:color w:val="0070C0"/>
                  <w:lang w:val="en-US" w:eastAsia="zh-CN"/>
                </w:rPr>
                <w:t>’</w:t>
              </w:r>
              <w:r>
                <w:rPr>
                  <w:rFonts w:eastAsiaTheme="minorEastAsia" w:hint="eastAsia"/>
                  <w:color w:val="0070C0"/>
                  <w:lang w:val="en-US" w:eastAsia="zh-CN"/>
                </w:rPr>
                <w:t>s understanding, the frequency layer for CSI-RS mobility resources is measurement objet</w:t>
              </w:r>
            </w:ins>
            <w:ins w:id="448" w:author="CATT" w:date="2020-02-25T15:06:00Z">
              <w:r>
                <w:rPr>
                  <w:rFonts w:eastAsiaTheme="minorEastAsia" w:hint="eastAsia"/>
                  <w:color w:val="0070C0"/>
                  <w:lang w:val="en-US" w:eastAsia="zh-CN"/>
                </w:rPr>
                <w:t xml:space="preserve"> </w:t>
              </w:r>
            </w:ins>
            <w:ins w:id="449" w:author="CATT" w:date="2020-02-25T15:05:00Z">
              <w:r>
                <w:rPr>
                  <w:rFonts w:eastAsiaTheme="minorEastAsia" w:hint="eastAsia"/>
                  <w:color w:val="0070C0"/>
                  <w:lang w:val="en-US" w:eastAsia="zh-CN"/>
                </w:rPr>
                <w:t>(</w:t>
              </w:r>
            </w:ins>
            <w:ins w:id="450" w:author="CATT" w:date="2020-02-25T15:06:00Z">
              <w:r>
                <w:rPr>
                  <w:rFonts w:eastAsiaTheme="minorEastAsia" w:hint="eastAsia"/>
                  <w:color w:val="0070C0"/>
                  <w:lang w:val="en-US" w:eastAsia="zh-CN"/>
                </w:rPr>
                <w:t>MO</w:t>
              </w:r>
            </w:ins>
            <w:ins w:id="451" w:author="CATT" w:date="2020-02-25T15:05:00Z">
              <w:r>
                <w:rPr>
                  <w:rFonts w:eastAsiaTheme="minorEastAsia" w:hint="eastAsia"/>
                  <w:color w:val="0070C0"/>
                  <w:lang w:val="en-US" w:eastAsia="zh-CN"/>
                </w:rPr>
                <w:t>)</w:t>
              </w:r>
            </w:ins>
            <w:ins w:id="452" w:author="CATT" w:date="2020-02-25T15:06:00Z">
              <w:r>
                <w:rPr>
                  <w:rFonts w:eastAsiaTheme="minorEastAsia" w:hint="eastAsia"/>
                  <w:color w:val="0070C0"/>
                  <w:lang w:val="en-US" w:eastAsia="zh-CN"/>
                </w:rPr>
                <w:t>, thus, the definition of intra/inter-frequency should be MO</w:t>
              </w:r>
            </w:ins>
            <w:ins w:id="453" w:author="CATT" w:date="2020-02-25T15:07:00Z">
              <w:r>
                <w:rPr>
                  <w:rFonts w:eastAsiaTheme="minorEastAsia" w:hint="eastAsia"/>
                  <w:color w:val="0070C0"/>
                  <w:lang w:val="en-US" w:eastAsia="zh-CN"/>
                </w:rPr>
                <w:t xml:space="preserve"> specific.</w:t>
              </w:r>
            </w:ins>
            <w:ins w:id="454" w:author="CATT" w:date="2020-02-25T15:09:00Z">
              <w:r>
                <w:rPr>
                  <w:rFonts w:eastAsiaTheme="minorEastAsia" w:hint="eastAsia"/>
                  <w:color w:val="0070C0"/>
                  <w:lang w:val="en-US" w:eastAsia="zh-CN"/>
                </w:rPr>
                <w:t xml:space="preserve"> </w:t>
              </w:r>
            </w:ins>
            <w:ins w:id="455" w:author="CATT" w:date="2020-02-25T15:12:00Z">
              <w:r>
                <w:rPr>
                  <w:rFonts w:eastAsiaTheme="minorEastAsia" w:hint="eastAsia"/>
                  <w:color w:val="0070C0"/>
                  <w:lang w:val="en-US" w:eastAsia="zh-CN"/>
                </w:rPr>
                <w:t>According to 38.331, the SCS</w:t>
              </w:r>
            </w:ins>
            <w:ins w:id="456" w:author="CATT" w:date="2020-02-25T15:13:00Z">
              <w:r>
                <w:rPr>
                  <w:rFonts w:eastAsiaTheme="minorEastAsia" w:hint="eastAsia"/>
                  <w:color w:val="0070C0"/>
                  <w:lang w:val="en-US" w:eastAsia="zh-CN"/>
                </w:rPr>
                <w:t xml:space="preserve"> and center frequency are MO specific, so as long as </w:t>
              </w:r>
              <w:r w:rsidR="002D0538">
                <w:rPr>
                  <w:rFonts w:eastAsiaTheme="minorEastAsia" w:hint="eastAsia"/>
                  <w:color w:val="0070C0"/>
                  <w:lang w:val="en-US" w:eastAsia="zh-CN"/>
                </w:rPr>
                <w:t xml:space="preserve">the SCS and </w:t>
              </w:r>
              <w:r>
                <w:rPr>
                  <w:rFonts w:eastAsiaTheme="minorEastAsia" w:hint="eastAsia"/>
                  <w:color w:val="0070C0"/>
                  <w:lang w:val="en-US" w:eastAsia="zh-CN"/>
                </w:rPr>
                <w:t xml:space="preserve">center frequency is the same, we </w:t>
              </w:r>
              <w:r w:rsidR="002D0538">
                <w:rPr>
                  <w:rFonts w:eastAsiaTheme="minorEastAsia" w:hint="eastAsia"/>
                  <w:color w:val="0070C0"/>
                  <w:lang w:val="en-US" w:eastAsia="zh-CN"/>
                </w:rPr>
                <w:t>can consider as intra-frequency measurement.</w:t>
              </w:r>
            </w:ins>
          </w:p>
          <w:p w14:paraId="7F1CC9B2" w14:textId="77777777" w:rsidR="002D0538" w:rsidRDefault="002D0538" w:rsidP="00920C64">
            <w:pPr>
              <w:spacing w:after="120"/>
              <w:rPr>
                <w:ins w:id="457" w:author="CATT" w:date="2020-02-25T15:16:00Z"/>
                <w:rFonts w:eastAsiaTheme="minorEastAsia"/>
                <w:color w:val="0070C0"/>
                <w:lang w:val="en-US" w:eastAsia="zh-CN"/>
              </w:rPr>
            </w:pPr>
            <w:ins w:id="458" w:author="CATT" w:date="2020-02-25T15:15:00Z">
              <w:r>
                <w:rPr>
                  <w:rFonts w:eastAsiaTheme="minorEastAsia" w:hint="eastAsia"/>
                  <w:color w:val="0070C0"/>
                  <w:lang w:val="en-US" w:eastAsia="zh-CN"/>
                </w:rPr>
                <w:t>Similar as SSB based measurement, CSI-RS based measurement can be catego</w:t>
              </w:r>
            </w:ins>
            <w:ins w:id="459" w:author="CATT" w:date="2020-02-25T15:16:00Z">
              <w:r>
                <w:rPr>
                  <w:rFonts w:eastAsiaTheme="minorEastAsia" w:hint="eastAsia"/>
                  <w:color w:val="0070C0"/>
                  <w:lang w:val="en-US" w:eastAsia="zh-CN"/>
                </w:rPr>
                <w:t>r</w:t>
              </w:r>
            </w:ins>
            <w:ins w:id="460" w:author="CATT" w:date="2020-02-25T15:15:00Z">
              <w:r>
                <w:rPr>
                  <w:rFonts w:eastAsiaTheme="minorEastAsia" w:hint="eastAsia"/>
                  <w:color w:val="0070C0"/>
                  <w:lang w:val="en-US" w:eastAsia="zh-CN"/>
                </w:rPr>
                <w:t>ized as</w:t>
              </w:r>
            </w:ins>
            <w:ins w:id="461" w:author="CATT" w:date="2020-02-25T15:16:00Z">
              <w:r>
                <w:rPr>
                  <w:rFonts w:eastAsiaTheme="minorEastAsia" w:hint="eastAsia"/>
                  <w:color w:val="0070C0"/>
                  <w:lang w:val="en-US" w:eastAsia="zh-CN"/>
                </w:rPr>
                <w:t xml:space="preserve"> follows:</w:t>
              </w:r>
            </w:ins>
          </w:p>
          <w:p w14:paraId="74C36D5A" w14:textId="160B7686" w:rsidR="002D0538" w:rsidRDefault="002D0538" w:rsidP="005266E5">
            <w:pPr>
              <w:pStyle w:val="afe"/>
              <w:numPr>
                <w:ilvl w:val="0"/>
                <w:numId w:val="37"/>
              </w:numPr>
              <w:spacing w:after="120"/>
              <w:ind w:firstLineChars="0"/>
              <w:rPr>
                <w:ins w:id="462" w:author="CATT" w:date="2020-02-25T15:18:00Z"/>
                <w:rFonts w:eastAsiaTheme="minorEastAsia"/>
                <w:b/>
                <w:color w:val="0070C0"/>
                <w:sz w:val="24"/>
                <w:lang w:val="en-US" w:eastAsia="zh-CN"/>
              </w:rPr>
            </w:pPr>
            <w:ins w:id="463" w:author="CATT" w:date="2020-02-25T15:16:00Z">
              <w:r>
                <w:rPr>
                  <w:rFonts w:eastAsiaTheme="minorEastAsia" w:hint="eastAsia"/>
                  <w:color w:val="0070C0"/>
                  <w:lang w:val="en-US" w:eastAsia="zh-CN"/>
                </w:rPr>
                <w:t xml:space="preserve">Intra-frequency </w:t>
              </w:r>
              <w:r>
                <w:rPr>
                  <w:rFonts w:eastAsiaTheme="minorEastAsia"/>
                  <w:color w:val="0070C0"/>
                  <w:lang w:val="en-US" w:eastAsia="zh-CN"/>
                </w:rPr>
                <w:t>measurement</w:t>
              </w:r>
              <w:r>
                <w:rPr>
                  <w:rFonts w:eastAsiaTheme="minorEastAsia" w:hint="eastAsia"/>
                  <w:color w:val="0070C0"/>
                  <w:lang w:val="en-US" w:eastAsia="zh-CN"/>
                </w:rPr>
                <w:t xml:space="preserve"> without RF tuning (the BW of CSI-RS </w:t>
              </w:r>
            </w:ins>
            <w:ins w:id="464" w:author="CATT" w:date="2020-02-25T15:17:00Z">
              <w:r>
                <w:rPr>
                  <w:rFonts w:eastAsiaTheme="minorEastAsia" w:hint="eastAsia"/>
                  <w:color w:val="0070C0"/>
                  <w:lang w:val="en-US" w:eastAsia="zh-CN"/>
                </w:rPr>
                <w:t>on</w:t>
              </w:r>
            </w:ins>
            <w:ins w:id="465" w:author="CATT" w:date="2020-02-25T15:16:00Z">
              <w:r>
                <w:rPr>
                  <w:rFonts w:eastAsiaTheme="minorEastAsia" w:hint="eastAsia"/>
                  <w:color w:val="0070C0"/>
                  <w:lang w:val="en-US" w:eastAsia="zh-CN"/>
                </w:rPr>
                <w:t xml:space="preserve"> target cell is smaller</w:t>
              </w:r>
            </w:ins>
            <w:ins w:id="466" w:author="CATT" w:date="2020-02-25T15:18:00Z">
              <w:r>
                <w:rPr>
                  <w:rFonts w:eastAsiaTheme="minorEastAsia" w:hint="eastAsia"/>
                  <w:color w:val="0070C0"/>
                  <w:lang w:val="en-US" w:eastAsia="zh-CN"/>
                </w:rPr>
                <w:t xml:space="preserve"> than</w:t>
              </w:r>
            </w:ins>
            <w:ins w:id="467" w:author="CATT" w:date="2020-02-25T15:16:00Z">
              <w:r>
                <w:rPr>
                  <w:rFonts w:eastAsiaTheme="minorEastAsia" w:hint="eastAsia"/>
                  <w:color w:val="0070C0"/>
                  <w:lang w:val="en-US" w:eastAsia="zh-CN"/>
                </w:rPr>
                <w:t xml:space="preserve"> or equal to that </w:t>
              </w:r>
            </w:ins>
            <w:ins w:id="468" w:author="CATT" w:date="2020-02-25T15:17:00Z">
              <w:r>
                <w:rPr>
                  <w:rFonts w:eastAsiaTheme="minorEastAsia" w:hint="eastAsia"/>
                  <w:color w:val="0070C0"/>
                  <w:lang w:val="en-US" w:eastAsia="zh-CN"/>
                </w:rPr>
                <w:t>on</w:t>
              </w:r>
            </w:ins>
            <w:ins w:id="469" w:author="CATT" w:date="2020-02-25T15:16:00Z">
              <w:r>
                <w:rPr>
                  <w:rFonts w:eastAsiaTheme="minorEastAsia" w:hint="eastAsia"/>
                  <w:color w:val="0070C0"/>
                  <w:lang w:val="en-US" w:eastAsia="zh-CN"/>
                </w:rPr>
                <w:t xml:space="preserve"> s</w:t>
              </w:r>
            </w:ins>
            <w:ins w:id="470" w:author="CATT" w:date="2020-02-25T15:17:00Z">
              <w:r>
                <w:rPr>
                  <w:rFonts w:eastAsiaTheme="minorEastAsia" w:hint="eastAsia"/>
                  <w:color w:val="0070C0"/>
                  <w:lang w:val="en-US" w:eastAsia="zh-CN"/>
                </w:rPr>
                <w:t>erving cell</w:t>
              </w:r>
            </w:ins>
            <w:ins w:id="471" w:author="CATT" w:date="2020-02-25T15:16:00Z">
              <w:r>
                <w:rPr>
                  <w:rFonts w:eastAsiaTheme="minorEastAsia" w:hint="eastAsia"/>
                  <w:color w:val="0070C0"/>
                  <w:lang w:val="en-US" w:eastAsia="zh-CN"/>
                </w:rPr>
                <w:t>)</w:t>
              </w:r>
            </w:ins>
          </w:p>
          <w:p w14:paraId="50CEB4FE" w14:textId="77777777" w:rsidR="002D0538" w:rsidRDefault="002D0538" w:rsidP="005266E5">
            <w:pPr>
              <w:pStyle w:val="afe"/>
              <w:numPr>
                <w:ilvl w:val="0"/>
                <w:numId w:val="37"/>
              </w:numPr>
              <w:spacing w:after="120"/>
              <w:ind w:firstLineChars="0"/>
              <w:rPr>
                <w:ins w:id="472" w:author="CATT" w:date="2020-02-25T15:18:00Z"/>
                <w:rFonts w:eastAsiaTheme="minorEastAsia"/>
                <w:b/>
                <w:color w:val="0070C0"/>
                <w:sz w:val="24"/>
                <w:lang w:val="en-US" w:eastAsia="zh-CN"/>
              </w:rPr>
            </w:pPr>
            <w:ins w:id="473" w:author="CATT" w:date="2020-02-25T15:18:00Z">
              <w:r>
                <w:rPr>
                  <w:rFonts w:eastAsiaTheme="minorEastAsia" w:hint="eastAsia"/>
                  <w:color w:val="0070C0"/>
                  <w:lang w:val="en-US" w:eastAsia="zh-CN"/>
                </w:rPr>
                <w:t>Intra-frequency measurement with RF tuning (the BW of CSI-RS on target cell is larger than that on serving cell)</w:t>
              </w:r>
            </w:ins>
          </w:p>
          <w:p w14:paraId="774AA06A" w14:textId="77777777" w:rsidR="002D0538" w:rsidRDefault="002D0538" w:rsidP="005266E5">
            <w:pPr>
              <w:pStyle w:val="afe"/>
              <w:numPr>
                <w:ilvl w:val="0"/>
                <w:numId w:val="37"/>
              </w:numPr>
              <w:spacing w:after="120"/>
              <w:ind w:firstLineChars="0"/>
              <w:rPr>
                <w:ins w:id="474" w:author="CATT" w:date="2020-02-25T15:19:00Z"/>
                <w:rFonts w:eastAsiaTheme="minorEastAsia"/>
                <w:b/>
                <w:color w:val="0070C0"/>
                <w:sz w:val="24"/>
                <w:lang w:val="en-US" w:eastAsia="zh-CN"/>
              </w:rPr>
            </w:pPr>
            <w:ins w:id="475" w:author="CATT" w:date="2020-02-25T15:18:00Z">
              <w:r>
                <w:rPr>
                  <w:rFonts w:eastAsiaTheme="minorEastAsia" w:hint="eastAsia"/>
                  <w:color w:val="0070C0"/>
                  <w:lang w:val="en-US" w:eastAsia="zh-CN"/>
                </w:rPr>
                <w:t xml:space="preserve">Inter-frequency measurement with </w:t>
              </w:r>
            </w:ins>
            <w:ins w:id="476" w:author="CATT" w:date="2020-02-25T15:19:00Z">
              <w:r>
                <w:rPr>
                  <w:rFonts w:eastAsiaTheme="minorEastAsia" w:hint="eastAsia"/>
                  <w:color w:val="0070C0"/>
                  <w:lang w:val="en-US" w:eastAsia="zh-CN"/>
                </w:rPr>
                <w:t>gap</w:t>
              </w:r>
            </w:ins>
          </w:p>
          <w:p w14:paraId="10A799A7" w14:textId="5BD660BC" w:rsidR="002D0538" w:rsidRPr="005266E5" w:rsidDel="00BE0C89" w:rsidRDefault="002D0538" w:rsidP="005266E5">
            <w:pPr>
              <w:pStyle w:val="afe"/>
              <w:numPr>
                <w:ilvl w:val="0"/>
                <w:numId w:val="37"/>
              </w:numPr>
              <w:spacing w:after="120"/>
              <w:ind w:firstLineChars="0"/>
              <w:rPr>
                <w:ins w:id="477" w:author="CATT" w:date="2020-02-25T14:25:00Z"/>
                <w:rFonts w:eastAsiaTheme="minorEastAsia"/>
                <w:color w:val="0070C0"/>
                <w:lang w:val="en-US" w:eastAsia="zh-CN"/>
              </w:rPr>
            </w:pPr>
            <w:ins w:id="478" w:author="CATT" w:date="2020-02-25T15:19:00Z">
              <w:r>
                <w:rPr>
                  <w:rFonts w:eastAsiaTheme="minorEastAsia" w:hint="eastAsia"/>
                  <w:color w:val="0070C0"/>
                  <w:lang w:val="en-US" w:eastAsia="zh-CN"/>
                </w:rPr>
                <w:t>Inter-frequency measurement without gap</w:t>
              </w:r>
            </w:ins>
            <w:ins w:id="479" w:author="CATT" w:date="2020-02-25T15:18:00Z">
              <w:r>
                <w:rPr>
                  <w:rFonts w:eastAsiaTheme="minorEastAsia" w:hint="eastAsia"/>
                  <w:color w:val="0070C0"/>
                  <w:lang w:val="en-US" w:eastAsia="zh-CN"/>
                </w:rPr>
                <w:t xml:space="preserve"> </w:t>
              </w:r>
            </w:ins>
          </w:p>
        </w:tc>
      </w:tr>
      <w:tr w:rsidR="00126990" w14:paraId="064D899B" w14:textId="77777777" w:rsidTr="008624DA">
        <w:trPr>
          <w:ins w:id="480" w:author="CATT" w:date="2020-02-25T14:25:00Z"/>
        </w:trPr>
        <w:tc>
          <w:tcPr>
            <w:tcW w:w="1242" w:type="dxa"/>
          </w:tcPr>
          <w:p w14:paraId="0A554E13" w14:textId="35FCB9B2" w:rsidR="00126990" w:rsidDel="00BE0C89" w:rsidRDefault="00126990" w:rsidP="00126990">
            <w:pPr>
              <w:spacing w:after="120"/>
              <w:rPr>
                <w:ins w:id="481" w:author="CATT" w:date="2020-02-25T14:25:00Z"/>
                <w:rFonts w:eastAsiaTheme="minorEastAsia"/>
                <w:color w:val="0070C0"/>
                <w:lang w:val="en-US" w:eastAsia="zh-CN"/>
              </w:rPr>
            </w:pPr>
            <w:ins w:id="482" w:author="Huawei" w:date="2020-02-25T22:37: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ins>
            <w:proofErr w:type="spellEnd"/>
          </w:p>
        </w:tc>
        <w:tc>
          <w:tcPr>
            <w:tcW w:w="8389" w:type="dxa"/>
          </w:tcPr>
          <w:p w14:paraId="3B6CB68F" w14:textId="77777777" w:rsidR="00126990" w:rsidRDefault="00126990" w:rsidP="00126990">
            <w:pPr>
              <w:spacing w:after="120"/>
              <w:rPr>
                <w:ins w:id="483" w:author="Huawei" w:date="2020-02-25T22:37:00Z"/>
                <w:lang w:eastAsia="zh-CN"/>
              </w:rPr>
            </w:pPr>
            <w:ins w:id="484" w:author="Huawei" w:date="2020-02-25T22:37:00Z">
              <w:r>
                <w:rPr>
                  <w:rFonts w:eastAsiaTheme="minorEastAsia" w:hint="eastAsia"/>
                  <w:color w:val="0070C0"/>
                  <w:lang w:val="en-US" w:eastAsia="zh-CN"/>
                </w:rPr>
                <w:t>Issue 1-1</w:t>
              </w:r>
              <w:r>
                <w:rPr>
                  <w:rFonts w:eastAsiaTheme="minorEastAsia"/>
                  <w:color w:val="0070C0"/>
                  <w:lang w:val="en-US" w:eastAsia="zh-CN"/>
                </w:rPr>
                <w:t xml:space="preserve">: </w:t>
              </w:r>
              <w:r>
                <w:rPr>
                  <w:lang w:eastAsia="zh-CN"/>
                </w:rPr>
                <w:t>limitation of the same</w:t>
              </w:r>
              <w:r w:rsidRPr="00263187">
                <w:rPr>
                  <w:lang w:eastAsia="zh-CN"/>
                </w:rPr>
                <w:t xml:space="preserve"> bandwidth of CSI-RS resources</w:t>
              </w:r>
              <w:r>
                <w:rPr>
                  <w:lang w:eastAsia="zh-CN"/>
                </w:rPr>
                <w:t xml:space="preserve"> in one MO puts CSI-RS MO configuration restriction to network. </w:t>
              </w:r>
            </w:ins>
          </w:p>
          <w:p w14:paraId="54A45E12" w14:textId="556DE91F" w:rsidR="00126990" w:rsidRDefault="00126990" w:rsidP="00126990">
            <w:pPr>
              <w:spacing w:after="120"/>
              <w:rPr>
                <w:ins w:id="485" w:author="Huawei" w:date="2020-02-25T22:37:00Z"/>
                <w:lang w:eastAsia="zh-CN"/>
              </w:rPr>
            </w:pPr>
            <w:ins w:id="486" w:author="Huawei" w:date="2020-02-25T22:37:00Z">
              <w:r>
                <w:rPr>
                  <w:lang w:eastAsia="zh-CN"/>
                </w:rPr>
                <w:t>Issue 2-1: option 1d</w:t>
              </w:r>
            </w:ins>
            <w:ins w:id="487" w:author="Huawei" w:date="2020-02-25T22:42:00Z">
              <w:r w:rsidR="00A30E00">
                <w:rPr>
                  <w:lang w:eastAsia="zh-CN"/>
                </w:rPr>
                <w:t xml:space="preserve">. </w:t>
              </w:r>
            </w:ins>
          </w:p>
          <w:p w14:paraId="40B9B560" w14:textId="77777777" w:rsidR="00126990" w:rsidRDefault="00126990" w:rsidP="00A30E00">
            <w:pPr>
              <w:spacing w:after="120"/>
              <w:ind w:leftChars="100" w:left="200"/>
              <w:rPr>
                <w:ins w:id="488" w:author="Huawei" w:date="2020-02-25T22:37:00Z"/>
                <w:lang w:eastAsia="zh-CN"/>
              </w:rPr>
            </w:pPr>
            <w:ins w:id="489" w:author="Huawei" w:date="2020-02-25T22:37:00Z">
              <w:r>
                <w:rPr>
                  <w:lang w:eastAsia="zh-CN"/>
                </w:rPr>
                <w:t xml:space="preserve">1. </w:t>
              </w:r>
              <w:r w:rsidRPr="00126990">
                <w:rPr>
                  <w:lang w:eastAsia="zh-CN"/>
                </w:rPr>
                <w:t>CSI-RS based intra-frequency MO shall include the CSI-RS reso</w:t>
              </w:r>
              <w:r>
                <w:rPr>
                  <w:lang w:eastAsia="zh-CN"/>
                </w:rPr>
                <w:t xml:space="preserve">urce indicated in </w:t>
              </w:r>
              <w:proofErr w:type="spellStart"/>
              <w:r>
                <w:rPr>
                  <w:lang w:eastAsia="zh-CN"/>
                </w:rPr>
                <w:t>servingcellMO</w:t>
              </w:r>
              <w:proofErr w:type="spellEnd"/>
              <w:r>
                <w:rPr>
                  <w:lang w:eastAsia="zh-CN"/>
                </w:rPr>
                <w:t>;</w:t>
              </w:r>
            </w:ins>
          </w:p>
          <w:p w14:paraId="2F6FFFBD" w14:textId="66426713" w:rsidR="00126990" w:rsidRDefault="00126990" w:rsidP="00A30E00">
            <w:pPr>
              <w:spacing w:after="120"/>
              <w:ind w:leftChars="100" w:left="200"/>
              <w:rPr>
                <w:ins w:id="490" w:author="Huawei" w:date="2020-02-25T22:37:00Z"/>
                <w:lang w:eastAsia="zh-CN"/>
              </w:rPr>
            </w:pPr>
            <w:ins w:id="491" w:author="Huawei" w:date="2020-02-25T22:37:00Z">
              <w:r>
                <w:rPr>
                  <w:lang w:eastAsia="zh-CN"/>
                </w:rPr>
                <w:t xml:space="preserve">2. </w:t>
              </w:r>
              <w:r w:rsidR="00900773">
                <w:rPr>
                  <w:lang w:eastAsia="zh-CN"/>
                </w:rPr>
                <w:t>I</w:t>
              </w:r>
              <w:r>
                <w:rPr>
                  <w:lang w:eastAsia="zh-CN"/>
                </w:rPr>
                <w:t>ntra-frequency MO definition can be decouple with measurement gap. An intra-frequency MO can be without gap if all CSI-RS resources are within active BWP.</w:t>
              </w:r>
            </w:ins>
          </w:p>
          <w:p w14:paraId="76B2C3A8" w14:textId="77777777" w:rsidR="00126990" w:rsidRDefault="00126990" w:rsidP="00A30E00">
            <w:pPr>
              <w:spacing w:after="120"/>
              <w:ind w:leftChars="100" w:left="200"/>
              <w:rPr>
                <w:ins w:id="492" w:author="Huawei" w:date="2020-02-25T22:37:00Z"/>
                <w:lang w:eastAsia="zh-CN"/>
              </w:rPr>
            </w:pPr>
            <w:ins w:id="493" w:author="Huawei" w:date="2020-02-25T22:37:00Z">
              <w:r>
                <w:rPr>
                  <w:lang w:eastAsia="zh-CN"/>
                </w:rPr>
                <w:t>3. No need to limit the CSI-RS resource bandwidth is same. The reason is mentioned in issue1-1.</w:t>
              </w:r>
            </w:ins>
          </w:p>
          <w:p w14:paraId="4309079B" w14:textId="77777777" w:rsidR="00126990" w:rsidRDefault="00126990" w:rsidP="00126990">
            <w:pPr>
              <w:spacing w:after="120"/>
              <w:rPr>
                <w:ins w:id="494" w:author="Huawei" w:date="2020-02-25T22:37:00Z"/>
                <w:lang w:eastAsia="zh-CN"/>
              </w:rPr>
            </w:pPr>
            <w:ins w:id="495" w:author="Huawei" w:date="2020-02-25T22:37:00Z">
              <w:r>
                <w:rPr>
                  <w:lang w:eastAsia="zh-CN"/>
                </w:rPr>
                <w:t>Issue 2-2</w:t>
              </w:r>
            </w:ins>
          </w:p>
          <w:p w14:paraId="05A0D665" w14:textId="4C759DA6" w:rsidR="00126990" w:rsidDel="00BE0C89" w:rsidRDefault="00126990" w:rsidP="00126990">
            <w:pPr>
              <w:spacing w:after="120"/>
              <w:rPr>
                <w:ins w:id="496" w:author="CATT" w:date="2020-02-25T14:25:00Z"/>
                <w:rFonts w:eastAsiaTheme="minorEastAsia"/>
                <w:color w:val="0070C0"/>
                <w:lang w:val="en-US" w:eastAsia="zh-CN"/>
              </w:rPr>
            </w:pPr>
            <w:ins w:id="497" w:author="Huawei" w:date="2020-02-25T22:37:00Z">
              <w:r>
                <w:rPr>
                  <w:lang w:eastAsia="zh-CN"/>
                </w:rPr>
                <w:t>Agree with the recommended WF.</w:t>
              </w:r>
            </w:ins>
          </w:p>
        </w:tc>
      </w:tr>
      <w:tr w:rsidR="00C65465" w14:paraId="63DB8BD9" w14:textId="77777777" w:rsidTr="008624DA">
        <w:trPr>
          <w:ins w:id="498" w:author="CATT" w:date="2020-02-25T14:25:00Z"/>
        </w:trPr>
        <w:tc>
          <w:tcPr>
            <w:tcW w:w="1242" w:type="dxa"/>
          </w:tcPr>
          <w:p w14:paraId="67A4B987" w14:textId="1A6713D7" w:rsidR="00C65465" w:rsidDel="00BE0C89" w:rsidRDefault="00C65465" w:rsidP="00C65465">
            <w:pPr>
              <w:spacing w:after="120"/>
              <w:rPr>
                <w:ins w:id="499" w:author="CATT" w:date="2020-02-25T14:25:00Z"/>
                <w:rFonts w:eastAsiaTheme="minorEastAsia"/>
                <w:color w:val="0070C0"/>
                <w:lang w:val="en-US" w:eastAsia="zh-CN"/>
              </w:rPr>
            </w:pPr>
            <w:ins w:id="500" w:author="Roy" w:date="2020-02-25T22:54:00Z">
              <w:r>
                <w:rPr>
                  <w:rFonts w:eastAsiaTheme="minorEastAsia" w:hint="eastAsia"/>
                  <w:color w:val="0070C0"/>
                  <w:lang w:val="en-US" w:eastAsia="zh-CN"/>
                </w:rPr>
                <w:t>OPPO</w:t>
              </w:r>
            </w:ins>
          </w:p>
        </w:tc>
        <w:tc>
          <w:tcPr>
            <w:tcW w:w="8389" w:type="dxa"/>
          </w:tcPr>
          <w:p w14:paraId="2FD184BE" w14:textId="24773C40" w:rsidR="00C65465" w:rsidRDefault="00C65465" w:rsidP="00C65465">
            <w:pPr>
              <w:spacing w:after="120"/>
              <w:rPr>
                <w:ins w:id="501" w:author="Roy" w:date="2020-02-25T22:54:00Z"/>
                <w:lang w:eastAsia="zh-CN"/>
              </w:rPr>
            </w:pPr>
            <w:ins w:id="502" w:author="Roy" w:date="2020-02-25T22:54:00Z">
              <w:r>
                <w:rPr>
                  <w:rFonts w:eastAsiaTheme="minorEastAsia" w:hint="eastAsia"/>
                  <w:color w:val="0070C0"/>
                  <w:lang w:val="en-US" w:eastAsia="zh-CN"/>
                </w:rPr>
                <w:t>Issue 1-1</w:t>
              </w:r>
              <w:r>
                <w:rPr>
                  <w:rFonts w:eastAsiaTheme="minorEastAsia"/>
                  <w:color w:val="0070C0"/>
                  <w:lang w:val="en-US" w:eastAsia="zh-CN"/>
                </w:rPr>
                <w:t>:</w:t>
              </w:r>
              <w:r>
                <w:rPr>
                  <w:lang w:eastAsia="zh-CN"/>
                </w:rPr>
                <w:t xml:space="preserve"> prefer option 2. </w:t>
              </w:r>
            </w:ins>
          </w:p>
          <w:p w14:paraId="38D7F7D0" w14:textId="64C40C30" w:rsidR="00E77804" w:rsidRDefault="00C65465" w:rsidP="00043049">
            <w:pPr>
              <w:spacing w:after="120"/>
              <w:rPr>
                <w:ins w:id="503" w:author="Roy" w:date="2020-02-25T23:30:00Z"/>
                <w:lang w:eastAsia="zh-CN"/>
              </w:rPr>
            </w:pPr>
            <w:ins w:id="504" w:author="Roy" w:date="2020-02-25T22:54:00Z">
              <w:r w:rsidRPr="00043049">
                <w:rPr>
                  <w:rFonts w:eastAsiaTheme="minorEastAsia"/>
                  <w:color w:val="0070C0"/>
                  <w:lang w:val="en-US" w:eastAsia="zh-CN"/>
                </w:rPr>
                <w:t>Issue 2-1</w:t>
              </w:r>
              <w:r>
                <w:rPr>
                  <w:lang w:eastAsia="zh-CN"/>
                </w:rPr>
                <w:t xml:space="preserve">: </w:t>
              </w:r>
            </w:ins>
            <w:ins w:id="505" w:author="Roy" w:date="2020-02-25T23:30:00Z">
              <w:r w:rsidR="00E77804">
                <w:rPr>
                  <w:lang w:eastAsia="zh-CN"/>
                </w:rPr>
                <w:t>Support</w:t>
              </w:r>
            </w:ins>
            <w:ins w:id="506" w:author="Roy" w:date="2020-02-25T22:58:00Z">
              <w:r w:rsidR="004F30E1">
                <w:rPr>
                  <w:lang w:eastAsia="zh-CN"/>
                </w:rPr>
                <w:t xml:space="preserve"> </w:t>
              </w:r>
            </w:ins>
            <w:ins w:id="507" w:author="Roy" w:date="2020-02-25T22:54:00Z">
              <w:r w:rsidR="004F30E1">
                <w:rPr>
                  <w:lang w:eastAsia="zh-CN"/>
                </w:rPr>
                <w:t>option 2</w:t>
              </w:r>
              <w:r>
                <w:rPr>
                  <w:lang w:eastAsia="zh-CN"/>
                </w:rPr>
                <w:t xml:space="preserve">. </w:t>
              </w:r>
            </w:ins>
          </w:p>
          <w:p w14:paraId="135964E3" w14:textId="3AB1A096" w:rsidR="00043049" w:rsidRDefault="00E77804" w:rsidP="00C65465">
            <w:pPr>
              <w:spacing w:after="120"/>
              <w:rPr>
                <w:ins w:id="508" w:author="Roy" w:date="2020-02-25T23:34:00Z"/>
                <w:lang w:eastAsia="zh-CN"/>
              </w:rPr>
            </w:pPr>
            <w:ins w:id="509" w:author="Roy" w:date="2020-02-25T23:31:00Z">
              <w:r>
                <w:rPr>
                  <w:lang w:eastAsia="zh-CN"/>
                </w:rPr>
                <w:t>Regarding the comments from CATT</w:t>
              </w:r>
            </w:ins>
            <w:ins w:id="510" w:author="Roy" w:date="2020-02-25T23:32:00Z">
              <w:r>
                <w:rPr>
                  <w:lang w:eastAsia="zh-CN"/>
                </w:rPr>
                <w:t xml:space="preserve"> and ZTE</w:t>
              </w:r>
            </w:ins>
            <w:ins w:id="511" w:author="Roy" w:date="2020-02-25T23:31:00Z">
              <w:r>
                <w:rPr>
                  <w:lang w:eastAsia="zh-CN"/>
                </w:rPr>
                <w:t>,</w:t>
              </w:r>
            </w:ins>
            <w:ins w:id="512" w:author="Roy" w:date="2020-02-25T23:33:00Z">
              <w:r w:rsidR="00043049">
                <w:rPr>
                  <w:lang w:eastAsia="zh-CN"/>
                </w:rPr>
                <w:t xml:space="preserve"> the </w:t>
              </w:r>
            </w:ins>
            <w:ins w:id="513" w:author="Roy" w:date="2020-02-25T23:49:00Z">
              <w:r w:rsidR="003F68B3">
                <w:rPr>
                  <w:lang w:eastAsia="zh-CN"/>
                </w:rPr>
                <w:t xml:space="preserve">definition of </w:t>
              </w:r>
            </w:ins>
            <w:ins w:id="514" w:author="Roy" w:date="2020-02-25T23:33:00Z">
              <w:r w:rsidR="00043049">
                <w:rPr>
                  <w:lang w:eastAsia="zh-CN"/>
                </w:rPr>
                <w:t>capability would not follow the rules used for SSB, and can</w:t>
              </w:r>
              <w:r>
                <w:rPr>
                  <w:lang w:eastAsia="zh-CN"/>
                </w:rPr>
                <w:t xml:space="preserve"> focus on the total number of intra-frequency and inter-frequency layer</w:t>
              </w:r>
            </w:ins>
            <w:ins w:id="515" w:author="Roy" w:date="2020-02-25T23:49:00Z">
              <w:r w:rsidR="003F68B3">
                <w:rPr>
                  <w:lang w:eastAsia="zh-CN"/>
                </w:rPr>
                <w:t>s</w:t>
              </w:r>
            </w:ins>
            <w:ins w:id="516" w:author="Roy" w:date="2020-02-25T23:33:00Z">
              <w:r>
                <w:rPr>
                  <w:lang w:eastAsia="zh-CN"/>
                </w:rPr>
                <w:t>.</w:t>
              </w:r>
            </w:ins>
          </w:p>
          <w:p w14:paraId="50146F85" w14:textId="3336B86E" w:rsidR="00043049" w:rsidRPr="00043049" w:rsidRDefault="00043049" w:rsidP="00C65465">
            <w:pPr>
              <w:spacing w:after="120"/>
              <w:rPr>
                <w:ins w:id="517" w:author="Roy" w:date="2020-02-25T23:34:00Z"/>
                <w:rFonts w:eastAsiaTheme="minorEastAsia"/>
                <w:lang w:eastAsia="zh-CN"/>
              </w:rPr>
            </w:pPr>
            <w:ins w:id="518" w:author="Roy" w:date="2020-02-25T23:34:00Z">
              <w:r>
                <w:rPr>
                  <w:lang w:eastAsia="zh-CN"/>
                </w:rPr>
                <w:t>And we</w:t>
              </w:r>
            </w:ins>
            <w:ins w:id="519" w:author="Roy" w:date="2020-02-25T23:41:00Z">
              <w:r w:rsidR="003C53D5">
                <w:rPr>
                  <w:lang w:eastAsia="zh-CN"/>
                </w:rPr>
                <w:t xml:space="preserve"> </w:t>
              </w:r>
            </w:ins>
            <w:ins w:id="520" w:author="Roy" w:date="2020-02-25T23:48:00Z">
              <w:r w:rsidR="00CC4987">
                <w:rPr>
                  <w:lang w:eastAsia="zh-CN"/>
                </w:rPr>
                <w:t>prefer</w:t>
              </w:r>
            </w:ins>
            <w:ins w:id="521" w:author="Roy" w:date="2020-02-25T23:34:00Z">
              <w:r>
                <w:rPr>
                  <w:lang w:eastAsia="zh-CN"/>
                </w:rPr>
                <w:t xml:space="preserve"> that a</w:t>
              </w:r>
              <w:r w:rsidRPr="004F30E1">
                <w:rPr>
                  <w:lang w:eastAsia="zh-CN"/>
                </w:rPr>
                <w:t xml:space="preserve"> measurement is defined as a CSI-RS based intra-frequency measurement, provide that</w:t>
              </w:r>
              <w:r>
                <w:rPr>
                  <w:lang w:eastAsia="zh-CN"/>
                </w:rPr>
                <w:t xml:space="preserve"> </w:t>
              </w:r>
            </w:ins>
            <w:ins w:id="522" w:author="Roy" w:date="2020-02-25T23:47:00Z">
              <w:r w:rsidR="00CC4987">
                <w:rPr>
                  <w:lang w:eastAsia="zh-CN"/>
                </w:rPr>
                <w:t xml:space="preserve">at least </w:t>
              </w:r>
            </w:ins>
            <w:ins w:id="523" w:author="Roy" w:date="2020-02-25T23:34:00Z">
              <w:r w:rsidRPr="004F30E1">
                <w:rPr>
                  <w:lang w:eastAsia="zh-CN"/>
                </w:rPr>
                <w:t xml:space="preserve">the </w:t>
              </w:r>
              <w:proofErr w:type="spellStart"/>
              <w:r w:rsidRPr="004F30E1">
                <w:rPr>
                  <w:lang w:eastAsia="zh-CN"/>
                </w:rPr>
                <w:t>center</w:t>
              </w:r>
              <w:proofErr w:type="spellEnd"/>
              <w:r w:rsidRPr="004F30E1">
                <w:rPr>
                  <w:lang w:eastAsia="zh-CN"/>
                </w:rPr>
                <w:t xml:space="preserve"> frequency, </w:t>
              </w:r>
            </w:ins>
            <w:ins w:id="524" w:author="Roy" w:date="2020-02-25T23:48:00Z">
              <w:r w:rsidR="00CC4987">
                <w:rPr>
                  <w:lang w:eastAsia="zh-CN"/>
                </w:rPr>
                <w:t xml:space="preserve">bandwidth, </w:t>
              </w:r>
            </w:ins>
            <w:ins w:id="525" w:author="Roy" w:date="2020-02-25T23:34:00Z">
              <w:r w:rsidRPr="004F30E1">
                <w:rPr>
                  <w:lang w:eastAsia="zh-CN"/>
                </w:rPr>
                <w:t xml:space="preserve">SCS and CP duration on the serving cell and </w:t>
              </w:r>
              <w:proofErr w:type="spellStart"/>
              <w:r w:rsidRPr="004F30E1">
                <w:rPr>
                  <w:lang w:eastAsia="zh-CN"/>
                </w:rPr>
                <w:t>neighbor</w:t>
              </w:r>
              <w:proofErr w:type="spellEnd"/>
              <w:r w:rsidRPr="004F30E1">
                <w:rPr>
                  <w:lang w:eastAsia="zh-CN"/>
                </w:rPr>
                <w:t xml:space="preserve"> cel</w:t>
              </w:r>
              <w:r>
                <w:rPr>
                  <w:lang w:eastAsia="zh-CN"/>
                </w:rPr>
                <w:t>l are the same, a</w:t>
              </w:r>
              <w:r w:rsidRPr="004F30E1">
                <w:rPr>
                  <w:lang w:eastAsia="zh-CN"/>
                </w:rPr>
                <w:t xml:space="preserve">nd the bandwidth of the CSI-RS on the </w:t>
              </w:r>
              <w:proofErr w:type="spellStart"/>
              <w:r w:rsidRPr="004F30E1">
                <w:rPr>
                  <w:lang w:eastAsia="zh-CN"/>
                </w:rPr>
                <w:t>neighbor</w:t>
              </w:r>
              <w:proofErr w:type="spellEnd"/>
              <w:r w:rsidRPr="004F30E1">
                <w:rPr>
                  <w:lang w:eastAsia="zh-CN"/>
                </w:rPr>
                <w:t xml:space="preserve"> cell is </w:t>
              </w:r>
            </w:ins>
            <w:ins w:id="526" w:author="Roy" w:date="2020-02-25T23:47:00Z">
              <w:r w:rsidR="00CC4987">
                <w:rPr>
                  <w:lang w:eastAsia="zh-CN"/>
                </w:rPr>
                <w:t xml:space="preserve">completely </w:t>
              </w:r>
            </w:ins>
            <w:ins w:id="527" w:author="Roy" w:date="2020-02-25T23:34:00Z">
              <w:r w:rsidR="00CC4987">
                <w:rPr>
                  <w:lang w:eastAsia="zh-CN"/>
                </w:rPr>
                <w:t>within the active BWP of the UE</w:t>
              </w:r>
            </w:ins>
            <w:ins w:id="528" w:author="Roy" w:date="2020-02-25T23:41:00Z">
              <w:r w:rsidR="003C53D5">
                <w:rPr>
                  <w:lang w:eastAsia="zh-CN"/>
                </w:rPr>
                <w:t>.</w:t>
              </w:r>
            </w:ins>
          </w:p>
          <w:p w14:paraId="2FB57A61" w14:textId="7802EA1A" w:rsidR="00E77804" w:rsidRDefault="00D42B09" w:rsidP="00C65465">
            <w:pPr>
              <w:spacing w:after="120"/>
              <w:rPr>
                <w:ins w:id="529" w:author="Roy" w:date="2020-02-25T23:29:00Z"/>
                <w:lang w:eastAsia="zh-CN"/>
              </w:rPr>
            </w:pPr>
            <w:ins w:id="530" w:author="Roy" w:date="2020-02-25T23:26:00Z">
              <w:r>
                <w:rPr>
                  <w:lang w:eastAsia="zh-CN"/>
                </w:rPr>
                <w:t xml:space="preserve">If </w:t>
              </w:r>
            </w:ins>
            <w:ins w:id="531" w:author="Roy" w:date="2020-02-25T23:35:00Z">
              <w:r w:rsidR="00043049">
                <w:rPr>
                  <w:lang w:eastAsia="zh-CN"/>
                </w:rPr>
                <w:t xml:space="preserve">it is this case, </w:t>
              </w:r>
            </w:ins>
            <w:ins w:id="532" w:author="Roy" w:date="2020-02-25T23:28:00Z">
              <w:r>
                <w:rPr>
                  <w:lang w:eastAsia="zh-CN"/>
                </w:rPr>
                <w:t>the</w:t>
              </w:r>
            </w:ins>
            <w:ins w:id="533" w:author="Roy" w:date="2020-02-25T23:27:00Z">
              <w:r>
                <w:rPr>
                  <w:lang w:eastAsia="zh-CN"/>
                </w:rPr>
                <w:t xml:space="preserve"> </w:t>
              </w:r>
            </w:ins>
            <w:ins w:id="534" w:author="Roy" w:date="2020-02-25T23:36:00Z">
              <w:r w:rsidR="00043049">
                <w:rPr>
                  <w:lang w:eastAsia="zh-CN"/>
                </w:rPr>
                <w:t xml:space="preserve">measurement </w:t>
              </w:r>
            </w:ins>
            <w:ins w:id="535" w:author="Roy" w:date="2020-02-25T23:28:00Z">
              <w:r>
                <w:rPr>
                  <w:lang w:eastAsia="zh-CN"/>
                </w:rPr>
                <w:t>requirements</w:t>
              </w:r>
            </w:ins>
            <w:ins w:id="536" w:author="Roy" w:date="2020-02-25T23:37:00Z">
              <w:r w:rsidR="00043049">
                <w:rPr>
                  <w:lang w:eastAsia="zh-CN"/>
                </w:rPr>
                <w:t xml:space="preserve"> for CSI-RS based L3 measurement</w:t>
              </w:r>
            </w:ins>
            <w:ins w:id="537" w:author="Roy" w:date="2020-02-25T23:29:00Z">
              <w:r w:rsidR="00E77804">
                <w:rPr>
                  <w:lang w:eastAsia="zh-CN"/>
                </w:rPr>
                <w:t xml:space="preserve"> can </w:t>
              </w:r>
            </w:ins>
            <w:ins w:id="538" w:author="Roy" w:date="2020-02-25T23:44:00Z">
              <w:r w:rsidR="003C53D5">
                <w:rPr>
                  <w:lang w:eastAsia="zh-CN"/>
                </w:rPr>
                <w:t>Avoid complications like</w:t>
              </w:r>
            </w:ins>
            <w:ins w:id="539" w:author="Roy" w:date="2020-02-25T23:29:00Z">
              <w:r w:rsidR="003C53D5">
                <w:rPr>
                  <w:lang w:eastAsia="zh-CN"/>
                </w:rPr>
                <w:t xml:space="preserve"> what we did</w:t>
              </w:r>
              <w:r w:rsidR="00043049">
                <w:rPr>
                  <w:lang w:eastAsia="zh-CN"/>
                </w:rPr>
                <w:t xml:space="preserve"> for SSB, </w:t>
              </w:r>
            </w:ins>
            <w:ins w:id="540" w:author="Roy" w:date="2020-02-25T23:37:00Z">
              <w:r w:rsidR="00043049">
                <w:rPr>
                  <w:lang w:eastAsia="zh-CN"/>
                </w:rPr>
                <w:t>and</w:t>
              </w:r>
            </w:ins>
            <w:ins w:id="541" w:author="Roy" w:date="2020-02-25T23:29:00Z">
              <w:r w:rsidR="00043049">
                <w:rPr>
                  <w:lang w:eastAsia="zh-CN"/>
                </w:rPr>
                <w:t xml:space="preserve"> </w:t>
              </w:r>
            </w:ins>
            <w:ins w:id="542" w:author="Roy" w:date="2020-02-25T23:37:00Z">
              <w:r w:rsidR="00043049">
                <w:rPr>
                  <w:lang w:eastAsia="zh-CN"/>
                </w:rPr>
                <w:t xml:space="preserve">could be </w:t>
              </w:r>
            </w:ins>
            <w:ins w:id="543" w:author="Roy" w:date="2020-02-25T23:44:00Z">
              <w:r w:rsidR="003C53D5">
                <w:rPr>
                  <w:lang w:eastAsia="zh-CN"/>
                </w:rPr>
                <w:t>much</w:t>
              </w:r>
            </w:ins>
            <w:ins w:id="544" w:author="Roy" w:date="2020-02-25T23:37:00Z">
              <w:r w:rsidR="00043049">
                <w:rPr>
                  <w:lang w:eastAsia="zh-CN"/>
                </w:rPr>
                <w:t xml:space="preserve"> clear</w:t>
              </w:r>
            </w:ins>
            <w:ins w:id="545" w:author="Roy" w:date="2020-02-25T23:44:00Z">
              <w:r w:rsidR="003C53D5">
                <w:rPr>
                  <w:lang w:eastAsia="zh-CN"/>
                </w:rPr>
                <w:t>er</w:t>
              </w:r>
            </w:ins>
            <w:ins w:id="546" w:author="Roy" w:date="2020-02-25T23:37:00Z">
              <w:r w:rsidR="00043049">
                <w:rPr>
                  <w:lang w:eastAsia="zh-CN"/>
                </w:rPr>
                <w:t xml:space="preserve"> like LTE </w:t>
              </w:r>
            </w:ins>
            <w:ins w:id="547" w:author="Roy" w:date="2020-02-25T23:38:00Z">
              <w:r w:rsidR="00043049" w:rsidRPr="00043049">
                <w:rPr>
                  <w:lang w:eastAsia="zh-CN"/>
                </w:rPr>
                <w:t>mechanism</w:t>
              </w:r>
              <w:r w:rsidR="00043049">
                <w:rPr>
                  <w:lang w:eastAsia="zh-CN"/>
                </w:rPr>
                <w:t>.</w:t>
              </w:r>
            </w:ins>
          </w:p>
          <w:p w14:paraId="13DE29CB" w14:textId="104DF37E" w:rsidR="00C65465" w:rsidRPr="00043049" w:rsidRDefault="00D42B09" w:rsidP="00043049">
            <w:pPr>
              <w:pStyle w:val="afe"/>
              <w:numPr>
                <w:ilvl w:val="0"/>
                <w:numId w:val="39"/>
              </w:numPr>
              <w:spacing w:after="120"/>
              <w:ind w:firstLineChars="0"/>
              <w:rPr>
                <w:ins w:id="548" w:author="Roy" w:date="2020-02-25T23:29:00Z"/>
                <w:rFonts w:eastAsia="游明朝"/>
                <w:lang w:eastAsia="zh-CN"/>
              </w:rPr>
            </w:pPr>
            <w:ins w:id="549" w:author="Roy" w:date="2020-02-25T23:27:00Z">
              <w:r w:rsidRPr="00043049">
                <w:rPr>
                  <w:rFonts w:eastAsia="游明朝"/>
                  <w:lang w:eastAsia="zh-CN"/>
                </w:rPr>
                <w:t>intra-frequency measurement</w:t>
              </w:r>
            </w:ins>
            <w:ins w:id="550" w:author="Roy" w:date="2020-02-25T23:29:00Z">
              <w:r w:rsidR="00E77804" w:rsidRPr="00043049">
                <w:rPr>
                  <w:rFonts w:eastAsia="游明朝"/>
                  <w:lang w:eastAsia="zh-CN"/>
                </w:rPr>
                <w:t xml:space="preserve"> without gap</w:t>
              </w:r>
            </w:ins>
          </w:p>
          <w:p w14:paraId="7EBE6E7A" w14:textId="1982F1C2" w:rsidR="00E77804" w:rsidRDefault="00E77804" w:rsidP="00043049">
            <w:pPr>
              <w:pStyle w:val="afe"/>
              <w:numPr>
                <w:ilvl w:val="0"/>
                <w:numId w:val="39"/>
              </w:numPr>
              <w:spacing w:after="120"/>
              <w:ind w:firstLineChars="0"/>
              <w:rPr>
                <w:ins w:id="551" w:author="Roy" w:date="2020-02-25T22:54:00Z"/>
                <w:rFonts w:eastAsia="宋体"/>
                <w:lang w:eastAsia="zh-CN"/>
              </w:rPr>
            </w:pPr>
            <w:ins w:id="552" w:author="Roy" w:date="2020-02-25T23:29:00Z">
              <w:r w:rsidRPr="00043049">
                <w:rPr>
                  <w:rFonts w:eastAsia="游明朝"/>
                  <w:lang w:eastAsia="zh-CN"/>
                </w:rPr>
                <w:t>inter-frequency measurement with gap</w:t>
              </w:r>
            </w:ins>
          </w:p>
          <w:p w14:paraId="356E4F0E" w14:textId="09DBF289" w:rsidR="00C65465" w:rsidDel="00BE0C89" w:rsidRDefault="00C65465" w:rsidP="00043049">
            <w:pPr>
              <w:spacing w:after="120"/>
              <w:rPr>
                <w:ins w:id="553" w:author="CATT" w:date="2020-02-25T14:25:00Z"/>
                <w:rFonts w:eastAsiaTheme="minorEastAsia"/>
                <w:color w:val="0070C0"/>
                <w:lang w:val="en-US" w:eastAsia="zh-CN"/>
              </w:rPr>
            </w:pPr>
            <w:ins w:id="554" w:author="Roy" w:date="2020-02-25T22:54:00Z">
              <w:r w:rsidRPr="00043049">
                <w:rPr>
                  <w:rFonts w:eastAsiaTheme="minorEastAsia"/>
                  <w:color w:val="0070C0"/>
                  <w:lang w:val="en-US" w:eastAsia="zh-CN"/>
                </w:rPr>
                <w:lastRenderedPageBreak/>
                <w:t>Issue 2-2</w:t>
              </w:r>
            </w:ins>
            <w:ins w:id="555" w:author="Roy" w:date="2020-02-25T23:22:00Z">
              <w:r w:rsidR="00D42B09">
                <w:rPr>
                  <w:lang w:eastAsia="zh-CN"/>
                </w:rPr>
                <w:t xml:space="preserve">: </w:t>
              </w:r>
            </w:ins>
            <w:ins w:id="556" w:author="Roy" w:date="2020-02-25T22:54:00Z">
              <w:r>
                <w:rPr>
                  <w:lang w:eastAsia="zh-CN"/>
                </w:rPr>
                <w:t>Agree with the recommended WF.</w:t>
              </w:r>
            </w:ins>
          </w:p>
        </w:tc>
      </w:tr>
      <w:tr w:rsidR="008624DA" w14:paraId="41FC4C6F" w14:textId="77777777" w:rsidTr="008624DA">
        <w:trPr>
          <w:ins w:id="557" w:author="NSB" w:date="2020-02-26T00:09:00Z"/>
        </w:trPr>
        <w:tc>
          <w:tcPr>
            <w:tcW w:w="1242" w:type="dxa"/>
          </w:tcPr>
          <w:p w14:paraId="54CAE535" w14:textId="3DF25A63" w:rsidR="008624DA" w:rsidRPr="00043049" w:rsidDel="00BE0C89" w:rsidRDefault="008624DA" w:rsidP="008624DA">
            <w:pPr>
              <w:spacing w:after="120"/>
              <w:rPr>
                <w:ins w:id="558" w:author="NSB" w:date="2020-02-26T00:09:00Z"/>
                <w:rFonts w:eastAsiaTheme="minorEastAsia"/>
                <w:color w:val="0070C0"/>
                <w:lang w:eastAsia="zh-CN"/>
              </w:rPr>
            </w:pPr>
            <w:ins w:id="559" w:author="NSB" w:date="2020-02-26T00:10:00Z">
              <w:r>
                <w:rPr>
                  <w:rFonts w:eastAsiaTheme="minorEastAsia"/>
                  <w:color w:val="0070C0"/>
                  <w:lang w:val="en-US" w:eastAsia="zh-CN"/>
                </w:rPr>
                <w:lastRenderedPageBreak/>
                <w:t>Nokia, Nokia Shanghai Bell</w:t>
              </w:r>
            </w:ins>
          </w:p>
        </w:tc>
        <w:tc>
          <w:tcPr>
            <w:tcW w:w="8389" w:type="dxa"/>
          </w:tcPr>
          <w:p w14:paraId="15826182" w14:textId="77777777" w:rsidR="008624DA" w:rsidRDefault="008624DA" w:rsidP="008624DA">
            <w:pPr>
              <w:spacing w:after="120"/>
              <w:rPr>
                <w:ins w:id="560" w:author="NSB" w:date="2020-02-26T00:10:00Z"/>
                <w:rFonts w:eastAsiaTheme="minorEastAsia"/>
                <w:color w:val="0070C0"/>
                <w:lang w:val="en-US" w:eastAsia="zh-CN"/>
              </w:rPr>
            </w:pPr>
            <w:ins w:id="561" w:author="NSB" w:date="2020-02-26T00:10:00Z">
              <w:r>
                <w:rPr>
                  <w:rFonts w:eastAsiaTheme="minorEastAsia"/>
                  <w:color w:val="0070C0"/>
                  <w:lang w:val="en-US" w:eastAsia="zh-CN"/>
                </w:rPr>
                <w:t xml:space="preserve">Issue 1-1: </w:t>
              </w:r>
              <w:r w:rsidRPr="00E36AF7">
                <w:rPr>
                  <w:rFonts w:eastAsiaTheme="minorEastAsia"/>
                  <w:color w:val="0070C0"/>
                  <w:lang w:val="en-US" w:eastAsia="zh-CN"/>
                </w:rPr>
                <w:t xml:space="preserve">We </w:t>
              </w:r>
              <w:r>
                <w:rPr>
                  <w:rFonts w:eastAsiaTheme="minorEastAsia"/>
                  <w:color w:val="0070C0"/>
                  <w:lang w:val="en-US" w:eastAsia="zh-CN"/>
                </w:rPr>
                <w:t xml:space="preserve">support Option 1. </w:t>
              </w:r>
            </w:ins>
          </w:p>
          <w:p w14:paraId="45E36E06" w14:textId="77777777" w:rsidR="008624DA" w:rsidRDefault="008624DA" w:rsidP="008624DA">
            <w:pPr>
              <w:spacing w:after="120"/>
              <w:rPr>
                <w:ins w:id="562" w:author="NSB" w:date="2020-02-26T00:10:00Z"/>
                <w:color w:val="0070C0"/>
                <w:u w:val="single"/>
                <w:lang w:eastAsia="zh-CN"/>
              </w:rPr>
            </w:pPr>
            <w:ins w:id="563" w:author="NSB" w:date="2020-02-26T00:10:00Z">
              <w:r>
                <w:rPr>
                  <w:color w:val="0070C0"/>
                  <w:u w:val="single"/>
                  <w:lang w:eastAsia="zh-CN"/>
                </w:rPr>
                <w:t xml:space="preserve">UE is only required to measure the CSI-RS within the active BWP. No need to restrict to the same bandwidth in one MO.  </w:t>
              </w:r>
            </w:ins>
          </w:p>
          <w:p w14:paraId="4100C60E" w14:textId="550AA0BE" w:rsidR="008624DA" w:rsidRDefault="008624DA" w:rsidP="008624DA">
            <w:pPr>
              <w:spacing w:after="120"/>
              <w:rPr>
                <w:ins w:id="564" w:author="NSB" w:date="2020-02-26T00:10:00Z"/>
                <w:rFonts w:eastAsiaTheme="minorEastAsia"/>
                <w:color w:val="0070C0"/>
                <w:lang w:val="en-US" w:eastAsia="zh-CN"/>
              </w:rPr>
            </w:pPr>
            <w:ins w:id="565" w:author="NSB" w:date="2020-02-26T00:10:00Z">
              <w:r>
                <w:rPr>
                  <w:rFonts w:eastAsiaTheme="minorEastAsia"/>
                  <w:color w:val="0070C0"/>
                  <w:lang w:val="en-US" w:eastAsia="zh-CN"/>
                </w:rPr>
                <w:t xml:space="preserve">Issue 2-1: We support Option2. </w:t>
              </w:r>
            </w:ins>
          </w:p>
          <w:p w14:paraId="55BAD3D0" w14:textId="77777777" w:rsidR="008624DA" w:rsidRDefault="008624DA" w:rsidP="008624DA">
            <w:pPr>
              <w:spacing w:after="120"/>
              <w:rPr>
                <w:ins w:id="566" w:author="NSB" w:date="2020-02-26T00:10:00Z"/>
              </w:rPr>
            </w:pPr>
            <w:ins w:id="567" w:author="NSB" w:date="2020-02-26T00:10:00Z">
              <w:r>
                <w:rPr>
                  <w:rFonts w:eastAsiaTheme="minorEastAsia"/>
                  <w:color w:val="0070C0"/>
                  <w:lang w:val="en-US" w:eastAsia="zh-CN"/>
                </w:rPr>
                <w:t xml:space="preserve">The intra-f measurement is understood if the UE can </w:t>
              </w:r>
              <w:r>
                <w:t>measure neighbour cells simultaneously with serving cell. This can be done if the CSI-RS bandwidth is within the active BWP. We can first study the case where the CSI-RS is fully within the active BWP, so either Option 2a or Option 2b is fine.</w:t>
              </w:r>
            </w:ins>
          </w:p>
          <w:p w14:paraId="7B5CAC66" w14:textId="77777777" w:rsidR="008624DA" w:rsidRDefault="008624DA" w:rsidP="008624DA">
            <w:pPr>
              <w:spacing w:after="120"/>
              <w:rPr>
                <w:ins w:id="568" w:author="NSB" w:date="2020-02-26T00:10:00Z"/>
              </w:rPr>
            </w:pPr>
            <w:ins w:id="569" w:author="NSB" w:date="2020-02-26T00:10:00Z">
              <w:r>
                <w:t>As for the same bandwidth, CSI-RSRP is defined as the linear average of the power within the configured bandwidth, so it is normalized to bandwidth and the bandwidth does not have to be the same.</w:t>
              </w:r>
            </w:ins>
          </w:p>
          <w:p w14:paraId="06C801DE" w14:textId="21DB638F" w:rsidR="008624DA" w:rsidDel="00BE0C89" w:rsidRDefault="008624DA" w:rsidP="008624DA">
            <w:pPr>
              <w:spacing w:after="120"/>
              <w:rPr>
                <w:ins w:id="570" w:author="NSB" w:date="2020-02-26T00:09:00Z"/>
                <w:rFonts w:eastAsiaTheme="minorEastAsia"/>
                <w:color w:val="0070C0"/>
                <w:lang w:val="en-US" w:eastAsia="zh-CN"/>
              </w:rPr>
            </w:pPr>
            <w:ins w:id="571" w:author="NSB" w:date="2020-02-26T00:10:00Z">
              <w:r>
                <w:t xml:space="preserve">Issue 2-2: </w:t>
              </w:r>
              <w:r>
                <w:rPr>
                  <w:rFonts w:eastAsiaTheme="minorEastAsia"/>
                  <w:color w:val="0070C0"/>
                  <w:lang w:val="en-US" w:eastAsia="zh-CN"/>
                </w:rPr>
                <w:t>This scenario can be down-prioritized until we have the basic requirement for case 1 i.e. CSI-RS is available in both serving and neighbor cells. We can return if some other companies want to re-discuss it.</w:t>
              </w:r>
            </w:ins>
          </w:p>
        </w:tc>
      </w:tr>
      <w:tr w:rsidR="008624DA" w14:paraId="2BCE0A1F" w14:textId="77777777" w:rsidTr="008624DA">
        <w:trPr>
          <w:ins w:id="572" w:author="Roy" w:date="2020-02-25T22:54:00Z"/>
        </w:trPr>
        <w:tc>
          <w:tcPr>
            <w:tcW w:w="1242" w:type="dxa"/>
          </w:tcPr>
          <w:p w14:paraId="3B3A1E9E" w14:textId="61543809" w:rsidR="008624DA" w:rsidRPr="00043049" w:rsidDel="00BE0C89" w:rsidRDefault="009F2480" w:rsidP="008624DA">
            <w:pPr>
              <w:spacing w:after="120"/>
              <w:rPr>
                <w:ins w:id="573" w:author="Roy" w:date="2020-02-25T22:54:00Z"/>
                <w:rFonts w:eastAsiaTheme="minorEastAsia"/>
                <w:color w:val="0070C0"/>
                <w:lang w:eastAsia="zh-CN"/>
              </w:rPr>
            </w:pPr>
            <w:ins w:id="574" w:author="Ato-MediaTek" w:date="2020-02-26T00:31:00Z">
              <w:r>
                <w:rPr>
                  <w:rFonts w:eastAsiaTheme="minorEastAsia"/>
                  <w:color w:val="0070C0"/>
                  <w:lang w:eastAsia="zh-CN"/>
                </w:rPr>
                <w:t>MTK</w:t>
              </w:r>
            </w:ins>
          </w:p>
        </w:tc>
        <w:tc>
          <w:tcPr>
            <w:tcW w:w="8389" w:type="dxa"/>
          </w:tcPr>
          <w:p w14:paraId="2FD575D4" w14:textId="77777777" w:rsidR="009F2480" w:rsidRDefault="009F2480" w:rsidP="009F2480">
            <w:pPr>
              <w:spacing w:after="120"/>
              <w:rPr>
                <w:ins w:id="575" w:author="Ato-MediaTek" w:date="2020-02-26T00:31:00Z"/>
                <w:rFonts w:eastAsiaTheme="minorEastAsia"/>
                <w:color w:val="0070C0"/>
                <w:lang w:val="en-US" w:eastAsia="zh-CN"/>
              </w:rPr>
            </w:pPr>
            <w:ins w:id="576" w:author="Ato-MediaTek" w:date="2020-02-26T00:31:00Z">
              <w:r>
                <w:rPr>
                  <w:rFonts w:eastAsiaTheme="minorEastAsia"/>
                  <w:color w:val="0070C0"/>
                  <w:lang w:val="en-US" w:eastAsia="zh-CN"/>
                </w:rPr>
                <w:t>Issue 1-1:</w:t>
              </w:r>
            </w:ins>
          </w:p>
          <w:p w14:paraId="3B729E14" w14:textId="567A3148" w:rsidR="009F2480" w:rsidRDefault="009F2480" w:rsidP="009F2480">
            <w:pPr>
              <w:spacing w:after="120"/>
              <w:rPr>
                <w:ins w:id="577" w:author="Ato-MediaTek" w:date="2020-02-26T00:31:00Z"/>
                <w:rFonts w:eastAsiaTheme="minorEastAsia"/>
                <w:color w:val="0070C0"/>
                <w:lang w:val="en-US" w:eastAsia="zh-CN"/>
              </w:rPr>
            </w:pPr>
            <w:ins w:id="578" w:author="Ato-MediaTek" w:date="2020-02-26T00:31:00Z">
              <w:r>
                <w:rPr>
                  <w:rFonts w:eastAsiaTheme="minorEastAsia"/>
                  <w:color w:val="0070C0"/>
                  <w:lang w:val="en-US" w:eastAsia="zh-CN"/>
                </w:rPr>
                <w:t>Support Option 2.</w:t>
              </w:r>
            </w:ins>
            <w:ins w:id="579" w:author="Ato-MediaTek" w:date="2020-02-26T00:33:00Z">
              <w:r>
                <w:rPr>
                  <w:rFonts w:eastAsiaTheme="minorEastAsia"/>
                  <w:color w:val="0070C0"/>
                  <w:lang w:val="en-US" w:eastAsia="zh-CN"/>
                </w:rPr>
                <w:t xml:space="preserve"> Allowing flexible CSI-RS BW is going to </w:t>
              </w:r>
            </w:ins>
            <w:ins w:id="580" w:author="Ato-MediaTek" w:date="2020-02-26T00:34:00Z">
              <w:r w:rsidR="0084791B">
                <w:rPr>
                  <w:rFonts w:eastAsiaTheme="minorEastAsia"/>
                  <w:color w:val="0070C0"/>
                  <w:lang w:val="en-US" w:eastAsia="zh-CN"/>
                </w:rPr>
                <w:t>complicate</w:t>
              </w:r>
            </w:ins>
            <w:ins w:id="581" w:author="Ato-MediaTek" w:date="2020-02-26T00:33:00Z">
              <w:r>
                <w:rPr>
                  <w:rFonts w:eastAsiaTheme="minorEastAsia"/>
                  <w:color w:val="0070C0"/>
                  <w:lang w:val="en-US" w:eastAsia="zh-CN"/>
                </w:rPr>
                <w:t xml:space="preserve"> </w:t>
              </w:r>
            </w:ins>
            <w:ins w:id="582" w:author="Ato-MediaTek" w:date="2020-02-26T00:34:00Z">
              <w:r w:rsidR="0084791B">
                <w:rPr>
                  <w:rFonts w:eastAsiaTheme="minorEastAsia"/>
                  <w:color w:val="0070C0"/>
                  <w:lang w:val="en-US" w:eastAsia="zh-CN"/>
                </w:rPr>
                <w:t>the spec because there will be a number of additional scenarios to be further considered in order to be technically correct</w:t>
              </w:r>
            </w:ins>
            <w:ins w:id="583" w:author="Ato-MediaTek" w:date="2020-02-26T00:35:00Z">
              <w:r w:rsidR="0084791B">
                <w:rPr>
                  <w:rFonts w:eastAsiaTheme="minorEastAsia"/>
                  <w:color w:val="0070C0"/>
                  <w:lang w:val="en-US" w:eastAsia="zh-CN"/>
                </w:rPr>
                <w:t xml:space="preserve">. </w:t>
              </w:r>
            </w:ins>
            <w:ins w:id="584" w:author="Ato-MediaTek" w:date="2020-02-26T00:36:00Z">
              <w:r w:rsidR="0084791B">
                <w:rPr>
                  <w:rFonts w:eastAsiaTheme="minorEastAsia"/>
                  <w:color w:val="0070C0"/>
                  <w:lang w:val="en-US" w:eastAsia="zh-CN"/>
                </w:rPr>
                <w:t xml:space="preserve">Actually we are curious on how much system performance loss is expected if </w:t>
              </w:r>
            </w:ins>
            <w:ins w:id="585" w:author="Ato-MediaTek" w:date="2020-02-26T00:31:00Z">
              <w:r w:rsidR="0084791B">
                <w:rPr>
                  <w:rFonts w:eastAsiaTheme="minorEastAsia"/>
                  <w:color w:val="0070C0"/>
                  <w:lang w:val="en-US" w:eastAsia="zh-CN"/>
                </w:rPr>
                <w:t>RAN4 spec does not allow this flexibility in CSI-RS BW configuration.</w:t>
              </w:r>
            </w:ins>
          </w:p>
          <w:p w14:paraId="43B29DFF" w14:textId="77777777" w:rsidR="00877848" w:rsidRPr="005266E5" w:rsidRDefault="00877848" w:rsidP="00877848">
            <w:pPr>
              <w:keepLines/>
              <w:tabs>
                <w:tab w:val="left" w:pos="794"/>
                <w:tab w:val="left" w:pos="1191"/>
                <w:tab w:val="left" w:pos="1588"/>
                <w:tab w:val="left" w:pos="1985"/>
              </w:tabs>
              <w:overflowPunct/>
              <w:autoSpaceDE/>
              <w:autoSpaceDN/>
              <w:adjustRightInd/>
              <w:spacing w:before="120" w:after="120"/>
              <w:jc w:val="center"/>
              <w:textAlignment w:val="auto"/>
              <w:rPr>
                <w:ins w:id="586" w:author="Ato-MediaTek" w:date="2020-02-26T01:05:00Z"/>
                <w:color w:val="0070C0"/>
                <w:lang w:eastAsia="zh-CN"/>
              </w:rPr>
            </w:pPr>
            <w:ins w:id="587" w:author="Ato-MediaTek" w:date="2020-02-26T01:05:00Z">
              <w:r w:rsidRPr="005266E5">
                <w:rPr>
                  <w:color w:val="0070C0"/>
                  <w:lang w:eastAsia="ko-KR"/>
                </w:rPr>
                <w:t>Issue 2-</w:t>
              </w:r>
              <w:r w:rsidRPr="005266E5">
                <w:rPr>
                  <w:color w:val="0070C0"/>
                  <w:lang w:eastAsia="zh-CN"/>
                </w:rPr>
                <w:t>1</w:t>
              </w:r>
              <w:r w:rsidRPr="00877848">
                <w:rPr>
                  <w:color w:val="0070C0"/>
                  <w:lang w:eastAsia="zh-CN"/>
                </w:rPr>
                <w:t>:</w:t>
              </w:r>
            </w:ins>
          </w:p>
          <w:p w14:paraId="36642743" w14:textId="04F53019" w:rsidR="00877848" w:rsidRDefault="00877848" w:rsidP="00877848">
            <w:pPr>
              <w:spacing w:after="120"/>
              <w:rPr>
                <w:ins w:id="588" w:author="Ato-MediaTek" w:date="2020-02-26T01:05:00Z"/>
                <w:color w:val="0070C0"/>
                <w:szCs w:val="24"/>
                <w:lang w:eastAsia="zh-CN"/>
              </w:rPr>
            </w:pPr>
            <w:ins w:id="589" w:author="Ato-MediaTek" w:date="2020-02-26T01:05:00Z">
              <w:r>
                <w:rPr>
                  <w:rFonts w:eastAsiaTheme="minorEastAsia"/>
                  <w:color w:val="0070C0"/>
                  <w:lang w:val="en-US" w:eastAsia="zh-CN"/>
                </w:rPr>
                <w:t>The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MO needs to be indicated as </w:t>
              </w:r>
              <w:proofErr w:type="spellStart"/>
              <w:r w:rsidRPr="00FB713D">
                <w:rPr>
                  <w:i/>
                  <w:color w:val="0070C0"/>
                  <w:szCs w:val="24"/>
                  <w:lang w:eastAsia="zh-CN"/>
                </w:rPr>
                <w:t>servingCellMO</w:t>
              </w:r>
              <w:proofErr w:type="spellEnd"/>
              <w:r>
                <w:rPr>
                  <w:i/>
                  <w:color w:val="0070C0"/>
                  <w:szCs w:val="24"/>
                  <w:lang w:eastAsia="zh-CN"/>
                </w:rPr>
                <w:t xml:space="preserve">. </w:t>
              </w:r>
              <w:r>
                <w:rPr>
                  <w:color w:val="0070C0"/>
                  <w:szCs w:val="24"/>
                  <w:lang w:eastAsia="zh-CN"/>
                </w:rPr>
                <w:t>Otherwise, we are contradicting to RAN2 spec. As we mentioned in previous meeting</w:t>
              </w:r>
            </w:ins>
            <w:ins w:id="590" w:author="Ato-MediaTek" w:date="2020-02-26T01:06:00Z">
              <w:r>
                <w:rPr>
                  <w:color w:val="0070C0"/>
                  <w:szCs w:val="24"/>
                  <w:lang w:eastAsia="zh-CN"/>
                </w:rPr>
                <w:t>s</w:t>
              </w:r>
            </w:ins>
            <w:ins w:id="591" w:author="Ato-MediaTek" w:date="2020-02-26T01:05:00Z">
              <w:r>
                <w:rPr>
                  <w:color w:val="0070C0"/>
                  <w:szCs w:val="24"/>
                  <w:lang w:eastAsia="zh-CN"/>
                </w:rPr>
                <w:t>, the intention of this signalling is to let UE know clear about which MO contains UE’s serving cell, and then some measurement events based on serving cell quality can be configured to that MO. Otherwise, UE may actually detect multiple cells with the same PCID as UE’s serving cell in multiple MOs, and then UE will do the wrong comparison for those configured events.</w:t>
              </w:r>
            </w:ins>
          </w:p>
          <w:p w14:paraId="3B431732" w14:textId="4D42D72B" w:rsidR="00877848" w:rsidRDefault="00877848" w:rsidP="00877848">
            <w:pPr>
              <w:spacing w:after="120"/>
              <w:rPr>
                <w:ins w:id="592" w:author="Ato-MediaTek" w:date="2020-02-26T01:05:00Z"/>
                <w:color w:val="0070C0"/>
                <w:szCs w:val="24"/>
                <w:lang w:eastAsia="zh-CN"/>
              </w:rPr>
            </w:pPr>
            <w:ins w:id="593" w:author="Ato-MediaTek" w:date="2020-02-26T01:05:00Z">
              <w:r>
                <w:rPr>
                  <w:color w:val="0070C0"/>
                  <w:szCs w:val="24"/>
                  <w:lang w:eastAsia="zh-CN"/>
                </w:rPr>
                <w:t>Furthermore, the intra-/inter-</w:t>
              </w:r>
              <w:proofErr w:type="spellStart"/>
              <w:r>
                <w:rPr>
                  <w:color w:val="0070C0"/>
                  <w:szCs w:val="24"/>
                  <w:lang w:eastAsia="zh-CN"/>
                </w:rPr>
                <w:t>freq</w:t>
              </w:r>
              <w:proofErr w:type="spellEnd"/>
              <w:r>
                <w:rPr>
                  <w:color w:val="0070C0"/>
                  <w:szCs w:val="24"/>
                  <w:lang w:eastAsia="zh-CN"/>
                </w:rPr>
                <w:t xml:space="preserve"> definition should be </w:t>
              </w:r>
              <w:r w:rsidRPr="000F7824">
                <w:rPr>
                  <w:b/>
                  <w:color w:val="0070C0"/>
                  <w:szCs w:val="24"/>
                  <w:lang w:eastAsia="zh-CN"/>
                </w:rPr>
                <w:t>MO-specific</w:t>
              </w:r>
              <w:r>
                <w:rPr>
                  <w:color w:val="0070C0"/>
                  <w:szCs w:val="24"/>
                  <w:lang w:eastAsia="zh-CN"/>
                </w:rPr>
                <w:t>, not RS-specific. In other words, the SSB and CSI-RS configured in the same MO must have exact the same definition</w:t>
              </w:r>
            </w:ins>
            <w:ins w:id="594" w:author="Ato-MediaTek" w:date="2020-02-26T01:07:00Z">
              <w:r>
                <w:rPr>
                  <w:color w:val="0070C0"/>
                  <w:szCs w:val="24"/>
                  <w:lang w:eastAsia="zh-CN"/>
                </w:rPr>
                <w:t>,</w:t>
              </w:r>
            </w:ins>
            <w:ins w:id="595" w:author="Ato-MediaTek" w:date="2020-02-26T01:05:00Z">
              <w:r>
                <w:rPr>
                  <w:color w:val="0070C0"/>
                  <w:szCs w:val="24"/>
                  <w:lang w:eastAsia="zh-CN"/>
                </w:rPr>
                <w:t xml:space="preserve"> and all CSI-RS configurations in the same MO must also have exact the same definition, because</w:t>
              </w:r>
            </w:ins>
          </w:p>
          <w:p w14:paraId="17DDBB8C" w14:textId="49E7C55B" w:rsidR="00877848" w:rsidRDefault="00877848" w:rsidP="00877848">
            <w:pPr>
              <w:pStyle w:val="afe"/>
              <w:numPr>
                <w:ilvl w:val="0"/>
                <w:numId w:val="40"/>
              </w:numPr>
              <w:spacing w:after="120"/>
              <w:ind w:firstLineChars="0"/>
              <w:rPr>
                <w:ins w:id="596" w:author="Ato-MediaTek" w:date="2020-02-26T01:05:00Z"/>
                <w:color w:val="0070C0"/>
                <w:szCs w:val="24"/>
                <w:lang w:eastAsia="zh-CN"/>
              </w:rPr>
            </w:pPr>
            <w:ins w:id="597" w:author="Ato-MediaTek" w:date="2020-02-26T01:05:00Z">
              <w:r>
                <w:rPr>
                  <w:color w:val="0070C0"/>
                  <w:szCs w:val="24"/>
                  <w:lang w:eastAsia="zh-CN"/>
                </w:rPr>
                <w:t>Allowing both intra-frequency and inter-frequency in one MO is going complicate the spec. And it cannot fit into the current framework of CSSF (</w:t>
              </w:r>
              <w:r w:rsidRPr="000F7824">
                <w:rPr>
                  <w:b/>
                  <w:color w:val="0070C0"/>
                  <w:szCs w:val="24"/>
                  <w:lang w:eastAsia="zh-CN"/>
                </w:rPr>
                <w:t>carrier specific</w:t>
              </w:r>
              <w:r>
                <w:rPr>
                  <w:color w:val="0070C0"/>
                  <w:szCs w:val="24"/>
                  <w:lang w:eastAsia="zh-CN"/>
                </w:rPr>
                <w:t xml:space="preserve"> scaling factor). We do not think RAN4 really has the time to re-design the CSSF for CSI-RS L3 measurement</w:t>
              </w:r>
            </w:ins>
            <w:ins w:id="598" w:author="Ato-MediaTek" w:date="2020-02-26T01:30:00Z">
              <w:r w:rsidR="002924D5">
                <w:rPr>
                  <w:color w:val="0070C0"/>
                  <w:szCs w:val="24"/>
                  <w:lang w:eastAsia="zh-CN"/>
                </w:rPr>
                <w:t xml:space="preserve"> and maintain backward compatible to SSB at the same time</w:t>
              </w:r>
            </w:ins>
            <w:ins w:id="599" w:author="Ato-MediaTek" w:date="2020-02-26T01:05:00Z">
              <w:r>
                <w:rPr>
                  <w:color w:val="0070C0"/>
                  <w:szCs w:val="24"/>
                  <w:lang w:eastAsia="zh-CN"/>
                </w:rPr>
                <w:t xml:space="preserve">. </w:t>
              </w:r>
            </w:ins>
          </w:p>
          <w:p w14:paraId="3070B04B" w14:textId="77777777" w:rsidR="00877848" w:rsidRPr="000F7824" w:rsidRDefault="00877848" w:rsidP="00877848">
            <w:pPr>
              <w:pStyle w:val="afe"/>
              <w:numPr>
                <w:ilvl w:val="0"/>
                <w:numId w:val="40"/>
              </w:numPr>
              <w:spacing w:after="120"/>
              <w:ind w:firstLineChars="0"/>
              <w:rPr>
                <w:ins w:id="600" w:author="Ato-MediaTek" w:date="2020-02-26T01:05:00Z"/>
                <w:color w:val="0070C0"/>
                <w:szCs w:val="24"/>
                <w:lang w:eastAsia="zh-CN"/>
              </w:rPr>
            </w:pPr>
            <w:ins w:id="601" w:author="Ato-MediaTek" w:date="2020-02-26T01:05:00Z">
              <w:r>
                <w:rPr>
                  <w:color w:val="0070C0"/>
                  <w:szCs w:val="24"/>
                  <w:lang w:eastAsia="zh-CN"/>
                </w:rPr>
                <w:t xml:space="preserve">This </w:t>
              </w:r>
              <w:proofErr w:type="spellStart"/>
              <w:r w:rsidRPr="00FB713D">
                <w:rPr>
                  <w:rFonts w:eastAsia="宋体"/>
                  <w:i/>
                  <w:color w:val="0070C0"/>
                  <w:szCs w:val="24"/>
                  <w:lang w:eastAsia="zh-CN"/>
                </w:rPr>
                <w:t>servingCellMO</w:t>
              </w:r>
              <w:proofErr w:type="spellEnd"/>
              <w:r>
                <w:rPr>
                  <w:rFonts w:eastAsia="宋体"/>
                  <w:color w:val="0070C0"/>
                  <w:szCs w:val="24"/>
                  <w:lang w:eastAsia="zh-CN"/>
                </w:rPr>
                <w:t xml:space="preserve"> is per-MO configured. It is strange and contradicted to RAN2’s understanding if a MO is indicated as </w:t>
              </w:r>
              <w:proofErr w:type="spellStart"/>
              <w:r w:rsidRPr="00FB713D">
                <w:rPr>
                  <w:rFonts w:eastAsia="宋体"/>
                  <w:i/>
                  <w:color w:val="0070C0"/>
                  <w:szCs w:val="24"/>
                  <w:lang w:eastAsia="zh-CN"/>
                </w:rPr>
                <w:t>servingCellMO</w:t>
              </w:r>
              <w:proofErr w:type="spellEnd"/>
              <w:r>
                <w:rPr>
                  <w:rFonts w:eastAsia="宋体"/>
                  <w:color w:val="0070C0"/>
                  <w:szCs w:val="24"/>
                  <w:lang w:eastAsia="zh-CN"/>
                </w:rPr>
                <w:t>, but the CSI-RS configurations in this MO are defined as inter-frequency.</w:t>
              </w:r>
            </w:ins>
          </w:p>
          <w:p w14:paraId="6E27FD31" w14:textId="24F1FE7B" w:rsidR="00877848" w:rsidRDefault="00877848" w:rsidP="00877848">
            <w:pPr>
              <w:pStyle w:val="afe"/>
              <w:numPr>
                <w:ilvl w:val="0"/>
                <w:numId w:val="40"/>
              </w:numPr>
              <w:spacing w:after="120"/>
              <w:ind w:firstLineChars="0"/>
              <w:rPr>
                <w:ins w:id="602" w:author="Ato-MediaTek" w:date="2020-02-26T01:05:00Z"/>
                <w:color w:val="0070C0"/>
                <w:szCs w:val="24"/>
                <w:lang w:eastAsia="zh-CN"/>
              </w:rPr>
            </w:pPr>
            <w:ins w:id="603" w:author="Ato-MediaTek" w:date="2020-02-26T01:05:00Z">
              <w:r>
                <w:rPr>
                  <w:color w:val="0070C0"/>
                  <w:szCs w:val="24"/>
                  <w:lang w:eastAsia="zh-CN"/>
                </w:rPr>
                <w:t>Allowing both intra-frequency and inter-frequency in one MO actually creates additional frequency layers to be monitored by UE. This consumes the # of layers to be monitored in UE’s measurement capability, increase</w:t>
              </w:r>
            </w:ins>
            <w:ins w:id="604" w:author="Ato-MediaTek" w:date="2020-02-26T01:08:00Z">
              <w:r>
                <w:rPr>
                  <w:color w:val="0070C0"/>
                  <w:szCs w:val="24"/>
                  <w:lang w:eastAsia="zh-CN"/>
                </w:rPr>
                <w:t>s</w:t>
              </w:r>
            </w:ins>
            <w:ins w:id="605" w:author="Ato-MediaTek" w:date="2020-02-26T01:05:00Z">
              <w:r>
                <w:rPr>
                  <w:color w:val="0070C0"/>
                  <w:szCs w:val="24"/>
                  <w:lang w:eastAsia="zh-CN"/>
                </w:rPr>
                <w:t xml:space="preserve"> the value of CSSF which eventually extends the measurement period of all MOs,</w:t>
              </w:r>
            </w:ins>
            <w:ins w:id="606" w:author="Ato-MediaTek" w:date="2020-02-26T01:08:00Z">
              <w:r>
                <w:rPr>
                  <w:color w:val="0070C0"/>
                  <w:szCs w:val="24"/>
                  <w:lang w:eastAsia="zh-CN"/>
                </w:rPr>
                <w:t xml:space="preserve"> and complicates UE’s </w:t>
              </w:r>
            </w:ins>
            <w:ins w:id="607" w:author="Ato-MediaTek" w:date="2020-02-26T01:09:00Z">
              <w:r>
                <w:rPr>
                  <w:color w:val="0070C0"/>
                  <w:szCs w:val="24"/>
                  <w:lang w:eastAsia="zh-CN"/>
                </w:rPr>
                <w:t xml:space="preserve">measurement </w:t>
              </w:r>
            </w:ins>
            <w:ins w:id="608" w:author="Ato-MediaTek" w:date="2020-02-26T01:08:00Z">
              <w:r>
                <w:rPr>
                  <w:color w:val="0070C0"/>
                  <w:szCs w:val="24"/>
                  <w:lang w:eastAsia="zh-CN"/>
                </w:rPr>
                <w:t>scheduling.</w:t>
              </w:r>
            </w:ins>
          </w:p>
          <w:p w14:paraId="0F2939BD" w14:textId="77777777" w:rsidR="00877848" w:rsidRDefault="00877848" w:rsidP="00877848">
            <w:pPr>
              <w:spacing w:after="120"/>
              <w:rPr>
                <w:ins w:id="609" w:author="Ato-MediaTek" w:date="2020-02-26T01:05:00Z"/>
                <w:color w:val="0070C0"/>
                <w:szCs w:val="24"/>
                <w:lang w:eastAsia="zh-CN"/>
              </w:rPr>
            </w:pPr>
            <w:ins w:id="610" w:author="Ato-MediaTek" w:date="2020-02-26T01:05:00Z">
              <w:r>
                <w:rPr>
                  <w:color w:val="0070C0"/>
                  <w:szCs w:val="24"/>
                  <w:lang w:eastAsia="zh-CN"/>
                </w:rPr>
                <w:t>Regarding Option 2, a possible WF is to only define requirements for intra-frequency CSI-RS when the CSI-RS BW is within (FFS partially) the active BWP of UE.</w:t>
              </w:r>
            </w:ins>
          </w:p>
          <w:p w14:paraId="3B98C1BB" w14:textId="77777777" w:rsidR="00877848" w:rsidRPr="005266E5" w:rsidRDefault="00877848" w:rsidP="00877848">
            <w:pPr>
              <w:overflowPunct/>
              <w:autoSpaceDE/>
              <w:autoSpaceDN/>
              <w:adjustRightInd/>
              <w:spacing w:after="120"/>
              <w:textAlignment w:val="auto"/>
              <w:rPr>
                <w:ins w:id="611" w:author="Ato-MediaTek" w:date="2020-02-26T01:05:00Z"/>
                <w:color w:val="0070C0"/>
                <w:lang w:eastAsia="ko-KR"/>
              </w:rPr>
            </w:pPr>
            <w:ins w:id="612" w:author="Ato-MediaTek" w:date="2020-02-26T01:05:00Z">
              <w:r w:rsidRPr="005266E5">
                <w:rPr>
                  <w:color w:val="0070C0"/>
                  <w:lang w:eastAsia="ko-KR"/>
                </w:rPr>
                <w:t>Issue 2-</w:t>
              </w:r>
              <w:r w:rsidRPr="005266E5">
                <w:rPr>
                  <w:color w:val="0070C0"/>
                  <w:lang w:eastAsia="zh-CN"/>
                </w:rPr>
                <w:t>2</w:t>
              </w:r>
              <w:r w:rsidRPr="005266E5">
                <w:rPr>
                  <w:color w:val="0070C0"/>
                  <w:lang w:eastAsia="ko-KR"/>
                </w:rPr>
                <w:t xml:space="preserve">: </w:t>
              </w:r>
            </w:ins>
          </w:p>
          <w:p w14:paraId="3FB55D6E" w14:textId="7A0EDAC5" w:rsidR="008624DA" w:rsidDel="00BE0C89" w:rsidRDefault="00877848">
            <w:pPr>
              <w:spacing w:after="120"/>
              <w:rPr>
                <w:ins w:id="613" w:author="Roy" w:date="2020-02-25T22:54:00Z"/>
                <w:rFonts w:eastAsiaTheme="minorEastAsia"/>
                <w:color w:val="0070C0"/>
                <w:lang w:val="en-US" w:eastAsia="zh-CN"/>
              </w:rPr>
            </w:pPr>
            <w:ins w:id="614" w:author="Ato-MediaTek" w:date="2020-02-26T01:05:00Z">
              <w:r>
                <w:rPr>
                  <w:color w:val="0070C0"/>
                  <w:lang w:eastAsia="ko-KR"/>
                </w:rPr>
                <w:t>We don’t understand why we want to define the CSI-RS as an inter-frequency</w:t>
              </w:r>
            </w:ins>
            <w:ins w:id="615" w:author="Ato-MediaTek" w:date="2020-02-26T01:09:00Z">
              <w:r>
                <w:rPr>
                  <w:color w:val="0070C0"/>
                  <w:lang w:eastAsia="ko-KR"/>
                </w:rPr>
                <w:t xml:space="preserve"> if UE still needs to measure the SSB of serving cell and UE can measure the CSI-RS and the SSB at the same time</w:t>
              </w:r>
            </w:ins>
            <w:ins w:id="616" w:author="Ato-MediaTek" w:date="2020-02-26T01:05:00Z">
              <w:r>
                <w:rPr>
                  <w:color w:val="0070C0"/>
                  <w:lang w:eastAsia="ko-KR"/>
                </w:rPr>
                <w:t>?</w:t>
              </w:r>
            </w:ins>
          </w:p>
        </w:tc>
      </w:tr>
      <w:tr w:rsidR="006C50F1" w14:paraId="24C8A137" w14:textId="77777777" w:rsidTr="008624DA">
        <w:trPr>
          <w:ins w:id="617" w:author="Yang Tang" w:date="2020-02-25T14:39:00Z"/>
        </w:trPr>
        <w:tc>
          <w:tcPr>
            <w:tcW w:w="1242" w:type="dxa"/>
          </w:tcPr>
          <w:p w14:paraId="39F4E2DA" w14:textId="4625D744" w:rsidR="006C50F1" w:rsidRDefault="006C50F1" w:rsidP="008624DA">
            <w:pPr>
              <w:spacing w:after="120"/>
              <w:rPr>
                <w:ins w:id="618" w:author="Yang Tang" w:date="2020-02-25T14:39:00Z"/>
                <w:rFonts w:eastAsiaTheme="minorEastAsia"/>
                <w:color w:val="0070C0"/>
                <w:lang w:eastAsia="zh-CN"/>
              </w:rPr>
            </w:pPr>
            <w:ins w:id="619" w:author="Yang Tang" w:date="2020-02-25T14:39:00Z">
              <w:r>
                <w:rPr>
                  <w:rFonts w:eastAsiaTheme="minorEastAsia"/>
                  <w:color w:val="0070C0"/>
                  <w:lang w:eastAsia="zh-CN"/>
                </w:rPr>
                <w:t>Apple</w:t>
              </w:r>
            </w:ins>
          </w:p>
        </w:tc>
        <w:tc>
          <w:tcPr>
            <w:tcW w:w="8389" w:type="dxa"/>
          </w:tcPr>
          <w:p w14:paraId="7016B9C4" w14:textId="7DDF3FA7" w:rsidR="006C50F1" w:rsidRDefault="006C50F1" w:rsidP="009F2480">
            <w:pPr>
              <w:spacing w:after="120"/>
              <w:rPr>
                <w:ins w:id="620" w:author="Yang Tang" w:date="2020-02-25T14:51:00Z"/>
                <w:rFonts w:eastAsiaTheme="minorEastAsia"/>
                <w:color w:val="0070C0"/>
                <w:lang w:val="en-US" w:eastAsia="zh-CN"/>
              </w:rPr>
            </w:pPr>
            <w:ins w:id="621" w:author="Yang Tang" w:date="2020-02-25T14:49:00Z">
              <w:r>
                <w:rPr>
                  <w:rFonts w:eastAsiaTheme="minorEastAsia"/>
                  <w:color w:val="0070C0"/>
                  <w:lang w:val="en-US" w:eastAsia="zh-CN"/>
                </w:rPr>
                <w:t xml:space="preserve">Issue </w:t>
              </w:r>
            </w:ins>
            <w:ins w:id="622" w:author="Yang Tang" w:date="2020-02-25T14:39:00Z">
              <w:r>
                <w:rPr>
                  <w:rFonts w:eastAsiaTheme="minorEastAsia"/>
                  <w:color w:val="0070C0"/>
                  <w:lang w:val="en-US" w:eastAsia="zh-CN"/>
                </w:rPr>
                <w:t xml:space="preserve">1-1: </w:t>
              </w:r>
            </w:ins>
            <w:ins w:id="623" w:author="Yang Tang" w:date="2020-02-25T14:43:00Z">
              <w:r>
                <w:rPr>
                  <w:rFonts w:eastAsiaTheme="minorEastAsia"/>
                  <w:color w:val="0070C0"/>
                  <w:lang w:val="en-US" w:eastAsia="zh-CN"/>
                </w:rPr>
                <w:t xml:space="preserve">Support option 2. Without restriction of the same bandwidth in the same MO, we have to face the situation of </w:t>
              </w:r>
            </w:ins>
            <w:ins w:id="624" w:author="Yang Tang" w:date="2020-02-25T14:47:00Z">
              <w:r>
                <w:rPr>
                  <w:rFonts w:eastAsiaTheme="minorEastAsia"/>
                  <w:color w:val="0070C0"/>
                  <w:lang w:val="en-US" w:eastAsia="zh-CN"/>
                </w:rPr>
                <w:t xml:space="preserve">inter-frequency and intra-frequency in the same MO. </w:t>
              </w:r>
            </w:ins>
            <w:ins w:id="625" w:author="Yang Tang" w:date="2020-02-25T14:48:00Z">
              <w:r>
                <w:rPr>
                  <w:rFonts w:eastAsiaTheme="minorEastAsia"/>
                  <w:color w:val="0070C0"/>
                  <w:lang w:val="en-US" w:eastAsia="zh-CN"/>
                </w:rPr>
                <w:t xml:space="preserve">I saw CMCC’s proposal to define it based on the relation between the max BW and BWP BW. </w:t>
              </w:r>
            </w:ins>
            <w:ins w:id="626" w:author="Yang Tang" w:date="2020-02-25T14:49:00Z">
              <w:r>
                <w:rPr>
                  <w:rFonts w:eastAsiaTheme="minorEastAsia"/>
                  <w:color w:val="0070C0"/>
                  <w:lang w:val="en-US" w:eastAsia="zh-CN"/>
                </w:rPr>
                <w:t>However, BWP BW can dynamically change even after MO is configured. The issue we faced is still there.</w:t>
              </w:r>
            </w:ins>
          </w:p>
          <w:p w14:paraId="7899E5D3" w14:textId="00DE5B27" w:rsidR="006C50F1" w:rsidRDefault="006C50F1" w:rsidP="009F2480">
            <w:pPr>
              <w:spacing w:after="120"/>
              <w:rPr>
                <w:ins w:id="627" w:author="Yang Tang" w:date="2020-02-25T14:51:00Z"/>
                <w:rFonts w:eastAsiaTheme="minorEastAsia"/>
                <w:color w:val="0070C0"/>
                <w:lang w:val="en-US" w:eastAsia="zh-CN"/>
              </w:rPr>
            </w:pPr>
          </w:p>
          <w:p w14:paraId="6D5B85A9" w14:textId="28E7AB1A" w:rsidR="006C50F1" w:rsidRDefault="006C50F1" w:rsidP="009F2480">
            <w:pPr>
              <w:spacing w:after="120"/>
              <w:rPr>
                <w:ins w:id="628" w:author="Yang Tang" w:date="2020-02-25T14:49:00Z"/>
                <w:rFonts w:eastAsiaTheme="minorEastAsia"/>
                <w:color w:val="0070C0"/>
                <w:lang w:val="en-US" w:eastAsia="zh-CN"/>
              </w:rPr>
            </w:pPr>
            <w:ins w:id="629" w:author="Yang Tang" w:date="2020-02-25T14:51:00Z">
              <w:r>
                <w:rPr>
                  <w:rFonts w:eastAsiaTheme="minorEastAsia"/>
                  <w:color w:val="0070C0"/>
                  <w:lang w:val="en-US" w:eastAsia="zh-CN"/>
                </w:rPr>
                <w:t>Issue 2-1: if on</w:t>
              </w:r>
            </w:ins>
            <w:ins w:id="630" w:author="Yang Tang" w:date="2020-02-25T14:52:00Z">
              <w:r>
                <w:rPr>
                  <w:rFonts w:eastAsiaTheme="minorEastAsia"/>
                  <w:color w:val="0070C0"/>
                  <w:lang w:val="en-US" w:eastAsia="zh-CN"/>
                </w:rPr>
                <w:t>l</w:t>
              </w:r>
            </w:ins>
            <w:ins w:id="631" w:author="Yang Tang" w:date="2020-02-25T14:51:00Z">
              <w:r>
                <w:rPr>
                  <w:rFonts w:eastAsiaTheme="minorEastAsia"/>
                  <w:color w:val="0070C0"/>
                  <w:lang w:val="en-US" w:eastAsia="zh-CN"/>
                </w:rPr>
                <w:t>y case 1 is considered</w:t>
              </w:r>
            </w:ins>
            <w:ins w:id="632" w:author="Yang Tang" w:date="2020-02-25T14:52:00Z">
              <w:r>
                <w:rPr>
                  <w:rFonts w:eastAsiaTheme="minorEastAsia"/>
                  <w:color w:val="0070C0"/>
                  <w:lang w:val="en-US" w:eastAsia="zh-CN"/>
                </w:rPr>
                <w:t>, option 2b becomes straightforward</w:t>
              </w:r>
            </w:ins>
            <w:ins w:id="633" w:author="Yang Tang" w:date="2020-02-25T14:53:00Z">
              <w:r>
                <w:rPr>
                  <w:rFonts w:eastAsiaTheme="minorEastAsia"/>
                  <w:color w:val="0070C0"/>
                  <w:lang w:val="en-US" w:eastAsia="zh-CN"/>
                </w:rPr>
                <w:t xml:space="preserve"> since all cases satisfy this </w:t>
              </w:r>
              <w:r>
                <w:rPr>
                  <w:rFonts w:eastAsiaTheme="minorEastAsia"/>
                  <w:color w:val="0070C0"/>
                  <w:lang w:val="en-US" w:eastAsia="zh-CN"/>
                </w:rPr>
                <w:lastRenderedPageBreak/>
                <w:t xml:space="preserve">condition will have the same requirement. </w:t>
              </w:r>
            </w:ins>
            <w:ins w:id="634" w:author="Yang Tang" w:date="2020-02-25T14:51:00Z">
              <w:r>
                <w:rPr>
                  <w:rFonts w:eastAsiaTheme="minorEastAsia"/>
                  <w:color w:val="0070C0"/>
                  <w:lang w:val="en-US" w:eastAsia="zh-CN"/>
                </w:rPr>
                <w:t xml:space="preserve"> </w:t>
              </w:r>
            </w:ins>
          </w:p>
          <w:p w14:paraId="02AF93E0" w14:textId="603BC58E" w:rsidR="006C50F1" w:rsidRDefault="006C50F1" w:rsidP="009F2480">
            <w:pPr>
              <w:spacing w:after="120"/>
              <w:rPr>
                <w:ins w:id="635" w:author="Yang Tang" w:date="2020-02-25T14:39:00Z"/>
                <w:rFonts w:eastAsiaTheme="minorEastAsia"/>
                <w:color w:val="0070C0"/>
                <w:lang w:val="en-US" w:eastAsia="zh-CN"/>
              </w:rPr>
            </w:pPr>
          </w:p>
        </w:tc>
      </w:tr>
      <w:tr w:rsidR="00926D6B" w14:paraId="3D701306" w14:textId="77777777" w:rsidTr="008624DA">
        <w:trPr>
          <w:ins w:id="636" w:author="Awlok Josan" w:date="2020-02-25T17:19:00Z"/>
        </w:trPr>
        <w:tc>
          <w:tcPr>
            <w:tcW w:w="1242" w:type="dxa"/>
          </w:tcPr>
          <w:p w14:paraId="5C89C8EC" w14:textId="62831C8A" w:rsidR="00926D6B" w:rsidRDefault="00926D6B" w:rsidP="008624DA">
            <w:pPr>
              <w:spacing w:after="120"/>
              <w:rPr>
                <w:ins w:id="637" w:author="Awlok Josan" w:date="2020-02-25T17:19:00Z"/>
                <w:rFonts w:eastAsiaTheme="minorEastAsia"/>
                <w:color w:val="0070C0"/>
                <w:lang w:eastAsia="zh-CN"/>
              </w:rPr>
            </w:pPr>
            <w:ins w:id="638" w:author="Awlok Josan" w:date="2020-02-25T17:19:00Z">
              <w:r>
                <w:rPr>
                  <w:rFonts w:eastAsiaTheme="minorEastAsia"/>
                  <w:color w:val="0070C0"/>
                  <w:lang w:eastAsia="zh-CN"/>
                </w:rPr>
                <w:lastRenderedPageBreak/>
                <w:t>QC</w:t>
              </w:r>
            </w:ins>
          </w:p>
        </w:tc>
        <w:tc>
          <w:tcPr>
            <w:tcW w:w="8389" w:type="dxa"/>
          </w:tcPr>
          <w:p w14:paraId="2FFDB116" w14:textId="77777777" w:rsidR="00926D6B" w:rsidRPr="00926D6B" w:rsidRDefault="00926D6B" w:rsidP="00926D6B">
            <w:pPr>
              <w:spacing w:after="120"/>
              <w:rPr>
                <w:ins w:id="639" w:author="Awlok Josan" w:date="2020-02-25T17:19:00Z"/>
                <w:rFonts w:eastAsiaTheme="minorEastAsia"/>
                <w:color w:val="0070C0"/>
                <w:lang w:val="en-US" w:eastAsia="zh-CN"/>
              </w:rPr>
            </w:pPr>
            <w:ins w:id="640" w:author="Awlok Josan" w:date="2020-02-25T17:19:00Z">
              <w:r w:rsidRPr="00926D6B">
                <w:rPr>
                  <w:rFonts w:eastAsiaTheme="minorEastAsia"/>
                  <w:color w:val="0070C0"/>
                  <w:lang w:val="en-US" w:eastAsia="zh-CN"/>
                </w:rPr>
                <w:t>Issue 1-1: Whether define RRM requirement for case 2 in MO configuration?</w:t>
              </w:r>
            </w:ins>
          </w:p>
          <w:p w14:paraId="327F5F80" w14:textId="77777777" w:rsidR="00926D6B" w:rsidRPr="00926D6B" w:rsidRDefault="00926D6B" w:rsidP="00926D6B">
            <w:pPr>
              <w:spacing w:after="120"/>
              <w:rPr>
                <w:ins w:id="641" w:author="Awlok Josan" w:date="2020-02-25T17:19:00Z"/>
                <w:rFonts w:eastAsiaTheme="minorEastAsia"/>
                <w:color w:val="0070C0"/>
                <w:lang w:val="en-US" w:eastAsia="zh-CN"/>
              </w:rPr>
            </w:pPr>
            <w:ins w:id="642" w:author="Awlok Josan" w:date="2020-02-25T17:19:00Z">
              <w:r w:rsidRPr="00926D6B">
                <w:rPr>
                  <w:rFonts w:eastAsiaTheme="minorEastAsia"/>
                  <w:color w:val="0070C0"/>
                  <w:lang w:val="en-US" w:eastAsia="zh-CN"/>
                </w:rPr>
                <w:t xml:space="preserve">We would go with option 2. For proponents of option 1, what is the gain to be had from defining requirements for the case where MO has differing BW’s. Can’t the network just configure multiple MO’s for that purpose.  </w:t>
              </w:r>
            </w:ins>
          </w:p>
          <w:p w14:paraId="5B7F886A" w14:textId="77777777" w:rsidR="00926D6B" w:rsidRPr="00926D6B" w:rsidRDefault="00926D6B" w:rsidP="00926D6B">
            <w:pPr>
              <w:spacing w:after="120"/>
              <w:rPr>
                <w:ins w:id="643" w:author="Awlok Josan" w:date="2020-02-25T17:19:00Z"/>
                <w:rFonts w:eastAsiaTheme="minorEastAsia"/>
                <w:color w:val="0070C0"/>
                <w:lang w:val="en-US" w:eastAsia="zh-CN"/>
              </w:rPr>
            </w:pPr>
            <w:ins w:id="644" w:author="Awlok Josan" w:date="2020-02-25T17:19:00Z">
              <w:r w:rsidRPr="00926D6B">
                <w:rPr>
                  <w:rFonts w:eastAsiaTheme="minorEastAsia"/>
                  <w:color w:val="0070C0"/>
                  <w:lang w:val="en-US" w:eastAsia="zh-CN"/>
                </w:rPr>
                <w:t>Issue 2-2: When CSI-RS resource of serving cell is not available</w:t>
              </w:r>
            </w:ins>
          </w:p>
          <w:p w14:paraId="46A13F52" w14:textId="77777777" w:rsidR="00926D6B" w:rsidRPr="00926D6B" w:rsidRDefault="00926D6B" w:rsidP="00926D6B">
            <w:pPr>
              <w:spacing w:after="120"/>
              <w:rPr>
                <w:ins w:id="645" w:author="Awlok Josan" w:date="2020-02-25T17:19:00Z"/>
                <w:rFonts w:eastAsiaTheme="minorEastAsia"/>
                <w:color w:val="0070C0"/>
                <w:lang w:val="en-US" w:eastAsia="zh-CN"/>
              </w:rPr>
            </w:pPr>
            <w:ins w:id="646" w:author="Awlok Josan" w:date="2020-02-25T17:19:00Z">
              <w:r w:rsidRPr="00926D6B">
                <w:rPr>
                  <w:rFonts w:eastAsiaTheme="minorEastAsia"/>
                  <w:color w:val="0070C0"/>
                  <w:lang w:val="en-US" w:eastAsia="zh-CN"/>
                </w:rPr>
                <w:t xml:space="preserve">A question for clarification, how will this scenario be used for mobility? If there is no comparison to serving cell, how does network decide on mobility. I would say we don’t define any requirements for this case. </w:t>
              </w:r>
            </w:ins>
          </w:p>
          <w:p w14:paraId="33070D73" w14:textId="77777777" w:rsidR="00926D6B" w:rsidRPr="00926D6B" w:rsidRDefault="00926D6B" w:rsidP="00926D6B">
            <w:pPr>
              <w:spacing w:after="120"/>
              <w:rPr>
                <w:ins w:id="647" w:author="Awlok Josan" w:date="2020-02-25T17:19:00Z"/>
                <w:rFonts w:eastAsiaTheme="minorEastAsia"/>
                <w:color w:val="0070C0"/>
                <w:lang w:val="en-US" w:eastAsia="zh-CN"/>
              </w:rPr>
            </w:pPr>
          </w:p>
          <w:p w14:paraId="309BB465" w14:textId="77777777" w:rsidR="00926D6B" w:rsidRPr="00926D6B" w:rsidRDefault="00926D6B" w:rsidP="00926D6B">
            <w:pPr>
              <w:spacing w:after="120"/>
              <w:rPr>
                <w:ins w:id="648" w:author="Awlok Josan" w:date="2020-02-25T17:19:00Z"/>
                <w:rFonts w:eastAsiaTheme="minorEastAsia"/>
                <w:color w:val="0070C0"/>
                <w:lang w:val="en-US" w:eastAsia="zh-CN"/>
              </w:rPr>
            </w:pPr>
            <w:ins w:id="649" w:author="Awlok Josan" w:date="2020-02-25T17:19:00Z">
              <w:r w:rsidRPr="00926D6B">
                <w:rPr>
                  <w:rFonts w:eastAsiaTheme="minorEastAsia"/>
                  <w:color w:val="0070C0"/>
                  <w:lang w:val="en-US" w:eastAsia="zh-CN"/>
                </w:rPr>
                <w:t>Issue 2-1: When CSI-RS resource of serving cell is available, a measurement is defined as CSI-RS based intra-frequency measurement provided:</w:t>
              </w:r>
            </w:ins>
          </w:p>
          <w:p w14:paraId="60644255" w14:textId="77777777" w:rsidR="00926D6B" w:rsidRPr="00926D6B" w:rsidRDefault="00926D6B" w:rsidP="00926D6B">
            <w:pPr>
              <w:spacing w:after="120"/>
              <w:rPr>
                <w:ins w:id="650" w:author="Awlok Josan" w:date="2020-02-25T17:19:00Z"/>
                <w:rFonts w:eastAsiaTheme="minorEastAsia"/>
                <w:color w:val="0070C0"/>
                <w:lang w:val="en-US" w:eastAsia="zh-CN"/>
              </w:rPr>
            </w:pPr>
            <w:ins w:id="651" w:author="Awlok Josan" w:date="2020-02-25T17:19:00Z">
              <w:r w:rsidRPr="00926D6B">
                <w:rPr>
                  <w:rFonts w:eastAsiaTheme="minorEastAsia"/>
                  <w:color w:val="0070C0"/>
                  <w:lang w:val="en-US" w:eastAsia="zh-CN"/>
                </w:rPr>
                <w:t xml:space="preserve">This has been discussed quite a bit in previous meetings too. Again, a question for clarification, what is the necessity to define differing BW’s as intra-frequency. Since we are talking mobility, you would want to cover the same chunk of BW’s. If the BW’s are not the same, the UE can still do those measurements, we will just label them inter-freq. </w:t>
              </w:r>
            </w:ins>
          </w:p>
          <w:p w14:paraId="2CEDE4D2" w14:textId="0151A733" w:rsidR="00926D6B" w:rsidRDefault="00926D6B" w:rsidP="00926D6B">
            <w:pPr>
              <w:spacing w:after="120"/>
              <w:rPr>
                <w:ins w:id="652" w:author="Awlok Josan" w:date="2020-02-25T17:19:00Z"/>
                <w:rFonts w:eastAsiaTheme="minorEastAsia"/>
                <w:color w:val="0070C0"/>
                <w:lang w:val="en-US" w:eastAsia="zh-CN"/>
              </w:rPr>
            </w:pPr>
            <w:ins w:id="653" w:author="Awlok Josan" w:date="2020-02-25T17:19:00Z">
              <w:r w:rsidRPr="00926D6B">
                <w:rPr>
                  <w:rFonts w:eastAsiaTheme="minorEastAsia"/>
                  <w:color w:val="0070C0"/>
                  <w:lang w:val="en-US" w:eastAsia="zh-CN"/>
                </w:rPr>
                <w:t>Another question, maybe to MTK or moderator, is this a choice between option1 and option2,. I see them as to be separately agreed or not.</w:t>
              </w:r>
            </w:ins>
          </w:p>
        </w:tc>
      </w:tr>
      <w:tr w:rsidR="00D15203" w14:paraId="644EB1F1" w14:textId="77777777" w:rsidTr="008624DA">
        <w:trPr>
          <w:ins w:id="654" w:author="Iana Siomina" w:date="2020-02-26T04:08:00Z"/>
        </w:trPr>
        <w:tc>
          <w:tcPr>
            <w:tcW w:w="1242" w:type="dxa"/>
          </w:tcPr>
          <w:p w14:paraId="09E08289" w14:textId="45A7184E" w:rsidR="00D15203" w:rsidRDefault="00D15203" w:rsidP="008624DA">
            <w:pPr>
              <w:spacing w:after="120"/>
              <w:rPr>
                <w:ins w:id="655" w:author="Iana Siomina" w:date="2020-02-26T04:08:00Z"/>
                <w:rFonts w:eastAsiaTheme="minorEastAsia"/>
                <w:color w:val="0070C0"/>
                <w:lang w:eastAsia="zh-CN"/>
              </w:rPr>
            </w:pPr>
            <w:ins w:id="656" w:author="Iana Siomina" w:date="2020-02-26T04:08:00Z">
              <w:r>
                <w:rPr>
                  <w:rFonts w:eastAsiaTheme="minorEastAsia"/>
                  <w:color w:val="0070C0"/>
                  <w:lang w:eastAsia="zh-CN"/>
                </w:rPr>
                <w:t>Ericsson</w:t>
              </w:r>
            </w:ins>
          </w:p>
        </w:tc>
        <w:tc>
          <w:tcPr>
            <w:tcW w:w="8389" w:type="dxa"/>
          </w:tcPr>
          <w:p w14:paraId="105A327D" w14:textId="093A99A4" w:rsidR="00D15203" w:rsidRDefault="00D15203" w:rsidP="00926D6B">
            <w:pPr>
              <w:spacing w:after="120"/>
              <w:rPr>
                <w:ins w:id="657" w:author="Iana Siomina" w:date="2020-02-26T04:11:00Z"/>
                <w:rFonts w:eastAsiaTheme="minorEastAsia"/>
                <w:color w:val="0070C0"/>
                <w:lang w:val="en-US" w:eastAsia="zh-CN"/>
              </w:rPr>
            </w:pPr>
            <w:ins w:id="658" w:author="Iana Siomina" w:date="2020-02-26T04:08:00Z">
              <w:r>
                <w:rPr>
                  <w:rFonts w:eastAsiaTheme="minorEastAsia"/>
                  <w:color w:val="0070C0"/>
                  <w:lang w:val="en-US" w:eastAsia="zh-CN"/>
                </w:rPr>
                <w:t xml:space="preserve">Issue 1-1: </w:t>
              </w:r>
            </w:ins>
            <w:ins w:id="659" w:author="Iana Siomina" w:date="2020-02-26T04:09:00Z">
              <w:r>
                <w:rPr>
                  <w:rFonts w:eastAsiaTheme="minorEastAsia"/>
                  <w:color w:val="0070C0"/>
                  <w:lang w:val="en-US" w:eastAsia="zh-CN"/>
                </w:rPr>
                <w:t>support option 1</w:t>
              </w:r>
            </w:ins>
          </w:p>
          <w:p w14:paraId="2824E20D" w14:textId="7A7BE940" w:rsidR="00301C9E" w:rsidRDefault="00301C9E" w:rsidP="00926D6B">
            <w:pPr>
              <w:spacing w:after="120"/>
              <w:rPr>
                <w:ins w:id="660" w:author="Iana Siomina" w:date="2020-02-26T04:09:00Z"/>
                <w:rFonts w:eastAsiaTheme="minorEastAsia"/>
                <w:color w:val="0070C0"/>
                <w:lang w:val="en-US" w:eastAsia="zh-CN"/>
              </w:rPr>
            </w:pPr>
            <w:ins w:id="661" w:author="Iana Siomina" w:date="2020-02-26T04:11:00Z">
              <w:r>
                <w:rPr>
                  <w:rFonts w:eastAsiaTheme="minorEastAsia"/>
                  <w:color w:val="0070C0"/>
                  <w:lang w:val="en-US" w:eastAsia="zh-CN"/>
                </w:rPr>
                <w:t>Issue 2-1: option 1</w:t>
              </w:r>
            </w:ins>
          </w:p>
          <w:p w14:paraId="04FC7630" w14:textId="5E207678" w:rsidR="00D15203" w:rsidRPr="00926D6B" w:rsidRDefault="00B12484" w:rsidP="00926D6B">
            <w:pPr>
              <w:spacing w:after="120"/>
              <w:rPr>
                <w:ins w:id="662" w:author="Iana Siomina" w:date="2020-02-26T04:08:00Z"/>
                <w:rFonts w:eastAsiaTheme="minorEastAsia"/>
                <w:color w:val="0070C0"/>
                <w:lang w:val="en-US" w:eastAsia="zh-CN"/>
              </w:rPr>
            </w:pPr>
            <w:ins w:id="663" w:author="Iana Siomina" w:date="2020-02-26T04:12:00Z">
              <w:r>
                <w:rPr>
                  <w:rFonts w:eastAsiaTheme="minorEastAsia"/>
                  <w:color w:val="0070C0"/>
                  <w:lang w:val="en-US" w:eastAsia="zh-CN"/>
                </w:rPr>
                <w:t>Issue 2-2: option 1</w:t>
              </w:r>
            </w:ins>
          </w:p>
        </w:tc>
      </w:tr>
      <w:tr w:rsidR="00B00398" w14:paraId="31FCFE80" w14:textId="77777777" w:rsidTr="008624DA">
        <w:trPr>
          <w:ins w:id="664" w:author="5162027" w:date="2020-02-26T13:27:00Z"/>
        </w:trPr>
        <w:tc>
          <w:tcPr>
            <w:tcW w:w="1242" w:type="dxa"/>
          </w:tcPr>
          <w:p w14:paraId="74392523" w14:textId="2061E343" w:rsidR="00B00398" w:rsidRPr="00B00398" w:rsidRDefault="00B00398" w:rsidP="00B00398">
            <w:pPr>
              <w:spacing w:after="120"/>
              <w:rPr>
                <w:ins w:id="665" w:author="5162027" w:date="2020-02-26T13:27:00Z"/>
                <w:rFonts w:eastAsiaTheme="minorEastAsia"/>
                <w:color w:val="0070C0"/>
                <w:lang w:eastAsia="zh-CN"/>
              </w:rPr>
            </w:pPr>
            <w:ins w:id="666" w:author="5162027" w:date="2020-02-26T13:27:00Z">
              <w:r w:rsidRPr="005266E5">
                <w:rPr>
                  <w:color w:val="0070C0"/>
                  <w:lang w:val="en-US" w:eastAsia="ja-JP"/>
                </w:rPr>
                <w:t>DOCOMO</w:t>
              </w:r>
            </w:ins>
          </w:p>
        </w:tc>
        <w:tc>
          <w:tcPr>
            <w:tcW w:w="8389" w:type="dxa"/>
          </w:tcPr>
          <w:p w14:paraId="66584B24" w14:textId="67CA4720" w:rsidR="00B00398" w:rsidRPr="005266E5" w:rsidRDefault="00B00398" w:rsidP="00B00398">
            <w:pPr>
              <w:keepLines/>
              <w:tabs>
                <w:tab w:val="left" w:pos="794"/>
                <w:tab w:val="left" w:pos="1191"/>
                <w:tab w:val="left" w:pos="1588"/>
                <w:tab w:val="left" w:pos="1985"/>
              </w:tabs>
              <w:overflowPunct/>
              <w:autoSpaceDE/>
              <w:autoSpaceDN/>
              <w:adjustRightInd/>
              <w:spacing w:before="120" w:after="120"/>
              <w:jc w:val="center"/>
              <w:textAlignment w:val="auto"/>
              <w:rPr>
                <w:ins w:id="667" w:author="5162027" w:date="2020-02-26T13:27:00Z"/>
                <w:rFonts w:eastAsiaTheme="minorEastAsia"/>
                <w:color w:val="0070C0"/>
                <w:lang w:val="en-US" w:eastAsia="zh-CN"/>
              </w:rPr>
            </w:pPr>
            <w:ins w:id="668" w:author="5162027" w:date="2020-02-26T13:27:00Z">
              <w:r w:rsidRPr="005266E5">
                <w:rPr>
                  <w:color w:val="0070C0"/>
                  <w:lang w:val="en-US" w:eastAsia="ja-JP"/>
                </w:rPr>
                <w:t>Issue</w:t>
              </w:r>
              <w:r w:rsidRPr="005266E5">
                <w:rPr>
                  <w:rFonts w:eastAsiaTheme="minorEastAsia"/>
                  <w:color w:val="0070C0"/>
                  <w:lang w:val="en-US" w:eastAsia="zh-CN"/>
                </w:rPr>
                <w:t xml:space="preserve"> 1-1: To avoid unnecessary restriction in the RAN4 specifications, we prefer</w:t>
              </w:r>
              <w:del w:id="669" w:author="Tomoki Yokokawa" w:date="2020-02-26T14:05:00Z">
                <w:r w:rsidRPr="005266E5" w:rsidDel="009956C9">
                  <w:rPr>
                    <w:rFonts w:eastAsiaTheme="minorEastAsia"/>
                    <w:color w:val="0070C0"/>
                    <w:lang w:val="en-US" w:eastAsia="zh-CN"/>
                  </w:rPr>
                  <w:delText xml:space="preserve"> to</w:delText>
                </w:r>
              </w:del>
              <w:r w:rsidRPr="005266E5">
                <w:rPr>
                  <w:rFonts w:eastAsiaTheme="minorEastAsia"/>
                  <w:color w:val="0070C0"/>
                  <w:lang w:val="en-US" w:eastAsia="zh-CN"/>
                </w:rPr>
                <w:t xml:space="preserve"> </w:t>
              </w:r>
            </w:ins>
            <w:ins w:id="670" w:author="Tomoki Yokokawa" w:date="2020-02-26T14:06:00Z">
              <w:r w:rsidR="009956C9">
                <w:rPr>
                  <w:rFonts w:eastAsiaTheme="minorEastAsia"/>
                  <w:color w:val="0070C0"/>
                  <w:lang w:val="en-US" w:eastAsia="zh-CN"/>
                </w:rPr>
                <w:t>option 1</w:t>
              </w:r>
            </w:ins>
            <w:ins w:id="671" w:author="5162027" w:date="2020-02-26T13:27:00Z">
              <w:del w:id="672" w:author="Tomoki Yokokawa" w:date="2020-02-26T14:06:00Z">
                <w:r w:rsidRPr="005266E5" w:rsidDel="009956C9">
                  <w:rPr>
                    <w:rFonts w:eastAsiaTheme="minorEastAsia"/>
                    <w:color w:val="0070C0"/>
                    <w:lang w:val="en-US" w:eastAsia="zh-CN"/>
                  </w:rPr>
                  <w:delText>case 2</w:delText>
                </w:r>
              </w:del>
              <w:r w:rsidRPr="005266E5">
                <w:rPr>
                  <w:rFonts w:eastAsiaTheme="minorEastAsia"/>
                  <w:color w:val="0070C0"/>
                  <w:lang w:val="en-US" w:eastAsia="zh-CN"/>
                </w:rPr>
                <w:t>.</w:t>
              </w:r>
            </w:ins>
          </w:p>
          <w:p w14:paraId="6447A10E" w14:textId="77777777" w:rsidR="00B00398" w:rsidRPr="005266E5" w:rsidRDefault="00B00398" w:rsidP="00B00398">
            <w:pPr>
              <w:overflowPunct/>
              <w:autoSpaceDE/>
              <w:autoSpaceDN/>
              <w:adjustRightInd/>
              <w:spacing w:after="120"/>
              <w:textAlignment w:val="auto"/>
              <w:rPr>
                <w:ins w:id="673" w:author="5162027" w:date="2020-02-26T13:27:00Z"/>
                <w:rFonts w:eastAsiaTheme="minorEastAsia"/>
                <w:color w:val="0070C0"/>
                <w:lang w:val="en-US" w:eastAsia="zh-CN"/>
              </w:rPr>
            </w:pPr>
          </w:p>
          <w:p w14:paraId="2AFA9564" w14:textId="77777777" w:rsidR="00B00398" w:rsidRPr="005266E5" w:rsidRDefault="00B00398" w:rsidP="00B00398">
            <w:pPr>
              <w:overflowPunct/>
              <w:autoSpaceDE/>
              <w:autoSpaceDN/>
              <w:adjustRightInd/>
              <w:spacing w:after="120"/>
              <w:textAlignment w:val="auto"/>
              <w:rPr>
                <w:ins w:id="674" w:author="5162027" w:date="2020-02-26T13:27:00Z"/>
                <w:rFonts w:eastAsiaTheme="minorEastAsia"/>
                <w:color w:val="0070C0"/>
                <w:lang w:val="en-US" w:eastAsia="zh-CN"/>
              </w:rPr>
            </w:pPr>
            <w:ins w:id="675" w:author="5162027" w:date="2020-02-26T13:27:00Z">
              <w:r w:rsidRPr="005266E5">
                <w:rPr>
                  <w:color w:val="0070C0"/>
                  <w:lang w:val="en-US" w:eastAsia="ja-JP"/>
                </w:rPr>
                <w:t>Issue 2-1: We prefer</w:t>
              </w:r>
              <w:del w:id="676" w:author="Tomoki Yokokawa" w:date="2020-02-26T14:08:00Z">
                <w:r w:rsidRPr="005266E5" w:rsidDel="009956C9">
                  <w:rPr>
                    <w:color w:val="0070C0"/>
                    <w:lang w:val="en-US" w:eastAsia="ja-JP"/>
                  </w:rPr>
                  <w:delText xml:space="preserve"> to</w:delText>
                </w:r>
              </w:del>
              <w:r w:rsidRPr="005266E5">
                <w:rPr>
                  <w:color w:val="0070C0"/>
                  <w:lang w:val="en-US" w:eastAsia="ja-JP"/>
                </w:rPr>
                <w:t xml:space="preserve"> option 2b. </w:t>
              </w:r>
              <w:r w:rsidRPr="005266E5">
                <w:rPr>
                  <w:rFonts w:eastAsiaTheme="minorEastAsia"/>
                  <w:color w:val="0070C0"/>
                  <w:lang w:val="en-US" w:eastAsia="zh-CN"/>
                </w:rPr>
                <w:t xml:space="preserve">If an active BWP is configured to a UE, the UE is expected to receive physical channels and signals included in the BW. So, if target CSI-RS is fully included in the active BWP, the UE can measure them without measurement gap because RF retuning is not necessary. This discussion is also aligned to the agreement in RAN4 #92bis, that UE can perform SSB-based inter-frequency measurements without measurement gaps if the SSB is completely contained in the active BWP of the UE. On the other hand, </w:t>
              </w:r>
              <w:r w:rsidRPr="005266E5">
                <w:rPr>
                  <w:color w:val="0070C0"/>
                  <w:lang w:eastAsia="ja-JP"/>
                </w:rPr>
                <w:t xml:space="preserve">when NW wants to configure CSI-RS resources with different </w:t>
              </w:r>
              <w:proofErr w:type="spellStart"/>
              <w:r w:rsidRPr="005266E5">
                <w:rPr>
                  <w:color w:val="0070C0"/>
                  <w:lang w:eastAsia="ja-JP"/>
                </w:rPr>
                <w:t>center</w:t>
              </w:r>
              <w:proofErr w:type="spellEnd"/>
              <w:r w:rsidRPr="005266E5">
                <w:rPr>
                  <w:color w:val="0070C0"/>
                  <w:lang w:eastAsia="ja-JP"/>
                </w:rPr>
                <w:t xml:space="preserve"> frequency, we can use two different MOs and that doesn’t conflict RAN2 specification (no need to have additional restrictions such as options 1, 2c and 2d)</w:t>
              </w:r>
              <w:r w:rsidRPr="005266E5">
                <w:rPr>
                  <w:rFonts w:eastAsiaTheme="minorEastAsia"/>
                  <w:color w:val="0070C0"/>
                  <w:lang w:val="en-US" w:eastAsia="zh-CN"/>
                </w:rPr>
                <w:t>.</w:t>
              </w:r>
            </w:ins>
          </w:p>
          <w:p w14:paraId="6A41E81B" w14:textId="77777777" w:rsidR="00B00398" w:rsidRPr="005266E5" w:rsidRDefault="00B00398" w:rsidP="00B00398">
            <w:pPr>
              <w:overflowPunct/>
              <w:autoSpaceDE/>
              <w:autoSpaceDN/>
              <w:adjustRightInd/>
              <w:spacing w:after="120"/>
              <w:textAlignment w:val="auto"/>
              <w:rPr>
                <w:ins w:id="677" w:author="5162027" w:date="2020-02-26T13:27:00Z"/>
                <w:rFonts w:eastAsiaTheme="minorEastAsia"/>
                <w:color w:val="0070C0"/>
                <w:lang w:val="en-US" w:eastAsia="zh-CN"/>
              </w:rPr>
            </w:pPr>
          </w:p>
          <w:p w14:paraId="4F52AE7E" w14:textId="7D723849" w:rsidR="00B00398" w:rsidRPr="00B00398" w:rsidRDefault="00B00398" w:rsidP="00B00398">
            <w:pPr>
              <w:spacing w:after="120"/>
              <w:rPr>
                <w:ins w:id="678" w:author="5162027" w:date="2020-02-26T13:27:00Z"/>
                <w:rFonts w:eastAsiaTheme="minorEastAsia"/>
                <w:color w:val="0070C0"/>
                <w:lang w:val="en-US" w:eastAsia="zh-CN"/>
              </w:rPr>
            </w:pPr>
            <w:ins w:id="679" w:author="5162027" w:date="2020-02-26T13:27:00Z">
              <w:r w:rsidRPr="005266E5">
                <w:rPr>
                  <w:color w:val="0070C0"/>
                  <w:lang w:eastAsia="ko-KR"/>
                </w:rPr>
                <w:t>Issue 2-</w:t>
              </w:r>
              <w:r w:rsidRPr="005266E5">
                <w:rPr>
                  <w:color w:val="0070C0"/>
                  <w:lang w:eastAsia="zh-CN"/>
                </w:rPr>
                <w:t>2</w:t>
              </w:r>
              <w:r w:rsidRPr="005266E5">
                <w:rPr>
                  <w:color w:val="0070C0"/>
                  <w:lang w:eastAsia="ko-KR"/>
                </w:rPr>
                <w:t>: option 1</w:t>
              </w:r>
            </w:ins>
          </w:p>
        </w:tc>
      </w:tr>
      <w:tr w:rsidR="002B2EB6" w14:paraId="1678912A" w14:textId="77777777" w:rsidTr="008624DA">
        <w:trPr>
          <w:ins w:id="680" w:author="Venkat (NEC)" w:date="2020-02-26T13:07:00Z"/>
        </w:trPr>
        <w:tc>
          <w:tcPr>
            <w:tcW w:w="1242" w:type="dxa"/>
          </w:tcPr>
          <w:p w14:paraId="3A62D07B" w14:textId="670CFC57" w:rsidR="002B2EB6" w:rsidRPr="002B2EB6" w:rsidRDefault="002B2EB6" w:rsidP="00B00398">
            <w:pPr>
              <w:spacing w:after="120"/>
              <w:rPr>
                <w:ins w:id="681" w:author="Venkat (NEC)" w:date="2020-02-26T13:07:00Z"/>
                <w:color w:val="0070C0"/>
                <w:lang w:val="en-US" w:eastAsia="ja-JP"/>
              </w:rPr>
            </w:pPr>
            <w:ins w:id="682" w:author="Venkat (NEC)" w:date="2020-02-26T13:07:00Z">
              <w:r>
                <w:rPr>
                  <w:color w:val="0070C0"/>
                  <w:lang w:val="en-US" w:eastAsia="ja-JP"/>
                </w:rPr>
                <w:t>NEC</w:t>
              </w:r>
            </w:ins>
          </w:p>
        </w:tc>
        <w:tc>
          <w:tcPr>
            <w:tcW w:w="8389" w:type="dxa"/>
          </w:tcPr>
          <w:p w14:paraId="72B8F9EF" w14:textId="77777777" w:rsidR="002B2EB6" w:rsidRPr="002B2EB6" w:rsidRDefault="002B2EB6" w:rsidP="002B2EB6">
            <w:pPr>
              <w:spacing w:after="120"/>
              <w:rPr>
                <w:ins w:id="683" w:author="Venkat (NEC)" w:date="2020-02-26T13:07:00Z"/>
                <w:color w:val="0070C0"/>
                <w:lang w:val="en-US" w:eastAsia="ja-JP"/>
              </w:rPr>
            </w:pPr>
            <w:ins w:id="684" w:author="Venkat (NEC)" w:date="2020-02-26T13:07:00Z">
              <w:r w:rsidRPr="002B2EB6">
                <w:rPr>
                  <w:color w:val="0070C0"/>
                  <w:lang w:val="en-US" w:eastAsia="ja-JP"/>
                </w:rPr>
                <w:t xml:space="preserve">Issue 2-1: </w:t>
              </w:r>
            </w:ins>
          </w:p>
          <w:p w14:paraId="6FB38525" w14:textId="77777777" w:rsidR="002B2EB6" w:rsidRDefault="002B2EB6" w:rsidP="002B2EB6">
            <w:pPr>
              <w:spacing w:after="120"/>
              <w:rPr>
                <w:ins w:id="685" w:author="Venkat (NEC)" w:date="2020-02-26T13:08:00Z"/>
                <w:color w:val="0070C0"/>
                <w:lang w:val="en-US" w:eastAsia="ja-JP"/>
              </w:rPr>
            </w:pPr>
            <w:ins w:id="686" w:author="Venkat (NEC)" w:date="2020-02-26T13:07:00Z">
              <w:r w:rsidRPr="002B2EB6">
                <w:rPr>
                  <w:color w:val="0070C0"/>
                  <w:lang w:val="en-US" w:eastAsia="ja-JP"/>
                </w:rPr>
                <w:t xml:space="preserve">We support </w:t>
              </w:r>
              <w:r>
                <w:rPr>
                  <w:color w:val="0070C0"/>
                  <w:lang w:val="en-US" w:eastAsia="ja-JP"/>
                </w:rPr>
                <w:t xml:space="preserve">option 2 as </w:t>
              </w:r>
              <w:r w:rsidRPr="002B2EB6">
                <w:rPr>
                  <w:color w:val="0070C0"/>
                  <w:lang w:val="en-US" w:eastAsia="ja-JP"/>
                </w:rPr>
                <w:t>baseline</w:t>
              </w:r>
              <w:r>
                <w:rPr>
                  <w:color w:val="0070C0"/>
                  <w:lang w:val="en-US" w:eastAsia="ja-JP"/>
                </w:rPr>
                <w:t xml:space="preserve">. </w:t>
              </w:r>
            </w:ins>
          </w:p>
          <w:p w14:paraId="3D59305F" w14:textId="74A4AA8F" w:rsidR="002B2EB6" w:rsidRPr="002B2EB6" w:rsidRDefault="002B2EB6" w:rsidP="002B2EB6">
            <w:pPr>
              <w:spacing w:after="120"/>
              <w:rPr>
                <w:ins w:id="687" w:author="Venkat (NEC)" w:date="2020-02-26T13:07:00Z"/>
                <w:color w:val="0070C0"/>
                <w:lang w:val="en-US" w:eastAsia="ja-JP"/>
              </w:rPr>
            </w:pPr>
            <w:ins w:id="688" w:author="Venkat (NEC)" w:date="2020-02-26T13:07:00Z">
              <w:r>
                <w:rPr>
                  <w:color w:val="0070C0"/>
                  <w:lang w:val="en-US" w:eastAsia="ja-JP"/>
                </w:rPr>
                <w:t xml:space="preserve">The reason for </w:t>
              </w:r>
            </w:ins>
            <w:ins w:id="689" w:author="Venkat (NEC)" w:date="2020-02-26T13:08:00Z">
              <w:r>
                <w:rPr>
                  <w:color w:val="0070C0"/>
                  <w:lang w:val="en-US" w:eastAsia="ja-JP"/>
                </w:rPr>
                <w:t>proposing</w:t>
              </w:r>
            </w:ins>
            <w:ins w:id="690" w:author="Venkat (NEC)" w:date="2020-02-26T13:07:00Z">
              <w:r>
                <w:rPr>
                  <w:color w:val="0070C0"/>
                  <w:lang w:val="en-US" w:eastAsia="ja-JP"/>
                </w:rPr>
                <w:t xml:space="preserve"> option 2c </w:t>
              </w:r>
            </w:ins>
            <w:ins w:id="691" w:author="Venkat (NEC)" w:date="2020-02-26T13:12:00Z">
              <w:r>
                <w:rPr>
                  <w:color w:val="0070C0"/>
                  <w:lang w:val="en-US" w:eastAsia="ja-JP"/>
                </w:rPr>
                <w:t xml:space="preserve">in particular </w:t>
              </w:r>
            </w:ins>
            <w:ins w:id="692" w:author="Venkat (NEC)" w:date="2020-02-26T13:07:00Z">
              <w:r>
                <w:rPr>
                  <w:color w:val="0070C0"/>
                  <w:lang w:val="en-US" w:eastAsia="ja-JP"/>
                </w:rPr>
                <w:t>is:</w:t>
              </w:r>
              <w:r w:rsidRPr="002B2EB6">
                <w:rPr>
                  <w:color w:val="0070C0"/>
                  <w:lang w:val="en-US" w:eastAsia="ja-JP"/>
                </w:rPr>
                <w:t xml:space="preserve"> </w:t>
              </w:r>
            </w:ins>
          </w:p>
          <w:p w14:paraId="1371060B" w14:textId="0CEA78D5" w:rsidR="002B2EB6" w:rsidRDefault="002B2EB6" w:rsidP="002B2EB6">
            <w:pPr>
              <w:spacing w:after="120"/>
              <w:rPr>
                <w:ins w:id="693" w:author="Venkat (NEC)" w:date="2020-02-26T13:15:00Z"/>
                <w:color w:val="0070C0"/>
                <w:lang w:val="en-US" w:eastAsia="ja-JP"/>
              </w:rPr>
            </w:pPr>
            <w:ins w:id="694" w:author="Venkat (NEC)" w:date="2020-02-26T13:10:00Z">
              <w:r>
                <w:rPr>
                  <w:color w:val="0070C0"/>
                  <w:lang w:val="en-US" w:eastAsia="ja-JP"/>
                </w:rPr>
                <w:t>One assumption</w:t>
              </w:r>
            </w:ins>
            <w:ins w:id="695" w:author="Venkat (NEC)" w:date="2020-02-26T13:13:00Z">
              <w:r>
                <w:rPr>
                  <w:color w:val="0070C0"/>
                  <w:lang w:val="en-US" w:eastAsia="ja-JP"/>
                </w:rPr>
                <w:t xml:space="preserve"> (same as SSB)</w:t>
              </w:r>
            </w:ins>
            <w:ins w:id="696" w:author="Venkat (NEC)" w:date="2020-02-26T13:10:00Z">
              <w:r>
                <w:rPr>
                  <w:color w:val="0070C0"/>
                  <w:lang w:val="en-US" w:eastAsia="ja-JP"/>
                </w:rPr>
                <w:t xml:space="preserve"> we make is</w:t>
              </w:r>
            </w:ins>
            <w:ins w:id="697" w:author="Venkat (NEC)" w:date="2020-02-26T13:08:00Z">
              <w:r>
                <w:rPr>
                  <w:color w:val="0070C0"/>
                  <w:lang w:val="en-US" w:eastAsia="ja-JP"/>
                </w:rPr>
                <w:t xml:space="preserve">, </w:t>
              </w:r>
            </w:ins>
            <w:ins w:id="698" w:author="Venkat (NEC)" w:date="2020-02-26T13:13:00Z">
              <w:r>
                <w:rPr>
                  <w:color w:val="0070C0"/>
                  <w:lang w:val="en-US" w:eastAsia="ja-JP"/>
                </w:rPr>
                <w:t>an</w:t>
              </w:r>
            </w:ins>
            <w:ins w:id="699" w:author="Venkat (NEC)" w:date="2020-02-26T13:08:00Z">
              <w:r>
                <w:rPr>
                  <w:color w:val="0070C0"/>
                  <w:lang w:val="en-US" w:eastAsia="ja-JP"/>
                </w:rPr>
                <w:t xml:space="preserve"> MO</w:t>
              </w:r>
            </w:ins>
            <w:ins w:id="700" w:author="Venkat (NEC)" w:date="2020-02-26T13:16:00Z">
              <w:r w:rsidR="00A9021D">
                <w:rPr>
                  <w:color w:val="0070C0"/>
                  <w:lang w:val="en-US" w:eastAsia="ja-JP"/>
                </w:rPr>
                <w:t xml:space="preserve"> (all </w:t>
              </w:r>
              <w:proofErr w:type="spellStart"/>
              <w:r w:rsidR="00A9021D">
                <w:rPr>
                  <w:color w:val="0070C0"/>
                  <w:lang w:val="en-US" w:eastAsia="ja-JP"/>
                </w:rPr>
                <w:t>config</w:t>
              </w:r>
              <w:proofErr w:type="spellEnd"/>
              <w:r w:rsidR="00A9021D">
                <w:rPr>
                  <w:color w:val="0070C0"/>
                  <w:lang w:val="en-US" w:eastAsia="ja-JP"/>
                </w:rPr>
                <w:t xml:space="preserve"> in a MO)</w:t>
              </w:r>
            </w:ins>
            <w:ins w:id="701" w:author="Venkat (NEC)" w:date="2020-02-26T13:08:00Z">
              <w:r>
                <w:rPr>
                  <w:color w:val="0070C0"/>
                  <w:lang w:val="en-US" w:eastAsia="ja-JP"/>
                </w:rPr>
                <w:t xml:space="preserve"> can be </w:t>
              </w:r>
            </w:ins>
            <w:ins w:id="702" w:author="Venkat (NEC)" w:date="2020-02-26T13:39:00Z">
              <w:r w:rsidR="00E03C6E">
                <w:rPr>
                  <w:color w:val="0070C0"/>
                  <w:lang w:val="en-US" w:eastAsia="ja-JP"/>
                </w:rPr>
                <w:t xml:space="preserve">only </w:t>
              </w:r>
            </w:ins>
            <w:ins w:id="703" w:author="Venkat (NEC)" w:date="2020-02-26T13:08:00Z">
              <w:r>
                <w:rPr>
                  <w:color w:val="0070C0"/>
                  <w:lang w:val="en-US" w:eastAsia="ja-JP"/>
                </w:rPr>
                <w:t>intra-</w:t>
              </w:r>
              <w:proofErr w:type="spellStart"/>
              <w:r>
                <w:rPr>
                  <w:color w:val="0070C0"/>
                  <w:lang w:val="en-US" w:eastAsia="ja-JP"/>
                </w:rPr>
                <w:t>freq</w:t>
              </w:r>
              <w:proofErr w:type="spellEnd"/>
              <w:r>
                <w:rPr>
                  <w:color w:val="0070C0"/>
                  <w:lang w:val="en-US" w:eastAsia="ja-JP"/>
                </w:rPr>
                <w:t xml:space="preserve"> or inter-</w:t>
              </w:r>
              <w:proofErr w:type="spellStart"/>
              <w:r>
                <w:rPr>
                  <w:color w:val="0070C0"/>
                  <w:lang w:val="en-US" w:eastAsia="ja-JP"/>
                </w:rPr>
                <w:t>freq</w:t>
              </w:r>
            </w:ins>
            <w:proofErr w:type="spellEnd"/>
            <w:ins w:id="704" w:author="Venkat (NEC)" w:date="2020-02-26T13:13:00Z">
              <w:r>
                <w:rPr>
                  <w:color w:val="0070C0"/>
                  <w:lang w:val="en-US" w:eastAsia="ja-JP"/>
                </w:rPr>
                <w:t xml:space="preserve"> MO</w:t>
              </w:r>
            </w:ins>
            <w:ins w:id="705" w:author="Venkat (NEC)" w:date="2020-02-26T13:08:00Z">
              <w:r>
                <w:rPr>
                  <w:color w:val="0070C0"/>
                  <w:lang w:val="en-US" w:eastAsia="ja-JP"/>
                </w:rPr>
                <w:t xml:space="preserve">. </w:t>
              </w:r>
            </w:ins>
            <w:ins w:id="706" w:author="Venkat (NEC)" w:date="2020-02-26T13:13:00Z">
              <w:r>
                <w:rPr>
                  <w:color w:val="0070C0"/>
                  <w:lang w:val="en-US" w:eastAsia="ja-JP"/>
                </w:rPr>
                <w:t>Upon</w:t>
              </w:r>
            </w:ins>
            <w:ins w:id="707" w:author="Venkat (NEC)" w:date="2020-02-26T13:07:00Z">
              <w:r w:rsidRPr="002B2EB6">
                <w:rPr>
                  <w:color w:val="0070C0"/>
                  <w:lang w:val="en-US" w:eastAsia="ja-JP"/>
                </w:rPr>
                <w:t xml:space="preserve"> BWP change</w:t>
              </w:r>
            </w:ins>
            <w:ins w:id="708" w:author="Venkat (NEC)" w:date="2020-02-26T13:13:00Z">
              <w:r>
                <w:rPr>
                  <w:color w:val="0070C0"/>
                  <w:lang w:val="en-US" w:eastAsia="ja-JP"/>
                </w:rPr>
                <w:t>,</w:t>
              </w:r>
            </w:ins>
            <w:ins w:id="709" w:author="Venkat (NEC)" w:date="2020-02-26T13:07:00Z">
              <w:r w:rsidRPr="002B2EB6">
                <w:rPr>
                  <w:color w:val="0070C0"/>
                  <w:lang w:val="en-US" w:eastAsia="ja-JP"/>
                </w:rPr>
                <w:t xml:space="preserve"> </w:t>
              </w:r>
            </w:ins>
            <w:ins w:id="710" w:author="Venkat (NEC)" w:date="2020-02-26T13:10:00Z">
              <w:r>
                <w:rPr>
                  <w:color w:val="0070C0"/>
                  <w:lang w:val="en-US" w:eastAsia="ja-JP"/>
                </w:rPr>
                <w:t xml:space="preserve">if all </w:t>
              </w:r>
              <w:proofErr w:type="spellStart"/>
              <w:r>
                <w:rPr>
                  <w:color w:val="0070C0"/>
                  <w:lang w:val="en-US" w:eastAsia="ja-JP"/>
                </w:rPr>
                <w:t>config</w:t>
              </w:r>
              <w:proofErr w:type="spellEnd"/>
              <w:r>
                <w:rPr>
                  <w:color w:val="0070C0"/>
                  <w:lang w:val="en-US" w:eastAsia="ja-JP"/>
                </w:rPr>
                <w:t xml:space="preserve"> in a MO do </w:t>
              </w:r>
            </w:ins>
            <w:ins w:id="711" w:author="Venkat (NEC)" w:date="2020-02-26T13:07:00Z">
              <w:r w:rsidRPr="002B2EB6">
                <w:rPr>
                  <w:color w:val="0070C0"/>
                  <w:lang w:val="en-US" w:eastAsia="ja-JP"/>
                </w:rPr>
                <w:t xml:space="preserve">not </w:t>
              </w:r>
            </w:ins>
            <w:ins w:id="712" w:author="Venkat (NEC)" w:date="2020-02-26T13:10:00Z">
              <w:r>
                <w:rPr>
                  <w:color w:val="0070C0"/>
                  <w:lang w:val="en-US" w:eastAsia="ja-JP"/>
                </w:rPr>
                <w:t xml:space="preserve">have </w:t>
              </w:r>
            </w:ins>
            <w:ins w:id="713" w:author="Venkat (NEC)" w:date="2020-02-26T13:07:00Z">
              <w:r w:rsidRPr="002B2EB6">
                <w:rPr>
                  <w:color w:val="0070C0"/>
                  <w:lang w:val="en-US" w:eastAsia="ja-JP"/>
                </w:rPr>
                <w:t xml:space="preserve">the same BW, some </w:t>
              </w:r>
              <w:proofErr w:type="spellStart"/>
              <w:r w:rsidRPr="002B2EB6">
                <w:rPr>
                  <w:color w:val="0070C0"/>
                  <w:lang w:val="en-US" w:eastAsia="ja-JP"/>
                </w:rPr>
                <w:t>config</w:t>
              </w:r>
              <w:proofErr w:type="spellEnd"/>
              <w:r w:rsidRPr="002B2EB6">
                <w:rPr>
                  <w:color w:val="0070C0"/>
                  <w:lang w:val="en-US" w:eastAsia="ja-JP"/>
                </w:rPr>
                <w:t xml:space="preserve"> </w:t>
              </w:r>
            </w:ins>
            <w:ins w:id="714" w:author="Venkat (NEC)" w:date="2020-02-26T13:14:00Z">
              <w:r>
                <w:rPr>
                  <w:color w:val="0070C0"/>
                  <w:lang w:val="en-US" w:eastAsia="ja-JP"/>
                </w:rPr>
                <w:t xml:space="preserve">in a MO </w:t>
              </w:r>
            </w:ins>
            <w:ins w:id="715" w:author="Venkat (NEC)" w:date="2020-02-26T13:07:00Z">
              <w:r w:rsidRPr="002B2EB6">
                <w:rPr>
                  <w:color w:val="0070C0"/>
                  <w:lang w:val="en-US" w:eastAsia="ja-JP"/>
                </w:rPr>
                <w:t xml:space="preserve">will be intra </w:t>
              </w:r>
              <w:proofErr w:type="spellStart"/>
              <w:r w:rsidRPr="002B2EB6">
                <w:rPr>
                  <w:color w:val="0070C0"/>
                  <w:lang w:val="en-US" w:eastAsia="ja-JP"/>
                </w:rPr>
                <w:t>freq</w:t>
              </w:r>
              <w:proofErr w:type="spellEnd"/>
              <w:r w:rsidRPr="002B2EB6">
                <w:rPr>
                  <w:color w:val="0070C0"/>
                  <w:lang w:val="en-US" w:eastAsia="ja-JP"/>
                </w:rPr>
                <w:t xml:space="preserve"> and some will be inter-freq. Therefore, to avoid that scenario, we support option 2c.</w:t>
              </w:r>
            </w:ins>
          </w:p>
          <w:p w14:paraId="42F2D962" w14:textId="77777777" w:rsidR="002B2EB6" w:rsidRDefault="002B2EB6" w:rsidP="002B2EB6">
            <w:pPr>
              <w:spacing w:after="120"/>
              <w:rPr>
                <w:ins w:id="716" w:author="Venkat (NEC)" w:date="2020-02-26T13:15:00Z"/>
                <w:color w:val="0070C0"/>
                <w:lang w:val="en-US" w:eastAsia="ja-JP"/>
              </w:rPr>
            </w:pPr>
          </w:p>
          <w:p w14:paraId="7BE4E029" w14:textId="63EB0B68" w:rsidR="002B2EB6" w:rsidRPr="00A42105" w:rsidRDefault="00A42105" w:rsidP="001C4CE2">
            <w:pPr>
              <w:spacing w:after="120"/>
              <w:rPr>
                <w:ins w:id="717" w:author="Venkat (NEC)" w:date="2020-02-26T13:07:00Z"/>
                <w:color w:val="0070C0"/>
                <w:lang w:val="en-US" w:eastAsia="ja-JP"/>
              </w:rPr>
            </w:pPr>
            <w:ins w:id="718" w:author="Venkat (NEC)" w:date="2020-02-26T13:16:00Z">
              <w:r w:rsidRPr="00A42105">
                <w:rPr>
                  <w:color w:val="0070C0"/>
                  <w:lang w:val="en-US" w:eastAsia="ja-JP"/>
                </w:rPr>
                <w:t xml:space="preserve">Note: </w:t>
              </w:r>
            </w:ins>
            <w:ins w:id="719" w:author="Venkat (NEC)" w:date="2020-02-26T13:15:00Z">
              <w:r w:rsidR="002B2EB6" w:rsidRPr="00A42105">
                <w:rPr>
                  <w:color w:val="0070C0"/>
                  <w:lang w:val="en-US" w:eastAsia="ja-JP"/>
                </w:rPr>
                <w:t xml:space="preserve">If this assumption is not correct, we </w:t>
              </w:r>
            </w:ins>
            <w:ins w:id="720" w:author="Venkat (NEC)" w:date="2020-02-26T13:38:00Z">
              <w:r w:rsidR="001C4CE2">
                <w:rPr>
                  <w:color w:val="0070C0"/>
                  <w:lang w:val="en-US" w:eastAsia="ja-JP"/>
                </w:rPr>
                <w:t>can agree</w:t>
              </w:r>
            </w:ins>
            <w:ins w:id="721" w:author="Venkat (NEC)" w:date="2020-02-26T13:15:00Z">
              <w:r w:rsidR="002B2EB6" w:rsidRPr="00A42105">
                <w:rPr>
                  <w:color w:val="0070C0"/>
                  <w:lang w:val="en-US" w:eastAsia="ja-JP"/>
                </w:rPr>
                <w:t xml:space="preserve"> to </w:t>
              </w:r>
            </w:ins>
            <w:ins w:id="722" w:author="Venkat (NEC)" w:date="2020-02-26T13:16:00Z">
              <w:r w:rsidR="002B2EB6" w:rsidRPr="00A42105">
                <w:rPr>
                  <w:color w:val="0070C0"/>
                  <w:lang w:val="en-US" w:eastAsia="ja-JP"/>
                </w:rPr>
                <w:t>Option 2b</w:t>
              </w:r>
              <w:r w:rsidR="00A9021D" w:rsidRPr="00A42105">
                <w:rPr>
                  <w:color w:val="0070C0"/>
                  <w:lang w:val="en-US" w:eastAsia="ja-JP"/>
                </w:rPr>
                <w:t>.</w:t>
              </w:r>
            </w:ins>
            <w:ins w:id="723" w:author="Venkat (NEC)" w:date="2020-02-26T13:38:00Z">
              <w:r w:rsidR="00E03C6E">
                <w:rPr>
                  <w:color w:val="0070C0"/>
                  <w:lang w:val="en-US" w:eastAsia="ja-JP"/>
                </w:rPr>
                <w:t xml:space="preserve"> </w:t>
              </w:r>
            </w:ins>
          </w:p>
        </w:tc>
      </w:tr>
      <w:tr w:rsidR="00C02EC0" w14:paraId="4BED65C4" w14:textId="77777777" w:rsidTr="008624DA">
        <w:trPr>
          <w:ins w:id="724" w:author="Li, Hua" w:date="2020-02-26T17:05:00Z"/>
        </w:trPr>
        <w:tc>
          <w:tcPr>
            <w:tcW w:w="1242" w:type="dxa"/>
          </w:tcPr>
          <w:p w14:paraId="4857D1F0" w14:textId="579BA777" w:rsidR="00C02EC0" w:rsidRDefault="00C02EC0" w:rsidP="00B00398">
            <w:pPr>
              <w:spacing w:after="120"/>
              <w:rPr>
                <w:ins w:id="725" w:author="Li, Hua" w:date="2020-02-26T17:05:00Z"/>
                <w:color w:val="0070C0"/>
                <w:lang w:val="en-US" w:eastAsia="ja-JP"/>
              </w:rPr>
            </w:pPr>
            <w:ins w:id="726" w:author="Li, Hua" w:date="2020-02-26T17:05:00Z">
              <w:r>
                <w:rPr>
                  <w:color w:val="0070C0"/>
                  <w:lang w:val="en-US" w:eastAsia="ja-JP"/>
                </w:rPr>
                <w:t>Intel</w:t>
              </w:r>
            </w:ins>
          </w:p>
        </w:tc>
        <w:tc>
          <w:tcPr>
            <w:tcW w:w="8389" w:type="dxa"/>
          </w:tcPr>
          <w:p w14:paraId="525C4AB8" w14:textId="48D7C32D" w:rsidR="00C02EC0" w:rsidRDefault="00C02EC0" w:rsidP="00C02EC0">
            <w:pPr>
              <w:spacing w:after="120"/>
              <w:rPr>
                <w:ins w:id="727" w:author="Li, Hua" w:date="2020-02-26T17:05:00Z"/>
                <w:rFonts w:eastAsiaTheme="minorEastAsia"/>
                <w:color w:val="0070C0"/>
                <w:lang w:val="en-US" w:eastAsia="zh-CN"/>
              </w:rPr>
            </w:pPr>
            <w:ins w:id="728" w:author="Li, Hua" w:date="2020-02-26T17:06:00Z">
              <w:r>
                <w:rPr>
                  <w:rFonts w:eastAsiaTheme="minorEastAsia" w:hint="eastAsia"/>
                  <w:color w:val="0070C0"/>
                  <w:lang w:val="en-US" w:eastAsia="zh-CN"/>
                </w:rPr>
                <w:t>Issue 1-1</w:t>
              </w:r>
            </w:ins>
            <w:ins w:id="729" w:author="Li, Hua" w:date="2020-02-26T17:05:00Z">
              <w:r>
                <w:rPr>
                  <w:rFonts w:eastAsiaTheme="minorEastAsia" w:hint="eastAsia"/>
                  <w:color w:val="0070C0"/>
                  <w:lang w:val="en-US" w:eastAsia="zh-CN"/>
                </w:rPr>
                <w:t>:</w:t>
              </w:r>
              <w:r>
                <w:rPr>
                  <w:color w:val="0070C0"/>
                  <w:lang w:eastAsia="zh-CN"/>
                </w:rPr>
                <w:t xml:space="preserve"> </w:t>
              </w:r>
              <w:r>
                <w:rPr>
                  <w:bCs/>
                  <w:color w:val="0070C0"/>
                  <w:lang w:eastAsia="ko-KR"/>
                </w:rPr>
                <w:t>A</w:t>
              </w:r>
              <w:r w:rsidRPr="00B50858">
                <w:rPr>
                  <w:bCs/>
                  <w:color w:val="0070C0"/>
                  <w:lang w:eastAsia="ko-KR"/>
                </w:rPr>
                <w:t xml:space="preserve">gree with option </w:t>
              </w:r>
              <w:r>
                <w:rPr>
                  <w:bCs/>
                  <w:color w:val="0070C0"/>
                  <w:lang w:eastAsia="ko-KR"/>
                </w:rPr>
                <w:t>2</w:t>
              </w:r>
              <w:r w:rsidRPr="00B50858">
                <w:rPr>
                  <w:bCs/>
                  <w:color w:val="0070C0"/>
                  <w:lang w:eastAsia="ko-KR"/>
                </w:rPr>
                <w:t>.</w:t>
              </w:r>
              <w:r>
                <w:rPr>
                  <w:bCs/>
                  <w:color w:val="0070C0"/>
                  <w:lang w:eastAsia="ko-KR"/>
                </w:rPr>
                <w:t xml:space="preserve"> If there are multiple bandwidth in the same MO, the MO may involve measurement with and without gap, which is too complex to define requirement. </w:t>
              </w:r>
            </w:ins>
          </w:p>
          <w:p w14:paraId="39AB4C10" w14:textId="43725EAE" w:rsidR="00C02EC0" w:rsidRDefault="00C02EC0" w:rsidP="00C02EC0">
            <w:pPr>
              <w:spacing w:after="120"/>
              <w:rPr>
                <w:ins w:id="730" w:author="Li, Hua" w:date="2020-02-26T17:05:00Z"/>
                <w:color w:val="0070C0"/>
                <w:szCs w:val="24"/>
                <w:lang w:eastAsia="zh-CN"/>
              </w:rPr>
            </w:pPr>
            <w:ins w:id="731" w:author="Li, Hua" w:date="2020-02-26T17:06:00Z">
              <w:r>
                <w:rPr>
                  <w:rFonts w:eastAsiaTheme="minorEastAsia"/>
                  <w:color w:val="0070C0"/>
                  <w:lang w:val="en-US" w:eastAsia="zh-CN"/>
                </w:rPr>
                <w:t>Issue</w:t>
              </w:r>
            </w:ins>
            <w:ins w:id="732" w:author="Li, Hua" w:date="2020-02-26T17:05:00Z">
              <w:r>
                <w:rPr>
                  <w:rFonts w:eastAsiaTheme="minorEastAsia" w:hint="eastAsia"/>
                  <w:color w:val="0070C0"/>
                  <w:lang w:val="en-US" w:eastAsia="zh-CN"/>
                </w:rPr>
                <w:t xml:space="preserve"> </w:t>
              </w:r>
              <w:r>
                <w:rPr>
                  <w:rFonts w:eastAsiaTheme="minorEastAsia"/>
                  <w:color w:val="0070C0"/>
                  <w:lang w:val="en-US" w:eastAsia="zh-CN"/>
                </w:rPr>
                <w:t>2-1</w:t>
              </w:r>
              <w:r>
                <w:rPr>
                  <w:rFonts w:eastAsiaTheme="minorEastAsia" w:hint="eastAsia"/>
                  <w:color w:val="0070C0"/>
                  <w:lang w:val="en-US" w:eastAsia="zh-CN"/>
                </w:rPr>
                <w:t>:</w:t>
              </w:r>
              <w:r>
                <w:rPr>
                  <w:color w:val="0070C0"/>
                  <w:szCs w:val="24"/>
                  <w:lang w:eastAsia="zh-CN"/>
                </w:rPr>
                <w:t xml:space="preserve"> If go with no </w:t>
              </w:r>
              <w:proofErr w:type="spellStart"/>
              <w:r>
                <w:rPr>
                  <w:color w:val="0070C0"/>
                  <w:szCs w:val="24"/>
                  <w:lang w:eastAsia="zh-CN"/>
                </w:rPr>
                <w:t>center</w:t>
              </w:r>
              <w:proofErr w:type="spellEnd"/>
              <w:r>
                <w:rPr>
                  <w:color w:val="0070C0"/>
                  <w:szCs w:val="24"/>
                  <w:lang w:eastAsia="zh-CN"/>
                </w:rPr>
                <w:t>-frequency and active BWP method, there are several questions:</w:t>
              </w:r>
            </w:ins>
          </w:p>
          <w:p w14:paraId="7B91C5C5" w14:textId="77777777" w:rsidR="00C02EC0" w:rsidRPr="00446C19" w:rsidRDefault="00C02EC0" w:rsidP="00C02EC0">
            <w:pPr>
              <w:pStyle w:val="afe"/>
              <w:widowControl w:val="0"/>
              <w:numPr>
                <w:ilvl w:val="0"/>
                <w:numId w:val="41"/>
              </w:numPr>
              <w:spacing w:after="0" w:line="280" w:lineRule="atLeast"/>
              <w:ind w:firstLineChars="0"/>
              <w:jc w:val="both"/>
              <w:rPr>
                <w:ins w:id="733" w:author="Li, Hua" w:date="2020-02-26T17:05:00Z"/>
                <w:rFonts w:eastAsia="游明朝"/>
                <w:bCs/>
                <w:color w:val="0070C0"/>
                <w:lang w:eastAsia="ko-KR"/>
              </w:rPr>
            </w:pPr>
            <w:commentRangeStart w:id="734"/>
            <w:ins w:id="735" w:author="Li, Hua" w:date="2020-02-26T17:05:00Z">
              <w:r w:rsidRPr="00446C19">
                <w:rPr>
                  <w:rFonts w:eastAsia="游明朝"/>
                  <w:bCs/>
                  <w:color w:val="0070C0"/>
                  <w:lang w:eastAsia="ko-KR"/>
                </w:rPr>
                <w:t xml:space="preserve">Active BWP is dynamic, intra-frequency measurement may change to inter-frequency. the </w:t>
              </w:r>
              <w:r w:rsidRPr="00446C19">
                <w:rPr>
                  <w:rFonts w:eastAsia="游明朝"/>
                  <w:bCs/>
                  <w:color w:val="0070C0"/>
                  <w:lang w:eastAsia="ko-KR"/>
                </w:rPr>
                <w:lastRenderedPageBreak/>
                <w:t>measurement requirements are different for intra-f measurement and inter-f measurement.</w:t>
              </w:r>
              <w:commentRangeEnd w:id="734"/>
              <w:r>
                <w:rPr>
                  <w:rStyle w:val="af1"/>
                  <w:rFonts w:eastAsia="宋体"/>
                </w:rPr>
                <w:commentReference w:id="734"/>
              </w:r>
            </w:ins>
          </w:p>
          <w:p w14:paraId="225D0D1B" w14:textId="77777777" w:rsidR="00C02EC0" w:rsidRPr="00446C19" w:rsidRDefault="00C02EC0" w:rsidP="00C02EC0">
            <w:pPr>
              <w:pStyle w:val="afe"/>
              <w:widowControl w:val="0"/>
              <w:numPr>
                <w:ilvl w:val="0"/>
                <w:numId w:val="41"/>
              </w:numPr>
              <w:spacing w:after="0" w:line="280" w:lineRule="atLeast"/>
              <w:ind w:firstLineChars="0"/>
              <w:jc w:val="both"/>
              <w:rPr>
                <w:ins w:id="736" w:author="Li, Hua" w:date="2020-02-26T17:05:00Z"/>
                <w:rFonts w:eastAsia="游明朝"/>
                <w:bCs/>
                <w:color w:val="0070C0"/>
                <w:lang w:eastAsia="ko-KR"/>
              </w:rPr>
            </w:pPr>
            <w:ins w:id="737" w:author="Li, Hua" w:date="2020-02-26T17:05:00Z">
              <w:r w:rsidRPr="00446C19">
                <w:rPr>
                  <w:rFonts w:eastAsia="游明朝"/>
                  <w:bCs/>
                  <w:color w:val="0070C0"/>
                  <w:lang w:eastAsia="ko-KR"/>
                </w:rPr>
                <w:t xml:space="preserve">For the same MO, both SSB and CSI-RS can be configured, if the definitions of intra-f measurement are different for SSB and CSI-RS, it will cause confusion. </w:t>
              </w:r>
            </w:ins>
          </w:p>
          <w:p w14:paraId="66CC8612" w14:textId="77777777" w:rsidR="00C02EC0" w:rsidRPr="006F58F3" w:rsidRDefault="00C02EC0" w:rsidP="00C02EC0">
            <w:pPr>
              <w:pStyle w:val="afe"/>
              <w:widowControl w:val="0"/>
              <w:numPr>
                <w:ilvl w:val="0"/>
                <w:numId w:val="41"/>
              </w:numPr>
              <w:spacing w:after="120" w:line="280" w:lineRule="atLeast"/>
              <w:ind w:firstLineChars="0"/>
              <w:jc w:val="both"/>
              <w:rPr>
                <w:ins w:id="738" w:author="Li, Hua" w:date="2020-02-26T17:05:00Z"/>
                <w:color w:val="0070C0"/>
                <w:szCs w:val="24"/>
                <w:lang w:eastAsia="zh-CN"/>
              </w:rPr>
            </w:pPr>
            <w:ins w:id="739" w:author="Li, Hua" w:date="2020-02-26T17:05:00Z">
              <w:r w:rsidRPr="006F58F3">
                <w:rPr>
                  <w:rFonts w:eastAsia="游明朝"/>
                  <w:bCs/>
                  <w:color w:val="0070C0"/>
                  <w:lang w:eastAsia="ko-KR"/>
                </w:rPr>
                <w:t xml:space="preserve">Bring complex to UE capability requirement. </w:t>
              </w:r>
              <w:r>
                <w:rPr>
                  <w:rFonts w:eastAsia="游明朝"/>
                  <w:bCs/>
                  <w:color w:val="0070C0"/>
                  <w:lang w:eastAsia="ko-KR"/>
                </w:rPr>
                <w:t>UE capability requirement may need to be modified.</w:t>
              </w:r>
            </w:ins>
          </w:p>
          <w:p w14:paraId="6C1DBD20" w14:textId="6982D855" w:rsidR="00C02EC0" w:rsidRPr="002B2EB6" w:rsidRDefault="00C02EC0" w:rsidP="004B762A">
            <w:pPr>
              <w:spacing w:after="120"/>
              <w:rPr>
                <w:ins w:id="740" w:author="Li, Hua" w:date="2020-02-26T17:05:00Z"/>
                <w:color w:val="0070C0"/>
                <w:lang w:val="en-US" w:eastAsia="ja-JP"/>
              </w:rPr>
            </w:pPr>
            <w:ins w:id="741" w:author="Li, Hua" w:date="2020-02-26T17:06:00Z">
              <w:r>
                <w:rPr>
                  <w:rFonts w:eastAsiaTheme="minorEastAsia"/>
                  <w:color w:val="0070C0"/>
                  <w:lang w:val="en-US" w:eastAsia="zh-CN"/>
                </w:rPr>
                <w:t>Issue</w:t>
              </w:r>
            </w:ins>
            <w:ins w:id="742" w:author="Li, Hua" w:date="2020-02-26T17:05:00Z">
              <w:r>
                <w:rPr>
                  <w:rFonts w:eastAsiaTheme="minorEastAsia" w:hint="eastAsia"/>
                  <w:color w:val="0070C0"/>
                  <w:lang w:val="en-US" w:eastAsia="zh-CN"/>
                </w:rPr>
                <w:t xml:space="preserve"> </w:t>
              </w:r>
              <w:r>
                <w:rPr>
                  <w:rFonts w:eastAsiaTheme="minorEastAsia"/>
                  <w:color w:val="0070C0"/>
                  <w:lang w:val="en-US" w:eastAsia="zh-CN"/>
                </w:rPr>
                <w:t>2-2</w:t>
              </w:r>
              <w:r>
                <w:rPr>
                  <w:rFonts w:eastAsiaTheme="minorEastAsia" w:hint="eastAsia"/>
                  <w:color w:val="0070C0"/>
                  <w:lang w:val="en-US" w:eastAsia="zh-CN"/>
                </w:rPr>
                <w:t>:</w:t>
              </w:r>
              <w:r>
                <w:rPr>
                  <w:bCs/>
                  <w:color w:val="0070C0"/>
                  <w:lang w:eastAsia="ko-KR"/>
                </w:rPr>
                <w:t xml:space="preserve"> A</w:t>
              </w:r>
              <w:r w:rsidRPr="00B50858">
                <w:rPr>
                  <w:bCs/>
                  <w:color w:val="0070C0"/>
                  <w:lang w:eastAsia="ko-KR"/>
                </w:rPr>
                <w:t xml:space="preserve">gree with option </w:t>
              </w:r>
              <w:r>
                <w:rPr>
                  <w:bCs/>
                  <w:color w:val="0070C0"/>
                  <w:lang w:eastAsia="ko-KR"/>
                </w:rPr>
                <w:t>1</w:t>
              </w:r>
              <w:r w:rsidRPr="00B50858">
                <w:rPr>
                  <w:bCs/>
                  <w:color w:val="0070C0"/>
                  <w:lang w:eastAsia="ko-KR"/>
                </w:rPr>
                <w:t>.</w:t>
              </w:r>
            </w:ins>
          </w:p>
        </w:tc>
      </w:tr>
    </w:tbl>
    <w:p w14:paraId="2BD0B9C4" w14:textId="219B56E1"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1736235" w14:textId="55898DC2" w:rsidR="00DD19DE" w:rsidRPr="00805BE8" w:rsidRDefault="00F16EDA" w:rsidP="00DD19DE">
      <w:pPr>
        <w:pStyle w:val="3"/>
        <w:rPr>
          <w:sz w:val="24"/>
          <w:szCs w:val="16"/>
        </w:rPr>
      </w:pPr>
      <w:r>
        <w:rPr>
          <w:rFonts w:hint="eastAsia"/>
          <w:sz w:val="24"/>
          <w:szCs w:val="16"/>
        </w:rPr>
        <w:t>3.3.1</w:t>
      </w:r>
      <w:r>
        <w:rPr>
          <w:rFonts w:hint="eastAsia"/>
          <w:sz w:val="24"/>
          <w:szCs w:val="16"/>
        </w:rPr>
        <w:tab/>
      </w:r>
      <w:r w:rsidR="00DD19DE"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DD19DE" w:rsidRPr="00571777" w14:paraId="7A2A72A9" w14:textId="77777777" w:rsidTr="00762870">
        <w:tc>
          <w:tcPr>
            <w:tcW w:w="1242" w:type="dxa"/>
          </w:tcPr>
          <w:p w14:paraId="7373B7C9"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762870">
        <w:tc>
          <w:tcPr>
            <w:tcW w:w="1242" w:type="dxa"/>
            <w:vMerge w:val="restart"/>
          </w:tcPr>
          <w:p w14:paraId="497DC71D"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762870">
        <w:tc>
          <w:tcPr>
            <w:tcW w:w="1242" w:type="dxa"/>
            <w:vMerge/>
          </w:tcPr>
          <w:p w14:paraId="72451545" w14:textId="77777777" w:rsidR="00DD19DE" w:rsidRDefault="00DD19DE" w:rsidP="00762870">
            <w:pPr>
              <w:spacing w:after="120"/>
              <w:rPr>
                <w:rFonts w:eastAsiaTheme="minorEastAsia"/>
                <w:color w:val="0070C0"/>
                <w:lang w:val="en-US" w:eastAsia="zh-CN"/>
              </w:rPr>
            </w:pPr>
          </w:p>
        </w:tc>
        <w:tc>
          <w:tcPr>
            <w:tcW w:w="8615" w:type="dxa"/>
          </w:tcPr>
          <w:p w14:paraId="5F4DDF9E"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762870">
        <w:tc>
          <w:tcPr>
            <w:tcW w:w="1242" w:type="dxa"/>
            <w:vMerge/>
          </w:tcPr>
          <w:p w14:paraId="165A15C4" w14:textId="77777777" w:rsidR="00DD19DE" w:rsidRDefault="00DD19DE" w:rsidP="00762870">
            <w:pPr>
              <w:spacing w:after="120"/>
              <w:rPr>
                <w:rFonts w:eastAsiaTheme="minorEastAsia"/>
                <w:color w:val="0070C0"/>
                <w:lang w:val="en-US" w:eastAsia="zh-CN"/>
              </w:rPr>
            </w:pPr>
          </w:p>
        </w:tc>
        <w:tc>
          <w:tcPr>
            <w:tcW w:w="8615" w:type="dxa"/>
          </w:tcPr>
          <w:p w14:paraId="1901BE06" w14:textId="77777777" w:rsidR="00DD19DE" w:rsidRDefault="00DD19DE" w:rsidP="00762870">
            <w:pPr>
              <w:spacing w:after="120"/>
              <w:rPr>
                <w:rFonts w:eastAsiaTheme="minorEastAsia"/>
                <w:color w:val="0070C0"/>
                <w:lang w:val="en-US" w:eastAsia="zh-CN"/>
              </w:rPr>
            </w:pPr>
          </w:p>
        </w:tc>
      </w:tr>
      <w:tr w:rsidR="00DD19DE" w:rsidRPr="00571777" w14:paraId="6979FA8B" w14:textId="77777777" w:rsidTr="00762870">
        <w:tc>
          <w:tcPr>
            <w:tcW w:w="1242" w:type="dxa"/>
            <w:vMerge w:val="restart"/>
          </w:tcPr>
          <w:p w14:paraId="20992B68" w14:textId="77777777" w:rsidR="00DD19DE" w:rsidRDefault="00DD19DE" w:rsidP="0076287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762870">
        <w:tc>
          <w:tcPr>
            <w:tcW w:w="1242" w:type="dxa"/>
            <w:vMerge/>
          </w:tcPr>
          <w:p w14:paraId="078D9013" w14:textId="77777777" w:rsidR="00DD19DE" w:rsidRDefault="00DD19DE" w:rsidP="00762870">
            <w:pPr>
              <w:spacing w:after="120"/>
              <w:rPr>
                <w:rFonts w:eastAsiaTheme="minorEastAsia"/>
                <w:color w:val="0070C0"/>
                <w:lang w:val="en-US" w:eastAsia="zh-CN"/>
              </w:rPr>
            </w:pPr>
          </w:p>
        </w:tc>
        <w:tc>
          <w:tcPr>
            <w:tcW w:w="8615" w:type="dxa"/>
          </w:tcPr>
          <w:p w14:paraId="5CDCD9C1"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762870">
        <w:tc>
          <w:tcPr>
            <w:tcW w:w="1242" w:type="dxa"/>
            <w:vMerge/>
          </w:tcPr>
          <w:p w14:paraId="0BAFB7DD" w14:textId="77777777" w:rsidR="00DD19DE" w:rsidRDefault="00DD19DE" w:rsidP="00762870">
            <w:pPr>
              <w:spacing w:after="120"/>
              <w:rPr>
                <w:rFonts w:eastAsiaTheme="minorEastAsia"/>
                <w:color w:val="0070C0"/>
                <w:lang w:val="en-US" w:eastAsia="zh-CN"/>
              </w:rPr>
            </w:pPr>
          </w:p>
        </w:tc>
        <w:tc>
          <w:tcPr>
            <w:tcW w:w="8615" w:type="dxa"/>
          </w:tcPr>
          <w:p w14:paraId="6F2D5A65" w14:textId="77777777" w:rsidR="00DD19DE" w:rsidRDefault="00DD19DE" w:rsidP="00762870">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19102398" w:rsidR="00DD19DE" w:rsidRPr="00035C50" w:rsidRDefault="00F16EDA" w:rsidP="00DD19DE">
      <w:pPr>
        <w:pStyle w:val="2"/>
      </w:pPr>
      <w:r>
        <w:rPr>
          <w:rFonts w:hint="eastAsia"/>
        </w:rPr>
        <w:t>3.4</w:t>
      </w:r>
      <w:r>
        <w:rPr>
          <w:rFonts w:hint="eastAsia"/>
        </w:rPr>
        <w:tab/>
      </w:r>
      <w:r w:rsidR="00DD19DE" w:rsidRPr="00035C50">
        <w:t>Summary</w:t>
      </w:r>
      <w:r w:rsidR="00DD19DE" w:rsidRPr="00035C50">
        <w:rPr>
          <w:rFonts w:hint="eastAsia"/>
        </w:rPr>
        <w:t xml:space="preserve"> for 1st round </w:t>
      </w:r>
    </w:p>
    <w:p w14:paraId="166B8C0F" w14:textId="1B324913" w:rsidR="00DD19DE" w:rsidRPr="00805BE8" w:rsidRDefault="00F16EDA">
      <w:pPr>
        <w:pStyle w:val="3"/>
        <w:rPr>
          <w:sz w:val="24"/>
          <w:szCs w:val="16"/>
        </w:rPr>
      </w:pPr>
      <w:r>
        <w:rPr>
          <w:rFonts w:hint="eastAsia"/>
          <w:sz w:val="24"/>
          <w:szCs w:val="16"/>
        </w:rPr>
        <w:t>3.4.1</w:t>
      </w:r>
      <w:r>
        <w:rPr>
          <w:rFonts w:hint="eastAsia"/>
          <w:sz w:val="24"/>
          <w:szCs w:val="16"/>
        </w:rPr>
        <w:tab/>
      </w:r>
      <w:r w:rsidR="00DD19DE"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9747" w:type="dxa"/>
        <w:tblLook w:val="04A0" w:firstRow="1" w:lastRow="0" w:firstColumn="1" w:lastColumn="0" w:noHBand="0" w:noVBand="1"/>
      </w:tblPr>
      <w:tblGrid>
        <w:gridCol w:w="1809"/>
        <w:gridCol w:w="7938"/>
      </w:tblGrid>
      <w:tr w:rsidR="00DD19DE" w:rsidRPr="00004165" w14:paraId="3122F244" w14:textId="77777777" w:rsidTr="009B07C0">
        <w:tc>
          <w:tcPr>
            <w:tcW w:w="1809" w:type="dxa"/>
          </w:tcPr>
          <w:p w14:paraId="1BAD9367" w14:textId="77777777" w:rsidR="00DD19DE" w:rsidRPr="00045592" w:rsidRDefault="00DD19DE" w:rsidP="00762870">
            <w:pPr>
              <w:rPr>
                <w:rFonts w:eastAsiaTheme="minorEastAsia"/>
                <w:b/>
                <w:bCs/>
                <w:color w:val="0070C0"/>
                <w:lang w:val="en-US" w:eastAsia="zh-CN"/>
              </w:rPr>
            </w:pPr>
          </w:p>
        </w:tc>
        <w:tc>
          <w:tcPr>
            <w:tcW w:w="7938" w:type="dxa"/>
          </w:tcPr>
          <w:p w14:paraId="6CFC9668" w14:textId="77777777" w:rsidR="00DD19DE" w:rsidRPr="00045592" w:rsidRDefault="00DD19DE" w:rsidP="00762870">
            <w:pPr>
              <w:rPr>
                <w:rFonts w:eastAsiaTheme="minorEastAsia"/>
                <w:b/>
                <w:bCs/>
                <w:color w:val="0070C0"/>
                <w:lang w:val="en-US" w:eastAsia="zh-CN"/>
              </w:rPr>
            </w:pPr>
            <w:r w:rsidRPr="007642FF">
              <w:rPr>
                <w:rFonts w:eastAsiaTheme="minorEastAsia"/>
                <w:b/>
                <w:bCs/>
                <w:lang w:val="en-US" w:eastAsia="zh-CN"/>
              </w:rPr>
              <w:t xml:space="preserve">Status summary </w:t>
            </w:r>
          </w:p>
        </w:tc>
      </w:tr>
      <w:tr w:rsidR="00DD19DE" w14:paraId="71A9C0C5" w14:textId="77777777" w:rsidTr="009B07C0">
        <w:tc>
          <w:tcPr>
            <w:tcW w:w="1809" w:type="dxa"/>
          </w:tcPr>
          <w:p w14:paraId="5200D9A5" w14:textId="77777777" w:rsidR="003E34C5" w:rsidRDefault="00EF015F" w:rsidP="00762870">
            <w:pPr>
              <w:rPr>
                <w:rFonts w:eastAsiaTheme="minorEastAsia"/>
                <w:b/>
                <w:bCs/>
                <w:lang w:val="en-US" w:eastAsia="zh-CN"/>
              </w:rPr>
            </w:pPr>
            <w:r w:rsidRPr="00EF015F">
              <w:rPr>
                <w:rFonts w:eastAsiaTheme="minorEastAsia"/>
                <w:b/>
                <w:bCs/>
                <w:lang w:val="en-US" w:eastAsia="zh-CN"/>
              </w:rPr>
              <w:t xml:space="preserve">Issue </w:t>
            </w:r>
            <w:r w:rsidRPr="00EF015F">
              <w:rPr>
                <w:rFonts w:eastAsiaTheme="minorEastAsia" w:hint="eastAsia"/>
                <w:b/>
                <w:bCs/>
                <w:lang w:val="en-US" w:eastAsia="zh-CN"/>
              </w:rPr>
              <w:t>1</w:t>
            </w:r>
            <w:r w:rsidRPr="00EF015F">
              <w:rPr>
                <w:rFonts w:eastAsiaTheme="minorEastAsia"/>
                <w:b/>
                <w:bCs/>
                <w:lang w:val="en-US" w:eastAsia="zh-CN"/>
              </w:rPr>
              <w:t>-</w:t>
            </w:r>
            <w:r w:rsidRPr="00EF015F">
              <w:rPr>
                <w:rFonts w:eastAsiaTheme="minorEastAsia" w:hint="eastAsia"/>
                <w:b/>
                <w:bCs/>
                <w:lang w:val="en-US" w:eastAsia="zh-CN"/>
              </w:rPr>
              <w:t>1</w:t>
            </w:r>
            <w:r w:rsidRPr="00EF015F">
              <w:rPr>
                <w:rFonts w:eastAsiaTheme="minorEastAsia"/>
                <w:b/>
                <w:bCs/>
                <w:lang w:val="en-US" w:eastAsia="zh-CN"/>
              </w:rPr>
              <w:t xml:space="preserve">: </w:t>
            </w:r>
          </w:p>
          <w:p w14:paraId="24B4F67E" w14:textId="05AA6796" w:rsidR="00DD19DE" w:rsidRPr="003418CB" w:rsidRDefault="00EF015F" w:rsidP="00762870">
            <w:pPr>
              <w:rPr>
                <w:rFonts w:eastAsiaTheme="minorEastAsia"/>
                <w:color w:val="0070C0"/>
                <w:lang w:val="en-US" w:eastAsia="zh-CN"/>
              </w:rPr>
            </w:pPr>
            <w:r w:rsidRPr="00EF015F">
              <w:rPr>
                <w:rFonts w:eastAsiaTheme="minorEastAsia" w:hint="eastAsia"/>
                <w:bCs/>
                <w:sz w:val="18"/>
                <w:lang w:val="en-US" w:eastAsia="zh-CN"/>
              </w:rPr>
              <w:t xml:space="preserve">Whether define RRM requirement for case 2 in MO </w:t>
            </w:r>
            <w:r w:rsidRPr="00EF015F">
              <w:rPr>
                <w:rFonts w:eastAsiaTheme="minorEastAsia"/>
                <w:bCs/>
                <w:sz w:val="18"/>
                <w:lang w:val="en-US" w:eastAsia="zh-CN"/>
              </w:rPr>
              <w:t>configuration</w:t>
            </w:r>
            <w:r w:rsidRPr="00EF015F">
              <w:rPr>
                <w:rFonts w:eastAsiaTheme="minorEastAsia" w:hint="eastAsia"/>
                <w:bCs/>
                <w:sz w:val="18"/>
                <w:lang w:val="en-US" w:eastAsia="zh-CN"/>
              </w:rPr>
              <w:t>?</w:t>
            </w:r>
          </w:p>
        </w:tc>
        <w:tc>
          <w:tcPr>
            <w:tcW w:w="7938" w:type="dxa"/>
          </w:tcPr>
          <w:p w14:paraId="4D6106CE" w14:textId="48873C9A" w:rsidR="00DD19DE" w:rsidRPr="00855107" w:rsidRDefault="00DD19DE" w:rsidP="00762870">
            <w:pPr>
              <w:rPr>
                <w:rFonts w:eastAsiaTheme="minorEastAsia"/>
                <w:i/>
                <w:color w:val="0070C0"/>
                <w:lang w:val="en-US" w:eastAsia="zh-CN"/>
              </w:rPr>
            </w:pPr>
            <w:r w:rsidRPr="00855107">
              <w:rPr>
                <w:rFonts w:eastAsiaTheme="minorEastAsia" w:hint="eastAsia"/>
                <w:i/>
                <w:color w:val="0070C0"/>
                <w:lang w:val="en-US" w:eastAsia="zh-CN"/>
              </w:rPr>
              <w:t>Tentative agreements:</w:t>
            </w:r>
            <w:r w:rsidR="00EF015F">
              <w:rPr>
                <w:rFonts w:eastAsiaTheme="minorEastAsia" w:hint="eastAsia"/>
                <w:i/>
                <w:color w:val="0070C0"/>
                <w:lang w:val="en-US" w:eastAsia="zh-CN"/>
              </w:rPr>
              <w:t xml:space="preserve"> </w:t>
            </w:r>
            <w:r w:rsidR="00EF015F" w:rsidRPr="00EF015F">
              <w:rPr>
                <w:rFonts w:eastAsiaTheme="minorEastAsia" w:hint="eastAsia"/>
                <w:i/>
                <w:lang w:val="en-US" w:eastAsia="zh-CN"/>
              </w:rPr>
              <w:t>More discussion is needed</w:t>
            </w:r>
          </w:p>
          <w:p w14:paraId="58DC24E3" w14:textId="77777777" w:rsidR="00884A36" w:rsidRDefault="00E97AD5" w:rsidP="00762870">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r w:rsidR="00EF015F">
              <w:rPr>
                <w:rFonts w:eastAsiaTheme="minorEastAsia" w:hint="eastAsia"/>
                <w:i/>
                <w:color w:val="0070C0"/>
                <w:lang w:val="en-US" w:eastAsia="zh-CN"/>
              </w:rPr>
              <w:t xml:space="preserve"> </w:t>
            </w:r>
          </w:p>
          <w:p w14:paraId="4B71E2FA" w14:textId="77777777"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6B1D74EC" w14:textId="77777777" w:rsidR="00884A36" w:rsidRPr="00EF015F" w:rsidRDefault="00884A36" w:rsidP="00884A36">
            <w:pPr>
              <w:pStyle w:val="afe"/>
              <w:numPr>
                <w:ilvl w:val="0"/>
                <w:numId w:val="42"/>
              </w:numPr>
              <w:ind w:firstLineChars="0"/>
              <w:rPr>
                <w:rFonts w:eastAsiaTheme="minorEastAsia"/>
                <w:i/>
                <w:lang w:val="en-US" w:eastAsia="zh-CN"/>
              </w:rPr>
            </w:pPr>
            <w:r w:rsidRPr="00EF015F">
              <w:rPr>
                <w:rFonts w:eastAsiaTheme="minorEastAsia" w:hint="eastAsia"/>
                <w:i/>
                <w:lang w:val="en-US" w:eastAsia="zh-CN"/>
              </w:rPr>
              <w:t>Option 1: define (CATT, CMCC, NTT DOCOMO, Huawei)</w:t>
            </w:r>
          </w:p>
          <w:p w14:paraId="1A0BEEA7" w14:textId="140059F1" w:rsidR="00884A36" w:rsidRPr="00884A36" w:rsidRDefault="00884A36" w:rsidP="00762870">
            <w:pPr>
              <w:pStyle w:val="afe"/>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ption 2: not define (Intel, MediaTek, CMCC, OPPO, Apple)</w:t>
            </w:r>
          </w:p>
          <w:p w14:paraId="77AC4178" w14:textId="10800351" w:rsidR="00DD19DE" w:rsidRDefault="00EF015F" w:rsidP="00762870">
            <w:pPr>
              <w:rPr>
                <w:rFonts w:eastAsiaTheme="minorEastAsia"/>
                <w:i/>
                <w:lang w:val="en-US" w:eastAsia="zh-CN"/>
              </w:rPr>
            </w:pPr>
            <w:r w:rsidRPr="00EF015F">
              <w:rPr>
                <w:rFonts w:eastAsiaTheme="minorEastAsia" w:hint="eastAsia"/>
                <w:i/>
                <w:lang w:val="en-US" w:eastAsia="zh-CN"/>
              </w:rPr>
              <w:t>to move forwar</w:t>
            </w:r>
            <w:r w:rsidR="00B24F8C">
              <w:rPr>
                <w:rFonts w:eastAsiaTheme="minorEastAsia" w:hint="eastAsia"/>
                <w:i/>
                <w:lang w:val="en-US" w:eastAsia="zh-CN"/>
              </w:rPr>
              <w:t>d, can companies accept CMCC</w:t>
            </w:r>
            <w:r w:rsidR="00B24F8C">
              <w:rPr>
                <w:rFonts w:eastAsiaTheme="minorEastAsia"/>
                <w:i/>
                <w:lang w:val="en-US" w:eastAsia="zh-CN"/>
              </w:rPr>
              <w:t>’</w:t>
            </w:r>
            <w:r w:rsidR="00B24F8C">
              <w:rPr>
                <w:rFonts w:eastAsiaTheme="minorEastAsia" w:hint="eastAsia"/>
                <w:i/>
                <w:lang w:val="en-US" w:eastAsia="zh-CN"/>
              </w:rPr>
              <w:t>s suggest</w:t>
            </w:r>
            <w:r w:rsidR="003E34C5">
              <w:rPr>
                <w:rFonts w:eastAsiaTheme="minorEastAsia" w:hint="eastAsia"/>
                <w:i/>
                <w:lang w:val="en-US" w:eastAsia="zh-CN"/>
              </w:rPr>
              <w:t>ion</w:t>
            </w:r>
            <w:r w:rsidR="00B24F8C">
              <w:rPr>
                <w:rFonts w:eastAsiaTheme="minorEastAsia" w:hint="eastAsia"/>
                <w:i/>
                <w:lang w:val="en-US" w:eastAsia="zh-CN"/>
              </w:rPr>
              <w:t xml:space="preserve"> on the scenario and </w:t>
            </w:r>
            <w:r w:rsidR="00B24F8C">
              <w:rPr>
                <w:rFonts w:eastAsiaTheme="minorEastAsia"/>
                <w:i/>
                <w:lang w:val="en-US" w:eastAsia="zh-CN"/>
              </w:rPr>
              <w:t>definition</w:t>
            </w:r>
            <w:r w:rsidR="00B24F8C">
              <w:rPr>
                <w:rFonts w:eastAsiaTheme="minorEastAsia" w:hint="eastAsia"/>
                <w:i/>
                <w:lang w:val="en-US" w:eastAsia="zh-CN"/>
              </w:rPr>
              <w:t>:</w:t>
            </w:r>
          </w:p>
          <w:p w14:paraId="354259D5" w14:textId="77777777" w:rsidR="00B24F8C" w:rsidRPr="007F5B54" w:rsidRDefault="00B24F8C" w:rsidP="00B24F8C">
            <w:pPr>
              <w:pStyle w:val="afe"/>
              <w:numPr>
                <w:ilvl w:val="0"/>
                <w:numId w:val="36"/>
              </w:numPr>
              <w:spacing w:after="120"/>
              <w:ind w:firstLineChars="0"/>
              <w:rPr>
                <w:rFonts w:eastAsiaTheme="minorEastAsia"/>
                <w:color w:val="0070C0"/>
                <w:highlight w:val="yellow"/>
                <w:lang w:val="en-US" w:eastAsia="zh-CN"/>
              </w:rPr>
            </w:pPr>
            <w:r w:rsidRPr="007F5B54">
              <w:rPr>
                <w:rFonts w:eastAsiaTheme="minorEastAsia"/>
                <w:color w:val="0070C0"/>
                <w:highlight w:val="yellow"/>
                <w:lang w:val="en-US" w:eastAsia="zh-CN"/>
              </w:rPr>
              <w:t xml:space="preserve">Define the CSI-RS based intra-frequency measurement in a simple way, e.g. only SCS, CP type, </w:t>
            </w:r>
            <w:r>
              <w:rPr>
                <w:rFonts w:eastAsiaTheme="minorEastAsia"/>
                <w:color w:val="0070C0"/>
                <w:highlight w:val="yellow"/>
                <w:lang w:val="en-US" w:eastAsia="zh-CN"/>
              </w:rPr>
              <w:t xml:space="preserve">and </w:t>
            </w:r>
            <w:r w:rsidRPr="007F5B54">
              <w:rPr>
                <w:rFonts w:eastAsiaTheme="minorEastAsia"/>
                <w:color w:val="0070C0"/>
                <w:highlight w:val="yellow"/>
                <w:lang w:val="en-US" w:eastAsia="zh-CN"/>
              </w:rPr>
              <w:t>center frequency are considered.</w:t>
            </w:r>
          </w:p>
          <w:p w14:paraId="4D7D1A11" w14:textId="525D05F4" w:rsidR="00B24F8C" w:rsidRPr="007F5B54" w:rsidRDefault="009B07C0" w:rsidP="00B24F8C">
            <w:pPr>
              <w:pStyle w:val="afe"/>
              <w:numPr>
                <w:ilvl w:val="0"/>
                <w:numId w:val="36"/>
              </w:numPr>
              <w:spacing w:after="120"/>
              <w:ind w:firstLineChars="0"/>
              <w:rPr>
                <w:rFonts w:eastAsiaTheme="minorEastAsia"/>
                <w:color w:val="0070C0"/>
                <w:lang w:val="en-US" w:eastAsia="zh-CN"/>
              </w:rPr>
            </w:pPr>
            <w:r>
              <w:rPr>
                <w:rFonts w:eastAsiaTheme="minorEastAsia" w:hint="eastAsia"/>
                <w:color w:val="0070C0"/>
                <w:highlight w:val="yellow"/>
                <w:lang w:val="en-US" w:eastAsia="zh-CN"/>
              </w:rPr>
              <w:t>C</w:t>
            </w:r>
            <w:r w:rsidR="00B24F8C" w:rsidRPr="007F5B54">
              <w:rPr>
                <w:rFonts w:eastAsiaTheme="minorEastAsia"/>
                <w:color w:val="0070C0"/>
                <w:highlight w:val="yellow"/>
                <w:lang w:val="en-US" w:eastAsia="zh-CN"/>
              </w:rPr>
              <w:t>onsider to specify requirements for the limited/selected scenarios</w:t>
            </w:r>
            <w:r w:rsidR="00B24F8C">
              <w:rPr>
                <w:rFonts w:eastAsiaTheme="minorEastAsia"/>
                <w:color w:val="0070C0"/>
                <w:highlight w:val="yellow"/>
                <w:lang w:val="en-US" w:eastAsia="zh-CN"/>
              </w:rPr>
              <w:t xml:space="preserve"> to solve companies concern</w:t>
            </w:r>
            <w:r w:rsidR="00B24F8C" w:rsidRPr="007F5B54">
              <w:rPr>
                <w:rFonts w:eastAsiaTheme="minorEastAsia"/>
                <w:color w:val="0070C0"/>
                <w:highlight w:val="yellow"/>
                <w:lang w:val="en-US" w:eastAsia="zh-CN"/>
              </w:rPr>
              <w:t>.</w:t>
            </w:r>
          </w:p>
          <w:p w14:paraId="5513BF96" w14:textId="41A525E9" w:rsidR="00B24F8C" w:rsidRPr="00B24F8C" w:rsidRDefault="00B24F8C" w:rsidP="00762870">
            <w:pPr>
              <w:rPr>
                <w:rFonts w:eastAsiaTheme="minorEastAsia"/>
                <w:color w:val="0070C0"/>
                <w:lang w:val="en-US" w:eastAsia="zh-CN"/>
              </w:rPr>
            </w:pPr>
          </w:p>
        </w:tc>
      </w:tr>
      <w:tr w:rsidR="00B24F8C" w14:paraId="72B1D508" w14:textId="77777777" w:rsidTr="009B07C0">
        <w:tc>
          <w:tcPr>
            <w:tcW w:w="1809" w:type="dxa"/>
          </w:tcPr>
          <w:p w14:paraId="1C708457" w14:textId="77777777" w:rsidR="003E34C5" w:rsidRPr="003E34C5" w:rsidRDefault="00B24F8C" w:rsidP="00762870">
            <w:pPr>
              <w:rPr>
                <w:rFonts w:eastAsiaTheme="minorEastAsia"/>
                <w:b/>
                <w:bCs/>
                <w:lang w:val="en-US" w:eastAsia="zh-CN"/>
              </w:rPr>
            </w:pPr>
            <w:r w:rsidRPr="003E34C5">
              <w:rPr>
                <w:rFonts w:eastAsiaTheme="minorEastAsia"/>
                <w:b/>
                <w:bCs/>
                <w:lang w:val="en-US" w:eastAsia="zh-CN"/>
              </w:rPr>
              <w:t xml:space="preserve">Issue </w:t>
            </w:r>
            <w:r w:rsidRPr="003E34C5">
              <w:rPr>
                <w:rFonts w:eastAsiaTheme="minorEastAsia" w:hint="eastAsia"/>
                <w:b/>
                <w:bCs/>
                <w:lang w:val="en-US" w:eastAsia="zh-CN"/>
              </w:rPr>
              <w:t>2</w:t>
            </w:r>
            <w:r w:rsidRPr="003E34C5">
              <w:rPr>
                <w:rFonts w:eastAsiaTheme="minorEastAsia"/>
                <w:b/>
                <w:bCs/>
                <w:lang w:val="en-US" w:eastAsia="zh-CN"/>
              </w:rPr>
              <w:t>-</w:t>
            </w:r>
            <w:r w:rsidRPr="003E34C5">
              <w:rPr>
                <w:rFonts w:eastAsiaTheme="minorEastAsia" w:hint="eastAsia"/>
                <w:b/>
                <w:bCs/>
                <w:lang w:val="en-US" w:eastAsia="zh-CN"/>
              </w:rPr>
              <w:t>1</w:t>
            </w:r>
            <w:r w:rsidRPr="003E34C5">
              <w:rPr>
                <w:rFonts w:eastAsiaTheme="minorEastAsia"/>
                <w:b/>
                <w:bCs/>
                <w:lang w:val="en-US" w:eastAsia="zh-CN"/>
              </w:rPr>
              <w:t xml:space="preserve">: </w:t>
            </w:r>
          </w:p>
          <w:p w14:paraId="4BA9DE4A" w14:textId="2391BBF3" w:rsidR="00B24F8C" w:rsidRPr="00EF015F" w:rsidRDefault="00B24F8C" w:rsidP="00762870">
            <w:pPr>
              <w:rPr>
                <w:rFonts w:eastAsiaTheme="minorEastAsia"/>
                <w:b/>
                <w:bCs/>
                <w:lang w:val="en-US" w:eastAsia="zh-CN"/>
              </w:rPr>
            </w:pPr>
            <w:r w:rsidRPr="003E34C5">
              <w:rPr>
                <w:rFonts w:eastAsiaTheme="minorEastAsia" w:hint="eastAsia"/>
                <w:bCs/>
                <w:sz w:val="18"/>
                <w:lang w:val="en-US" w:eastAsia="zh-CN"/>
              </w:rPr>
              <w:t xml:space="preserve">When </w:t>
            </w:r>
            <w:r w:rsidRPr="003E34C5">
              <w:rPr>
                <w:rFonts w:eastAsiaTheme="minorEastAsia"/>
                <w:bCs/>
                <w:sz w:val="18"/>
                <w:lang w:val="en-US" w:eastAsia="zh-CN"/>
              </w:rPr>
              <w:t>CSI-RS resource of serving cell is available</w:t>
            </w:r>
            <w:r w:rsidRPr="003E34C5">
              <w:rPr>
                <w:rFonts w:eastAsiaTheme="minorEastAsia" w:hint="eastAsia"/>
                <w:bCs/>
                <w:sz w:val="18"/>
                <w:lang w:val="en-US" w:eastAsia="zh-CN"/>
              </w:rPr>
              <w:t xml:space="preserve">, a measurement is defined as CSI-RS </w:t>
            </w:r>
            <w:r w:rsidRPr="003E34C5">
              <w:rPr>
                <w:rFonts w:eastAsiaTheme="minorEastAsia" w:hint="eastAsia"/>
                <w:bCs/>
                <w:sz w:val="18"/>
                <w:lang w:val="en-US" w:eastAsia="zh-CN"/>
              </w:rPr>
              <w:lastRenderedPageBreak/>
              <w:t xml:space="preserve">based intra-frequency </w:t>
            </w:r>
            <w:r w:rsidRPr="003E34C5">
              <w:rPr>
                <w:rFonts w:eastAsiaTheme="minorEastAsia"/>
                <w:bCs/>
                <w:sz w:val="18"/>
                <w:lang w:val="en-US" w:eastAsia="zh-CN"/>
              </w:rPr>
              <w:t>measurement</w:t>
            </w:r>
            <w:r w:rsidRPr="003E34C5">
              <w:rPr>
                <w:rFonts w:eastAsiaTheme="minorEastAsia" w:hint="eastAsia"/>
                <w:bCs/>
                <w:sz w:val="18"/>
                <w:lang w:val="en-US" w:eastAsia="zh-CN"/>
              </w:rPr>
              <w:t xml:space="preserve"> provided:</w:t>
            </w:r>
          </w:p>
        </w:tc>
        <w:tc>
          <w:tcPr>
            <w:tcW w:w="7938" w:type="dxa"/>
          </w:tcPr>
          <w:p w14:paraId="758EF4BB" w14:textId="77777777" w:rsidR="003E34C5" w:rsidRPr="00855107" w:rsidRDefault="003E34C5" w:rsidP="003E34C5">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r>
              <w:rPr>
                <w:rFonts w:eastAsiaTheme="minorEastAsia" w:hint="eastAsia"/>
                <w:i/>
                <w:color w:val="0070C0"/>
                <w:lang w:val="en-US" w:eastAsia="zh-CN"/>
              </w:rPr>
              <w:t xml:space="preserve"> </w:t>
            </w:r>
            <w:r w:rsidRPr="00EF015F">
              <w:rPr>
                <w:rFonts w:eastAsiaTheme="minorEastAsia" w:hint="eastAsia"/>
                <w:i/>
                <w:lang w:val="en-US" w:eastAsia="zh-CN"/>
              </w:rPr>
              <w:t>More discussion is needed</w:t>
            </w:r>
          </w:p>
          <w:p w14:paraId="39FF026E" w14:textId="77777777" w:rsidR="00884A36" w:rsidRDefault="003E34C5" w:rsidP="003E34C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p>
          <w:p w14:paraId="54E46E73" w14:textId="77777777"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7179EE4F" w14:textId="03532C99" w:rsidR="0088559F" w:rsidRPr="0088559F" w:rsidRDefault="0088559F" w:rsidP="00884A36">
            <w:pPr>
              <w:rPr>
                <w:rFonts w:eastAsiaTheme="minorEastAsia"/>
                <w:i/>
                <w:lang w:val="en-US" w:eastAsia="zh-CN"/>
              </w:rPr>
            </w:pPr>
            <w:r w:rsidRPr="0088559F">
              <w:rPr>
                <w:rFonts w:eastAsiaTheme="minorEastAsia" w:hint="eastAsia"/>
                <w:i/>
                <w:lang w:val="en-US" w:eastAsia="zh-CN"/>
              </w:rPr>
              <w:t xml:space="preserve">Companies </w:t>
            </w:r>
            <w:r>
              <w:rPr>
                <w:rFonts w:eastAsiaTheme="minorEastAsia" w:hint="eastAsia"/>
                <w:i/>
                <w:lang w:val="en-US" w:eastAsia="zh-CN"/>
              </w:rPr>
              <w:t xml:space="preserve">decide </w:t>
            </w:r>
            <w:r w:rsidRPr="0088559F">
              <w:rPr>
                <w:rFonts w:eastAsiaTheme="minorEastAsia" w:hint="eastAsia"/>
                <w:i/>
                <w:lang w:val="en-US" w:eastAsia="zh-CN"/>
              </w:rPr>
              <w:t xml:space="preserve">the </w:t>
            </w:r>
            <w:r w:rsidRPr="0088559F">
              <w:rPr>
                <w:rFonts w:eastAsiaTheme="minorEastAsia"/>
                <w:i/>
                <w:lang w:val="en-US" w:eastAsia="zh-CN"/>
              </w:rPr>
              <w:t>definition</w:t>
            </w:r>
            <w:r w:rsidRPr="0088559F">
              <w:rPr>
                <w:rFonts w:eastAsiaTheme="minorEastAsia" w:hint="eastAsia"/>
                <w:i/>
                <w:lang w:val="en-US" w:eastAsia="zh-CN"/>
              </w:rPr>
              <w:t xml:space="preserve"> </w:t>
            </w:r>
            <w:r>
              <w:rPr>
                <w:rFonts w:eastAsiaTheme="minorEastAsia" w:hint="eastAsia"/>
                <w:i/>
                <w:lang w:val="en-US" w:eastAsia="zh-CN"/>
              </w:rPr>
              <w:t>should</w:t>
            </w:r>
            <w:r w:rsidRPr="0088559F">
              <w:rPr>
                <w:rFonts w:eastAsiaTheme="minorEastAsia" w:hint="eastAsia"/>
                <w:i/>
                <w:lang w:val="en-US" w:eastAsia="zh-CN"/>
              </w:rPr>
              <w:t xml:space="preserve"> be defined based on the center frequency or based on </w:t>
            </w:r>
            <w:r w:rsidRPr="0088559F">
              <w:rPr>
                <w:rFonts w:eastAsiaTheme="minorEastAsia" w:hint="eastAsia"/>
                <w:i/>
                <w:lang w:val="en-US" w:eastAsia="zh-CN"/>
              </w:rPr>
              <w:lastRenderedPageBreak/>
              <w:t>the active BWP.</w:t>
            </w:r>
          </w:p>
          <w:p w14:paraId="5A6E13C8" w14:textId="77777777" w:rsidR="00884A36" w:rsidRPr="00EF015F" w:rsidRDefault="00884A36" w:rsidP="00884A36">
            <w:pPr>
              <w:pStyle w:val="afe"/>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w:t>
            </w:r>
            <w:r>
              <w:rPr>
                <w:rFonts w:eastAsiaTheme="minorEastAsia" w:hint="eastAsia"/>
                <w:i/>
                <w:lang w:val="en-US" w:eastAsia="zh-CN"/>
              </w:rPr>
              <w:t>the same center frequency</w:t>
            </w:r>
            <w:r w:rsidRPr="00EF015F">
              <w:rPr>
                <w:rFonts w:eastAsiaTheme="minorEastAsia" w:hint="eastAsia"/>
                <w:i/>
                <w:lang w:val="en-US" w:eastAsia="zh-CN"/>
              </w:rPr>
              <w:t xml:space="preserve"> (</w:t>
            </w:r>
            <w:r>
              <w:rPr>
                <w:rFonts w:eastAsiaTheme="minorEastAsia" w:hint="eastAsia"/>
                <w:i/>
                <w:lang w:val="en-US" w:eastAsia="zh-CN"/>
              </w:rPr>
              <w:t xml:space="preserve">Intel, </w:t>
            </w:r>
            <w:r w:rsidRPr="00EF015F">
              <w:rPr>
                <w:rFonts w:eastAsiaTheme="minorEastAsia" w:hint="eastAsia"/>
                <w:i/>
                <w:lang w:val="en-US" w:eastAsia="zh-CN"/>
              </w:rPr>
              <w:t>CATT, CMCC,</w:t>
            </w:r>
            <w:r>
              <w:rPr>
                <w:rFonts w:eastAsiaTheme="minorEastAsia" w:hint="eastAsia"/>
                <w:i/>
                <w:lang w:val="en-US" w:eastAsia="zh-CN"/>
              </w:rPr>
              <w:t>ZTE, MediaTek</w:t>
            </w:r>
            <w:r w:rsidRPr="00EF015F">
              <w:rPr>
                <w:rFonts w:eastAsiaTheme="minorEastAsia" w:hint="eastAsia"/>
                <w:i/>
                <w:lang w:val="en-US" w:eastAsia="zh-CN"/>
              </w:rPr>
              <w:t xml:space="preserve"> , Huawei)</w:t>
            </w:r>
          </w:p>
          <w:p w14:paraId="196F10CE" w14:textId="4D3983FC" w:rsidR="00884A36" w:rsidRPr="00884A36" w:rsidRDefault="00884A36" w:rsidP="003E34C5">
            <w:pPr>
              <w:pStyle w:val="afe"/>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w:t>
            </w:r>
            <w:r>
              <w:rPr>
                <w:rFonts w:eastAsiaTheme="minorEastAsia" w:hint="eastAsia"/>
                <w:i/>
                <w:lang w:val="en-US" w:eastAsia="zh-CN"/>
              </w:rPr>
              <w:t>within active BWP of UE</w:t>
            </w:r>
            <w:r w:rsidRPr="00EF015F">
              <w:rPr>
                <w:rFonts w:eastAsiaTheme="minorEastAsia" w:hint="eastAsia"/>
                <w:i/>
                <w:lang w:val="en-US" w:eastAsia="zh-CN"/>
              </w:rPr>
              <w:t xml:space="preserve"> (</w:t>
            </w:r>
            <w:r>
              <w:rPr>
                <w:rFonts w:eastAsiaTheme="minorEastAsia" w:hint="eastAsia"/>
                <w:i/>
                <w:lang w:val="en-US" w:eastAsia="zh-CN"/>
              </w:rPr>
              <w:t xml:space="preserve">Apple, Nokia, </w:t>
            </w:r>
            <w:r w:rsidRPr="00EF015F">
              <w:rPr>
                <w:rFonts w:eastAsiaTheme="minorEastAsia" w:hint="eastAsia"/>
                <w:i/>
                <w:lang w:val="en-US" w:eastAsia="zh-CN"/>
              </w:rPr>
              <w:t xml:space="preserve">NTT DOCOMO, </w:t>
            </w:r>
            <w:r>
              <w:rPr>
                <w:rFonts w:eastAsiaTheme="minorEastAsia" w:hint="eastAsia"/>
                <w:i/>
                <w:lang w:val="en-US" w:eastAsia="zh-CN"/>
              </w:rPr>
              <w:t>OPPO</w:t>
            </w:r>
            <w:r w:rsidRPr="00EF015F">
              <w:rPr>
                <w:rFonts w:eastAsiaTheme="minorEastAsia" w:hint="eastAsia"/>
                <w:i/>
                <w:lang w:val="en-US" w:eastAsia="zh-CN"/>
              </w:rPr>
              <w:t xml:space="preserve">, </w:t>
            </w:r>
            <w:r>
              <w:rPr>
                <w:rFonts w:eastAsiaTheme="minorEastAsia" w:hint="eastAsia"/>
                <w:i/>
                <w:lang w:val="en-US" w:eastAsia="zh-CN"/>
              </w:rPr>
              <w:t>NEC</w:t>
            </w:r>
            <w:r w:rsidRPr="00EF015F">
              <w:rPr>
                <w:rFonts w:eastAsiaTheme="minorEastAsia" w:hint="eastAsia"/>
                <w:i/>
                <w:lang w:val="en-US" w:eastAsia="zh-CN"/>
              </w:rPr>
              <w:t>)</w:t>
            </w:r>
          </w:p>
          <w:p w14:paraId="44879946" w14:textId="070D046A" w:rsidR="003E34C5" w:rsidRDefault="003E34C5" w:rsidP="003E34C5">
            <w:pPr>
              <w:rPr>
                <w:rFonts w:eastAsiaTheme="minorEastAsia"/>
                <w:i/>
                <w:lang w:val="en-US" w:eastAsia="zh-CN"/>
              </w:rPr>
            </w:pPr>
            <w:r w:rsidRPr="00EF015F">
              <w:rPr>
                <w:rFonts w:eastAsiaTheme="minorEastAsia" w:hint="eastAsia"/>
                <w:i/>
                <w:lang w:val="en-US" w:eastAsia="zh-CN"/>
              </w:rPr>
              <w:t>to move forwar</w:t>
            </w:r>
            <w:r>
              <w:rPr>
                <w:rFonts w:eastAsiaTheme="minorEastAsia" w:hint="eastAsia"/>
                <w:i/>
                <w:lang w:val="en-US" w:eastAsia="zh-CN"/>
              </w:rPr>
              <w:t>d, can companies accept CMCC</w:t>
            </w:r>
            <w:r>
              <w:rPr>
                <w:rFonts w:eastAsiaTheme="minorEastAsia"/>
                <w:i/>
                <w:lang w:val="en-US" w:eastAsia="zh-CN"/>
              </w:rPr>
              <w:t>’</w:t>
            </w:r>
            <w:r>
              <w:rPr>
                <w:rFonts w:eastAsiaTheme="minorEastAsia" w:hint="eastAsia"/>
                <w:i/>
                <w:lang w:val="en-US" w:eastAsia="zh-CN"/>
              </w:rPr>
              <w:t xml:space="preserve">s suggestion on the scenario and </w:t>
            </w:r>
            <w:r>
              <w:rPr>
                <w:rFonts w:eastAsiaTheme="minorEastAsia"/>
                <w:i/>
                <w:lang w:val="en-US" w:eastAsia="zh-CN"/>
              </w:rPr>
              <w:t>definition</w:t>
            </w:r>
            <w:r>
              <w:rPr>
                <w:rFonts w:eastAsiaTheme="minorEastAsia" w:hint="eastAsia"/>
                <w:i/>
                <w:lang w:val="en-US" w:eastAsia="zh-CN"/>
              </w:rPr>
              <w:t>:</w:t>
            </w:r>
          </w:p>
          <w:p w14:paraId="210FE527" w14:textId="77777777" w:rsidR="003E34C5" w:rsidRPr="007F5B54" w:rsidRDefault="003E34C5" w:rsidP="003E34C5">
            <w:pPr>
              <w:pStyle w:val="afe"/>
              <w:numPr>
                <w:ilvl w:val="0"/>
                <w:numId w:val="36"/>
              </w:numPr>
              <w:spacing w:after="120"/>
              <w:ind w:firstLineChars="0"/>
              <w:rPr>
                <w:rFonts w:eastAsiaTheme="minorEastAsia"/>
                <w:color w:val="0070C0"/>
                <w:highlight w:val="yellow"/>
                <w:lang w:val="en-US" w:eastAsia="zh-CN"/>
              </w:rPr>
            </w:pPr>
            <w:r w:rsidRPr="007F5B54">
              <w:rPr>
                <w:rFonts w:eastAsiaTheme="minorEastAsia"/>
                <w:color w:val="0070C0"/>
                <w:highlight w:val="yellow"/>
                <w:lang w:val="en-US" w:eastAsia="zh-CN"/>
              </w:rPr>
              <w:t xml:space="preserve">Define the CSI-RS based intra-frequency measurement in a simple way, e.g. only SCS, CP type, </w:t>
            </w:r>
            <w:r>
              <w:rPr>
                <w:rFonts w:eastAsiaTheme="minorEastAsia"/>
                <w:color w:val="0070C0"/>
                <w:highlight w:val="yellow"/>
                <w:lang w:val="en-US" w:eastAsia="zh-CN"/>
              </w:rPr>
              <w:t xml:space="preserve">and </w:t>
            </w:r>
            <w:r w:rsidRPr="007F5B54">
              <w:rPr>
                <w:rFonts w:eastAsiaTheme="minorEastAsia"/>
                <w:color w:val="0070C0"/>
                <w:highlight w:val="yellow"/>
                <w:lang w:val="en-US" w:eastAsia="zh-CN"/>
              </w:rPr>
              <w:t>center frequency are considered.</w:t>
            </w:r>
          </w:p>
          <w:p w14:paraId="4EC18FAE" w14:textId="550A9A85" w:rsidR="003E34C5" w:rsidRPr="003E34C5" w:rsidRDefault="009B07C0" w:rsidP="003E34C5">
            <w:pPr>
              <w:pStyle w:val="afe"/>
              <w:numPr>
                <w:ilvl w:val="0"/>
                <w:numId w:val="36"/>
              </w:numPr>
              <w:spacing w:after="120"/>
              <w:ind w:firstLineChars="0"/>
              <w:rPr>
                <w:rFonts w:eastAsiaTheme="minorEastAsia"/>
                <w:color w:val="0070C0"/>
                <w:lang w:val="en-US" w:eastAsia="zh-CN"/>
              </w:rPr>
            </w:pPr>
            <w:r>
              <w:rPr>
                <w:rFonts w:eastAsiaTheme="minorEastAsia" w:hint="eastAsia"/>
                <w:color w:val="0070C0"/>
                <w:highlight w:val="yellow"/>
                <w:lang w:val="en-US" w:eastAsia="zh-CN"/>
              </w:rPr>
              <w:t>C</w:t>
            </w:r>
            <w:r w:rsidR="003E34C5" w:rsidRPr="007F5B54">
              <w:rPr>
                <w:rFonts w:eastAsiaTheme="minorEastAsia"/>
                <w:color w:val="0070C0"/>
                <w:highlight w:val="yellow"/>
                <w:lang w:val="en-US" w:eastAsia="zh-CN"/>
              </w:rPr>
              <w:t>onsider to specify requirements for the limited/selected scenarios</w:t>
            </w:r>
            <w:r w:rsidR="003E34C5">
              <w:rPr>
                <w:rFonts w:eastAsiaTheme="minorEastAsia"/>
                <w:color w:val="0070C0"/>
                <w:highlight w:val="yellow"/>
                <w:lang w:val="en-US" w:eastAsia="zh-CN"/>
              </w:rPr>
              <w:t xml:space="preserve"> to solve companies concern</w:t>
            </w:r>
            <w:r w:rsidR="003E34C5" w:rsidRPr="007F5B54">
              <w:rPr>
                <w:rFonts w:eastAsiaTheme="minorEastAsia"/>
                <w:color w:val="0070C0"/>
                <w:highlight w:val="yellow"/>
                <w:lang w:val="en-US" w:eastAsia="zh-CN"/>
              </w:rPr>
              <w:t>.</w:t>
            </w:r>
            <w:r w:rsidR="003E34C5">
              <w:rPr>
                <w:rFonts w:eastAsiaTheme="minorEastAsia" w:hint="eastAsia"/>
                <w:color w:val="0070C0"/>
                <w:lang w:val="en-US" w:eastAsia="zh-CN"/>
              </w:rPr>
              <w:t xml:space="preserve"> </w:t>
            </w:r>
          </w:p>
        </w:tc>
      </w:tr>
      <w:tr w:rsidR="003E34C5" w14:paraId="76F5167B" w14:textId="77777777" w:rsidTr="009B07C0">
        <w:tc>
          <w:tcPr>
            <w:tcW w:w="1809" w:type="dxa"/>
          </w:tcPr>
          <w:p w14:paraId="41898F72" w14:textId="77777777" w:rsidR="009B07C0" w:rsidRDefault="009B07C0" w:rsidP="00762870">
            <w:pPr>
              <w:rPr>
                <w:rFonts w:eastAsiaTheme="minorEastAsia"/>
                <w:b/>
                <w:bCs/>
                <w:lang w:val="en-US" w:eastAsia="zh-CN"/>
              </w:rPr>
            </w:pPr>
            <w:r w:rsidRPr="009B07C0">
              <w:rPr>
                <w:rFonts w:eastAsiaTheme="minorEastAsia"/>
                <w:b/>
                <w:bCs/>
                <w:lang w:val="en-US" w:eastAsia="zh-CN"/>
              </w:rPr>
              <w:lastRenderedPageBreak/>
              <w:t xml:space="preserve">Issue </w:t>
            </w:r>
            <w:r w:rsidRPr="009B07C0">
              <w:rPr>
                <w:rFonts w:eastAsiaTheme="minorEastAsia" w:hint="eastAsia"/>
                <w:b/>
                <w:bCs/>
                <w:lang w:val="en-US" w:eastAsia="zh-CN"/>
              </w:rPr>
              <w:t>2</w:t>
            </w:r>
            <w:r w:rsidRPr="009B07C0">
              <w:rPr>
                <w:rFonts w:eastAsiaTheme="minorEastAsia"/>
                <w:b/>
                <w:bCs/>
                <w:lang w:val="en-US" w:eastAsia="zh-CN"/>
              </w:rPr>
              <w:t>-</w:t>
            </w:r>
            <w:r w:rsidRPr="009B07C0">
              <w:rPr>
                <w:rFonts w:eastAsiaTheme="minorEastAsia" w:hint="eastAsia"/>
                <w:b/>
                <w:bCs/>
                <w:lang w:val="en-US" w:eastAsia="zh-CN"/>
              </w:rPr>
              <w:t>2</w:t>
            </w:r>
            <w:r w:rsidRPr="009B07C0">
              <w:rPr>
                <w:rFonts w:eastAsiaTheme="minorEastAsia"/>
                <w:b/>
                <w:bCs/>
                <w:lang w:val="en-US" w:eastAsia="zh-CN"/>
              </w:rPr>
              <w:t xml:space="preserve">: </w:t>
            </w:r>
          </w:p>
          <w:p w14:paraId="464DDB2F" w14:textId="5550D06B" w:rsidR="003E34C5" w:rsidRPr="003E34C5" w:rsidRDefault="009B07C0" w:rsidP="00762870">
            <w:pPr>
              <w:rPr>
                <w:rFonts w:eastAsiaTheme="minorEastAsia"/>
                <w:b/>
                <w:bCs/>
                <w:lang w:val="en-US" w:eastAsia="zh-CN"/>
              </w:rPr>
            </w:pPr>
            <w:r w:rsidRPr="009B07C0">
              <w:rPr>
                <w:rFonts w:eastAsiaTheme="minorEastAsia" w:hint="eastAsia"/>
                <w:bCs/>
                <w:sz w:val="18"/>
                <w:lang w:val="en-US" w:eastAsia="zh-CN"/>
              </w:rPr>
              <w:t xml:space="preserve">When </w:t>
            </w:r>
            <w:r w:rsidRPr="009B07C0">
              <w:rPr>
                <w:rFonts w:eastAsiaTheme="minorEastAsia"/>
                <w:bCs/>
                <w:sz w:val="18"/>
                <w:lang w:val="en-US" w:eastAsia="zh-CN"/>
              </w:rPr>
              <w:t xml:space="preserve">CSI-RS resource of serving cell is </w:t>
            </w:r>
            <w:r w:rsidRPr="009B07C0">
              <w:rPr>
                <w:rFonts w:eastAsiaTheme="minorEastAsia" w:hint="eastAsia"/>
                <w:bCs/>
                <w:sz w:val="18"/>
                <w:lang w:val="en-US" w:eastAsia="zh-CN"/>
              </w:rPr>
              <w:t xml:space="preserve">not </w:t>
            </w:r>
            <w:r w:rsidRPr="009B07C0">
              <w:rPr>
                <w:rFonts w:eastAsiaTheme="minorEastAsia"/>
                <w:bCs/>
                <w:sz w:val="18"/>
                <w:lang w:val="en-US" w:eastAsia="zh-CN"/>
              </w:rPr>
              <w:t>available</w:t>
            </w:r>
            <w:r w:rsidRPr="009B07C0">
              <w:rPr>
                <w:rFonts w:eastAsiaTheme="minorEastAsia" w:hint="eastAsia"/>
                <w:bCs/>
                <w:sz w:val="18"/>
                <w:lang w:val="en-US" w:eastAsia="zh-CN"/>
              </w:rPr>
              <w:t>,</w:t>
            </w:r>
          </w:p>
        </w:tc>
        <w:tc>
          <w:tcPr>
            <w:tcW w:w="7938" w:type="dxa"/>
          </w:tcPr>
          <w:p w14:paraId="2824DE9D" w14:textId="77777777" w:rsidR="009B07C0" w:rsidRPr="00855107" w:rsidRDefault="009B07C0" w:rsidP="009B07C0">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sidRPr="00EF015F">
              <w:rPr>
                <w:rFonts w:eastAsiaTheme="minorEastAsia" w:hint="eastAsia"/>
                <w:i/>
                <w:lang w:val="en-US" w:eastAsia="zh-CN"/>
              </w:rPr>
              <w:t>More discussion is needed</w:t>
            </w:r>
          </w:p>
          <w:p w14:paraId="7FC7A35A" w14:textId="77777777" w:rsidR="003E34C5" w:rsidRDefault="009B07C0" w:rsidP="0088559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p>
          <w:p w14:paraId="28D2BED7" w14:textId="77777777" w:rsidR="0088559F" w:rsidRDefault="0088559F" w:rsidP="0088559F">
            <w:pPr>
              <w:rPr>
                <w:rFonts w:eastAsiaTheme="minorEastAsia"/>
                <w:i/>
                <w:color w:val="0070C0"/>
                <w:lang w:val="en-US" w:eastAsia="zh-CN"/>
              </w:rPr>
            </w:pPr>
            <w:r>
              <w:rPr>
                <w:rFonts w:eastAsiaTheme="minorEastAsia" w:hint="eastAsia"/>
                <w:i/>
                <w:color w:val="0070C0"/>
                <w:lang w:val="en-US" w:eastAsia="zh-CN"/>
              </w:rPr>
              <w:t>Candidate options:</w:t>
            </w:r>
          </w:p>
          <w:p w14:paraId="37EFFD6C" w14:textId="77777777" w:rsidR="0088559F" w:rsidRDefault="0088559F" w:rsidP="0088559F">
            <w:pPr>
              <w:pStyle w:val="afe"/>
              <w:numPr>
                <w:ilvl w:val="0"/>
                <w:numId w:val="42"/>
              </w:numPr>
              <w:ind w:firstLineChars="0"/>
              <w:rPr>
                <w:rFonts w:eastAsiaTheme="minorEastAsia"/>
                <w:i/>
                <w:lang w:val="en-US" w:eastAsia="zh-CN"/>
              </w:rPr>
            </w:pPr>
            <w:r w:rsidRPr="00EF015F">
              <w:rPr>
                <w:rFonts w:eastAsiaTheme="minorEastAsia" w:hint="eastAsia"/>
                <w:i/>
                <w:lang w:val="en-US" w:eastAsia="zh-CN"/>
              </w:rPr>
              <w:t>Option 1: (</w:t>
            </w:r>
            <w:r>
              <w:rPr>
                <w:rFonts w:eastAsiaTheme="minorEastAsia" w:hint="eastAsia"/>
                <w:i/>
                <w:lang w:val="en-US" w:eastAsia="zh-CN"/>
              </w:rPr>
              <w:t>Intel, CATT</w:t>
            </w:r>
            <w:r w:rsidRPr="00EF015F">
              <w:rPr>
                <w:rFonts w:eastAsiaTheme="minorEastAsia" w:hint="eastAsia"/>
                <w:i/>
                <w:lang w:val="en-US" w:eastAsia="zh-CN"/>
              </w:rPr>
              <w:t>,</w:t>
            </w:r>
            <w:r>
              <w:rPr>
                <w:rFonts w:eastAsiaTheme="minorEastAsia" w:hint="eastAsia"/>
                <w:i/>
                <w:lang w:val="en-US" w:eastAsia="zh-CN"/>
              </w:rPr>
              <w:t>ZTE, MediaTek</w:t>
            </w:r>
            <w:r w:rsidRPr="00EF015F">
              <w:rPr>
                <w:rFonts w:eastAsiaTheme="minorEastAsia" w:hint="eastAsia"/>
                <w:i/>
                <w:lang w:val="en-US" w:eastAsia="zh-CN"/>
              </w:rPr>
              <w:t xml:space="preserve"> , Huawei</w:t>
            </w:r>
            <w:r>
              <w:rPr>
                <w:rFonts w:eastAsiaTheme="minorEastAsia" w:hint="eastAsia"/>
                <w:i/>
                <w:lang w:val="en-US" w:eastAsia="zh-CN"/>
              </w:rPr>
              <w:t>, OPPO, NTT DOCOMO</w:t>
            </w:r>
            <w:r w:rsidRPr="00EF015F">
              <w:rPr>
                <w:rFonts w:eastAsiaTheme="minorEastAsia" w:hint="eastAsia"/>
                <w:i/>
                <w:lang w:val="en-US" w:eastAsia="zh-CN"/>
              </w:rPr>
              <w:t>)</w:t>
            </w:r>
          </w:p>
          <w:p w14:paraId="0CD9DE5F" w14:textId="77777777" w:rsidR="0088559F" w:rsidRPr="00EF015F" w:rsidRDefault="0088559F" w:rsidP="0088559F">
            <w:pPr>
              <w:pStyle w:val="afe"/>
              <w:numPr>
                <w:ilvl w:val="0"/>
                <w:numId w:val="44"/>
              </w:numPr>
              <w:ind w:left="743" w:firstLineChars="0" w:hanging="284"/>
              <w:rPr>
                <w:rFonts w:eastAsiaTheme="minorEastAsia"/>
                <w:i/>
                <w:lang w:val="en-US" w:eastAsia="zh-CN"/>
              </w:rPr>
            </w:pPr>
            <w:r>
              <w:rPr>
                <w:rFonts w:eastAsiaTheme="minorEastAsia" w:hint="eastAsia"/>
                <w:i/>
                <w:lang w:val="en-US" w:eastAsia="zh-CN"/>
              </w:rPr>
              <w:t xml:space="preserve">All MO configured for CSI-RS </w:t>
            </w:r>
            <w:r>
              <w:rPr>
                <w:rFonts w:eastAsiaTheme="minorEastAsia"/>
                <w:i/>
                <w:lang w:val="en-US" w:eastAsia="zh-CN"/>
              </w:rPr>
              <w:t>measurement</w:t>
            </w:r>
            <w:r>
              <w:rPr>
                <w:rFonts w:eastAsiaTheme="minorEastAsia" w:hint="eastAsia"/>
                <w:i/>
                <w:lang w:val="en-US" w:eastAsia="zh-CN"/>
              </w:rPr>
              <w:t xml:space="preserve"> are considered as inter-frequency measurement </w:t>
            </w:r>
            <w:r w:rsidRPr="00EF015F">
              <w:rPr>
                <w:rFonts w:eastAsiaTheme="minorEastAsia" w:hint="eastAsia"/>
                <w:i/>
                <w:lang w:val="en-US" w:eastAsia="zh-CN"/>
              </w:rPr>
              <w:t xml:space="preserve"> </w:t>
            </w:r>
          </w:p>
          <w:p w14:paraId="1D349697" w14:textId="77777777" w:rsidR="0088559F" w:rsidRDefault="0088559F" w:rsidP="0088559F">
            <w:pPr>
              <w:pStyle w:val="afe"/>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ption 2: (</w:t>
            </w:r>
            <w:r>
              <w:rPr>
                <w:rFonts w:eastAsiaTheme="minorEastAsia" w:hint="eastAsia"/>
                <w:i/>
                <w:lang w:val="en-US" w:eastAsia="zh-CN"/>
              </w:rPr>
              <w:t>QC, Nokia, MediaTek</w:t>
            </w:r>
            <w:r w:rsidRPr="00EF015F">
              <w:rPr>
                <w:rFonts w:eastAsiaTheme="minorEastAsia" w:hint="eastAsia"/>
                <w:i/>
                <w:lang w:val="en-US" w:eastAsia="zh-CN"/>
              </w:rPr>
              <w:t>)</w:t>
            </w:r>
          </w:p>
          <w:p w14:paraId="33DE6C7F" w14:textId="5586F59E" w:rsidR="0088559F" w:rsidRPr="0088559F" w:rsidRDefault="0088559F" w:rsidP="0088559F">
            <w:pPr>
              <w:pStyle w:val="afe"/>
              <w:numPr>
                <w:ilvl w:val="0"/>
                <w:numId w:val="44"/>
              </w:numPr>
              <w:ind w:left="743" w:firstLineChars="0" w:hanging="284"/>
              <w:rPr>
                <w:rFonts w:eastAsiaTheme="minorEastAsia"/>
                <w:i/>
                <w:lang w:val="en-US" w:eastAsia="zh-CN"/>
              </w:rPr>
            </w:pPr>
            <w:r>
              <w:rPr>
                <w:rFonts w:eastAsiaTheme="minorEastAsia" w:hint="eastAsia"/>
                <w:i/>
                <w:lang w:val="en-US" w:eastAsia="zh-CN"/>
              </w:rPr>
              <w:t xml:space="preserve">No </w:t>
            </w:r>
            <w:r>
              <w:rPr>
                <w:rFonts w:eastAsiaTheme="minorEastAsia"/>
                <w:i/>
                <w:lang w:val="en-US" w:eastAsia="zh-CN"/>
              </w:rPr>
              <w:t>requirement</w:t>
            </w:r>
            <w:r>
              <w:rPr>
                <w:rFonts w:eastAsiaTheme="minorEastAsia" w:hint="eastAsia"/>
                <w:i/>
                <w:lang w:val="en-US" w:eastAsia="zh-CN"/>
              </w:rPr>
              <w:t xml:space="preserve"> </w:t>
            </w:r>
          </w:p>
        </w:tc>
      </w:tr>
    </w:tbl>
    <w:p w14:paraId="18553942" w14:textId="2658930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762870">
        <w:trPr>
          <w:trHeight w:val="744"/>
        </w:trPr>
        <w:tc>
          <w:tcPr>
            <w:tcW w:w="1395" w:type="dxa"/>
          </w:tcPr>
          <w:p w14:paraId="6781A484" w14:textId="77777777" w:rsidR="00962108" w:rsidRPr="000D530B" w:rsidRDefault="00962108" w:rsidP="00762870">
            <w:pPr>
              <w:rPr>
                <w:rFonts w:eastAsiaTheme="minorEastAsia"/>
                <w:b/>
                <w:bCs/>
                <w:color w:val="0070C0"/>
                <w:lang w:val="en-US" w:eastAsia="zh-CN"/>
              </w:rPr>
            </w:pPr>
          </w:p>
        </w:tc>
        <w:tc>
          <w:tcPr>
            <w:tcW w:w="4554" w:type="dxa"/>
          </w:tcPr>
          <w:p w14:paraId="739150EA" w14:textId="77777777"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762870">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762870">
        <w:trPr>
          <w:trHeight w:val="358"/>
        </w:trPr>
        <w:tc>
          <w:tcPr>
            <w:tcW w:w="1395" w:type="dxa"/>
          </w:tcPr>
          <w:p w14:paraId="6CD67201" w14:textId="7777777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762870">
            <w:pPr>
              <w:rPr>
                <w:rFonts w:eastAsiaTheme="minorEastAsia"/>
                <w:color w:val="0070C0"/>
                <w:lang w:val="en-US" w:eastAsia="zh-CN"/>
              </w:rPr>
            </w:pPr>
          </w:p>
        </w:tc>
        <w:tc>
          <w:tcPr>
            <w:tcW w:w="2932" w:type="dxa"/>
          </w:tcPr>
          <w:p w14:paraId="3284F0FC" w14:textId="77777777" w:rsidR="00962108" w:rsidRDefault="00962108" w:rsidP="00762870">
            <w:pPr>
              <w:spacing w:after="0"/>
              <w:rPr>
                <w:rFonts w:eastAsiaTheme="minorEastAsia"/>
                <w:color w:val="0070C0"/>
                <w:lang w:val="en-US" w:eastAsia="zh-CN"/>
              </w:rPr>
            </w:pPr>
          </w:p>
          <w:p w14:paraId="311DC24C" w14:textId="77777777" w:rsidR="00962108" w:rsidRDefault="00962108" w:rsidP="00762870">
            <w:pPr>
              <w:spacing w:after="0"/>
              <w:rPr>
                <w:rFonts w:eastAsiaTheme="minorEastAsia"/>
                <w:color w:val="0070C0"/>
                <w:lang w:val="en-US" w:eastAsia="zh-CN"/>
              </w:rPr>
            </w:pPr>
          </w:p>
          <w:p w14:paraId="5DB3B3C7" w14:textId="77777777" w:rsidR="00962108" w:rsidRPr="003418CB" w:rsidRDefault="00962108" w:rsidP="00762870">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32A22FC" w:rsidR="00DD19DE" w:rsidRPr="00805BE8" w:rsidRDefault="00F16EDA">
      <w:pPr>
        <w:pStyle w:val="3"/>
        <w:rPr>
          <w:sz w:val="24"/>
          <w:szCs w:val="16"/>
        </w:rPr>
      </w:pPr>
      <w:r>
        <w:rPr>
          <w:rFonts w:hint="eastAsia"/>
          <w:sz w:val="24"/>
          <w:szCs w:val="16"/>
        </w:rPr>
        <w:t>3.4.2</w:t>
      </w:r>
      <w:r>
        <w:rPr>
          <w:rFonts w:hint="eastAsia"/>
          <w:sz w:val="24"/>
          <w:szCs w:val="16"/>
        </w:rPr>
        <w:tab/>
      </w:r>
      <w:r w:rsidR="00DD19DE"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14:paraId="39BA9302" w14:textId="77777777" w:rsidTr="00762870">
        <w:tc>
          <w:tcPr>
            <w:tcW w:w="1242" w:type="dxa"/>
          </w:tcPr>
          <w:p w14:paraId="04F02E97" w14:textId="77777777" w:rsidR="00DD19DE" w:rsidRPr="00045592" w:rsidRDefault="00DD19DE" w:rsidP="0076287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762870">
        <w:tc>
          <w:tcPr>
            <w:tcW w:w="1242" w:type="dxa"/>
          </w:tcPr>
          <w:p w14:paraId="45A68EB1" w14:textId="77777777" w:rsidR="00DD19DE" w:rsidRPr="003418CB" w:rsidRDefault="00DD19DE"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328D0985" w:rsidR="00DD19DE" w:rsidRPr="005266E5" w:rsidRDefault="00F16EDA" w:rsidP="00DD19DE">
      <w:pPr>
        <w:pStyle w:val="2"/>
        <w:rPr>
          <w:lang w:val="en-US"/>
        </w:rPr>
      </w:pPr>
      <w:r>
        <w:rPr>
          <w:rFonts w:hint="eastAsia"/>
          <w:lang w:val="en-US"/>
        </w:rPr>
        <w:t>3.5</w:t>
      </w:r>
      <w:r>
        <w:rPr>
          <w:rFonts w:hint="eastAsia"/>
          <w:lang w:val="en-US"/>
        </w:rPr>
        <w:tab/>
      </w:r>
      <w:r w:rsidR="00DD19DE" w:rsidRPr="005266E5">
        <w:rPr>
          <w:lang w:val="en-US"/>
        </w:rPr>
        <w:t>Discussion on 2nd round (if applicable)</w:t>
      </w:r>
    </w:p>
    <w:p w14:paraId="2889B9FE" w14:textId="121896E4" w:rsidR="00913362" w:rsidRPr="00913362" w:rsidRDefault="00913362" w:rsidP="00913362">
      <w:pPr>
        <w:pStyle w:val="3"/>
        <w:rPr>
          <w:sz w:val="24"/>
          <w:szCs w:val="16"/>
        </w:rPr>
      </w:pPr>
      <w:r>
        <w:rPr>
          <w:rFonts w:hint="eastAsia"/>
          <w:sz w:val="24"/>
          <w:szCs w:val="16"/>
        </w:rPr>
        <w:t>3.5.1</w:t>
      </w:r>
      <w:r>
        <w:rPr>
          <w:rFonts w:hint="eastAsia"/>
          <w:sz w:val="24"/>
          <w:szCs w:val="16"/>
        </w:rPr>
        <w:tab/>
      </w:r>
      <w:r w:rsidRPr="00913362">
        <w:rPr>
          <w:sz w:val="24"/>
          <w:szCs w:val="16"/>
        </w:rPr>
        <w:t>Intra-frequency and inter-frequency measurement definition</w:t>
      </w:r>
    </w:p>
    <w:p w14:paraId="35FF4F6E" w14:textId="77777777" w:rsidR="00913362" w:rsidRPr="005266E5" w:rsidRDefault="00913362" w:rsidP="00913362">
      <w:pPr>
        <w:pStyle w:val="R4Topic"/>
        <w:rPr>
          <w:u w:val="single"/>
        </w:rPr>
      </w:pPr>
      <w:r w:rsidRPr="00F63DAB">
        <w:rPr>
          <w:u w:val="single"/>
        </w:rPr>
        <w:t>1</w:t>
      </w:r>
      <w:r w:rsidRPr="005266E5">
        <w:rPr>
          <w:u w:val="single"/>
        </w:rPr>
        <w:t>st</w:t>
      </w:r>
      <w:r w:rsidRPr="00F63DAB">
        <w:rPr>
          <w:u w:val="single"/>
        </w:rPr>
        <w:t xml:space="preserve"> round email discussion </w:t>
      </w:r>
      <w:r>
        <w:rPr>
          <w:u w:val="single"/>
        </w:rPr>
        <w:t>conclusions</w:t>
      </w:r>
    </w:p>
    <w:p w14:paraId="3CBC63A7" w14:textId="77777777" w:rsidR="00913362" w:rsidRPr="00DC3937" w:rsidRDefault="00913362" w:rsidP="00913362">
      <w:pPr>
        <w:ind w:left="284"/>
        <w:rPr>
          <w:u w:val="single"/>
        </w:rPr>
      </w:pPr>
      <w:r w:rsidRPr="00DC3937">
        <w:rPr>
          <w:u w:val="single"/>
        </w:rPr>
        <w:t xml:space="preserve">Issue </w:t>
      </w:r>
      <w:r>
        <w:rPr>
          <w:u w:val="single"/>
        </w:rPr>
        <w:t>2</w:t>
      </w:r>
      <w:r w:rsidRPr="00DC3937">
        <w:rPr>
          <w:u w:val="single"/>
        </w:rPr>
        <w:t xml:space="preserve">-1: Whether define RRM requirement for case 2 in MO configuration? </w:t>
      </w:r>
    </w:p>
    <w:p w14:paraId="2247C1B4" w14:textId="77777777" w:rsidR="00913362" w:rsidRDefault="00913362" w:rsidP="00913362">
      <w:pPr>
        <w:ind w:left="284" w:firstLine="284"/>
        <w:rPr>
          <w:highlight w:val="yellow"/>
        </w:rPr>
      </w:pPr>
      <w:r>
        <w:rPr>
          <w:highlight w:val="yellow"/>
        </w:rPr>
        <w:t>Further discuss a compromise proposal from moderator in the 2</w:t>
      </w:r>
      <w:r w:rsidRPr="00DC3937">
        <w:rPr>
          <w:highlight w:val="yellow"/>
          <w:vertAlign w:val="superscript"/>
        </w:rPr>
        <w:t>nd</w:t>
      </w:r>
      <w:r>
        <w:rPr>
          <w:highlight w:val="yellow"/>
        </w:rPr>
        <w:t xml:space="preserve"> round.</w:t>
      </w:r>
    </w:p>
    <w:p w14:paraId="35DEED88" w14:textId="77777777" w:rsidR="00913362" w:rsidRPr="00DC3937" w:rsidRDefault="00913362" w:rsidP="00913362">
      <w:pPr>
        <w:ind w:left="284"/>
        <w:rPr>
          <w:u w:val="single"/>
        </w:rPr>
      </w:pPr>
      <w:r w:rsidRPr="00DC3937">
        <w:rPr>
          <w:u w:val="single"/>
        </w:rPr>
        <w:lastRenderedPageBreak/>
        <w:t xml:space="preserve">Issue </w:t>
      </w:r>
      <w:r>
        <w:rPr>
          <w:u w:val="single"/>
        </w:rPr>
        <w:t>2</w:t>
      </w:r>
      <w:r w:rsidRPr="00DC3937">
        <w:rPr>
          <w:u w:val="single"/>
        </w:rPr>
        <w:t>-</w:t>
      </w:r>
      <w:r>
        <w:rPr>
          <w:u w:val="single"/>
        </w:rPr>
        <w:t>2</w:t>
      </w:r>
      <w:r w:rsidRPr="00DC3937">
        <w:rPr>
          <w:u w:val="single"/>
        </w:rPr>
        <w:t>: When CSI-RS resource of serving cell is available, a measurement is defined as CSI-RS based intra-frequency measurement provided</w:t>
      </w:r>
    </w:p>
    <w:p w14:paraId="444B5DC3" w14:textId="77777777" w:rsidR="00913362" w:rsidRDefault="00913362" w:rsidP="00913362">
      <w:pPr>
        <w:ind w:left="568"/>
        <w:rPr>
          <w:highlight w:val="yellow"/>
        </w:rPr>
      </w:pPr>
      <w:r>
        <w:rPr>
          <w:highlight w:val="yellow"/>
        </w:rPr>
        <w:t>Further discuss a compromise proposal from moderator in the 2</w:t>
      </w:r>
      <w:r w:rsidRPr="00DC3937">
        <w:rPr>
          <w:highlight w:val="yellow"/>
          <w:vertAlign w:val="superscript"/>
        </w:rPr>
        <w:t>nd</w:t>
      </w:r>
      <w:r>
        <w:rPr>
          <w:highlight w:val="yellow"/>
        </w:rPr>
        <w:t xml:space="preserve"> round.</w:t>
      </w:r>
    </w:p>
    <w:p w14:paraId="1A58D623" w14:textId="77777777" w:rsidR="00913362" w:rsidRPr="00105233" w:rsidRDefault="00913362" w:rsidP="00913362">
      <w:pPr>
        <w:ind w:left="568"/>
        <w:rPr>
          <w:highlight w:val="yellow"/>
        </w:rPr>
      </w:pPr>
      <w:r>
        <w:rPr>
          <w:highlight w:val="yellow"/>
        </w:rPr>
        <w:t>D</w:t>
      </w:r>
      <w:r w:rsidRPr="00105233">
        <w:rPr>
          <w:highlight w:val="yellow"/>
        </w:rPr>
        <w:t xml:space="preserve">ecision on Intra-frequency and inter-frequency measurement definition shall be made </w:t>
      </w:r>
      <w:r>
        <w:rPr>
          <w:highlight w:val="yellow"/>
        </w:rPr>
        <w:t xml:space="preserve">no later than </w:t>
      </w:r>
      <w:r w:rsidRPr="00105233">
        <w:rPr>
          <w:highlight w:val="yellow"/>
        </w:rPr>
        <w:t>in RAN4 #94bis.</w:t>
      </w:r>
    </w:p>
    <w:p w14:paraId="2B35B009" w14:textId="77777777" w:rsidR="00DD19DE" w:rsidRPr="00913362" w:rsidRDefault="00DD19DE" w:rsidP="00DD19DE">
      <w:pPr>
        <w:rPr>
          <w:lang w:eastAsia="zh-CN"/>
        </w:rPr>
      </w:pPr>
    </w:p>
    <w:p w14:paraId="5BDAD465" w14:textId="54BEFAD2" w:rsidR="005266E5" w:rsidRPr="006771D2" w:rsidRDefault="003159B4" w:rsidP="00DD19DE">
      <w:pPr>
        <w:rPr>
          <w:b/>
          <w:lang w:val="en-US" w:eastAsia="zh-CN"/>
        </w:rPr>
      </w:pPr>
      <w:r w:rsidRPr="006771D2">
        <w:rPr>
          <w:b/>
        </w:rPr>
        <w:t>Issue 2-1: Whether define RRM requirement for case 2 in MO configuration?</w:t>
      </w:r>
    </w:p>
    <w:p w14:paraId="34F67AE9" w14:textId="77777777" w:rsidR="003159B4" w:rsidRPr="003159B4" w:rsidRDefault="003159B4" w:rsidP="003159B4">
      <w:pPr>
        <w:rPr>
          <w:rFonts w:eastAsiaTheme="minorEastAsia"/>
          <w:i/>
          <w:lang w:val="en-US" w:eastAsia="zh-CN"/>
        </w:rPr>
      </w:pPr>
      <w:r w:rsidRPr="003159B4">
        <w:rPr>
          <w:rFonts w:eastAsiaTheme="minorEastAsia" w:hint="eastAsia"/>
          <w:i/>
          <w:lang w:val="en-US" w:eastAsia="zh-CN"/>
        </w:rPr>
        <w:t>Candidate options:</w:t>
      </w:r>
    </w:p>
    <w:p w14:paraId="6ED605EC" w14:textId="402CC918" w:rsidR="003159B4" w:rsidRPr="00EF015F" w:rsidRDefault="003159B4" w:rsidP="003159B4">
      <w:pPr>
        <w:pStyle w:val="afe"/>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define </w:t>
      </w:r>
    </w:p>
    <w:p w14:paraId="23AE2CCE" w14:textId="5AD4A8D5" w:rsidR="003159B4" w:rsidRPr="00884A36" w:rsidRDefault="003159B4" w:rsidP="003159B4">
      <w:pPr>
        <w:pStyle w:val="afe"/>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not define </w:t>
      </w:r>
    </w:p>
    <w:p w14:paraId="75130B2B" w14:textId="60765D7E" w:rsidR="005266E5" w:rsidRPr="003159B4" w:rsidRDefault="003159B4" w:rsidP="00DD19DE">
      <w:pPr>
        <w:rPr>
          <w:rFonts w:eastAsiaTheme="minorEastAsia"/>
          <w:i/>
          <w:lang w:val="en-US" w:eastAsia="zh-CN"/>
        </w:rPr>
      </w:pPr>
      <w:r w:rsidRPr="003159B4">
        <w:rPr>
          <w:rFonts w:eastAsiaTheme="minorEastAsia"/>
          <w:i/>
          <w:highlight w:val="yellow"/>
          <w:lang w:val="en-US" w:eastAsia="zh-CN"/>
        </w:rPr>
        <w:t>Recommendations</w:t>
      </w:r>
      <w:r w:rsidRPr="003159B4">
        <w:rPr>
          <w:rFonts w:eastAsiaTheme="minorEastAsia" w:hint="eastAsia"/>
          <w:i/>
          <w:highlight w:val="yellow"/>
          <w:lang w:val="en-US" w:eastAsia="zh-CN"/>
        </w:rPr>
        <w:t xml:space="preserve"> for 2nd round:</w:t>
      </w:r>
    </w:p>
    <w:p w14:paraId="6435E949" w14:textId="22A8E4B1" w:rsidR="003159B4" w:rsidRDefault="003159B4" w:rsidP="003159B4">
      <w:pPr>
        <w:rPr>
          <w:rFonts w:eastAsiaTheme="minorEastAsia"/>
          <w:i/>
          <w:lang w:val="en-US" w:eastAsia="zh-CN"/>
        </w:rPr>
      </w:pPr>
      <w:r>
        <w:rPr>
          <w:rFonts w:eastAsiaTheme="minorEastAsia" w:hint="eastAsia"/>
          <w:i/>
          <w:lang w:val="en-US" w:eastAsia="zh-CN"/>
        </w:rPr>
        <w:t>T</w:t>
      </w:r>
      <w:r w:rsidRPr="00EF015F">
        <w:rPr>
          <w:rFonts w:eastAsiaTheme="minorEastAsia" w:hint="eastAsia"/>
          <w:i/>
          <w:lang w:val="en-US" w:eastAsia="zh-CN"/>
        </w:rPr>
        <w:t>o move forwar</w:t>
      </w:r>
      <w:r>
        <w:rPr>
          <w:rFonts w:eastAsiaTheme="minorEastAsia" w:hint="eastAsia"/>
          <w:i/>
          <w:lang w:val="en-US" w:eastAsia="zh-CN"/>
        </w:rPr>
        <w:t>d, can companies accept CMCC</w:t>
      </w:r>
      <w:r>
        <w:rPr>
          <w:rFonts w:eastAsiaTheme="minorEastAsia"/>
          <w:i/>
          <w:lang w:val="en-US" w:eastAsia="zh-CN"/>
        </w:rPr>
        <w:t>’</w:t>
      </w:r>
      <w:r>
        <w:rPr>
          <w:rFonts w:eastAsiaTheme="minorEastAsia" w:hint="eastAsia"/>
          <w:i/>
          <w:lang w:val="en-US" w:eastAsia="zh-CN"/>
        </w:rPr>
        <w:t xml:space="preserve">s suggestion on the scenario and </w:t>
      </w:r>
      <w:r>
        <w:rPr>
          <w:rFonts w:eastAsiaTheme="minorEastAsia"/>
          <w:i/>
          <w:lang w:val="en-US" w:eastAsia="zh-CN"/>
        </w:rPr>
        <w:t>definition</w:t>
      </w:r>
      <w:r>
        <w:rPr>
          <w:rFonts w:eastAsiaTheme="minorEastAsia" w:hint="eastAsia"/>
          <w:i/>
          <w:lang w:val="en-US" w:eastAsia="zh-CN"/>
        </w:rPr>
        <w:t>:</w:t>
      </w:r>
    </w:p>
    <w:p w14:paraId="03437642" w14:textId="77777777" w:rsidR="003159B4" w:rsidRPr="003159B4" w:rsidRDefault="003159B4" w:rsidP="003159B4">
      <w:pPr>
        <w:pStyle w:val="afe"/>
        <w:numPr>
          <w:ilvl w:val="0"/>
          <w:numId w:val="36"/>
        </w:numPr>
        <w:spacing w:after="120"/>
        <w:ind w:firstLineChars="0"/>
        <w:rPr>
          <w:rFonts w:eastAsiaTheme="minorEastAsia"/>
          <w:i/>
          <w:lang w:val="en-US" w:eastAsia="zh-CN"/>
        </w:rPr>
      </w:pPr>
      <w:r w:rsidRPr="003159B4">
        <w:rPr>
          <w:rFonts w:eastAsiaTheme="minorEastAsia"/>
          <w:i/>
          <w:lang w:val="en-US" w:eastAsia="zh-CN"/>
        </w:rPr>
        <w:t>Define the CSI-RS based intra-frequency measurement in a simple way, e.g. only SCS, CP type, and center frequency are considered.</w:t>
      </w:r>
    </w:p>
    <w:p w14:paraId="4E1C6232" w14:textId="77777777" w:rsidR="003159B4" w:rsidRPr="003159B4" w:rsidRDefault="003159B4" w:rsidP="003159B4">
      <w:pPr>
        <w:pStyle w:val="afe"/>
        <w:numPr>
          <w:ilvl w:val="0"/>
          <w:numId w:val="36"/>
        </w:numPr>
        <w:spacing w:after="120"/>
        <w:ind w:firstLineChars="0"/>
        <w:rPr>
          <w:rFonts w:eastAsiaTheme="minorEastAsia"/>
          <w:i/>
          <w:lang w:val="en-US" w:eastAsia="zh-CN"/>
        </w:rPr>
      </w:pPr>
      <w:r w:rsidRPr="003159B4">
        <w:rPr>
          <w:rFonts w:eastAsiaTheme="minorEastAsia" w:hint="eastAsia"/>
          <w:i/>
          <w:lang w:val="en-US" w:eastAsia="zh-CN"/>
        </w:rPr>
        <w:t>C</w:t>
      </w:r>
      <w:r w:rsidRPr="003159B4">
        <w:rPr>
          <w:rFonts w:eastAsiaTheme="minorEastAsia"/>
          <w:i/>
          <w:lang w:val="en-US" w:eastAsia="zh-CN"/>
        </w:rPr>
        <w:t>onsider to specify requirements for the limited/selected scenarios to solve companies concern.</w:t>
      </w:r>
    </w:p>
    <w:p w14:paraId="76A060B6" w14:textId="77777777" w:rsidR="005266E5" w:rsidRPr="003159B4" w:rsidRDefault="005266E5" w:rsidP="00DD19DE">
      <w:pPr>
        <w:rPr>
          <w:lang w:val="en-US" w:eastAsia="zh-CN"/>
        </w:rPr>
      </w:pPr>
    </w:p>
    <w:p w14:paraId="01AB1C22" w14:textId="05117A9A" w:rsidR="005266E5" w:rsidRPr="006771D2" w:rsidRDefault="003159B4" w:rsidP="00DD19DE">
      <w:pPr>
        <w:rPr>
          <w:b/>
          <w:lang w:val="en-US" w:eastAsia="zh-CN"/>
        </w:rPr>
      </w:pPr>
      <w:r w:rsidRPr="006771D2">
        <w:rPr>
          <w:b/>
        </w:rPr>
        <w:t xml:space="preserve">Issue 2-2: When CSI-RS resource of serving cell is available, </w:t>
      </w:r>
      <w:r w:rsidRPr="006771D2">
        <w:rPr>
          <w:rFonts w:hint="eastAsia"/>
          <w:b/>
        </w:rPr>
        <w:t xml:space="preserve">the </w:t>
      </w:r>
      <w:r w:rsidRPr="006771D2">
        <w:rPr>
          <w:b/>
        </w:rPr>
        <w:t>definition</w:t>
      </w:r>
      <w:r w:rsidRPr="006771D2">
        <w:rPr>
          <w:rFonts w:hint="eastAsia"/>
          <w:b/>
          <w:lang w:eastAsia="zh-CN"/>
        </w:rPr>
        <w:t xml:space="preserve"> of intra/inter-frequency </w:t>
      </w:r>
      <w:r w:rsidRPr="006771D2">
        <w:rPr>
          <w:b/>
          <w:lang w:eastAsia="zh-CN"/>
        </w:rPr>
        <w:t>measurement</w:t>
      </w:r>
      <w:r w:rsidRPr="006771D2">
        <w:rPr>
          <w:rFonts w:hint="eastAsia"/>
          <w:b/>
        </w:rPr>
        <w:t xml:space="preserve"> should be defined based on</w:t>
      </w:r>
      <w:r w:rsidRPr="006771D2">
        <w:rPr>
          <w:rFonts w:hint="eastAsia"/>
          <w:b/>
          <w:lang w:eastAsia="zh-CN"/>
        </w:rPr>
        <w:t>:</w:t>
      </w:r>
    </w:p>
    <w:p w14:paraId="04FBB964" w14:textId="112B7EC1" w:rsidR="003159B4" w:rsidRPr="00EF015F" w:rsidRDefault="003159B4" w:rsidP="003159B4">
      <w:pPr>
        <w:pStyle w:val="afe"/>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w:t>
      </w:r>
      <w:r>
        <w:rPr>
          <w:rFonts w:eastAsiaTheme="minorEastAsia" w:hint="eastAsia"/>
          <w:i/>
          <w:lang w:val="en-US" w:eastAsia="zh-CN"/>
        </w:rPr>
        <w:t>the same center frequency</w:t>
      </w:r>
      <w:r w:rsidRPr="00EF015F">
        <w:rPr>
          <w:rFonts w:eastAsiaTheme="minorEastAsia" w:hint="eastAsia"/>
          <w:i/>
          <w:lang w:val="en-US" w:eastAsia="zh-CN"/>
        </w:rPr>
        <w:t xml:space="preserve"> </w:t>
      </w:r>
    </w:p>
    <w:p w14:paraId="4803F4D7" w14:textId="4034D438" w:rsidR="003159B4" w:rsidRDefault="003159B4" w:rsidP="003159B4">
      <w:pPr>
        <w:pStyle w:val="afe"/>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w:t>
      </w:r>
      <w:r>
        <w:rPr>
          <w:rFonts w:eastAsiaTheme="minorEastAsia" w:hint="eastAsia"/>
          <w:i/>
          <w:lang w:val="en-US" w:eastAsia="zh-CN"/>
        </w:rPr>
        <w:t>within active BWP of UE</w:t>
      </w:r>
      <w:r w:rsidRPr="00EF015F">
        <w:rPr>
          <w:rFonts w:eastAsiaTheme="minorEastAsia" w:hint="eastAsia"/>
          <w:i/>
          <w:lang w:val="en-US" w:eastAsia="zh-CN"/>
        </w:rPr>
        <w:t xml:space="preserve"> </w:t>
      </w:r>
    </w:p>
    <w:p w14:paraId="45BE3046" w14:textId="1AE7A939" w:rsidR="008C395C" w:rsidRPr="00884A36" w:rsidRDefault="008C395C" w:rsidP="003159B4">
      <w:pPr>
        <w:pStyle w:val="afe"/>
        <w:numPr>
          <w:ilvl w:val="0"/>
          <w:numId w:val="42"/>
        </w:numPr>
        <w:ind w:firstLineChars="0"/>
        <w:rPr>
          <w:rFonts w:eastAsiaTheme="minorEastAsia"/>
          <w:i/>
          <w:lang w:val="en-US" w:eastAsia="zh-CN"/>
        </w:rPr>
      </w:pPr>
      <w:ins w:id="743" w:author="Awlok Josan" w:date="2020-03-02T16:50:00Z">
        <w:r>
          <w:rPr>
            <w:rFonts w:eastAsiaTheme="minorEastAsia"/>
            <w:i/>
            <w:lang w:val="en-US" w:eastAsia="zh-CN"/>
          </w:rPr>
          <w:t>Option 3: same BW</w:t>
        </w:r>
      </w:ins>
    </w:p>
    <w:p w14:paraId="6348F409" w14:textId="77777777" w:rsidR="003159B4" w:rsidRPr="003159B4" w:rsidRDefault="003159B4" w:rsidP="003159B4">
      <w:pPr>
        <w:rPr>
          <w:rFonts w:eastAsiaTheme="minorEastAsia"/>
          <w:i/>
          <w:lang w:val="en-US" w:eastAsia="zh-CN"/>
        </w:rPr>
      </w:pPr>
      <w:r w:rsidRPr="003159B4">
        <w:rPr>
          <w:rFonts w:eastAsiaTheme="minorEastAsia"/>
          <w:i/>
          <w:highlight w:val="yellow"/>
          <w:lang w:val="en-US" w:eastAsia="zh-CN"/>
        </w:rPr>
        <w:t>Recommendations</w:t>
      </w:r>
      <w:r w:rsidRPr="003159B4">
        <w:rPr>
          <w:rFonts w:eastAsiaTheme="minorEastAsia" w:hint="eastAsia"/>
          <w:i/>
          <w:highlight w:val="yellow"/>
          <w:lang w:val="en-US" w:eastAsia="zh-CN"/>
        </w:rPr>
        <w:t xml:space="preserve"> for 2nd round:</w:t>
      </w:r>
    </w:p>
    <w:p w14:paraId="00C6F5C2" w14:textId="77777777" w:rsidR="003159B4" w:rsidRDefault="003159B4" w:rsidP="003159B4">
      <w:pPr>
        <w:rPr>
          <w:rFonts w:eastAsiaTheme="minorEastAsia"/>
          <w:i/>
          <w:lang w:val="en-US" w:eastAsia="zh-CN"/>
        </w:rPr>
      </w:pPr>
      <w:r>
        <w:rPr>
          <w:rFonts w:eastAsiaTheme="minorEastAsia" w:hint="eastAsia"/>
          <w:i/>
          <w:lang w:val="en-US" w:eastAsia="zh-CN"/>
        </w:rPr>
        <w:t>T</w:t>
      </w:r>
      <w:r w:rsidRPr="00EF015F">
        <w:rPr>
          <w:rFonts w:eastAsiaTheme="minorEastAsia" w:hint="eastAsia"/>
          <w:i/>
          <w:lang w:val="en-US" w:eastAsia="zh-CN"/>
        </w:rPr>
        <w:t>o move forwar</w:t>
      </w:r>
      <w:r>
        <w:rPr>
          <w:rFonts w:eastAsiaTheme="minorEastAsia" w:hint="eastAsia"/>
          <w:i/>
          <w:lang w:val="en-US" w:eastAsia="zh-CN"/>
        </w:rPr>
        <w:t>d, can companies accept CMCC</w:t>
      </w:r>
      <w:r>
        <w:rPr>
          <w:rFonts w:eastAsiaTheme="minorEastAsia"/>
          <w:i/>
          <w:lang w:val="en-US" w:eastAsia="zh-CN"/>
        </w:rPr>
        <w:t>’</w:t>
      </w:r>
      <w:r>
        <w:rPr>
          <w:rFonts w:eastAsiaTheme="minorEastAsia" w:hint="eastAsia"/>
          <w:i/>
          <w:lang w:val="en-US" w:eastAsia="zh-CN"/>
        </w:rPr>
        <w:t xml:space="preserve">s suggestion on the scenario and </w:t>
      </w:r>
      <w:r>
        <w:rPr>
          <w:rFonts w:eastAsiaTheme="minorEastAsia"/>
          <w:i/>
          <w:lang w:val="en-US" w:eastAsia="zh-CN"/>
        </w:rPr>
        <w:t>definition</w:t>
      </w:r>
      <w:r>
        <w:rPr>
          <w:rFonts w:eastAsiaTheme="minorEastAsia" w:hint="eastAsia"/>
          <w:i/>
          <w:lang w:val="en-US" w:eastAsia="zh-CN"/>
        </w:rPr>
        <w:t>:</w:t>
      </w:r>
    </w:p>
    <w:p w14:paraId="6BCEC9F2" w14:textId="77777777" w:rsidR="003159B4" w:rsidRPr="003159B4" w:rsidRDefault="003159B4" w:rsidP="003159B4">
      <w:pPr>
        <w:pStyle w:val="afe"/>
        <w:numPr>
          <w:ilvl w:val="0"/>
          <w:numId w:val="36"/>
        </w:numPr>
        <w:spacing w:after="120"/>
        <w:ind w:firstLineChars="0"/>
        <w:rPr>
          <w:rFonts w:eastAsiaTheme="minorEastAsia"/>
          <w:i/>
          <w:lang w:val="en-US" w:eastAsia="zh-CN"/>
        </w:rPr>
      </w:pPr>
      <w:r w:rsidRPr="003159B4">
        <w:rPr>
          <w:rFonts w:eastAsiaTheme="minorEastAsia"/>
          <w:i/>
          <w:lang w:val="en-US" w:eastAsia="zh-CN"/>
        </w:rPr>
        <w:t>Define the CSI-RS based intra-frequency measurement in a simple way, e.g. only SCS, CP type, and center frequency are considered.</w:t>
      </w:r>
    </w:p>
    <w:p w14:paraId="77264B23" w14:textId="77777777" w:rsidR="003159B4" w:rsidRPr="003159B4" w:rsidRDefault="003159B4" w:rsidP="003159B4">
      <w:pPr>
        <w:pStyle w:val="afe"/>
        <w:numPr>
          <w:ilvl w:val="0"/>
          <w:numId w:val="36"/>
        </w:numPr>
        <w:spacing w:after="120"/>
        <w:ind w:firstLineChars="0"/>
        <w:rPr>
          <w:rFonts w:eastAsiaTheme="minorEastAsia"/>
          <w:i/>
          <w:lang w:val="en-US" w:eastAsia="zh-CN"/>
        </w:rPr>
      </w:pPr>
      <w:r w:rsidRPr="003159B4">
        <w:rPr>
          <w:rFonts w:eastAsiaTheme="minorEastAsia" w:hint="eastAsia"/>
          <w:i/>
          <w:lang w:val="en-US" w:eastAsia="zh-CN"/>
        </w:rPr>
        <w:t>C</w:t>
      </w:r>
      <w:r w:rsidRPr="003159B4">
        <w:rPr>
          <w:rFonts w:eastAsiaTheme="minorEastAsia"/>
          <w:i/>
          <w:lang w:val="en-US" w:eastAsia="zh-CN"/>
        </w:rPr>
        <w:t>onsider to specify requirements for the limited/selected scenarios to solve companies concern.</w:t>
      </w:r>
    </w:p>
    <w:p w14:paraId="6F87CCC4" w14:textId="77777777" w:rsidR="003159B4" w:rsidRPr="003159B4" w:rsidRDefault="003159B4" w:rsidP="00DD19DE">
      <w:pPr>
        <w:rPr>
          <w:lang w:val="en-US" w:eastAsia="zh-CN"/>
        </w:rPr>
      </w:pPr>
    </w:p>
    <w:p w14:paraId="1C83C67F" w14:textId="1A04FD76" w:rsidR="003159B4" w:rsidRPr="006771D2" w:rsidRDefault="003159B4" w:rsidP="00DD19DE">
      <w:pPr>
        <w:rPr>
          <w:b/>
          <w:lang w:val="en-US" w:eastAsia="zh-CN"/>
        </w:rPr>
      </w:pPr>
      <w:r w:rsidRPr="006771D2">
        <w:rPr>
          <w:b/>
        </w:rPr>
        <w:t>Issue 2-</w:t>
      </w:r>
      <w:r w:rsidRPr="006771D2">
        <w:rPr>
          <w:rFonts w:hint="eastAsia"/>
          <w:b/>
          <w:lang w:eastAsia="zh-CN"/>
        </w:rPr>
        <w:t>3</w:t>
      </w:r>
      <w:r w:rsidRPr="006771D2">
        <w:rPr>
          <w:b/>
        </w:rPr>
        <w:t>: When CSI-RS resource of serving cell is</w:t>
      </w:r>
      <w:r w:rsidRPr="006771D2">
        <w:rPr>
          <w:rFonts w:hint="eastAsia"/>
          <w:b/>
          <w:lang w:eastAsia="zh-CN"/>
        </w:rPr>
        <w:t xml:space="preserve"> not</w:t>
      </w:r>
      <w:r w:rsidRPr="006771D2">
        <w:rPr>
          <w:b/>
        </w:rPr>
        <w:t xml:space="preserve"> available, </w:t>
      </w:r>
      <w:r w:rsidRPr="006771D2">
        <w:rPr>
          <w:rFonts w:hint="eastAsia"/>
          <w:b/>
        </w:rPr>
        <w:t xml:space="preserve">the </w:t>
      </w:r>
      <w:r w:rsidRPr="006771D2">
        <w:rPr>
          <w:rFonts w:hint="eastAsia"/>
          <w:b/>
          <w:lang w:eastAsia="zh-CN"/>
        </w:rPr>
        <w:t>configured CSI-RS measurement</w:t>
      </w:r>
      <w:r w:rsidRPr="006771D2">
        <w:rPr>
          <w:rFonts w:hint="eastAsia"/>
          <w:b/>
        </w:rPr>
        <w:t xml:space="preserve"> </w:t>
      </w:r>
      <w:r w:rsidRPr="006771D2">
        <w:rPr>
          <w:rFonts w:hint="eastAsia"/>
          <w:b/>
          <w:lang w:eastAsia="zh-CN"/>
        </w:rPr>
        <w:t>is</w:t>
      </w:r>
      <w:r w:rsidRPr="006771D2">
        <w:rPr>
          <w:rFonts w:hint="eastAsia"/>
          <w:b/>
        </w:rPr>
        <w:t xml:space="preserve"> defined</w:t>
      </w:r>
      <w:r w:rsidRPr="006771D2">
        <w:rPr>
          <w:rFonts w:hint="eastAsia"/>
          <w:b/>
          <w:lang w:eastAsia="zh-CN"/>
        </w:rPr>
        <w:t xml:space="preserve"> as:</w:t>
      </w:r>
    </w:p>
    <w:p w14:paraId="1E55B4C0" w14:textId="77777777" w:rsidR="003159B4" w:rsidRPr="003159B4" w:rsidRDefault="003159B4" w:rsidP="003159B4">
      <w:pPr>
        <w:rPr>
          <w:rFonts w:eastAsiaTheme="minorEastAsia"/>
          <w:i/>
          <w:lang w:val="en-US" w:eastAsia="zh-CN"/>
        </w:rPr>
      </w:pPr>
      <w:r w:rsidRPr="003159B4">
        <w:rPr>
          <w:rFonts w:eastAsiaTheme="minorEastAsia" w:hint="eastAsia"/>
          <w:i/>
          <w:lang w:val="en-US" w:eastAsia="zh-CN"/>
        </w:rPr>
        <w:t>Candidate options:</w:t>
      </w:r>
    </w:p>
    <w:p w14:paraId="0672B2EA" w14:textId="4165C9BB" w:rsidR="003159B4" w:rsidRPr="003159B4" w:rsidRDefault="003159B4" w:rsidP="003159B4">
      <w:pPr>
        <w:pStyle w:val="afe"/>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w:t>
      </w:r>
      <w:r w:rsidRPr="003159B4">
        <w:rPr>
          <w:rFonts w:eastAsiaTheme="minorEastAsia" w:hint="eastAsia"/>
          <w:i/>
          <w:lang w:val="en-US" w:eastAsia="zh-CN"/>
        </w:rPr>
        <w:t xml:space="preserve">inter-frequency measurement </w:t>
      </w:r>
    </w:p>
    <w:p w14:paraId="79467C6B" w14:textId="339FF19E" w:rsidR="003159B4" w:rsidRDefault="003159B4" w:rsidP="003159B4">
      <w:pPr>
        <w:pStyle w:val="afe"/>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w:t>
      </w:r>
      <w:r>
        <w:rPr>
          <w:rFonts w:eastAsiaTheme="minorEastAsia" w:hint="eastAsia"/>
          <w:i/>
          <w:lang w:val="en-US" w:eastAsia="zh-CN"/>
        </w:rPr>
        <w:t>no requirement</w:t>
      </w:r>
    </w:p>
    <w:p w14:paraId="4DD3431E" w14:textId="77777777" w:rsidR="003159B4" w:rsidRPr="003159B4" w:rsidRDefault="003159B4" w:rsidP="003159B4">
      <w:pPr>
        <w:pStyle w:val="afe"/>
        <w:numPr>
          <w:ilvl w:val="0"/>
          <w:numId w:val="42"/>
        </w:numPr>
        <w:ind w:firstLineChars="0"/>
        <w:rPr>
          <w:lang w:val="en-US" w:eastAsia="zh-CN"/>
        </w:rPr>
      </w:pPr>
      <w:r w:rsidRPr="003159B4">
        <w:rPr>
          <w:rFonts w:eastAsiaTheme="minorEastAsia"/>
          <w:i/>
          <w:highlight w:val="yellow"/>
          <w:lang w:val="en-US" w:eastAsia="zh-CN"/>
        </w:rPr>
        <w:t>Recommendations</w:t>
      </w:r>
      <w:r w:rsidRPr="003159B4">
        <w:rPr>
          <w:rFonts w:eastAsiaTheme="minorEastAsia" w:hint="eastAsia"/>
          <w:i/>
          <w:highlight w:val="yellow"/>
          <w:lang w:val="en-US" w:eastAsia="zh-CN"/>
        </w:rPr>
        <w:t xml:space="preserve"> for 2</w:t>
      </w:r>
      <w:r w:rsidRPr="003159B4">
        <w:rPr>
          <w:rFonts w:eastAsiaTheme="minorEastAsia" w:hint="eastAsia"/>
          <w:i/>
          <w:highlight w:val="yellow"/>
          <w:vertAlign w:val="superscript"/>
          <w:lang w:val="en-US" w:eastAsia="zh-CN"/>
        </w:rPr>
        <w:t>nd</w:t>
      </w:r>
      <w:r w:rsidRPr="003159B4">
        <w:rPr>
          <w:rFonts w:eastAsiaTheme="minorEastAsia" w:hint="eastAsia"/>
          <w:i/>
          <w:highlight w:val="yellow"/>
          <w:lang w:val="en-US" w:eastAsia="zh-CN"/>
        </w:rPr>
        <w:t xml:space="preserve"> round:</w:t>
      </w:r>
    </w:p>
    <w:p w14:paraId="3CC2BAAD" w14:textId="77777777" w:rsidR="003159B4" w:rsidRPr="003159B4" w:rsidRDefault="003159B4" w:rsidP="003159B4">
      <w:pPr>
        <w:pStyle w:val="afe"/>
        <w:ind w:left="420" w:firstLineChars="0" w:firstLine="0"/>
        <w:rPr>
          <w:lang w:val="en-US" w:eastAsia="zh-CN"/>
        </w:rPr>
      </w:pPr>
      <w:r w:rsidRPr="003159B4">
        <w:rPr>
          <w:rFonts w:eastAsiaTheme="minorEastAsia" w:hint="eastAsia"/>
          <w:i/>
          <w:lang w:val="en-US" w:eastAsia="zh-CN"/>
        </w:rPr>
        <w:t>M</w:t>
      </w:r>
      <w:r w:rsidRPr="003159B4">
        <w:rPr>
          <w:rFonts w:eastAsiaTheme="minorEastAsia"/>
          <w:i/>
          <w:lang w:val="en-US" w:eastAsia="zh-CN"/>
        </w:rPr>
        <w:t>oderator suggest</w:t>
      </w:r>
      <w:r w:rsidRPr="003159B4">
        <w:rPr>
          <w:rFonts w:eastAsiaTheme="minorEastAsia" w:hint="eastAsia"/>
          <w:i/>
          <w:lang w:val="en-US" w:eastAsia="zh-CN"/>
        </w:rPr>
        <w:t>s</w:t>
      </w:r>
      <w:r w:rsidRPr="003159B4">
        <w:rPr>
          <w:rFonts w:eastAsiaTheme="minorEastAsia"/>
          <w:i/>
          <w:lang w:val="en-US" w:eastAsia="zh-CN"/>
        </w:rPr>
        <w:t xml:space="preserve"> companies to provide comments on above candidate options. And possible compromise</w:t>
      </w:r>
      <w:r w:rsidRPr="003159B4">
        <w:rPr>
          <w:rFonts w:eastAsiaTheme="minorEastAsia" w:hint="eastAsia"/>
          <w:i/>
          <w:lang w:val="en-US" w:eastAsia="zh-CN"/>
        </w:rPr>
        <w:t>s</w:t>
      </w:r>
      <w:r w:rsidRPr="003159B4">
        <w:rPr>
          <w:rFonts w:eastAsiaTheme="minorEastAsia"/>
          <w:i/>
          <w:lang w:val="en-US" w:eastAsia="zh-CN"/>
        </w:rPr>
        <w:t xml:space="preserve"> to move forward are welcome.</w:t>
      </w:r>
    </w:p>
    <w:p w14:paraId="0662CA23" w14:textId="77777777" w:rsidR="003159B4" w:rsidRDefault="003159B4" w:rsidP="00DD19DE">
      <w:pPr>
        <w:rPr>
          <w:lang w:val="en-US" w:eastAsia="zh-CN"/>
        </w:rPr>
      </w:pPr>
    </w:p>
    <w:p w14:paraId="4EF45367" w14:textId="77777777" w:rsidR="006771D2" w:rsidRDefault="006771D2" w:rsidP="006771D2">
      <w:pPr>
        <w:pStyle w:val="3"/>
      </w:pPr>
      <w:r>
        <w:rPr>
          <w:rFonts w:hint="eastAsia"/>
        </w:rPr>
        <w:t>2.5.2</w:t>
      </w:r>
      <w:r>
        <w:rPr>
          <w:rFonts w:hint="eastAsia"/>
        </w:rPr>
        <w:tab/>
        <w:t>Companies views</w:t>
      </w:r>
      <w:r>
        <w:t>’</w:t>
      </w:r>
      <w:r>
        <w:rPr>
          <w:rFonts w:hint="eastAsia"/>
        </w:rPr>
        <w:t xml:space="preserve"> collection for 2nd round</w:t>
      </w:r>
      <w:r w:rsidRPr="00805BE8">
        <w:t xml:space="preserve"> </w:t>
      </w:r>
    </w:p>
    <w:p w14:paraId="0E306911" w14:textId="154F5019" w:rsidR="006771D2" w:rsidRPr="002C4AD5" w:rsidRDefault="006771D2" w:rsidP="006771D2">
      <w:pPr>
        <w:rPr>
          <w:rFonts w:eastAsiaTheme="minorEastAsia"/>
          <w:b/>
          <w:bCs/>
          <w:lang w:val="en-US" w:eastAsia="zh-CN"/>
        </w:rPr>
      </w:pPr>
      <w:r w:rsidRPr="006771D2">
        <w:rPr>
          <w:b/>
        </w:rPr>
        <w:t>Issue 2-1: Whether define RRM requirement for case 2 in MO configuration?</w:t>
      </w:r>
    </w:p>
    <w:tbl>
      <w:tblPr>
        <w:tblStyle w:val="afd"/>
        <w:tblW w:w="0" w:type="auto"/>
        <w:tblLook w:val="04A0" w:firstRow="1" w:lastRow="0" w:firstColumn="1" w:lastColumn="0" w:noHBand="0" w:noVBand="1"/>
      </w:tblPr>
      <w:tblGrid>
        <w:gridCol w:w="2943"/>
        <w:gridCol w:w="6914"/>
      </w:tblGrid>
      <w:tr w:rsidR="006771D2" w:rsidRPr="00805BE8" w14:paraId="569AE97F" w14:textId="77777777" w:rsidTr="00685BFB">
        <w:tc>
          <w:tcPr>
            <w:tcW w:w="2943" w:type="dxa"/>
          </w:tcPr>
          <w:p w14:paraId="723B7210" w14:textId="77777777" w:rsidR="006771D2" w:rsidRPr="00805BE8" w:rsidRDefault="006771D2" w:rsidP="00685BFB">
            <w:pPr>
              <w:rPr>
                <w:rFonts w:eastAsiaTheme="minorEastAsia"/>
                <w:b/>
                <w:bCs/>
                <w:color w:val="0070C0"/>
                <w:lang w:val="en-US" w:eastAsia="zh-CN"/>
              </w:rPr>
            </w:pPr>
            <w:r w:rsidRPr="000D63AB">
              <w:rPr>
                <w:rFonts w:eastAsiaTheme="minorEastAsia" w:hint="eastAsia"/>
                <w:b/>
                <w:bCs/>
                <w:lang w:val="en-US" w:eastAsia="zh-CN"/>
              </w:rPr>
              <w:lastRenderedPageBreak/>
              <w:t>Company</w:t>
            </w:r>
          </w:p>
        </w:tc>
        <w:tc>
          <w:tcPr>
            <w:tcW w:w="6914" w:type="dxa"/>
          </w:tcPr>
          <w:p w14:paraId="6D93B530" w14:textId="77777777" w:rsidR="006771D2" w:rsidRPr="00805BE8" w:rsidRDefault="006771D2"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6771D2" w:rsidRPr="003418CB" w14:paraId="1DD849F5" w14:textId="77777777" w:rsidTr="00685BFB">
        <w:tc>
          <w:tcPr>
            <w:tcW w:w="2943" w:type="dxa"/>
          </w:tcPr>
          <w:p w14:paraId="0FFC9F1B" w14:textId="10976101" w:rsidR="006771D2" w:rsidRPr="008342C4" w:rsidRDefault="00685BFB" w:rsidP="00685BFB">
            <w:pPr>
              <w:rPr>
                <w:rFonts w:eastAsiaTheme="minorEastAsia"/>
                <w:color w:val="0070C0"/>
                <w:lang w:val="en-US" w:eastAsia="zh-CN"/>
              </w:rPr>
            </w:pPr>
            <w:r>
              <w:rPr>
                <w:rFonts w:eastAsiaTheme="minorEastAsia"/>
                <w:color w:val="0070C0"/>
                <w:lang w:val="en-US" w:eastAsia="zh-CN"/>
              </w:rPr>
              <w:t>QC</w:t>
            </w:r>
          </w:p>
        </w:tc>
        <w:tc>
          <w:tcPr>
            <w:tcW w:w="6914" w:type="dxa"/>
          </w:tcPr>
          <w:p w14:paraId="69708CD9" w14:textId="4C2BA09E" w:rsidR="006771D2" w:rsidRPr="003418CB" w:rsidRDefault="00685BFB" w:rsidP="00685BFB">
            <w:pPr>
              <w:rPr>
                <w:rFonts w:eastAsiaTheme="minorEastAsia"/>
                <w:color w:val="0070C0"/>
                <w:lang w:val="en-US" w:eastAsia="zh-CN"/>
              </w:rPr>
            </w:pPr>
            <w:r>
              <w:rPr>
                <w:rFonts w:eastAsiaTheme="minorEastAsia"/>
                <w:color w:val="0070C0"/>
                <w:lang w:val="en-US" w:eastAsia="zh-CN"/>
              </w:rPr>
              <w:t>We prefer option 2</w:t>
            </w:r>
          </w:p>
        </w:tc>
      </w:tr>
      <w:tr w:rsidR="00860601" w:rsidRPr="003418CB" w14:paraId="58990950" w14:textId="77777777" w:rsidTr="00685BFB">
        <w:trPr>
          <w:ins w:id="744" w:author="CATT" w:date="2020-03-03T10:10:00Z"/>
        </w:trPr>
        <w:tc>
          <w:tcPr>
            <w:tcW w:w="2943" w:type="dxa"/>
          </w:tcPr>
          <w:p w14:paraId="772DD698" w14:textId="78AD1B7D" w:rsidR="00860601" w:rsidRDefault="008828CB" w:rsidP="00685BFB">
            <w:pPr>
              <w:rPr>
                <w:ins w:id="745" w:author="CATT" w:date="2020-03-03T10:10:00Z"/>
                <w:rFonts w:eastAsiaTheme="minorEastAsia"/>
                <w:color w:val="0070C0"/>
                <w:lang w:val="en-US" w:eastAsia="zh-CN"/>
              </w:rPr>
            </w:pPr>
            <w:ins w:id="746" w:author="CATT" w:date="2020-03-03T10:29:00Z">
              <w:r>
                <w:rPr>
                  <w:rFonts w:eastAsiaTheme="minorEastAsia" w:hint="eastAsia"/>
                  <w:color w:val="0070C0"/>
                  <w:lang w:val="en-US" w:eastAsia="zh-CN"/>
                </w:rPr>
                <w:t>CATT</w:t>
              </w:r>
            </w:ins>
          </w:p>
        </w:tc>
        <w:tc>
          <w:tcPr>
            <w:tcW w:w="6914" w:type="dxa"/>
          </w:tcPr>
          <w:p w14:paraId="348E77DC" w14:textId="642F9109" w:rsidR="00860601" w:rsidRDefault="008828CB" w:rsidP="00685BFB">
            <w:pPr>
              <w:rPr>
                <w:ins w:id="747" w:author="CATT" w:date="2020-03-03T10:10:00Z"/>
                <w:rFonts w:eastAsiaTheme="minorEastAsia"/>
                <w:color w:val="0070C0"/>
                <w:lang w:val="en-US" w:eastAsia="zh-CN"/>
              </w:rPr>
            </w:pPr>
            <w:ins w:id="748" w:author="CATT" w:date="2020-03-03T10:30:00Z">
              <w:r>
                <w:rPr>
                  <w:rFonts w:eastAsiaTheme="minorEastAsia" w:hint="eastAsia"/>
                  <w:color w:val="0070C0"/>
                  <w:lang w:val="en-US" w:eastAsia="zh-CN"/>
                </w:rPr>
                <w:t>Can be compromise to option 2 if the intra-frequency is defined based on SCS, CP type and center frequency.</w:t>
              </w:r>
            </w:ins>
          </w:p>
        </w:tc>
      </w:tr>
      <w:tr w:rsidR="00CA6B91" w:rsidRPr="003418CB" w14:paraId="24F5E6E3" w14:textId="77777777" w:rsidTr="00685BFB">
        <w:trPr>
          <w:ins w:id="749" w:author="陈晶晶" w:date="2020-03-03T16:08:00Z"/>
        </w:trPr>
        <w:tc>
          <w:tcPr>
            <w:tcW w:w="2943" w:type="dxa"/>
          </w:tcPr>
          <w:p w14:paraId="0DB69ED8" w14:textId="21D481F7" w:rsidR="00CA6B91" w:rsidRDefault="00CA6B91" w:rsidP="00CA6B91">
            <w:pPr>
              <w:rPr>
                <w:ins w:id="750" w:author="陈晶晶" w:date="2020-03-03T16:08:00Z"/>
                <w:rFonts w:eastAsiaTheme="minorEastAsia"/>
                <w:color w:val="0070C0"/>
                <w:lang w:val="en-US" w:eastAsia="zh-CN"/>
              </w:rPr>
            </w:pPr>
            <w:ins w:id="751" w:author="陈晶晶" w:date="2020-03-03T16:08:00Z">
              <w:r>
                <w:rPr>
                  <w:rFonts w:eastAsiaTheme="minorEastAsia" w:hint="eastAsia"/>
                  <w:color w:val="0070C0"/>
                  <w:lang w:val="en-US" w:eastAsia="zh-CN"/>
                </w:rPr>
                <w:t>C</w:t>
              </w:r>
              <w:r>
                <w:rPr>
                  <w:rFonts w:eastAsiaTheme="minorEastAsia"/>
                  <w:color w:val="0070C0"/>
                  <w:lang w:val="en-US" w:eastAsia="zh-CN"/>
                </w:rPr>
                <w:t>MCC</w:t>
              </w:r>
            </w:ins>
          </w:p>
        </w:tc>
        <w:tc>
          <w:tcPr>
            <w:tcW w:w="6914" w:type="dxa"/>
          </w:tcPr>
          <w:p w14:paraId="31F87D91" w14:textId="708A95ED" w:rsidR="00CA6B91" w:rsidRDefault="00CA6B91" w:rsidP="00CA6B91">
            <w:pPr>
              <w:rPr>
                <w:ins w:id="752" w:author="陈晶晶" w:date="2020-03-03T16:08:00Z"/>
                <w:rFonts w:eastAsiaTheme="minorEastAsia"/>
                <w:color w:val="0070C0"/>
                <w:lang w:val="en-US" w:eastAsia="zh-CN"/>
              </w:rPr>
            </w:pPr>
            <w:ins w:id="753" w:author="陈晶晶" w:date="2020-03-03T16:08:00Z">
              <w:r>
                <w:rPr>
                  <w:rFonts w:eastAsiaTheme="minorEastAsia" w:hint="eastAsia"/>
                  <w:color w:val="0070C0"/>
                  <w:lang w:val="en-US" w:eastAsia="zh-CN"/>
                </w:rPr>
                <w:t>We</w:t>
              </w:r>
              <w:r>
                <w:rPr>
                  <w:rFonts w:eastAsiaTheme="minorEastAsia"/>
                  <w:color w:val="0070C0"/>
                  <w:lang w:val="en-US" w:eastAsia="zh-CN"/>
                </w:rPr>
                <w:t xml:space="preserve"> prefer to option 1 to define requirements for case 2, but to move forward, we can compromise to option 2.</w:t>
              </w:r>
            </w:ins>
          </w:p>
        </w:tc>
      </w:tr>
      <w:tr w:rsidR="00C77867" w:rsidRPr="003418CB" w14:paraId="49B97D30" w14:textId="77777777" w:rsidTr="00685BFB">
        <w:trPr>
          <w:ins w:id="754" w:author="Huawei" w:date="2020-03-03T22:03:00Z"/>
        </w:trPr>
        <w:tc>
          <w:tcPr>
            <w:tcW w:w="2943" w:type="dxa"/>
          </w:tcPr>
          <w:p w14:paraId="2C6C954E" w14:textId="52350BEF" w:rsidR="00C77867" w:rsidRDefault="00C77867" w:rsidP="00CA6B91">
            <w:pPr>
              <w:rPr>
                <w:ins w:id="755" w:author="Huawei" w:date="2020-03-03T22:03:00Z"/>
                <w:rFonts w:eastAsiaTheme="minorEastAsia"/>
                <w:color w:val="0070C0"/>
                <w:lang w:val="en-US" w:eastAsia="zh-CN"/>
              </w:rPr>
            </w:pPr>
            <w:proofErr w:type="spellStart"/>
            <w:ins w:id="756" w:author="Huawei" w:date="2020-03-03T22:03:00Z">
              <w:r>
                <w:rPr>
                  <w:rFonts w:eastAsiaTheme="minorEastAsia" w:hint="eastAsia"/>
                  <w:color w:val="0070C0"/>
                  <w:lang w:val="en-US" w:eastAsia="zh-CN"/>
                </w:rPr>
                <w:t>Hi</w:t>
              </w:r>
              <w:r>
                <w:rPr>
                  <w:rFonts w:eastAsiaTheme="minorEastAsia"/>
                  <w:color w:val="0070C0"/>
                  <w:lang w:val="en-US" w:eastAsia="zh-CN"/>
                </w:rPr>
                <w:t>Silicon</w:t>
              </w:r>
              <w:proofErr w:type="spellEnd"/>
            </w:ins>
          </w:p>
        </w:tc>
        <w:tc>
          <w:tcPr>
            <w:tcW w:w="6914" w:type="dxa"/>
          </w:tcPr>
          <w:p w14:paraId="792A15FD" w14:textId="1A9B4C18" w:rsidR="004A3136" w:rsidRDefault="004A3136" w:rsidP="00140C58">
            <w:pPr>
              <w:rPr>
                <w:ins w:id="757" w:author="Huawei" w:date="2020-03-04T00:39:00Z"/>
                <w:rFonts w:eastAsiaTheme="minorEastAsia"/>
                <w:color w:val="0070C0"/>
                <w:lang w:val="en-US" w:eastAsia="zh-CN"/>
              </w:rPr>
            </w:pPr>
            <w:ins w:id="758" w:author="Huawei" w:date="2020-03-04T00:39:00Z">
              <w:r>
                <w:rPr>
                  <w:rFonts w:eastAsiaTheme="minorEastAsia"/>
                  <w:color w:val="0070C0"/>
                  <w:lang w:val="en-US" w:eastAsia="zh-CN"/>
                </w:rPr>
                <w:t xml:space="preserve">Prefer </w:t>
              </w:r>
            </w:ins>
            <w:ins w:id="759" w:author="Huawei" w:date="2020-03-03T22:09:00Z">
              <w:r w:rsidR="00C77867">
                <w:rPr>
                  <w:rFonts w:eastAsiaTheme="minorEastAsia"/>
                  <w:color w:val="0070C0"/>
                  <w:lang w:val="en-US" w:eastAsia="zh-CN"/>
                </w:rPr>
                <w:t>Option 1.</w:t>
              </w:r>
            </w:ins>
          </w:p>
          <w:p w14:paraId="5CA8906D" w14:textId="5E9A8425" w:rsidR="00140C58" w:rsidRDefault="00C77867" w:rsidP="00140C58">
            <w:pPr>
              <w:rPr>
                <w:ins w:id="760" w:author="Huawei" w:date="2020-03-03T22:03:00Z"/>
                <w:rFonts w:eastAsiaTheme="minorEastAsia"/>
                <w:color w:val="0070C0"/>
                <w:lang w:val="en-US" w:eastAsia="zh-CN"/>
              </w:rPr>
            </w:pPr>
            <w:ins w:id="761" w:author="Huawei" w:date="2020-03-03T22:06:00Z">
              <w:r>
                <w:rPr>
                  <w:rFonts w:eastAsiaTheme="minorEastAsia"/>
                  <w:color w:val="0070C0"/>
                  <w:lang w:val="en-US" w:eastAsia="zh-CN"/>
                </w:rPr>
                <w:t>T</w:t>
              </w:r>
              <w:r>
                <w:rPr>
                  <w:rFonts w:eastAsiaTheme="minorEastAsia" w:hint="eastAsia"/>
                  <w:color w:val="0070C0"/>
                  <w:lang w:val="en-US" w:eastAsia="zh-CN"/>
                </w:rPr>
                <w:t xml:space="preserve">he </w:t>
              </w:r>
              <w:r>
                <w:rPr>
                  <w:rFonts w:eastAsiaTheme="minorEastAsia"/>
                  <w:color w:val="0070C0"/>
                  <w:lang w:val="en-US" w:eastAsia="zh-CN"/>
                </w:rPr>
                <w:t xml:space="preserve">definition of MO in RAN1 </w:t>
              </w:r>
            </w:ins>
            <w:ins w:id="762" w:author="Huawei" w:date="2020-03-03T22:14:00Z">
              <w:r>
                <w:rPr>
                  <w:rFonts w:eastAsiaTheme="minorEastAsia"/>
                  <w:color w:val="0070C0"/>
                  <w:lang w:val="en-US" w:eastAsia="zh-CN"/>
                </w:rPr>
                <w:t>only considers</w:t>
              </w:r>
            </w:ins>
            <w:ins w:id="763" w:author="Huawei" w:date="2020-03-03T22:06:00Z">
              <w:r>
                <w:rPr>
                  <w:rFonts w:eastAsiaTheme="minorEastAsia"/>
                  <w:color w:val="0070C0"/>
                  <w:lang w:val="en-US" w:eastAsia="zh-CN"/>
                </w:rPr>
                <w:t xml:space="preserve"> SCS</w:t>
              </w:r>
            </w:ins>
            <w:ins w:id="764" w:author="Huawei" w:date="2020-03-03T22:14:00Z">
              <w:r>
                <w:rPr>
                  <w:rFonts w:eastAsiaTheme="minorEastAsia"/>
                  <w:color w:val="0070C0"/>
                  <w:lang w:val="en-US" w:eastAsia="zh-CN"/>
                </w:rPr>
                <w:t xml:space="preserve"> and </w:t>
              </w:r>
            </w:ins>
            <w:ins w:id="765" w:author="Huawei" w:date="2020-03-03T22:06:00Z">
              <w:r>
                <w:rPr>
                  <w:rFonts w:eastAsiaTheme="minorEastAsia"/>
                  <w:color w:val="0070C0"/>
                  <w:lang w:val="en-US" w:eastAsia="zh-CN"/>
                </w:rPr>
                <w:t>center frequency</w:t>
              </w:r>
            </w:ins>
            <w:ins w:id="766" w:author="Huawei" w:date="2020-03-03T22:08:00Z">
              <w:r>
                <w:rPr>
                  <w:rFonts w:eastAsiaTheme="minorEastAsia"/>
                  <w:color w:val="0070C0"/>
                  <w:lang w:val="en-US" w:eastAsia="zh-CN"/>
                </w:rPr>
                <w:t xml:space="preserve">, we would not change the agreement in RAN1. </w:t>
              </w:r>
            </w:ins>
            <w:ins w:id="767" w:author="Huawei" w:date="2020-03-03T22:09:00Z">
              <w:r>
                <w:rPr>
                  <w:rFonts w:eastAsiaTheme="minorEastAsia"/>
                  <w:color w:val="0070C0"/>
                  <w:lang w:val="en-US" w:eastAsia="zh-CN"/>
                </w:rPr>
                <w:t xml:space="preserve">If RAN4 don’t define the requirements for the different </w:t>
              </w:r>
            </w:ins>
            <w:ins w:id="768" w:author="Huawei" w:date="2020-03-03T22:10:00Z">
              <w:r>
                <w:rPr>
                  <w:rFonts w:eastAsiaTheme="minorEastAsia"/>
                  <w:color w:val="0070C0"/>
                  <w:lang w:val="en-US" w:eastAsia="zh-CN"/>
                </w:rPr>
                <w:t xml:space="preserve">BW case (case2), then it implies that network will </w:t>
              </w:r>
            </w:ins>
            <w:ins w:id="769" w:author="Huawei" w:date="2020-03-03T22:40:00Z">
              <w:r w:rsidR="009A50B1">
                <w:rPr>
                  <w:rFonts w:eastAsiaTheme="minorEastAsia"/>
                  <w:color w:val="0070C0"/>
                  <w:lang w:val="en-US" w:eastAsia="zh-CN"/>
                </w:rPr>
                <w:t xml:space="preserve">have to </w:t>
              </w:r>
            </w:ins>
            <w:ins w:id="770" w:author="Huawei" w:date="2020-03-03T22:10:00Z">
              <w:r>
                <w:rPr>
                  <w:rFonts w:eastAsiaTheme="minorEastAsia"/>
                  <w:color w:val="0070C0"/>
                  <w:lang w:val="en-US" w:eastAsia="zh-CN"/>
                </w:rPr>
                <w:t>configure the MO in which CSI-RS resources</w:t>
              </w:r>
            </w:ins>
            <w:ins w:id="771" w:author="Huawei" w:date="2020-03-03T22:15:00Z">
              <w:r>
                <w:rPr>
                  <w:rFonts w:eastAsiaTheme="minorEastAsia"/>
                  <w:color w:val="0070C0"/>
                  <w:lang w:val="en-US" w:eastAsia="zh-CN"/>
                </w:rPr>
                <w:t xml:space="preserve"> have </w:t>
              </w:r>
            </w:ins>
            <w:ins w:id="772" w:author="Huawei" w:date="2020-03-03T22:40:00Z">
              <w:r w:rsidR="009A50B1">
                <w:rPr>
                  <w:rFonts w:eastAsiaTheme="minorEastAsia"/>
                  <w:color w:val="0070C0"/>
                  <w:lang w:val="en-US" w:eastAsia="zh-CN"/>
                </w:rPr>
                <w:t>same</w:t>
              </w:r>
            </w:ins>
            <w:ins w:id="773" w:author="Huawei" w:date="2020-03-03T22:15:00Z">
              <w:r>
                <w:rPr>
                  <w:rFonts w:eastAsiaTheme="minorEastAsia"/>
                  <w:color w:val="0070C0"/>
                  <w:lang w:val="en-US" w:eastAsia="zh-CN"/>
                </w:rPr>
                <w:t xml:space="preserve"> BW</w:t>
              </w:r>
            </w:ins>
            <w:ins w:id="774" w:author="Huawei" w:date="2020-03-03T22:10:00Z">
              <w:r>
                <w:rPr>
                  <w:rFonts w:eastAsiaTheme="minorEastAsia"/>
                  <w:color w:val="0070C0"/>
                  <w:lang w:val="en-US" w:eastAsia="zh-CN"/>
                </w:rPr>
                <w:t xml:space="preserve">. </w:t>
              </w:r>
            </w:ins>
            <w:ins w:id="775" w:author="Huawei" w:date="2020-03-03T22:40:00Z">
              <w:r w:rsidR="009A50B1">
                <w:rPr>
                  <w:rFonts w:eastAsiaTheme="minorEastAsia"/>
                  <w:color w:val="0070C0"/>
                  <w:lang w:val="en-US" w:eastAsia="zh-CN"/>
                </w:rPr>
                <w:t>If there are multiple cell</w:t>
              </w:r>
            </w:ins>
            <w:ins w:id="776" w:author="Huawei" w:date="2020-03-03T22:59:00Z">
              <w:r w:rsidR="00140C58">
                <w:rPr>
                  <w:rFonts w:eastAsiaTheme="minorEastAsia"/>
                  <w:color w:val="0070C0"/>
                  <w:lang w:val="en-US" w:eastAsia="zh-CN"/>
                </w:rPr>
                <w:t>s</w:t>
              </w:r>
            </w:ins>
            <w:ins w:id="777" w:author="Huawei" w:date="2020-03-03T22:40:00Z">
              <w:r w:rsidR="009A50B1">
                <w:rPr>
                  <w:rFonts w:eastAsiaTheme="minorEastAsia"/>
                  <w:color w:val="0070C0"/>
                  <w:lang w:val="en-US" w:eastAsia="zh-CN"/>
                </w:rPr>
                <w:t xml:space="preserve"> with CSI-RS resources</w:t>
              </w:r>
            </w:ins>
            <w:ins w:id="778" w:author="Huawei" w:date="2020-03-03T22:47:00Z">
              <w:r w:rsidR="009A50B1">
                <w:rPr>
                  <w:rFonts w:eastAsiaTheme="minorEastAsia"/>
                  <w:color w:val="0070C0"/>
                  <w:lang w:val="en-US" w:eastAsia="zh-CN"/>
                </w:rPr>
                <w:t xml:space="preserve"> with different bandwidth</w:t>
              </w:r>
            </w:ins>
            <w:ins w:id="779" w:author="Huawei" w:date="2020-03-03T22:40:00Z">
              <w:r w:rsidR="009A50B1">
                <w:rPr>
                  <w:rFonts w:eastAsiaTheme="minorEastAsia"/>
                  <w:color w:val="0070C0"/>
                  <w:lang w:val="en-US" w:eastAsia="zh-CN"/>
                </w:rPr>
                <w:t xml:space="preserve">, then network will configure </w:t>
              </w:r>
              <w:r w:rsidR="009A50B1" w:rsidRPr="00140C58">
                <w:rPr>
                  <w:rFonts w:eastAsiaTheme="minorEastAsia"/>
                  <w:b/>
                  <w:color w:val="0070C0"/>
                  <w:lang w:val="en-US" w:eastAsia="zh-CN"/>
                </w:rPr>
                <w:t>multiple</w:t>
              </w:r>
              <w:r w:rsidR="009A50B1">
                <w:rPr>
                  <w:rFonts w:eastAsiaTheme="minorEastAsia"/>
                  <w:color w:val="0070C0"/>
                  <w:lang w:val="en-US" w:eastAsia="zh-CN"/>
                </w:rPr>
                <w:t xml:space="preserve"> MOs for</w:t>
              </w:r>
            </w:ins>
            <w:ins w:id="780" w:author="Huawei" w:date="2020-03-03T22:59:00Z">
              <w:r w:rsidR="00140C58">
                <w:rPr>
                  <w:rFonts w:eastAsiaTheme="minorEastAsia"/>
                  <w:color w:val="0070C0"/>
                  <w:lang w:val="en-US" w:eastAsia="zh-CN"/>
                </w:rPr>
                <w:t xml:space="preserve"> the</w:t>
              </w:r>
            </w:ins>
            <w:ins w:id="781" w:author="Huawei" w:date="2020-03-03T22:40:00Z">
              <w:r w:rsidR="009A50B1">
                <w:rPr>
                  <w:rFonts w:eastAsiaTheme="minorEastAsia"/>
                  <w:color w:val="0070C0"/>
                  <w:lang w:val="en-US" w:eastAsia="zh-CN"/>
                </w:rPr>
                <w:t xml:space="preserve"> UE. </w:t>
              </w:r>
            </w:ins>
            <w:ins w:id="782" w:author="Huawei" w:date="2020-03-03T22:47:00Z">
              <w:r w:rsidR="009A50B1">
                <w:rPr>
                  <w:rFonts w:eastAsiaTheme="minorEastAsia"/>
                  <w:color w:val="0070C0"/>
                  <w:lang w:val="en-US" w:eastAsia="zh-CN"/>
                </w:rPr>
                <w:t xml:space="preserve">This will increase the </w:t>
              </w:r>
            </w:ins>
            <w:ins w:id="783" w:author="Huawei" w:date="2020-03-03T22:56:00Z">
              <w:r w:rsidR="009A50B1">
                <w:rPr>
                  <w:rFonts w:eastAsiaTheme="minorEastAsia"/>
                  <w:color w:val="0070C0"/>
                  <w:lang w:val="en-US" w:eastAsia="zh-CN"/>
                </w:rPr>
                <w:t>to-</w:t>
              </w:r>
            </w:ins>
            <w:ins w:id="784" w:author="Huawei" w:date="2020-03-03T22:57:00Z">
              <w:r w:rsidR="009A50B1">
                <w:rPr>
                  <w:rFonts w:eastAsiaTheme="minorEastAsia"/>
                  <w:color w:val="0070C0"/>
                  <w:lang w:val="en-US" w:eastAsia="zh-CN"/>
                </w:rPr>
                <w:t xml:space="preserve">be-measured </w:t>
              </w:r>
            </w:ins>
            <w:ins w:id="785" w:author="Huawei" w:date="2020-03-03T22:47:00Z">
              <w:r w:rsidR="009A50B1">
                <w:rPr>
                  <w:rFonts w:eastAsiaTheme="minorEastAsia"/>
                  <w:color w:val="0070C0"/>
                  <w:lang w:val="en-US" w:eastAsia="zh-CN"/>
                </w:rPr>
                <w:t xml:space="preserve">MO number. </w:t>
              </w:r>
            </w:ins>
            <w:ins w:id="786" w:author="Huawei" w:date="2020-03-03T23:03:00Z">
              <w:r w:rsidR="00762651">
                <w:rPr>
                  <w:rFonts w:eastAsiaTheme="minorEastAsia"/>
                  <w:color w:val="0070C0"/>
                  <w:lang w:val="en-US" w:eastAsia="zh-CN"/>
                </w:rPr>
                <w:t xml:space="preserve">However </w:t>
              </w:r>
            </w:ins>
            <w:ins w:id="787" w:author="Huawei" w:date="2020-03-03T22:58:00Z">
              <w:r w:rsidR="00762651">
                <w:rPr>
                  <w:rFonts w:eastAsiaTheme="minorEastAsia"/>
                  <w:color w:val="0070C0"/>
                  <w:lang w:val="en-US" w:eastAsia="zh-CN"/>
                </w:rPr>
                <w:t>f</w:t>
              </w:r>
              <w:r w:rsidR="001A6F86">
                <w:rPr>
                  <w:rFonts w:eastAsiaTheme="minorEastAsia"/>
                  <w:color w:val="0070C0"/>
                  <w:lang w:val="en-US" w:eastAsia="zh-CN"/>
                </w:rPr>
                <w:t xml:space="preserve">or certain UE, </w:t>
              </w:r>
            </w:ins>
            <w:ins w:id="788" w:author="Huawei" w:date="2020-03-03T22:41:00Z">
              <w:r w:rsidR="001A6F86">
                <w:rPr>
                  <w:rFonts w:eastAsiaTheme="minorEastAsia"/>
                  <w:color w:val="0070C0"/>
                  <w:lang w:val="en-US" w:eastAsia="zh-CN"/>
                </w:rPr>
                <w:t>t</w:t>
              </w:r>
              <w:r w:rsidR="009A50B1">
                <w:rPr>
                  <w:rFonts w:eastAsiaTheme="minorEastAsia"/>
                  <w:color w:val="0070C0"/>
                  <w:lang w:val="en-US" w:eastAsia="zh-CN"/>
                </w:rPr>
                <w:t xml:space="preserve">he supported CSI-RS MO </w:t>
              </w:r>
            </w:ins>
            <w:ins w:id="789" w:author="Huawei" w:date="2020-03-03T22:55:00Z">
              <w:r w:rsidR="009A50B1">
                <w:rPr>
                  <w:rFonts w:eastAsiaTheme="minorEastAsia"/>
                  <w:color w:val="0070C0"/>
                  <w:lang w:val="en-US" w:eastAsia="zh-CN"/>
                </w:rPr>
                <w:t xml:space="preserve">number is </w:t>
              </w:r>
            </w:ins>
            <w:ins w:id="790" w:author="Huawei" w:date="2020-03-03T22:58:00Z">
              <w:r w:rsidR="001A6F86">
                <w:rPr>
                  <w:rFonts w:eastAsiaTheme="minorEastAsia"/>
                  <w:color w:val="0070C0"/>
                  <w:lang w:val="en-US" w:eastAsia="zh-CN"/>
                </w:rPr>
                <w:t>very limited.</w:t>
              </w:r>
            </w:ins>
            <w:ins w:id="791" w:author="Huawei" w:date="2020-03-03T23:00:00Z">
              <w:r w:rsidR="00140C58">
                <w:rPr>
                  <w:rFonts w:eastAsiaTheme="minorEastAsia" w:hint="eastAsia"/>
                  <w:color w:val="0070C0"/>
                  <w:lang w:val="en-US" w:eastAsia="zh-CN"/>
                </w:rPr>
                <w:t xml:space="preserve"> </w:t>
              </w:r>
            </w:ins>
          </w:p>
        </w:tc>
      </w:tr>
      <w:tr w:rsidR="004B6422" w:rsidRPr="003418CB" w14:paraId="746610B6" w14:textId="77777777" w:rsidTr="00685BFB">
        <w:trPr>
          <w:ins w:id="792" w:author="NSB" w:date="2020-03-04T00:46:00Z"/>
        </w:trPr>
        <w:tc>
          <w:tcPr>
            <w:tcW w:w="2943" w:type="dxa"/>
          </w:tcPr>
          <w:p w14:paraId="41A78B77" w14:textId="7E3FDD54" w:rsidR="004B6422" w:rsidRDefault="004B6422" w:rsidP="004B6422">
            <w:pPr>
              <w:rPr>
                <w:ins w:id="793" w:author="NSB" w:date="2020-03-04T00:46:00Z"/>
                <w:rFonts w:eastAsiaTheme="minorEastAsia"/>
                <w:color w:val="0070C0"/>
                <w:lang w:val="en-US" w:eastAsia="zh-CN"/>
              </w:rPr>
            </w:pPr>
            <w:ins w:id="794" w:author="NSB" w:date="2020-03-04T00:46:00Z">
              <w:r>
                <w:rPr>
                  <w:rFonts w:eastAsiaTheme="minorEastAsia"/>
                  <w:color w:val="0070C0"/>
                  <w:lang w:val="en-US" w:eastAsia="zh-CN"/>
                </w:rPr>
                <w:t>Nokia, Nokia Shanghai Bell</w:t>
              </w:r>
            </w:ins>
          </w:p>
        </w:tc>
        <w:tc>
          <w:tcPr>
            <w:tcW w:w="6914" w:type="dxa"/>
          </w:tcPr>
          <w:p w14:paraId="731AE89F" w14:textId="6D262AA4" w:rsidR="004B6422" w:rsidRDefault="004B6422" w:rsidP="004B6422">
            <w:pPr>
              <w:rPr>
                <w:ins w:id="795" w:author="NSB" w:date="2020-03-04T00:46:00Z"/>
                <w:rFonts w:eastAsiaTheme="minorEastAsia"/>
                <w:color w:val="0070C0"/>
                <w:lang w:val="en-US" w:eastAsia="zh-CN"/>
              </w:rPr>
            </w:pPr>
            <w:ins w:id="796" w:author="NSB" w:date="2020-03-04T00:46:00Z">
              <w:r>
                <w:rPr>
                  <w:rFonts w:eastAsiaTheme="minorEastAsia"/>
                  <w:color w:val="0070C0"/>
                  <w:lang w:val="en-US" w:eastAsia="zh-CN"/>
                </w:rPr>
                <w:t xml:space="preserve">We prefer Option1. We need to distinguish between MO configuration which is separate from actually performed UE measurement. </w:t>
              </w:r>
            </w:ins>
          </w:p>
          <w:p w14:paraId="6A5B1C43" w14:textId="77777777" w:rsidR="004B6422" w:rsidRDefault="004B6422" w:rsidP="004B6422">
            <w:pPr>
              <w:rPr>
                <w:ins w:id="797" w:author="NSB" w:date="2020-03-04T00:46:00Z"/>
                <w:rFonts w:eastAsiaTheme="minorEastAsia"/>
                <w:color w:val="0070C0"/>
                <w:lang w:val="en-US" w:eastAsia="zh-CN"/>
              </w:rPr>
            </w:pPr>
            <w:ins w:id="798" w:author="NSB" w:date="2020-03-04T00:46:00Z">
              <w:r>
                <w:rPr>
                  <w:rFonts w:eastAsiaTheme="minorEastAsia"/>
                  <w:color w:val="0070C0"/>
                  <w:lang w:val="en-US" w:eastAsia="zh-CN"/>
                </w:rPr>
                <w:t>From network point of view, the network can configure CSI-RS with same center frequency, SCS and CP length while the different BW is configured.</w:t>
              </w:r>
            </w:ins>
          </w:p>
          <w:p w14:paraId="445823F6" w14:textId="77777777" w:rsidR="004B6422" w:rsidRDefault="004B6422" w:rsidP="004B6422">
            <w:pPr>
              <w:rPr>
                <w:ins w:id="799" w:author="NSB" w:date="2020-03-04T00:46:00Z"/>
                <w:rFonts w:eastAsiaTheme="minorEastAsia"/>
                <w:color w:val="0070C0"/>
                <w:lang w:val="en-US" w:eastAsia="zh-CN"/>
              </w:rPr>
            </w:pPr>
            <w:ins w:id="800" w:author="NSB" w:date="2020-03-04T00:46:00Z">
              <w:r>
                <w:rPr>
                  <w:rFonts w:eastAsiaTheme="minorEastAsia"/>
                  <w:color w:val="0070C0"/>
                  <w:lang w:val="en-US" w:eastAsia="zh-CN"/>
                </w:rPr>
                <w:t xml:space="preserve">UE is only assumed to measure within the active BWP. As long as the CSI-RS for mobility is fully within the active BWP, then from UE measurement point of view it should make no difference whether the configured CSI-RS BW is the same or not. i.e. if CSI-RS BW is wider makes no difference for the UE measurements. </w:t>
              </w:r>
            </w:ins>
          </w:p>
          <w:p w14:paraId="539E2108" w14:textId="0468643F" w:rsidR="004B6422" w:rsidRDefault="004B6422" w:rsidP="004B6422">
            <w:pPr>
              <w:rPr>
                <w:ins w:id="801" w:author="NSB" w:date="2020-03-04T00:46:00Z"/>
                <w:rFonts w:eastAsiaTheme="minorEastAsia"/>
                <w:color w:val="0070C0"/>
                <w:lang w:val="en-US" w:eastAsia="zh-CN"/>
              </w:rPr>
            </w:pPr>
            <w:ins w:id="802" w:author="NSB" w:date="2020-03-04T00:46:00Z">
              <w:r>
                <w:rPr>
                  <w:rFonts w:eastAsiaTheme="minorEastAsia"/>
                  <w:color w:val="0070C0"/>
                  <w:lang w:val="en-US" w:eastAsia="zh-CN"/>
                </w:rPr>
                <w:t xml:space="preserve">In addition, we’d like to know why the same bandwidth is required from UE implementation matter. We understand the UE can measure simultaneous as long as within active BWP – it is well recognized by Qualcomm/Apple. Is there any particular reason to restrict to same BW/same location etc.? </w:t>
              </w:r>
            </w:ins>
          </w:p>
        </w:tc>
      </w:tr>
      <w:tr w:rsidR="005223CB" w:rsidRPr="003418CB" w14:paraId="38734C45" w14:textId="77777777" w:rsidTr="00685BFB">
        <w:trPr>
          <w:ins w:id="803" w:author="杨谦10115881" w:date="2020-03-04T11:14:00Z"/>
        </w:trPr>
        <w:tc>
          <w:tcPr>
            <w:tcW w:w="2943" w:type="dxa"/>
          </w:tcPr>
          <w:p w14:paraId="4F586515" w14:textId="3A41B7C7" w:rsidR="005223CB" w:rsidRDefault="005223CB" w:rsidP="004B6422">
            <w:pPr>
              <w:rPr>
                <w:ins w:id="804" w:author="杨谦10115881" w:date="2020-03-04T11:14:00Z"/>
                <w:rFonts w:eastAsiaTheme="minorEastAsia"/>
                <w:color w:val="0070C0"/>
                <w:lang w:val="en-US" w:eastAsia="zh-CN"/>
              </w:rPr>
            </w:pPr>
            <w:ins w:id="805" w:author="杨谦10115881" w:date="2020-03-04T11:14:00Z">
              <w:r>
                <w:rPr>
                  <w:rFonts w:eastAsiaTheme="minorEastAsia" w:hint="eastAsia"/>
                  <w:color w:val="0070C0"/>
                  <w:lang w:val="en-US" w:eastAsia="zh-CN"/>
                </w:rPr>
                <w:t xml:space="preserve">ZTE </w:t>
              </w:r>
            </w:ins>
          </w:p>
        </w:tc>
        <w:tc>
          <w:tcPr>
            <w:tcW w:w="6914" w:type="dxa"/>
          </w:tcPr>
          <w:p w14:paraId="0D2AA7C8" w14:textId="0634166D" w:rsidR="005223CB" w:rsidRDefault="005223CB" w:rsidP="004B6422">
            <w:pPr>
              <w:rPr>
                <w:ins w:id="806" w:author="杨谦10115881" w:date="2020-03-04T11:14:00Z"/>
                <w:rFonts w:eastAsiaTheme="minorEastAsia"/>
                <w:color w:val="0070C0"/>
                <w:lang w:val="en-US" w:eastAsia="zh-CN"/>
              </w:rPr>
            </w:pPr>
            <w:ins w:id="807" w:author="杨谦10115881" w:date="2020-03-04T11:14:00Z">
              <w:r>
                <w:rPr>
                  <w:rFonts w:eastAsiaTheme="minorEastAsia" w:hint="eastAsia"/>
                  <w:color w:val="0070C0"/>
                  <w:lang w:val="en-US" w:eastAsia="zh-CN"/>
                </w:rPr>
                <w:t xml:space="preserve">To move forward we propose to use option 2. </w:t>
              </w:r>
            </w:ins>
          </w:p>
        </w:tc>
      </w:tr>
      <w:tr w:rsidR="009E49C2" w:rsidRPr="003418CB" w14:paraId="1F2067F8" w14:textId="77777777" w:rsidTr="00685BFB">
        <w:trPr>
          <w:ins w:id="808" w:author="Li, Hua" w:date="2020-03-04T13:36:00Z"/>
        </w:trPr>
        <w:tc>
          <w:tcPr>
            <w:tcW w:w="2943" w:type="dxa"/>
          </w:tcPr>
          <w:p w14:paraId="28E24DFC" w14:textId="24F1A523" w:rsidR="009E49C2" w:rsidRDefault="009E49C2" w:rsidP="004B6422">
            <w:pPr>
              <w:rPr>
                <w:ins w:id="809" w:author="Li, Hua" w:date="2020-03-04T13:36:00Z"/>
                <w:rFonts w:eastAsiaTheme="minorEastAsia"/>
                <w:color w:val="0070C0"/>
                <w:lang w:val="en-US" w:eastAsia="zh-CN"/>
              </w:rPr>
            </w:pPr>
            <w:ins w:id="810" w:author="Li, Hua" w:date="2020-03-04T13:36:00Z">
              <w:r>
                <w:rPr>
                  <w:rFonts w:eastAsiaTheme="minorEastAsia"/>
                  <w:color w:val="0070C0"/>
                  <w:lang w:val="en-US" w:eastAsia="zh-CN"/>
                </w:rPr>
                <w:t>Intel</w:t>
              </w:r>
            </w:ins>
          </w:p>
        </w:tc>
        <w:tc>
          <w:tcPr>
            <w:tcW w:w="6914" w:type="dxa"/>
          </w:tcPr>
          <w:p w14:paraId="0CD6950A" w14:textId="1DBAD58B" w:rsidR="009E49C2" w:rsidRDefault="009E49C2" w:rsidP="004B6422">
            <w:pPr>
              <w:rPr>
                <w:ins w:id="811" w:author="Li, Hua" w:date="2020-03-04T13:36:00Z"/>
                <w:rFonts w:eastAsiaTheme="minorEastAsia"/>
                <w:color w:val="0070C0"/>
                <w:lang w:val="en-US" w:eastAsia="zh-CN"/>
              </w:rPr>
            </w:pPr>
            <w:ins w:id="812" w:author="Li, Hua" w:date="2020-03-04T13:36:00Z">
              <w:r>
                <w:rPr>
                  <w:rFonts w:eastAsiaTheme="minorEastAsia"/>
                  <w:color w:val="0070C0"/>
                  <w:lang w:val="en-US" w:eastAsia="zh-CN"/>
                </w:rPr>
                <w:t>prefer option 2.</w:t>
              </w:r>
            </w:ins>
            <w:ins w:id="813" w:author="Li, Hua" w:date="2020-03-04T13:44:00Z">
              <w:r w:rsidR="00591611">
                <w:rPr>
                  <w:rFonts w:eastAsiaTheme="minorEastAsia"/>
                  <w:color w:val="0070C0"/>
                  <w:lang w:val="en-US" w:eastAsia="zh-CN"/>
                </w:rPr>
                <w:t xml:space="preserve"> If the UE capability requirement is defined based on layer, option 1 </w:t>
              </w:r>
            </w:ins>
            <w:ins w:id="814" w:author="Li, Hua" w:date="2020-03-04T13:45:00Z">
              <w:r w:rsidR="00591611">
                <w:rPr>
                  <w:rFonts w:eastAsiaTheme="minorEastAsia"/>
                  <w:color w:val="0070C0"/>
                  <w:lang w:val="en-US" w:eastAsia="zh-CN"/>
                </w:rPr>
                <w:t>maybe</w:t>
              </w:r>
            </w:ins>
            <w:ins w:id="815" w:author="Li, Hua" w:date="2020-03-04T13:44:00Z">
              <w:r w:rsidR="00591611">
                <w:rPr>
                  <w:rFonts w:eastAsiaTheme="minorEastAsia"/>
                  <w:color w:val="0070C0"/>
                  <w:lang w:val="en-US" w:eastAsia="zh-CN"/>
                </w:rPr>
                <w:t xml:space="preserve"> also possible.</w:t>
              </w:r>
            </w:ins>
            <w:ins w:id="816" w:author="Li, Hua" w:date="2020-03-04T13:45:00Z">
              <w:r w:rsidR="00591611">
                <w:rPr>
                  <w:rFonts w:eastAsiaTheme="minorEastAsia"/>
                  <w:color w:val="0070C0"/>
                  <w:lang w:val="en-US" w:eastAsia="zh-CN"/>
                </w:rPr>
                <w:t xml:space="preserve"> Otherwise, it’s hard to define the requirement if the configuration is </w:t>
              </w:r>
            </w:ins>
            <w:ins w:id="817" w:author="Li, Hua" w:date="2020-03-04T13:46:00Z">
              <w:r w:rsidR="00591611">
                <w:rPr>
                  <w:rFonts w:eastAsiaTheme="minorEastAsia"/>
                  <w:color w:val="0070C0"/>
                  <w:lang w:val="en-US" w:eastAsia="zh-CN"/>
                </w:rPr>
                <w:t>too flexible.</w:t>
              </w:r>
            </w:ins>
          </w:p>
        </w:tc>
      </w:tr>
      <w:tr w:rsidR="00F178E5" w:rsidRPr="003418CB" w14:paraId="699105D4" w14:textId="77777777" w:rsidTr="00685BFB">
        <w:trPr>
          <w:ins w:id="818" w:author="Yang Tang" w:date="2020-03-03T22:10:00Z"/>
        </w:trPr>
        <w:tc>
          <w:tcPr>
            <w:tcW w:w="2943" w:type="dxa"/>
          </w:tcPr>
          <w:p w14:paraId="5A95E0FC" w14:textId="5C9A13EE" w:rsidR="00F178E5" w:rsidRDefault="00F178E5" w:rsidP="004B6422">
            <w:pPr>
              <w:rPr>
                <w:ins w:id="819" w:author="Yang Tang" w:date="2020-03-03T22:10:00Z"/>
                <w:rFonts w:eastAsiaTheme="minorEastAsia"/>
                <w:color w:val="0070C0"/>
                <w:lang w:val="en-US" w:eastAsia="zh-CN"/>
              </w:rPr>
            </w:pPr>
            <w:ins w:id="820" w:author="Yang Tang" w:date="2020-03-03T22:10:00Z">
              <w:r>
                <w:rPr>
                  <w:rFonts w:eastAsiaTheme="minorEastAsia"/>
                  <w:color w:val="0070C0"/>
                  <w:lang w:val="en-US" w:eastAsia="zh-CN"/>
                </w:rPr>
                <w:t>Apple</w:t>
              </w:r>
            </w:ins>
          </w:p>
        </w:tc>
        <w:tc>
          <w:tcPr>
            <w:tcW w:w="6914" w:type="dxa"/>
          </w:tcPr>
          <w:p w14:paraId="42E51630" w14:textId="43F94C77" w:rsidR="00F178E5" w:rsidRDefault="00F178E5" w:rsidP="004B6422">
            <w:pPr>
              <w:rPr>
                <w:ins w:id="821" w:author="Yang Tang" w:date="2020-03-03T22:10:00Z"/>
                <w:rFonts w:eastAsiaTheme="minorEastAsia"/>
                <w:color w:val="0070C0"/>
                <w:lang w:val="en-US" w:eastAsia="zh-CN"/>
              </w:rPr>
            </w:pPr>
            <w:ins w:id="822" w:author="Yang Tang" w:date="2020-03-03T22:10:00Z">
              <w:r>
                <w:rPr>
                  <w:rFonts w:eastAsiaTheme="minorEastAsia"/>
                  <w:color w:val="0070C0"/>
                  <w:lang w:val="en-US" w:eastAsia="zh-CN"/>
                </w:rPr>
                <w:t xml:space="preserve">Due to the time constraint, we still think option 2 is a better choice for R16. It can be further discussed in future release. </w:t>
              </w:r>
            </w:ins>
          </w:p>
        </w:tc>
      </w:tr>
      <w:tr w:rsidR="009A6C47" w:rsidRPr="003418CB" w14:paraId="16233062" w14:textId="77777777" w:rsidTr="00685BFB">
        <w:trPr>
          <w:ins w:id="823" w:author="5162027" w:date="2020-03-04T16:47:00Z"/>
        </w:trPr>
        <w:tc>
          <w:tcPr>
            <w:tcW w:w="2943" w:type="dxa"/>
          </w:tcPr>
          <w:p w14:paraId="22D502B9" w14:textId="674ACE76" w:rsidR="009A6C47" w:rsidRPr="009A6C47" w:rsidRDefault="009A6C47" w:rsidP="004B6422">
            <w:pPr>
              <w:keepLines/>
              <w:tabs>
                <w:tab w:val="left" w:pos="794"/>
                <w:tab w:val="left" w:pos="1191"/>
                <w:tab w:val="left" w:pos="1588"/>
                <w:tab w:val="left" w:pos="1985"/>
              </w:tabs>
              <w:overflowPunct/>
              <w:autoSpaceDE/>
              <w:autoSpaceDN/>
              <w:adjustRightInd/>
              <w:spacing w:before="120"/>
              <w:jc w:val="center"/>
              <w:textAlignment w:val="auto"/>
              <w:rPr>
                <w:ins w:id="824" w:author="5162027" w:date="2020-03-04T16:47:00Z"/>
                <w:color w:val="0070C0"/>
                <w:lang w:val="en-US" w:eastAsia="ja-JP"/>
                <w:rPrChange w:id="825" w:author="5162027" w:date="2020-03-04T16:48:00Z">
                  <w:rPr>
                    <w:ins w:id="826" w:author="5162027" w:date="2020-03-04T16:47:00Z"/>
                    <w:rFonts w:eastAsiaTheme="minorEastAsia"/>
                    <w:b/>
                    <w:color w:val="0070C0"/>
                    <w:sz w:val="24"/>
                    <w:lang w:val="en-US" w:eastAsia="zh-CN"/>
                  </w:rPr>
                </w:rPrChange>
              </w:rPr>
            </w:pPr>
            <w:proofErr w:type="spellStart"/>
            <w:ins w:id="827" w:author="5162027" w:date="2020-03-04T16:48:00Z">
              <w:r>
                <w:rPr>
                  <w:rFonts w:hint="eastAsia"/>
                  <w:color w:val="0070C0"/>
                  <w:lang w:val="en-US" w:eastAsia="ja-JP"/>
                </w:rPr>
                <w:t>Docomo</w:t>
              </w:r>
            </w:ins>
            <w:proofErr w:type="spellEnd"/>
          </w:p>
        </w:tc>
        <w:tc>
          <w:tcPr>
            <w:tcW w:w="6914" w:type="dxa"/>
          </w:tcPr>
          <w:p w14:paraId="60D63E5C" w14:textId="51C35DFA" w:rsidR="009A6C47" w:rsidRDefault="009A6C47" w:rsidP="004B6422">
            <w:pPr>
              <w:rPr>
                <w:ins w:id="828" w:author="5162027" w:date="2020-03-04T16:47:00Z"/>
                <w:rFonts w:eastAsiaTheme="minorEastAsia"/>
                <w:color w:val="0070C0"/>
                <w:lang w:val="en-US" w:eastAsia="zh-CN"/>
              </w:rPr>
            </w:pPr>
            <w:ins w:id="829" w:author="5162027" w:date="2020-03-04T16:48:00Z">
              <w:r w:rsidRPr="009A6C47">
                <w:rPr>
                  <w:rFonts w:eastAsiaTheme="minorEastAsia"/>
                  <w:color w:val="0070C0"/>
                  <w:lang w:val="en-US" w:eastAsia="zh-CN"/>
                </w:rPr>
                <w:t>Option 1 is our preference and it relates issue 2-2.</w:t>
              </w:r>
            </w:ins>
          </w:p>
        </w:tc>
      </w:tr>
    </w:tbl>
    <w:p w14:paraId="0D9A0FC7" w14:textId="77777777" w:rsidR="006771D2" w:rsidRPr="00BE4B78" w:rsidRDefault="006771D2" w:rsidP="006771D2">
      <w:pPr>
        <w:rPr>
          <w:lang w:val="en-US" w:eastAsia="zh-CN"/>
        </w:rPr>
      </w:pPr>
    </w:p>
    <w:p w14:paraId="6A5BFB9D" w14:textId="77777777" w:rsidR="006771D2" w:rsidRDefault="006771D2" w:rsidP="006771D2">
      <w:pPr>
        <w:rPr>
          <w:lang w:val="en-US" w:eastAsia="zh-CN"/>
        </w:rPr>
      </w:pPr>
    </w:p>
    <w:p w14:paraId="65D0AA52" w14:textId="20E94F0D" w:rsidR="006771D2" w:rsidRPr="00800893" w:rsidRDefault="006771D2" w:rsidP="006771D2">
      <w:pPr>
        <w:rPr>
          <w:rFonts w:eastAsiaTheme="minorEastAsia"/>
          <w:b/>
          <w:bCs/>
          <w:lang w:val="en-US" w:eastAsia="zh-CN"/>
        </w:rPr>
      </w:pPr>
      <w:r w:rsidRPr="006771D2">
        <w:rPr>
          <w:b/>
        </w:rPr>
        <w:t xml:space="preserve">Issue 2-2: When CSI-RS resource of serving cell is available, </w:t>
      </w:r>
      <w:r w:rsidRPr="006771D2">
        <w:rPr>
          <w:rFonts w:hint="eastAsia"/>
          <w:b/>
        </w:rPr>
        <w:t xml:space="preserve">the </w:t>
      </w:r>
      <w:r w:rsidRPr="006771D2">
        <w:rPr>
          <w:b/>
        </w:rPr>
        <w:t>definition</w:t>
      </w:r>
      <w:r w:rsidRPr="006771D2">
        <w:rPr>
          <w:rFonts w:hint="eastAsia"/>
          <w:b/>
          <w:lang w:eastAsia="zh-CN"/>
        </w:rPr>
        <w:t xml:space="preserve"> of intra/inter-frequency </w:t>
      </w:r>
      <w:r w:rsidRPr="006771D2">
        <w:rPr>
          <w:b/>
          <w:lang w:eastAsia="zh-CN"/>
        </w:rPr>
        <w:t>measurement</w:t>
      </w:r>
      <w:r w:rsidRPr="006771D2">
        <w:rPr>
          <w:rFonts w:hint="eastAsia"/>
          <w:b/>
        </w:rPr>
        <w:t xml:space="preserve"> should be defined based on</w:t>
      </w:r>
      <w:r w:rsidRPr="006771D2">
        <w:rPr>
          <w:rFonts w:hint="eastAsia"/>
          <w:b/>
          <w:lang w:eastAsia="zh-CN"/>
        </w:rPr>
        <w:t>:</w:t>
      </w:r>
    </w:p>
    <w:tbl>
      <w:tblPr>
        <w:tblStyle w:val="afd"/>
        <w:tblW w:w="0" w:type="auto"/>
        <w:tblLook w:val="04A0" w:firstRow="1" w:lastRow="0" w:firstColumn="1" w:lastColumn="0" w:noHBand="0" w:noVBand="1"/>
      </w:tblPr>
      <w:tblGrid>
        <w:gridCol w:w="2943"/>
        <w:gridCol w:w="6914"/>
      </w:tblGrid>
      <w:tr w:rsidR="006771D2" w:rsidRPr="00805BE8" w14:paraId="6581A28D" w14:textId="77777777" w:rsidTr="00685BFB">
        <w:tc>
          <w:tcPr>
            <w:tcW w:w="2943" w:type="dxa"/>
          </w:tcPr>
          <w:p w14:paraId="11230866" w14:textId="77777777" w:rsidR="006771D2" w:rsidRPr="00805BE8" w:rsidRDefault="006771D2"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0805E728" w14:textId="77777777" w:rsidR="006771D2" w:rsidRPr="00805BE8" w:rsidRDefault="006771D2"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6771D2" w:rsidRPr="003418CB" w14:paraId="09140BA6" w14:textId="77777777" w:rsidTr="00685BFB">
        <w:tc>
          <w:tcPr>
            <w:tcW w:w="2943" w:type="dxa"/>
          </w:tcPr>
          <w:p w14:paraId="3945DDD4" w14:textId="47E23407" w:rsidR="006771D2" w:rsidRPr="008342C4" w:rsidRDefault="00685BFB" w:rsidP="00685BFB">
            <w:pPr>
              <w:rPr>
                <w:rFonts w:eastAsiaTheme="minorEastAsia"/>
                <w:color w:val="0070C0"/>
                <w:lang w:val="en-US" w:eastAsia="zh-CN"/>
              </w:rPr>
            </w:pPr>
            <w:r>
              <w:rPr>
                <w:rFonts w:eastAsiaTheme="minorEastAsia"/>
                <w:color w:val="0070C0"/>
                <w:lang w:val="en-US" w:eastAsia="zh-CN"/>
              </w:rPr>
              <w:t>QC</w:t>
            </w:r>
          </w:p>
        </w:tc>
        <w:tc>
          <w:tcPr>
            <w:tcW w:w="6914" w:type="dxa"/>
          </w:tcPr>
          <w:p w14:paraId="485BE95A" w14:textId="59AB48A4" w:rsidR="006771D2" w:rsidRPr="003418CB" w:rsidRDefault="008C395C" w:rsidP="00685BFB">
            <w:pPr>
              <w:rPr>
                <w:rFonts w:eastAsiaTheme="minorEastAsia"/>
                <w:color w:val="0070C0"/>
                <w:lang w:val="en-US" w:eastAsia="zh-CN"/>
              </w:rPr>
            </w:pPr>
            <w:ins w:id="830" w:author="Awlok Josan" w:date="2020-03-02T16:51:00Z">
              <w:r>
                <w:rPr>
                  <w:rFonts w:eastAsiaTheme="minorEastAsia"/>
                  <w:color w:val="0070C0"/>
                  <w:lang w:val="en-US" w:eastAsia="zh-CN"/>
                </w:rPr>
                <w:t xml:space="preserve">I am not sure why the same BW got removed from definition. I have added it back. </w:t>
              </w:r>
            </w:ins>
            <w:ins w:id="831" w:author="Awlok Josan" w:date="2020-03-02T16:52:00Z">
              <w:r>
                <w:rPr>
                  <w:rFonts w:eastAsiaTheme="minorEastAsia"/>
                  <w:color w:val="0070C0"/>
                  <w:lang w:val="en-US" w:eastAsia="zh-CN"/>
                </w:rPr>
                <w:t>There was a question asked to the proponents who are proposing different BW’s in round 1 to which no answer was given. So I repeat the question here, Fo</w:t>
              </w:r>
            </w:ins>
            <w:ins w:id="832" w:author="Awlok Josan" w:date="2020-03-02T16:53:00Z">
              <w:r>
                <w:rPr>
                  <w:rFonts w:eastAsiaTheme="minorEastAsia"/>
                  <w:color w:val="0070C0"/>
                  <w:lang w:val="en-US" w:eastAsia="zh-CN"/>
                </w:rPr>
                <w:t>r mobility between intra-frequency cells the network would want to compare the same chunk of BW’s to see which one is better from UE’s POV. That is why we would want to have BW included in intra-frequency definition. Can some</w:t>
              </w:r>
            </w:ins>
            <w:ins w:id="833" w:author="Awlok Josan" w:date="2020-03-02T16:54:00Z">
              <w:r>
                <w:rPr>
                  <w:rFonts w:eastAsiaTheme="minorEastAsia"/>
                  <w:color w:val="0070C0"/>
                  <w:lang w:val="en-US" w:eastAsia="zh-CN"/>
                </w:rPr>
                <w:t>one please explain why this should not be included?</w:t>
              </w:r>
            </w:ins>
          </w:p>
        </w:tc>
      </w:tr>
      <w:tr w:rsidR="00860601" w:rsidRPr="003418CB" w14:paraId="79086C21" w14:textId="77777777" w:rsidTr="00685BFB">
        <w:trPr>
          <w:ins w:id="834" w:author="CATT" w:date="2020-03-03T10:10:00Z"/>
        </w:trPr>
        <w:tc>
          <w:tcPr>
            <w:tcW w:w="2943" w:type="dxa"/>
          </w:tcPr>
          <w:p w14:paraId="34256A16" w14:textId="7E523754" w:rsidR="00860601" w:rsidRDefault="00860601" w:rsidP="00685BFB">
            <w:pPr>
              <w:rPr>
                <w:ins w:id="835" w:author="CATT" w:date="2020-03-03T10:10:00Z"/>
                <w:rFonts w:eastAsiaTheme="minorEastAsia"/>
                <w:color w:val="0070C0"/>
                <w:lang w:val="en-US" w:eastAsia="zh-CN"/>
              </w:rPr>
            </w:pPr>
            <w:ins w:id="836" w:author="CATT" w:date="2020-03-03T10:10:00Z">
              <w:r>
                <w:rPr>
                  <w:rFonts w:eastAsiaTheme="minorEastAsia" w:hint="eastAsia"/>
                  <w:color w:val="0070C0"/>
                  <w:lang w:val="en-US" w:eastAsia="zh-CN"/>
                </w:rPr>
                <w:lastRenderedPageBreak/>
                <w:t>CATT</w:t>
              </w:r>
            </w:ins>
          </w:p>
        </w:tc>
        <w:tc>
          <w:tcPr>
            <w:tcW w:w="6914" w:type="dxa"/>
          </w:tcPr>
          <w:p w14:paraId="332197CA" w14:textId="77777777" w:rsidR="00860601" w:rsidRDefault="00860601" w:rsidP="00685BFB">
            <w:pPr>
              <w:rPr>
                <w:ins w:id="837" w:author="CATT" w:date="2020-03-03T10:10:00Z"/>
                <w:rFonts w:eastAsiaTheme="minorEastAsia"/>
                <w:color w:val="0070C0"/>
                <w:lang w:val="en-US" w:eastAsia="zh-CN"/>
              </w:rPr>
            </w:pPr>
            <w:ins w:id="838" w:author="CATT" w:date="2020-03-03T10:10:00Z">
              <w:r>
                <w:rPr>
                  <w:rFonts w:eastAsiaTheme="minorEastAsia" w:hint="eastAsia"/>
                  <w:color w:val="0070C0"/>
                  <w:lang w:val="en-US" w:eastAsia="zh-CN"/>
                </w:rPr>
                <w:t>To QC:</w:t>
              </w:r>
            </w:ins>
          </w:p>
          <w:p w14:paraId="1A6392EE" w14:textId="48BF9467" w:rsidR="00860601" w:rsidRDefault="00860601" w:rsidP="00860601">
            <w:pPr>
              <w:rPr>
                <w:ins w:id="839" w:author="CATT" w:date="2020-03-03T10:10:00Z"/>
                <w:rFonts w:eastAsiaTheme="minorEastAsia"/>
                <w:color w:val="0070C0"/>
                <w:lang w:val="en-US" w:eastAsia="zh-CN"/>
              </w:rPr>
            </w:pPr>
            <w:ins w:id="840" w:author="CATT" w:date="2020-03-03T10:11:00Z">
              <w:r>
                <w:rPr>
                  <w:rFonts w:eastAsiaTheme="minorEastAsia" w:hint="eastAsia"/>
                  <w:color w:val="0070C0"/>
                  <w:lang w:val="en-US" w:eastAsia="zh-CN"/>
                </w:rPr>
                <w:t xml:space="preserve">In my understanding, the intra-frequency layer should be defined based on MO specific, since MO is frequency layer </w:t>
              </w:r>
            </w:ins>
            <w:ins w:id="841" w:author="CATT" w:date="2020-03-03T10:12:00Z">
              <w:r>
                <w:rPr>
                  <w:rFonts w:eastAsiaTheme="minorEastAsia"/>
                  <w:color w:val="0070C0"/>
                  <w:lang w:val="en-US" w:eastAsia="zh-CN"/>
                </w:rPr>
                <w:t>according</w:t>
              </w:r>
            </w:ins>
            <w:ins w:id="842" w:author="CATT" w:date="2020-03-03T10:11:00Z">
              <w:r>
                <w:rPr>
                  <w:rFonts w:eastAsiaTheme="minorEastAsia" w:hint="eastAsia"/>
                  <w:color w:val="0070C0"/>
                  <w:lang w:val="en-US" w:eastAsia="zh-CN"/>
                </w:rPr>
                <w:t xml:space="preserve"> </w:t>
              </w:r>
            </w:ins>
            <w:ins w:id="843" w:author="CATT" w:date="2020-03-03T10:12:00Z">
              <w:r>
                <w:rPr>
                  <w:rFonts w:eastAsiaTheme="minorEastAsia" w:hint="eastAsia"/>
                  <w:color w:val="0070C0"/>
                  <w:lang w:val="en-US" w:eastAsia="zh-CN"/>
                </w:rPr>
                <w:t>to RAN1/RAN2</w:t>
              </w:r>
            </w:ins>
            <w:ins w:id="844" w:author="CATT" w:date="2020-03-03T10:13:00Z">
              <w:r>
                <w:rPr>
                  <w:rFonts w:eastAsiaTheme="minorEastAsia"/>
                  <w:color w:val="0070C0"/>
                  <w:lang w:val="en-US" w:eastAsia="zh-CN"/>
                </w:rPr>
                <w:t>’</w:t>
              </w:r>
              <w:r>
                <w:rPr>
                  <w:rFonts w:eastAsiaTheme="minorEastAsia" w:hint="eastAsia"/>
                  <w:color w:val="0070C0"/>
                  <w:lang w:val="en-US" w:eastAsia="zh-CN"/>
                </w:rPr>
                <w:t>s agreement.</w:t>
              </w:r>
            </w:ins>
            <w:ins w:id="845" w:author="CATT" w:date="2020-03-03T10:15:00Z">
              <w:r>
                <w:rPr>
                  <w:rFonts w:eastAsiaTheme="minorEastAsia" w:hint="eastAsia"/>
                  <w:color w:val="0070C0"/>
                  <w:lang w:val="en-US" w:eastAsia="zh-CN"/>
                </w:rPr>
                <w:t xml:space="preserve"> However, BW is not a MO specific parameter. </w:t>
              </w:r>
              <w:r>
                <w:rPr>
                  <w:rFonts w:eastAsiaTheme="minorEastAsia"/>
                  <w:color w:val="0070C0"/>
                  <w:lang w:val="en-US" w:eastAsia="zh-CN"/>
                </w:rPr>
                <w:t>T</w:t>
              </w:r>
              <w:r>
                <w:rPr>
                  <w:rFonts w:eastAsiaTheme="minorEastAsia" w:hint="eastAsia"/>
                  <w:color w:val="0070C0"/>
                  <w:lang w:val="en-US" w:eastAsia="zh-CN"/>
                </w:rPr>
                <w:t>hus we think t</w:t>
              </w:r>
            </w:ins>
            <w:ins w:id="846" w:author="CATT" w:date="2020-03-03T10:16:00Z">
              <w:r>
                <w:rPr>
                  <w:rFonts w:eastAsiaTheme="minorEastAsia" w:hint="eastAsia"/>
                  <w:color w:val="0070C0"/>
                  <w:lang w:val="en-US" w:eastAsia="zh-CN"/>
                </w:rPr>
                <w:t xml:space="preserve">he same bandwidth is not the condition to define intra-frequency layer. </w:t>
              </w:r>
              <w:r>
                <w:rPr>
                  <w:rFonts w:eastAsiaTheme="minorEastAsia"/>
                  <w:color w:val="0070C0"/>
                  <w:lang w:val="en-US" w:eastAsia="zh-CN"/>
                </w:rPr>
                <w:t>T</w:t>
              </w:r>
              <w:r>
                <w:rPr>
                  <w:rFonts w:eastAsiaTheme="minorEastAsia" w:hint="eastAsia"/>
                  <w:color w:val="0070C0"/>
                  <w:lang w:val="en-US" w:eastAsia="zh-CN"/>
                </w:rPr>
                <w:t xml:space="preserve">o move forward, we can compromise to </w:t>
              </w:r>
            </w:ins>
            <w:ins w:id="847" w:author="CATT" w:date="2020-03-03T10:18:00Z">
              <w:r>
                <w:rPr>
                  <w:rFonts w:eastAsiaTheme="minorEastAsia" w:hint="eastAsia"/>
                  <w:color w:val="0070C0"/>
                  <w:lang w:val="en-US" w:eastAsia="zh-CN"/>
                </w:rPr>
                <w:t>prioritize some scenario for</w:t>
              </w:r>
            </w:ins>
            <w:ins w:id="848" w:author="CATT" w:date="2020-03-03T10:16:00Z">
              <w:r>
                <w:rPr>
                  <w:rFonts w:eastAsiaTheme="minorEastAsia" w:hint="eastAsia"/>
                  <w:color w:val="0070C0"/>
                  <w:lang w:val="en-US" w:eastAsia="zh-CN"/>
                </w:rPr>
                <w:t xml:space="preserve"> the requirement</w:t>
              </w:r>
            </w:ins>
            <w:ins w:id="849" w:author="CATT" w:date="2020-03-03T10:18:00Z">
              <w:r>
                <w:rPr>
                  <w:rFonts w:eastAsiaTheme="minorEastAsia" w:hint="eastAsia"/>
                  <w:color w:val="0070C0"/>
                  <w:lang w:val="en-US" w:eastAsia="zh-CN"/>
                </w:rPr>
                <w:t>, e.g. define the requirement for the same BW.</w:t>
              </w:r>
            </w:ins>
            <w:ins w:id="850" w:author="CATT" w:date="2020-03-03T10:16:00Z">
              <w:r>
                <w:rPr>
                  <w:rFonts w:eastAsiaTheme="minorEastAsia" w:hint="eastAsia"/>
                  <w:color w:val="0070C0"/>
                  <w:lang w:val="en-US" w:eastAsia="zh-CN"/>
                </w:rPr>
                <w:t xml:space="preserve"> </w:t>
              </w:r>
            </w:ins>
            <w:ins w:id="851" w:author="CATT" w:date="2020-03-03T10:23:00Z">
              <w:r w:rsidR="008828CB">
                <w:rPr>
                  <w:rFonts w:eastAsiaTheme="minorEastAsia" w:hint="eastAsia"/>
                  <w:color w:val="0070C0"/>
                  <w:lang w:val="en-US" w:eastAsia="zh-CN"/>
                </w:rPr>
                <w:t xml:space="preserve"> </w:t>
              </w:r>
              <w:r w:rsidR="008828CB">
                <w:rPr>
                  <w:rFonts w:eastAsiaTheme="minorEastAsia"/>
                  <w:color w:val="0070C0"/>
                  <w:lang w:val="en-US" w:eastAsia="zh-CN"/>
                </w:rPr>
                <w:t>F</w:t>
              </w:r>
              <w:r w:rsidR="008828CB">
                <w:rPr>
                  <w:rFonts w:eastAsiaTheme="minorEastAsia" w:hint="eastAsia"/>
                  <w:color w:val="0070C0"/>
                  <w:lang w:val="en-US" w:eastAsia="zh-CN"/>
                </w:rPr>
                <w:t>or the definition of frequency layer, we would like to align with other group.</w:t>
              </w:r>
            </w:ins>
          </w:p>
        </w:tc>
      </w:tr>
      <w:tr w:rsidR="00CA6B91" w:rsidRPr="003418CB" w14:paraId="08006920" w14:textId="77777777" w:rsidTr="00685BFB">
        <w:trPr>
          <w:ins w:id="852" w:author="陈晶晶" w:date="2020-03-03T16:08:00Z"/>
        </w:trPr>
        <w:tc>
          <w:tcPr>
            <w:tcW w:w="2943" w:type="dxa"/>
          </w:tcPr>
          <w:p w14:paraId="3C389D2C" w14:textId="5C969CFD" w:rsidR="00CA6B91" w:rsidRDefault="00CA6B91" w:rsidP="00CA6B91">
            <w:pPr>
              <w:rPr>
                <w:ins w:id="853" w:author="陈晶晶" w:date="2020-03-03T16:08:00Z"/>
                <w:rFonts w:eastAsiaTheme="minorEastAsia"/>
                <w:color w:val="0070C0"/>
                <w:lang w:val="en-US" w:eastAsia="zh-CN"/>
              </w:rPr>
            </w:pPr>
            <w:ins w:id="854" w:author="陈晶晶" w:date="2020-03-03T16:08:00Z">
              <w:r>
                <w:rPr>
                  <w:rFonts w:eastAsiaTheme="minorEastAsia" w:hint="eastAsia"/>
                  <w:color w:val="0070C0"/>
                  <w:lang w:val="en-US" w:eastAsia="zh-CN"/>
                </w:rPr>
                <w:t>C</w:t>
              </w:r>
              <w:r>
                <w:rPr>
                  <w:rFonts w:eastAsiaTheme="minorEastAsia"/>
                  <w:color w:val="0070C0"/>
                  <w:lang w:val="en-US" w:eastAsia="zh-CN"/>
                </w:rPr>
                <w:t>MCC</w:t>
              </w:r>
            </w:ins>
          </w:p>
        </w:tc>
        <w:tc>
          <w:tcPr>
            <w:tcW w:w="6914" w:type="dxa"/>
          </w:tcPr>
          <w:p w14:paraId="19118003" w14:textId="77777777" w:rsidR="00CA6B91" w:rsidRDefault="00CA6B91" w:rsidP="00CA6B91">
            <w:pPr>
              <w:rPr>
                <w:ins w:id="855" w:author="陈晶晶" w:date="2020-03-03T16:08:00Z"/>
                <w:rFonts w:eastAsiaTheme="minorEastAsia"/>
                <w:color w:val="0070C0"/>
                <w:lang w:val="en-US" w:eastAsia="zh-CN"/>
              </w:rPr>
            </w:pPr>
            <w:ins w:id="856" w:author="陈晶晶" w:date="2020-03-03T16:08:00Z">
              <w:r>
                <w:rPr>
                  <w:rFonts w:eastAsiaTheme="minorEastAsia" w:hint="eastAsia"/>
                  <w:color w:val="0070C0"/>
                  <w:lang w:val="en-US" w:eastAsia="zh-CN"/>
                </w:rPr>
                <w:t>I</w:t>
              </w:r>
              <w:r>
                <w:rPr>
                  <w:rFonts w:eastAsiaTheme="minorEastAsia"/>
                  <w:color w:val="0070C0"/>
                  <w:lang w:val="en-US" w:eastAsia="zh-CN"/>
                </w:rPr>
                <w:t>f the same BW is considered, the issue is that there may be intra-f measurement and inter-f measurement in the same MO, since configuration of MO is up to network, and there could be different BW for different resources according to the definition of same MO in RAN1/2.</w:t>
              </w:r>
            </w:ins>
          </w:p>
          <w:p w14:paraId="4F68AE5C" w14:textId="77777777" w:rsidR="00CA6B91" w:rsidRDefault="00CA6B91" w:rsidP="00CA6B91">
            <w:pPr>
              <w:rPr>
                <w:ins w:id="857" w:author="陈晶晶" w:date="2020-03-03T16:08:00Z"/>
                <w:rFonts w:eastAsiaTheme="minorEastAsia"/>
                <w:color w:val="0070C0"/>
                <w:lang w:val="en-US" w:eastAsia="zh-CN"/>
              </w:rPr>
            </w:pPr>
            <w:ins w:id="858" w:author="陈晶晶" w:date="2020-03-03T16:08:00Z">
              <w:r>
                <w:rPr>
                  <w:rFonts w:eastAsiaTheme="minorEastAsia" w:hint="eastAsia"/>
                  <w:color w:val="0070C0"/>
                  <w:lang w:val="en-US" w:eastAsia="zh-CN"/>
                </w:rPr>
                <w:t>I</w:t>
              </w:r>
              <w:r>
                <w:rPr>
                  <w:rFonts w:eastAsiaTheme="minorEastAsia"/>
                  <w:color w:val="0070C0"/>
                  <w:lang w:val="en-US" w:eastAsia="zh-CN"/>
                </w:rPr>
                <w:t>f within active BWP is considered, there are several issues. Firstly, there may be intra-f measurement and inter-f measurement in the same MO. Secondly, after the BWP switch, the intra-f measurement will be changed to inter-f measurement, or vice versa. Thirdly, different MO will be considered as the intra-f measurement, which will have impact on the UE measurement capability.</w:t>
              </w:r>
            </w:ins>
          </w:p>
          <w:p w14:paraId="62F26458" w14:textId="7DF5CCE5" w:rsidR="00CA6B91" w:rsidRDefault="00CA6B91" w:rsidP="00CA6B91">
            <w:pPr>
              <w:rPr>
                <w:ins w:id="859" w:author="陈晶晶" w:date="2020-03-03T16:08:00Z"/>
                <w:rFonts w:eastAsiaTheme="minorEastAsia"/>
                <w:color w:val="0070C0"/>
                <w:lang w:val="en-US" w:eastAsia="zh-CN"/>
              </w:rPr>
            </w:pPr>
            <w:ins w:id="860" w:author="陈晶晶" w:date="2020-03-03T16:08:00Z">
              <w:r>
                <w:rPr>
                  <w:rFonts w:eastAsiaTheme="minorEastAsia" w:hint="eastAsia"/>
                  <w:color w:val="0070C0"/>
                  <w:lang w:val="en-US" w:eastAsia="zh-CN"/>
                </w:rPr>
                <w:t>C</w:t>
              </w:r>
              <w:r>
                <w:rPr>
                  <w:rFonts w:eastAsiaTheme="minorEastAsia"/>
                  <w:color w:val="0070C0"/>
                  <w:lang w:val="en-US" w:eastAsia="zh-CN"/>
                </w:rPr>
                <w:t xml:space="preserve">onsidering above issues, we suggest to define intra-f measurement only considering the center frequency, CP and SCS. For this definition, according to previous discussion, there are mainly two concerns. The first concern is the impact of different BW on UE measurement behavior. For this concern, we can compromise to consider to specify requirements for limited/selected scenario, e.g. the same BW can be considered when specify the requirements. The second concern is that there will be intra-f with MG, intra-f without MG, inter-f with MG, inter-f without MG. For this concern, since the timeline is limited, we can consider to specify requirements for intra-f without MG, inter-f with MG.  </w:t>
              </w:r>
            </w:ins>
          </w:p>
        </w:tc>
      </w:tr>
      <w:tr w:rsidR="00C77867" w:rsidRPr="003418CB" w14:paraId="7B529351" w14:textId="77777777" w:rsidTr="00685BFB">
        <w:trPr>
          <w:ins w:id="861" w:author="Huawei" w:date="2020-03-03T21:56:00Z"/>
        </w:trPr>
        <w:tc>
          <w:tcPr>
            <w:tcW w:w="2943" w:type="dxa"/>
          </w:tcPr>
          <w:p w14:paraId="63161632" w14:textId="29EA805D" w:rsidR="00C77867" w:rsidRDefault="00C77867" w:rsidP="00CA6B91">
            <w:pPr>
              <w:rPr>
                <w:ins w:id="862" w:author="Huawei" w:date="2020-03-03T21:56:00Z"/>
                <w:rFonts w:eastAsiaTheme="minorEastAsia"/>
                <w:color w:val="0070C0"/>
                <w:lang w:val="en-US" w:eastAsia="zh-CN"/>
              </w:rPr>
            </w:pPr>
            <w:ins w:id="863" w:author="Huawei" w:date="2020-03-03T21:56: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proofErr w:type="spellEnd"/>
            </w:ins>
          </w:p>
        </w:tc>
        <w:tc>
          <w:tcPr>
            <w:tcW w:w="6914" w:type="dxa"/>
          </w:tcPr>
          <w:p w14:paraId="5817C263" w14:textId="1AADBED6" w:rsidR="00C77867" w:rsidRDefault="00C77867" w:rsidP="00C77867">
            <w:pPr>
              <w:rPr>
                <w:ins w:id="864" w:author="Huawei" w:date="2020-03-03T22:05:00Z"/>
                <w:rFonts w:eastAsiaTheme="minorEastAsia"/>
                <w:color w:val="0070C0"/>
                <w:lang w:val="en-US" w:eastAsia="zh-CN"/>
              </w:rPr>
            </w:pPr>
            <w:ins w:id="865" w:author="Huawei" w:date="2020-03-03T22:05:00Z">
              <w:r>
                <w:rPr>
                  <w:rFonts w:eastAsiaTheme="minorEastAsia"/>
                  <w:color w:val="0070C0"/>
                  <w:lang w:val="en-US" w:eastAsia="zh-CN"/>
                </w:rPr>
                <w:t xml:space="preserve">Support </w:t>
              </w:r>
              <w:r>
                <w:rPr>
                  <w:rFonts w:eastAsiaTheme="minorEastAsia" w:hint="eastAsia"/>
                  <w:color w:val="0070C0"/>
                  <w:lang w:val="en-US" w:eastAsia="zh-CN"/>
                </w:rPr>
                <w:t>Option 1</w:t>
              </w:r>
              <w:r>
                <w:rPr>
                  <w:rFonts w:eastAsiaTheme="minorEastAsia"/>
                  <w:color w:val="0070C0"/>
                  <w:lang w:val="en-US" w:eastAsia="zh-CN"/>
                </w:rPr>
                <w:t>.</w:t>
              </w:r>
            </w:ins>
          </w:p>
          <w:p w14:paraId="7312A877" w14:textId="1D6ED64A" w:rsidR="00C77867" w:rsidRDefault="00C77867" w:rsidP="00C77867">
            <w:pPr>
              <w:rPr>
                <w:ins w:id="866" w:author="Huawei" w:date="2020-03-03T22:03:00Z"/>
                <w:rFonts w:eastAsia="宋体"/>
                <w:lang w:eastAsia="zh-CN"/>
              </w:rPr>
            </w:pPr>
            <w:ins w:id="867" w:author="Huawei" w:date="2020-03-03T22:05:00Z">
              <w:r>
                <w:rPr>
                  <w:rFonts w:eastAsiaTheme="minorEastAsia"/>
                  <w:color w:val="0070C0"/>
                  <w:lang w:val="en-US" w:eastAsia="zh-CN"/>
                </w:rPr>
                <w:t>@Qualcomm, i</w:t>
              </w:r>
            </w:ins>
            <w:ins w:id="868" w:author="Huawei" w:date="2020-03-03T21:56:00Z">
              <w:r>
                <w:rPr>
                  <w:rFonts w:eastAsiaTheme="minorEastAsia"/>
                  <w:color w:val="0070C0"/>
                  <w:lang w:val="en-US" w:eastAsia="zh-CN"/>
                </w:rPr>
                <w:t xml:space="preserve">n one MO </w:t>
              </w:r>
              <w:r w:rsidRPr="00C77867">
                <w:rPr>
                  <w:rFonts w:eastAsiaTheme="minorEastAsia"/>
                  <w:color w:val="0070C0"/>
                  <w:lang w:val="en-US" w:eastAsia="zh-CN"/>
                </w:rPr>
                <w:t>the time-frequency domain of CSI-RS resources are different</w:t>
              </w:r>
            </w:ins>
            <w:ins w:id="869" w:author="Huawei" w:date="2020-03-03T21:57:00Z">
              <w:r>
                <w:rPr>
                  <w:rFonts w:eastAsiaTheme="minorEastAsia"/>
                  <w:color w:val="0070C0"/>
                  <w:lang w:val="en-US" w:eastAsia="zh-CN"/>
                </w:rPr>
                <w:t xml:space="preserve"> (see the CSI-RS resource configuration, the </w:t>
              </w:r>
            </w:ins>
            <w:ins w:id="870" w:author="Huawei" w:date="2020-03-03T21:58:00Z">
              <w:r>
                <w:rPr>
                  <w:rFonts w:eastAsiaTheme="minorEastAsia"/>
                  <w:color w:val="0070C0"/>
                  <w:lang w:val="en-US" w:eastAsia="zh-CN"/>
                </w:rPr>
                <w:t>CSI-RS may be at different OFDM symbols</w:t>
              </w:r>
            </w:ins>
            <w:ins w:id="871" w:author="Huawei" w:date="2020-03-03T21:57:00Z">
              <w:r>
                <w:rPr>
                  <w:rFonts w:eastAsiaTheme="minorEastAsia"/>
                  <w:color w:val="0070C0"/>
                  <w:lang w:val="en-US" w:eastAsia="zh-CN"/>
                </w:rPr>
                <w:t>)</w:t>
              </w:r>
            </w:ins>
            <w:ins w:id="872" w:author="Huawei" w:date="2020-03-03T21:56:00Z">
              <w:r w:rsidRPr="00C77867">
                <w:rPr>
                  <w:rFonts w:eastAsiaTheme="minorEastAsia"/>
                  <w:color w:val="0070C0"/>
                  <w:lang w:val="en-US" w:eastAsia="zh-CN"/>
                </w:rPr>
                <w:t xml:space="preserve">, thus the interference is always different </w:t>
              </w:r>
            </w:ins>
            <w:ins w:id="873" w:author="Huawei" w:date="2020-03-03T22:22:00Z">
              <w:r w:rsidR="003E20B1">
                <w:rPr>
                  <w:rFonts w:eastAsiaTheme="minorEastAsia"/>
                  <w:color w:val="0070C0"/>
                  <w:lang w:val="en-US" w:eastAsia="zh-CN"/>
                </w:rPr>
                <w:t>in</w:t>
              </w:r>
            </w:ins>
            <w:ins w:id="874" w:author="Huawei" w:date="2020-03-03T21:56:00Z">
              <w:r w:rsidRPr="00C77867">
                <w:rPr>
                  <w:rFonts w:eastAsiaTheme="minorEastAsia"/>
                  <w:color w:val="0070C0"/>
                  <w:lang w:val="en-US" w:eastAsia="zh-CN"/>
                </w:rPr>
                <w:t xml:space="preserve"> time domain.</w:t>
              </w:r>
            </w:ins>
            <w:ins w:id="875" w:author="Huawei" w:date="2020-03-03T22:00:00Z">
              <w:r>
                <w:rPr>
                  <w:rFonts w:eastAsiaTheme="minorEastAsia"/>
                  <w:color w:val="0070C0"/>
                  <w:lang w:val="en-US" w:eastAsia="zh-CN"/>
                </w:rPr>
                <w:t xml:space="preserve"> </w:t>
              </w:r>
            </w:ins>
            <w:ins w:id="876" w:author="Huawei" w:date="2020-03-03T22:22:00Z">
              <w:r w:rsidR="003E20B1">
                <w:rPr>
                  <w:rFonts w:eastAsiaTheme="minorEastAsia"/>
                  <w:color w:val="0070C0"/>
                  <w:lang w:val="en-US" w:eastAsia="zh-CN"/>
                </w:rPr>
                <w:t>L</w:t>
              </w:r>
            </w:ins>
            <w:ins w:id="877" w:author="Huawei" w:date="2020-03-03T22:00:00Z">
              <w:r>
                <w:rPr>
                  <w:rFonts w:eastAsiaTheme="minorEastAsia"/>
                  <w:color w:val="0070C0"/>
                  <w:lang w:val="en-US" w:eastAsia="zh-CN"/>
                </w:rPr>
                <w:t xml:space="preserve">imiting the bandwidth </w:t>
              </w:r>
            </w:ins>
            <w:ins w:id="878" w:author="Huawei" w:date="2020-03-03T22:02:00Z">
              <w:r>
                <w:rPr>
                  <w:rFonts w:eastAsiaTheme="minorEastAsia"/>
                  <w:color w:val="0070C0"/>
                  <w:lang w:val="en-US" w:eastAsia="zh-CN"/>
                </w:rPr>
                <w:t>in</w:t>
              </w:r>
            </w:ins>
            <w:ins w:id="879" w:author="Huawei" w:date="2020-03-03T22:00:00Z">
              <w:r>
                <w:rPr>
                  <w:rFonts w:eastAsiaTheme="minorEastAsia"/>
                  <w:color w:val="0070C0"/>
                  <w:lang w:val="en-US" w:eastAsia="zh-CN"/>
                </w:rPr>
                <w:t xml:space="preserve"> frequency domain can</w:t>
              </w:r>
            </w:ins>
            <w:ins w:id="880" w:author="Huawei" w:date="2020-03-03T22:01:00Z">
              <w:r>
                <w:rPr>
                  <w:rFonts w:eastAsiaTheme="minorEastAsia"/>
                  <w:color w:val="0070C0"/>
                  <w:lang w:val="en-US" w:eastAsia="zh-CN"/>
                </w:rPr>
                <w:t>’</w:t>
              </w:r>
            </w:ins>
            <w:ins w:id="881" w:author="Huawei" w:date="2020-03-03T22:00:00Z">
              <w:r>
                <w:rPr>
                  <w:rFonts w:eastAsiaTheme="minorEastAsia"/>
                  <w:color w:val="0070C0"/>
                  <w:lang w:val="en-US" w:eastAsia="zh-CN"/>
                </w:rPr>
                <w:t xml:space="preserve">t guarantee the </w:t>
              </w:r>
            </w:ins>
            <w:ins w:id="882" w:author="Huawei" w:date="2020-03-03T22:02:00Z">
              <w:r>
                <w:rPr>
                  <w:rFonts w:eastAsia="宋体"/>
                  <w:lang w:eastAsia="zh-CN"/>
                </w:rPr>
                <w:t>interference level from each to-be-measured cells are same.</w:t>
              </w:r>
            </w:ins>
          </w:p>
          <w:p w14:paraId="615E5793" w14:textId="5D17BF4C" w:rsidR="00C77867" w:rsidRPr="00C77867" w:rsidRDefault="00C77867" w:rsidP="00C77867">
            <w:pPr>
              <w:rPr>
                <w:ins w:id="883" w:author="Huawei" w:date="2020-03-03T21:56:00Z"/>
                <w:rFonts w:eastAsiaTheme="minorEastAsia"/>
                <w:color w:val="0070C0"/>
                <w:lang w:eastAsia="zh-CN"/>
              </w:rPr>
            </w:pPr>
          </w:p>
        </w:tc>
      </w:tr>
      <w:tr w:rsidR="004B6422" w:rsidRPr="003418CB" w14:paraId="3D0468A4" w14:textId="77777777" w:rsidTr="00685BFB">
        <w:trPr>
          <w:ins w:id="884" w:author="NSB" w:date="2020-03-04T00:47:00Z"/>
        </w:trPr>
        <w:tc>
          <w:tcPr>
            <w:tcW w:w="2943" w:type="dxa"/>
          </w:tcPr>
          <w:p w14:paraId="785931B1" w14:textId="3FA5C8F0" w:rsidR="004B6422" w:rsidRDefault="004B6422" w:rsidP="004B6422">
            <w:pPr>
              <w:rPr>
                <w:ins w:id="885" w:author="NSB" w:date="2020-03-04T00:47:00Z"/>
                <w:rFonts w:eastAsiaTheme="minorEastAsia"/>
                <w:color w:val="0070C0"/>
                <w:lang w:val="en-US" w:eastAsia="zh-CN"/>
              </w:rPr>
            </w:pPr>
            <w:ins w:id="886" w:author="NSB" w:date="2020-03-04T00:47:00Z">
              <w:r>
                <w:rPr>
                  <w:rFonts w:eastAsiaTheme="minorEastAsia"/>
                  <w:color w:val="0070C0"/>
                  <w:lang w:val="en-US" w:eastAsia="zh-CN"/>
                </w:rPr>
                <w:t>Nokia, Nokia Shanghai Bell</w:t>
              </w:r>
            </w:ins>
          </w:p>
        </w:tc>
        <w:tc>
          <w:tcPr>
            <w:tcW w:w="6914" w:type="dxa"/>
          </w:tcPr>
          <w:p w14:paraId="561A76C7" w14:textId="77777777" w:rsidR="004B6422" w:rsidRDefault="004B6422" w:rsidP="004B6422">
            <w:pPr>
              <w:rPr>
                <w:ins w:id="887" w:author="NSB" w:date="2020-03-04T00:47:00Z"/>
                <w:rFonts w:eastAsiaTheme="minorEastAsia"/>
                <w:color w:val="0070C0"/>
                <w:lang w:val="en-US" w:eastAsia="zh-CN"/>
              </w:rPr>
            </w:pPr>
            <w:ins w:id="888" w:author="NSB" w:date="2020-03-04T00:47:00Z">
              <w:r>
                <w:rPr>
                  <w:rFonts w:eastAsiaTheme="minorEastAsia"/>
                  <w:color w:val="0070C0"/>
                  <w:lang w:val="en-US" w:eastAsia="zh-CN"/>
                </w:rPr>
                <w:t xml:space="preserve">From network configuration point of view, “intra-frequency mobility” is configured as a fast and prioritized handover solution. The UE is expected to measure with the least efforts and report the best candidate cell. What we see matters is active BWP – the UE can simultaneously measure the CSI-RS if they are within active BWP. Taking active BWP as the reference for intra-f enables a better understanding of target cell for mobility.   </w:t>
              </w:r>
            </w:ins>
          </w:p>
          <w:p w14:paraId="504B9718" w14:textId="5A3B25ED" w:rsidR="004B6422" w:rsidRDefault="004B6422" w:rsidP="004B6422">
            <w:pPr>
              <w:rPr>
                <w:ins w:id="889" w:author="NSB" w:date="2020-03-04T00:47:00Z"/>
                <w:rFonts w:eastAsiaTheme="minorEastAsia"/>
                <w:color w:val="0070C0"/>
                <w:lang w:val="en-US" w:eastAsia="zh-CN"/>
              </w:rPr>
            </w:pPr>
            <w:ins w:id="890" w:author="NSB" w:date="2020-03-04T00:47:00Z">
              <w:r>
                <w:rPr>
                  <w:rFonts w:eastAsiaTheme="minorEastAsia"/>
                  <w:color w:val="0070C0"/>
                  <w:lang w:val="en-US" w:eastAsia="zh-CN"/>
                </w:rPr>
                <w:t xml:space="preserve">We also see the concerns from CATT on the intra-f and inter-f in one MO. We can discuss further how to define </w:t>
              </w:r>
            </w:ins>
            <w:ins w:id="891" w:author="NSB" w:date="2020-03-04T00:52:00Z">
              <w:r w:rsidR="007436F0">
                <w:rPr>
                  <w:rFonts w:eastAsiaTheme="minorEastAsia"/>
                  <w:color w:val="0070C0"/>
                  <w:lang w:val="en-US" w:eastAsia="zh-CN"/>
                </w:rPr>
                <w:t>the UE behavior as well as</w:t>
              </w:r>
            </w:ins>
            <w:ins w:id="892" w:author="NSB" w:date="2020-03-04T00:47:00Z">
              <w:r>
                <w:rPr>
                  <w:rFonts w:eastAsiaTheme="minorEastAsia"/>
                  <w:color w:val="0070C0"/>
                  <w:lang w:val="en-US" w:eastAsia="zh-CN"/>
                </w:rPr>
                <w:t xml:space="preserve"> measurement capability. </w:t>
              </w:r>
            </w:ins>
          </w:p>
          <w:p w14:paraId="10D4566E" w14:textId="7EF055A6" w:rsidR="004B6422" w:rsidRDefault="004B6422" w:rsidP="004B6422">
            <w:pPr>
              <w:rPr>
                <w:ins w:id="893" w:author="NSB" w:date="2020-03-04T00:47:00Z"/>
                <w:rFonts w:eastAsiaTheme="minorEastAsia"/>
                <w:color w:val="0070C0"/>
                <w:lang w:val="en-US" w:eastAsia="zh-CN"/>
              </w:rPr>
            </w:pPr>
            <w:ins w:id="894" w:author="NSB" w:date="2020-03-04T00:47:00Z">
              <w:r>
                <w:rPr>
                  <w:rFonts w:eastAsiaTheme="minorEastAsia"/>
                  <w:color w:val="0070C0"/>
                  <w:lang w:val="en-US" w:eastAsia="zh-CN"/>
                </w:rPr>
                <w:t xml:space="preserve">About the issue in case of active BWP switching, this would also happen if taking center frequency as the reference?   </w:t>
              </w:r>
            </w:ins>
          </w:p>
        </w:tc>
      </w:tr>
      <w:tr w:rsidR="00FE7404" w:rsidRPr="003418CB" w14:paraId="2608C66D" w14:textId="77777777" w:rsidTr="00685BFB">
        <w:trPr>
          <w:ins w:id="895" w:author="Venkat (NEC)" w:date="2020-03-04T00:06:00Z"/>
        </w:trPr>
        <w:tc>
          <w:tcPr>
            <w:tcW w:w="2943" w:type="dxa"/>
          </w:tcPr>
          <w:p w14:paraId="008F5F8D" w14:textId="7FB7A9FC" w:rsidR="00FE7404" w:rsidRDefault="00FE7404" w:rsidP="004B6422">
            <w:pPr>
              <w:rPr>
                <w:ins w:id="896" w:author="Venkat (NEC)" w:date="2020-03-04T00:06:00Z"/>
                <w:rFonts w:eastAsiaTheme="minorEastAsia"/>
                <w:color w:val="0070C0"/>
                <w:lang w:val="en-US" w:eastAsia="zh-CN"/>
              </w:rPr>
            </w:pPr>
            <w:ins w:id="897" w:author="Venkat (NEC)" w:date="2020-03-04T00:06:00Z">
              <w:r>
                <w:rPr>
                  <w:rFonts w:eastAsiaTheme="minorEastAsia"/>
                  <w:color w:val="0070C0"/>
                  <w:lang w:val="en-US" w:eastAsia="zh-CN"/>
                </w:rPr>
                <w:t>NEC</w:t>
              </w:r>
            </w:ins>
          </w:p>
        </w:tc>
        <w:tc>
          <w:tcPr>
            <w:tcW w:w="6914" w:type="dxa"/>
          </w:tcPr>
          <w:p w14:paraId="0195628F" w14:textId="170D5B44" w:rsidR="00FE7404" w:rsidRDefault="00094CB3" w:rsidP="004B6422">
            <w:pPr>
              <w:rPr>
                <w:ins w:id="898" w:author="Venkat (NEC)" w:date="2020-03-04T00:08:00Z"/>
                <w:rFonts w:eastAsiaTheme="minorEastAsia"/>
                <w:color w:val="0070C0"/>
                <w:lang w:val="en-US" w:eastAsia="zh-CN"/>
              </w:rPr>
            </w:pPr>
            <w:ins w:id="899" w:author="Venkat (NEC)" w:date="2020-03-04T00:28:00Z">
              <w:r>
                <w:rPr>
                  <w:rFonts w:eastAsiaTheme="minorEastAsia"/>
                  <w:color w:val="0070C0"/>
                  <w:lang w:val="en-US" w:eastAsia="zh-CN"/>
                </w:rPr>
                <w:t>I</w:t>
              </w:r>
            </w:ins>
            <w:ins w:id="900" w:author="Venkat (NEC)" w:date="2020-03-04T00:06:00Z">
              <w:r w:rsidR="00FE7404">
                <w:rPr>
                  <w:rFonts w:eastAsiaTheme="minorEastAsia"/>
                  <w:color w:val="0070C0"/>
                  <w:lang w:val="en-US" w:eastAsia="zh-CN"/>
                </w:rPr>
                <w:t xml:space="preserve"> think we need to agree on whether an MO</w:t>
              </w:r>
            </w:ins>
            <w:ins w:id="901" w:author="Venkat (NEC)" w:date="2020-03-04T00:07:00Z">
              <w:r w:rsidR="00FE7404">
                <w:rPr>
                  <w:rFonts w:eastAsiaTheme="minorEastAsia"/>
                  <w:color w:val="0070C0"/>
                  <w:lang w:val="en-US" w:eastAsia="zh-CN"/>
                </w:rPr>
                <w:t xml:space="preserve"> can contain both</w:t>
              </w:r>
            </w:ins>
            <w:ins w:id="902" w:author="Venkat (NEC)" w:date="2020-03-04T00:06:00Z">
              <w:r w:rsidR="00FE7404">
                <w:rPr>
                  <w:rFonts w:eastAsiaTheme="minorEastAsia"/>
                  <w:color w:val="0070C0"/>
                  <w:lang w:val="en-US" w:eastAsia="zh-CN"/>
                </w:rPr>
                <w:t xml:space="preserve"> intra-</w:t>
              </w:r>
              <w:proofErr w:type="spellStart"/>
              <w:r w:rsidR="00FE7404">
                <w:rPr>
                  <w:rFonts w:eastAsiaTheme="minorEastAsia"/>
                  <w:color w:val="0070C0"/>
                  <w:lang w:val="en-US" w:eastAsia="zh-CN"/>
                </w:rPr>
                <w:t>freq</w:t>
              </w:r>
              <w:proofErr w:type="spellEnd"/>
              <w:r w:rsidR="00FE7404">
                <w:rPr>
                  <w:rFonts w:eastAsiaTheme="minorEastAsia"/>
                  <w:color w:val="0070C0"/>
                  <w:lang w:val="en-US" w:eastAsia="zh-CN"/>
                </w:rPr>
                <w:t xml:space="preserve"> and inter-</w:t>
              </w:r>
              <w:proofErr w:type="spellStart"/>
              <w:r w:rsidR="00FE7404">
                <w:rPr>
                  <w:rFonts w:eastAsiaTheme="minorEastAsia"/>
                  <w:color w:val="0070C0"/>
                  <w:lang w:val="en-US" w:eastAsia="zh-CN"/>
                </w:rPr>
                <w:t>freq</w:t>
              </w:r>
            </w:ins>
            <w:proofErr w:type="spellEnd"/>
            <w:ins w:id="903" w:author="Venkat (NEC)" w:date="2020-03-04T00:07:00Z">
              <w:r w:rsidR="00FE7404">
                <w:rPr>
                  <w:rFonts w:eastAsiaTheme="minorEastAsia"/>
                  <w:color w:val="0070C0"/>
                  <w:lang w:val="en-US" w:eastAsia="zh-CN"/>
                </w:rPr>
                <w:t xml:space="preserve"> measurement </w:t>
              </w:r>
              <w:proofErr w:type="spellStart"/>
              <w:r w:rsidR="00FE7404">
                <w:rPr>
                  <w:rFonts w:eastAsiaTheme="minorEastAsia"/>
                  <w:color w:val="0070C0"/>
                  <w:lang w:val="en-US" w:eastAsia="zh-CN"/>
                </w:rPr>
                <w:t>config</w:t>
              </w:r>
              <w:proofErr w:type="spellEnd"/>
              <w:r w:rsidR="00FE7404">
                <w:rPr>
                  <w:rFonts w:eastAsiaTheme="minorEastAsia"/>
                  <w:color w:val="0070C0"/>
                  <w:lang w:val="en-US" w:eastAsia="zh-CN"/>
                </w:rPr>
                <w:t xml:space="preserve"> in an MO. </w:t>
              </w:r>
            </w:ins>
          </w:p>
          <w:p w14:paraId="286EA235" w14:textId="77777777" w:rsidR="00FE7404" w:rsidRDefault="00FE7404" w:rsidP="00FE7404">
            <w:pPr>
              <w:rPr>
                <w:ins w:id="904" w:author="Venkat (NEC)" w:date="2020-03-04T00:10:00Z"/>
                <w:rFonts w:eastAsiaTheme="minorEastAsia"/>
                <w:color w:val="0070C0"/>
                <w:lang w:val="en-US" w:eastAsia="zh-CN"/>
              </w:rPr>
            </w:pPr>
            <w:ins w:id="905" w:author="Venkat (NEC)" w:date="2020-03-04T00:07:00Z">
              <w:r>
                <w:rPr>
                  <w:rFonts w:eastAsiaTheme="minorEastAsia"/>
                  <w:color w:val="0070C0"/>
                  <w:lang w:val="en-US" w:eastAsia="zh-CN"/>
                </w:rPr>
                <w:t>If an</w:t>
              </w:r>
            </w:ins>
            <w:ins w:id="906" w:author="Venkat (NEC)" w:date="2020-03-04T00:08:00Z">
              <w:r>
                <w:rPr>
                  <w:rFonts w:eastAsiaTheme="minorEastAsia"/>
                  <w:color w:val="0070C0"/>
                  <w:lang w:val="en-US" w:eastAsia="zh-CN"/>
                </w:rPr>
                <w:t xml:space="preserve"> MO can only contain intra or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w:t>
              </w:r>
            </w:ins>
            <w:ins w:id="907" w:author="Venkat (NEC)" w:date="2020-03-04T00:10:00Z">
              <w:r>
                <w:rPr>
                  <w:rFonts w:eastAsiaTheme="minorEastAsia"/>
                  <w:color w:val="0070C0"/>
                  <w:lang w:val="en-US" w:eastAsia="zh-CN"/>
                </w:rPr>
                <w:t>measurement</w:t>
              </w:r>
            </w:ins>
            <w:ins w:id="908" w:author="Venkat (NEC)" w:date="2020-03-04T00:08:00Z">
              <w:r>
                <w:rPr>
                  <w:rFonts w:eastAsiaTheme="minorEastAsia"/>
                  <w:color w:val="0070C0"/>
                  <w:lang w:val="en-US" w:eastAsia="zh-CN"/>
                </w:rPr>
                <w:t xml:space="preserve">, we need to consider a scenario after BWP switch. If same BW is not considered, </w:t>
              </w:r>
            </w:ins>
            <w:ins w:id="909" w:author="Venkat (NEC)" w:date="2020-03-04T00:10:00Z">
              <w:r>
                <w:rPr>
                  <w:rFonts w:eastAsiaTheme="minorEastAsia"/>
                  <w:color w:val="0070C0"/>
                  <w:lang w:val="en-US" w:eastAsia="zh-CN"/>
                </w:rPr>
                <w:t>after BWP switch same MO can contain both intra and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measurement. </w:t>
              </w:r>
            </w:ins>
          </w:p>
          <w:p w14:paraId="175153CE" w14:textId="6F13C4B1" w:rsidR="00FE7404" w:rsidRDefault="00FE7404" w:rsidP="00094CB3">
            <w:pPr>
              <w:rPr>
                <w:ins w:id="910" w:author="Venkat (NEC)" w:date="2020-03-04T00:06:00Z"/>
                <w:rFonts w:eastAsiaTheme="minorEastAsia"/>
                <w:color w:val="0070C0"/>
                <w:lang w:val="en-US" w:eastAsia="zh-CN"/>
              </w:rPr>
            </w:pPr>
            <w:ins w:id="911" w:author="Venkat (NEC)" w:date="2020-03-04T00:11:00Z">
              <w:r>
                <w:rPr>
                  <w:rFonts w:eastAsiaTheme="minorEastAsia"/>
                  <w:color w:val="0070C0"/>
                  <w:lang w:val="en-US" w:eastAsia="zh-CN"/>
                </w:rPr>
                <w:t xml:space="preserve">To decide on the definition, </w:t>
              </w:r>
            </w:ins>
            <w:ins w:id="912" w:author="Venkat (NEC)" w:date="2020-03-04T00:12:00Z">
              <w:r>
                <w:rPr>
                  <w:rFonts w:eastAsiaTheme="minorEastAsia"/>
                  <w:color w:val="0070C0"/>
                  <w:lang w:val="en-US" w:eastAsia="zh-CN"/>
                </w:rPr>
                <w:t xml:space="preserve">we think </w:t>
              </w:r>
            </w:ins>
            <w:ins w:id="913" w:author="Venkat (NEC)" w:date="2020-03-04T00:11:00Z">
              <w:r>
                <w:rPr>
                  <w:rFonts w:eastAsiaTheme="minorEastAsia"/>
                  <w:color w:val="0070C0"/>
                  <w:lang w:val="en-US" w:eastAsia="zh-CN"/>
                </w:rPr>
                <w:t xml:space="preserve">we need to first make </w:t>
              </w:r>
            </w:ins>
            <w:ins w:id="914" w:author="Venkat (NEC)" w:date="2020-03-04T00:12:00Z">
              <w:r>
                <w:rPr>
                  <w:rFonts w:eastAsiaTheme="minorEastAsia"/>
                  <w:color w:val="0070C0"/>
                  <w:lang w:val="en-US" w:eastAsia="zh-CN"/>
                </w:rPr>
                <w:t xml:space="preserve">an </w:t>
              </w:r>
            </w:ins>
            <w:ins w:id="915" w:author="Venkat (NEC)" w:date="2020-03-04T00:11:00Z">
              <w:r>
                <w:rPr>
                  <w:rFonts w:eastAsiaTheme="minorEastAsia"/>
                  <w:color w:val="0070C0"/>
                  <w:lang w:val="en-US" w:eastAsia="zh-CN"/>
                </w:rPr>
                <w:t xml:space="preserve">agreement on </w:t>
              </w:r>
            </w:ins>
            <w:ins w:id="916" w:author="Venkat (NEC)" w:date="2020-03-04T00:12:00Z">
              <w:r>
                <w:rPr>
                  <w:rFonts w:eastAsiaTheme="minorEastAsia"/>
                  <w:color w:val="0070C0"/>
                  <w:lang w:val="en-US" w:eastAsia="zh-CN"/>
                </w:rPr>
                <w:t xml:space="preserve">whether </w:t>
              </w:r>
            </w:ins>
            <w:ins w:id="917" w:author="Venkat (NEC)" w:date="2020-03-04T00:11:00Z">
              <w:r>
                <w:rPr>
                  <w:rFonts w:eastAsiaTheme="minorEastAsia"/>
                  <w:color w:val="0070C0"/>
                  <w:lang w:val="en-US" w:eastAsia="zh-CN"/>
                </w:rPr>
                <w:t xml:space="preserve">an MO can </w:t>
              </w:r>
            </w:ins>
            <w:ins w:id="918" w:author="Venkat (NEC)" w:date="2020-03-04T00:29:00Z">
              <w:r w:rsidR="00094CB3">
                <w:rPr>
                  <w:rFonts w:eastAsiaTheme="minorEastAsia"/>
                  <w:color w:val="0070C0"/>
                  <w:lang w:val="en-US" w:eastAsia="zh-CN"/>
                </w:rPr>
                <w:t>contain</w:t>
              </w:r>
            </w:ins>
            <w:ins w:id="919" w:author="Venkat (NEC)" w:date="2020-03-04T00:11:00Z">
              <w:r>
                <w:rPr>
                  <w:rFonts w:eastAsiaTheme="minorEastAsia"/>
                  <w:color w:val="0070C0"/>
                  <w:lang w:val="en-US" w:eastAsia="zh-CN"/>
                </w:rPr>
                <w:t xml:space="preserve"> intra and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measurement or only intra </w:t>
              </w:r>
            </w:ins>
            <w:ins w:id="920" w:author="Venkat (NEC)" w:date="2020-03-04T00:12:00Z">
              <w:r>
                <w:rPr>
                  <w:rFonts w:eastAsiaTheme="minorEastAsia"/>
                  <w:color w:val="0070C0"/>
                  <w:lang w:val="en-US" w:eastAsia="zh-CN"/>
                </w:rPr>
                <w:t>or</w:t>
              </w:r>
            </w:ins>
            <w:ins w:id="921" w:author="Venkat (NEC)" w:date="2020-03-04T00:11:00Z">
              <w:r>
                <w:rPr>
                  <w:rFonts w:eastAsiaTheme="minorEastAsia"/>
                  <w:color w:val="0070C0"/>
                  <w:lang w:val="en-US" w:eastAsia="zh-CN"/>
                </w:rPr>
                <w:t xml:space="preserve"> inter-</w:t>
              </w:r>
              <w:proofErr w:type="spellStart"/>
              <w:r>
                <w:rPr>
                  <w:rFonts w:eastAsiaTheme="minorEastAsia"/>
                  <w:color w:val="0070C0"/>
                  <w:lang w:val="en-US" w:eastAsia="zh-CN"/>
                </w:rPr>
                <w:lastRenderedPageBreak/>
                <w:t>freq</w:t>
              </w:r>
              <w:proofErr w:type="spellEnd"/>
              <w:r>
                <w:rPr>
                  <w:rFonts w:eastAsiaTheme="minorEastAsia"/>
                  <w:color w:val="0070C0"/>
                  <w:lang w:val="en-US" w:eastAsia="zh-CN"/>
                </w:rPr>
                <w:t xml:space="preserve"> </w:t>
              </w:r>
            </w:ins>
            <w:ins w:id="922" w:author="Venkat (NEC)" w:date="2020-03-04T00:12:00Z">
              <w:r>
                <w:rPr>
                  <w:rFonts w:eastAsiaTheme="minorEastAsia"/>
                  <w:color w:val="0070C0"/>
                  <w:lang w:val="en-US" w:eastAsia="zh-CN"/>
                </w:rPr>
                <w:t xml:space="preserve">measurement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w:t>
              </w:r>
            </w:ins>
            <w:ins w:id="923" w:author="Venkat (NEC)" w:date="2020-03-04T00:11:00Z">
              <w:r>
                <w:rPr>
                  <w:rFonts w:eastAsiaTheme="minorEastAsia"/>
                  <w:color w:val="0070C0"/>
                  <w:lang w:val="en-US" w:eastAsia="zh-CN"/>
                </w:rPr>
                <w:t xml:space="preserve">  </w:t>
              </w:r>
            </w:ins>
            <w:ins w:id="924" w:author="Venkat (NEC)" w:date="2020-03-04T00:08:00Z">
              <w:r>
                <w:rPr>
                  <w:rFonts w:eastAsiaTheme="minorEastAsia"/>
                  <w:color w:val="0070C0"/>
                  <w:lang w:val="en-US" w:eastAsia="zh-CN"/>
                </w:rPr>
                <w:t xml:space="preserve"> </w:t>
              </w:r>
            </w:ins>
          </w:p>
        </w:tc>
      </w:tr>
      <w:tr w:rsidR="002506EE" w:rsidRPr="003418CB" w14:paraId="118B6F14" w14:textId="77777777" w:rsidTr="00685BFB">
        <w:trPr>
          <w:ins w:id="925" w:author="Awlok Josan" w:date="2020-03-03T15:17:00Z"/>
        </w:trPr>
        <w:tc>
          <w:tcPr>
            <w:tcW w:w="2943" w:type="dxa"/>
          </w:tcPr>
          <w:p w14:paraId="0933E65E" w14:textId="4BECE4BF" w:rsidR="002506EE" w:rsidRDefault="002506EE" w:rsidP="004B6422">
            <w:pPr>
              <w:rPr>
                <w:ins w:id="926" w:author="Awlok Josan" w:date="2020-03-03T15:17:00Z"/>
                <w:rFonts w:eastAsiaTheme="minorEastAsia"/>
                <w:color w:val="0070C0"/>
                <w:lang w:val="en-US" w:eastAsia="zh-CN"/>
              </w:rPr>
            </w:pPr>
            <w:ins w:id="927" w:author="Awlok Josan" w:date="2020-03-03T15:17:00Z">
              <w:r>
                <w:rPr>
                  <w:rFonts w:eastAsiaTheme="minorEastAsia"/>
                  <w:color w:val="0070C0"/>
                  <w:lang w:val="en-US" w:eastAsia="zh-CN"/>
                </w:rPr>
                <w:lastRenderedPageBreak/>
                <w:t>QC</w:t>
              </w:r>
            </w:ins>
          </w:p>
        </w:tc>
        <w:tc>
          <w:tcPr>
            <w:tcW w:w="6914" w:type="dxa"/>
          </w:tcPr>
          <w:p w14:paraId="11C65325" w14:textId="77777777" w:rsidR="002506EE" w:rsidRDefault="002506EE" w:rsidP="004B6422">
            <w:pPr>
              <w:rPr>
                <w:ins w:id="928" w:author="Awlok Josan" w:date="2020-03-03T15:21:00Z"/>
                <w:rFonts w:eastAsiaTheme="minorEastAsia"/>
                <w:color w:val="0070C0"/>
                <w:lang w:val="en-US" w:eastAsia="zh-CN"/>
              </w:rPr>
            </w:pPr>
            <w:ins w:id="929" w:author="Awlok Josan" w:date="2020-03-03T15:20:00Z">
              <w:r>
                <w:rPr>
                  <w:rFonts w:eastAsiaTheme="minorEastAsia"/>
                  <w:color w:val="0070C0"/>
                  <w:lang w:val="en-US" w:eastAsia="zh-CN"/>
                </w:rPr>
                <w:t>Need more clarity on what the impact is if the same MO can have intra</w:t>
              </w:r>
            </w:ins>
            <w:ins w:id="930" w:author="Awlok Josan" w:date="2020-03-03T15:21:00Z">
              <w:r>
                <w:rPr>
                  <w:rFonts w:eastAsiaTheme="minorEastAsia"/>
                  <w:color w:val="0070C0"/>
                  <w:lang w:val="en-US" w:eastAsia="zh-CN"/>
                </w:rPr>
                <w:t xml:space="preserve">- and </w:t>
              </w:r>
            </w:ins>
            <w:ins w:id="931" w:author="Awlok Josan" w:date="2020-03-03T15:20:00Z">
              <w:r>
                <w:rPr>
                  <w:rFonts w:eastAsiaTheme="minorEastAsia"/>
                  <w:color w:val="0070C0"/>
                  <w:lang w:val="en-US" w:eastAsia="zh-CN"/>
                </w:rPr>
                <w:t>inter-frequenc</w:t>
              </w:r>
            </w:ins>
            <w:ins w:id="932" w:author="Awlok Josan" w:date="2020-03-03T15:21:00Z">
              <w:r>
                <w:rPr>
                  <w:rFonts w:eastAsiaTheme="minorEastAsia"/>
                  <w:color w:val="0070C0"/>
                  <w:lang w:val="en-US" w:eastAsia="zh-CN"/>
                </w:rPr>
                <w:t xml:space="preserve">y measurements configured. </w:t>
              </w:r>
            </w:ins>
          </w:p>
          <w:p w14:paraId="4AC7301D" w14:textId="77777777" w:rsidR="002506EE" w:rsidRDefault="002506EE" w:rsidP="004B6422">
            <w:pPr>
              <w:rPr>
                <w:ins w:id="933" w:author="Awlok Josan" w:date="2020-03-03T15:22:00Z"/>
                <w:rFonts w:eastAsiaTheme="minorEastAsia"/>
                <w:color w:val="0070C0"/>
                <w:lang w:val="en-US" w:eastAsia="zh-CN"/>
              </w:rPr>
            </w:pPr>
            <w:ins w:id="934" w:author="Awlok Josan" w:date="2020-03-03T15:21:00Z">
              <w:r>
                <w:rPr>
                  <w:rFonts w:eastAsiaTheme="minorEastAsia"/>
                  <w:color w:val="0070C0"/>
                  <w:lang w:val="en-US" w:eastAsia="zh-CN"/>
                </w:rPr>
                <w:t>@CATT: What is the logic behind defining the intra-frequen</w:t>
              </w:r>
            </w:ins>
            <w:ins w:id="935" w:author="Awlok Josan" w:date="2020-03-03T15:22:00Z">
              <w:r>
                <w:rPr>
                  <w:rFonts w:eastAsiaTheme="minorEastAsia"/>
                  <w:color w:val="0070C0"/>
                  <w:lang w:val="en-US" w:eastAsia="zh-CN"/>
                </w:rPr>
                <w:t xml:space="preserve">cy tied to MO. These two can remain independent </w:t>
              </w:r>
            </w:ins>
          </w:p>
          <w:p w14:paraId="6E6290A8" w14:textId="77777777" w:rsidR="002506EE" w:rsidRDefault="002506EE" w:rsidP="004B6422">
            <w:pPr>
              <w:rPr>
                <w:ins w:id="936" w:author="Awlok Josan" w:date="2020-03-03T15:24:00Z"/>
                <w:rFonts w:eastAsiaTheme="minorEastAsia"/>
                <w:color w:val="0070C0"/>
                <w:lang w:val="en-US" w:eastAsia="zh-CN"/>
              </w:rPr>
            </w:pPr>
            <w:ins w:id="937" w:author="Awlok Josan" w:date="2020-03-03T15:22:00Z">
              <w:r>
                <w:rPr>
                  <w:rFonts w:eastAsiaTheme="minorEastAsia"/>
                  <w:color w:val="0070C0"/>
                  <w:lang w:val="en-US" w:eastAsia="zh-CN"/>
                </w:rPr>
                <w:t xml:space="preserve">@Huawei: </w:t>
              </w:r>
            </w:ins>
            <w:ins w:id="938" w:author="Awlok Josan" w:date="2020-03-03T15:23:00Z">
              <w:r>
                <w:rPr>
                  <w:rFonts w:eastAsiaTheme="minorEastAsia"/>
                  <w:color w:val="0070C0"/>
                  <w:lang w:val="en-US" w:eastAsia="zh-CN"/>
                </w:rPr>
                <w:t xml:space="preserve">The fact the time resources are the same or different is under network control. It is </w:t>
              </w:r>
              <w:proofErr w:type="spellStart"/>
              <w:r>
                <w:rPr>
                  <w:rFonts w:eastAsiaTheme="minorEastAsia"/>
                  <w:color w:val="0070C0"/>
                  <w:lang w:val="en-US" w:eastAsia="zh-CN"/>
                </w:rPr>
                <w:t>upto</w:t>
              </w:r>
              <w:proofErr w:type="spellEnd"/>
              <w:r>
                <w:rPr>
                  <w:rFonts w:eastAsiaTheme="minorEastAsia"/>
                  <w:color w:val="0070C0"/>
                  <w:lang w:val="en-US" w:eastAsia="zh-CN"/>
                </w:rPr>
                <w:t xml:space="preserve"> network to decide what kind of interference they want </w:t>
              </w:r>
            </w:ins>
            <w:ins w:id="939" w:author="Awlok Josan" w:date="2020-03-03T15:24:00Z">
              <w:r>
                <w:rPr>
                  <w:rFonts w:eastAsiaTheme="minorEastAsia"/>
                  <w:color w:val="0070C0"/>
                  <w:lang w:val="en-US" w:eastAsia="zh-CN"/>
                </w:rPr>
                <w:t xml:space="preserve">to measure </w:t>
              </w:r>
            </w:ins>
          </w:p>
          <w:p w14:paraId="271952D5" w14:textId="589B8F03" w:rsidR="002506EE" w:rsidRDefault="002506EE" w:rsidP="004B6422">
            <w:pPr>
              <w:rPr>
                <w:ins w:id="940" w:author="Awlok Josan" w:date="2020-03-03T15:17:00Z"/>
                <w:rFonts w:eastAsiaTheme="minorEastAsia"/>
                <w:color w:val="0070C0"/>
                <w:lang w:val="en-US" w:eastAsia="zh-CN"/>
              </w:rPr>
            </w:pPr>
            <w:ins w:id="941" w:author="Awlok Josan" w:date="2020-03-03T15:24:00Z">
              <w:r>
                <w:rPr>
                  <w:rFonts w:eastAsiaTheme="minorEastAsia"/>
                  <w:color w:val="0070C0"/>
                  <w:lang w:val="en-US" w:eastAsia="zh-CN"/>
                </w:rPr>
                <w:t>Finally, the intra and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defi</w:t>
              </w:r>
            </w:ins>
            <w:ins w:id="942" w:author="Awlok Josan" w:date="2020-03-03T15:25:00Z">
              <w:r>
                <w:rPr>
                  <w:rFonts w:eastAsiaTheme="minorEastAsia"/>
                  <w:color w:val="0070C0"/>
                  <w:lang w:val="en-US" w:eastAsia="zh-CN"/>
                </w:rPr>
                <w:t xml:space="preserve">nitions would determine relative accuracy performance requirements, which I would argue should depend on whether </w:t>
              </w:r>
            </w:ins>
            <w:ins w:id="943" w:author="Awlok Josan" w:date="2020-03-03T15:26:00Z">
              <w:r>
                <w:rPr>
                  <w:rFonts w:eastAsiaTheme="minorEastAsia"/>
                  <w:color w:val="0070C0"/>
                  <w:lang w:val="en-US" w:eastAsia="zh-CN"/>
                </w:rPr>
                <w:t>the BW’s being measured are the same or different. As far as the delays are concerned those would depend on whether the entire BW is within the active BWP or not and would have nothing to do with whether we call it</w:t>
              </w:r>
            </w:ins>
            <w:ins w:id="944" w:author="Awlok Josan" w:date="2020-03-03T15:27:00Z">
              <w:r>
                <w:rPr>
                  <w:rFonts w:eastAsiaTheme="minorEastAsia"/>
                  <w:color w:val="0070C0"/>
                  <w:lang w:val="en-US" w:eastAsia="zh-CN"/>
                </w:rPr>
                <w:t xml:space="preserve"> intra or inter-frequency </w:t>
              </w:r>
            </w:ins>
          </w:p>
        </w:tc>
      </w:tr>
      <w:tr w:rsidR="005223CB" w:rsidRPr="003418CB" w14:paraId="1268F65A" w14:textId="77777777" w:rsidTr="00685BFB">
        <w:trPr>
          <w:ins w:id="945" w:author="杨谦10115881" w:date="2020-03-04T11:17:00Z"/>
        </w:trPr>
        <w:tc>
          <w:tcPr>
            <w:tcW w:w="2943" w:type="dxa"/>
          </w:tcPr>
          <w:p w14:paraId="2D50B20C" w14:textId="5FBF906B" w:rsidR="005223CB" w:rsidRDefault="005223CB" w:rsidP="004B6422">
            <w:pPr>
              <w:rPr>
                <w:ins w:id="946" w:author="杨谦10115881" w:date="2020-03-04T11:17:00Z"/>
                <w:rFonts w:eastAsiaTheme="minorEastAsia"/>
                <w:color w:val="0070C0"/>
                <w:lang w:val="en-US" w:eastAsia="zh-CN"/>
              </w:rPr>
            </w:pPr>
            <w:ins w:id="947" w:author="杨谦10115881" w:date="2020-03-04T11:17:00Z">
              <w:r>
                <w:rPr>
                  <w:rFonts w:eastAsiaTheme="minorEastAsia" w:hint="eastAsia"/>
                  <w:color w:val="0070C0"/>
                  <w:lang w:val="en-US" w:eastAsia="zh-CN"/>
                </w:rPr>
                <w:t>ZTE</w:t>
              </w:r>
            </w:ins>
          </w:p>
        </w:tc>
        <w:tc>
          <w:tcPr>
            <w:tcW w:w="6914" w:type="dxa"/>
          </w:tcPr>
          <w:p w14:paraId="0BCB542D" w14:textId="0E412481" w:rsidR="005223CB" w:rsidRDefault="005223CB" w:rsidP="004B6422">
            <w:pPr>
              <w:rPr>
                <w:ins w:id="948" w:author="杨谦10115881" w:date="2020-03-04T11:17:00Z"/>
                <w:rFonts w:eastAsiaTheme="minorEastAsia"/>
                <w:color w:val="0070C0"/>
                <w:lang w:val="en-US" w:eastAsia="zh-CN"/>
              </w:rPr>
            </w:pPr>
            <w:ins w:id="949" w:author="杨谦10115881" w:date="2020-03-04T11:17:00Z">
              <w:r>
                <w:rPr>
                  <w:rFonts w:eastAsiaTheme="minorEastAsia" w:hint="eastAsia"/>
                  <w:color w:val="0070C0"/>
                  <w:lang w:val="en-US" w:eastAsia="zh-CN"/>
                </w:rPr>
                <w:t xml:space="preserve">We already </w:t>
              </w:r>
              <w:r>
                <w:rPr>
                  <w:rFonts w:eastAsiaTheme="minorEastAsia"/>
                  <w:color w:val="0070C0"/>
                  <w:lang w:val="en-US" w:eastAsia="zh-CN"/>
                </w:rPr>
                <w:t>presented</w:t>
              </w:r>
              <w:r>
                <w:rPr>
                  <w:rFonts w:eastAsiaTheme="minorEastAsia" w:hint="eastAsia"/>
                  <w:color w:val="0070C0"/>
                  <w:lang w:val="en-US" w:eastAsia="zh-CN"/>
                </w:rPr>
                <w:t xml:space="preserve"> </w:t>
              </w:r>
              <w:r>
                <w:rPr>
                  <w:rFonts w:eastAsiaTheme="minorEastAsia"/>
                  <w:color w:val="0070C0"/>
                  <w:lang w:val="en-US" w:eastAsia="zh-CN"/>
                </w:rPr>
                <w:t xml:space="preserve">detailed analysis in </w:t>
              </w:r>
            </w:ins>
            <w:ins w:id="950" w:author="杨谦10115881" w:date="2020-03-04T11:18:00Z">
              <w:r>
                <w:rPr>
                  <w:rFonts w:eastAsiaTheme="minorEastAsia"/>
                  <w:color w:val="0070C0"/>
                  <w:lang w:val="en-US" w:eastAsia="zh-CN"/>
                </w:rPr>
                <w:t>the</w:t>
              </w:r>
            </w:ins>
            <w:ins w:id="951" w:author="杨谦10115881" w:date="2020-03-04T11:17:00Z">
              <w:r>
                <w:rPr>
                  <w:rFonts w:eastAsiaTheme="minorEastAsia"/>
                  <w:color w:val="0070C0"/>
                  <w:lang w:val="en-US" w:eastAsia="zh-CN"/>
                </w:rPr>
                <w:t xml:space="preserve"> </w:t>
              </w:r>
            </w:ins>
            <w:ins w:id="952" w:author="杨谦10115881" w:date="2020-03-04T11:18:00Z">
              <w:r>
                <w:rPr>
                  <w:rFonts w:eastAsiaTheme="minorEastAsia"/>
                  <w:color w:val="0070C0"/>
                  <w:lang w:val="en-US" w:eastAsia="zh-CN"/>
                </w:rPr>
                <w:t>1</w:t>
              </w:r>
              <w:r w:rsidRPr="005223CB">
                <w:rPr>
                  <w:rFonts w:eastAsiaTheme="minorEastAsia"/>
                  <w:color w:val="0070C0"/>
                  <w:vertAlign w:val="superscript"/>
                  <w:lang w:val="en-US" w:eastAsia="zh-CN"/>
                </w:rPr>
                <w:t>st</w:t>
              </w:r>
              <w:r>
                <w:rPr>
                  <w:rFonts w:eastAsiaTheme="minorEastAsia"/>
                  <w:color w:val="0070C0"/>
                  <w:lang w:val="en-US" w:eastAsia="zh-CN"/>
                </w:rPr>
                <w:t xml:space="preserve"> round. Our </w:t>
              </w:r>
            </w:ins>
            <w:ins w:id="953" w:author="杨谦10115881" w:date="2020-03-04T11:19:00Z">
              <w:r>
                <w:rPr>
                  <w:rFonts w:eastAsiaTheme="minorEastAsia"/>
                  <w:color w:val="0070C0"/>
                  <w:lang w:val="en-US" w:eastAsia="zh-CN"/>
                </w:rPr>
                <w:t>proposal is to combine option 1 and option 3</w:t>
              </w:r>
              <w:r w:rsidR="00197BCD">
                <w:rPr>
                  <w:rFonts w:eastAsiaTheme="minorEastAsia"/>
                  <w:color w:val="0070C0"/>
                  <w:lang w:val="en-US" w:eastAsia="zh-CN"/>
                </w:rPr>
                <w:t xml:space="preserve">, i.e. the same center frequency and same bandwidth as compromise to move forward. </w:t>
              </w:r>
            </w:ins>
            <w:ins w:id="954" w:author="杨谦10115881" w:date="2020-03-04T11:20:00Z">
              <w:r w:rsidR="00197BCD">
                <w:rPr>
                  <w:rFonts w:eastAsiaTheme="minorEastAsia"/>
                  <w:color w:val="0070C0"/>
                  <w:lang w:val="en-US" w:eastAsia="zh-CN"/>
                </w:rPr>
                <w:t>Option 2 is not agreeable to us.</w:t>
              </w:r>
            </w:ins>
          </w:p>
        </w:tc>
      </w:tr>
      <w:tr w:rsidR="00F178E5" w:rsidRPr="003418CB" w14:paraId="5F9AF0A2" w14:textId="77777777" w:rsidTr="00685BFB">
        <w:trPr>
          <w:ins w:id="955" w:author="Yang Tang" w:date="2020-03-03T22:13:00Z"/>
        </w:trPr>
        <w:tc>
          <w:tcPr>
            <w:tcW w:w="2943" w:type="dxa"/>
          </w:tcPr>
          <w:p w14:paraId="682C4667" w14:textId="59F7D4ED" w:rsidR="00F178E5" w:rsidRDefault="00F178E5" w:rsidP="004B6422">
            <w:pPr>
              <w:rPr>
                <w:ins w:id="956" w:author="Yang Tang" w:date="2020-03-03T22:13:00Z"/>
                <w:rFonts w:eastAsiaTheme="minorEastAsia"/>
                <w:color w:val="0070C0"/>
                <w:lang w:val="en-US" w:eastAsia="zh-CN"/>
              </w:rPr>
            </w:pPr>
            <w:ins w:id="957" w:author="Yang Tang" w:date="2020-03-03T22:13:00Z">
              <w:r>
                <w:rPr>
                  <w:rFonts w:eastAsiaTheme="minorEastAsia"/>
                  <w:color w:val="0070C0"/>
                  <w:lang w:val="en-US" w:eastAsia="zh-CN"/>
                </w:rPr>
                <w:t>Apple</w:t>
              </w:r>
            </w:ins>
          </w:p>
        </w:tc>
        <w:tc>
          <w:tcPr>
            <w:tcW w:w="6914" w:type="dxa"/>
          </w:tcPr>
          <w:p w14:paraId="0595D1B6" w14:textId="0B709044" w:rsidR="00F178E5" w:rsidRDefault="00F178E5" w:rsidP="004B6422">
            <w:pPr>
              <w:rPr>
                <w:ins w:id="958" w:author="Yang Tang" w:date="2020-03-03T22:13:00Z"/>
                <w:rFonts w:eastAsiaTheme="minorEastAsia"/>
                <w:color w:val="0070C0"/>
                <w:lang w:val="en-US" w:eastAsia="zh-CN"/>
              </w:rPr>
            </w:pPr>
            <w:ins w:id="959" w:author="Yang Tang" w:date="2020-03-03T22:14:00Z">
              <w:r>
                <w:rPr>
                  <w:rFonts w:eastAsiaTheme="minorEastAsia"/>
                  <w:color w:val="0070C0"/>
                  <w:lang w:val="en-US" w:eastAsia="zh-CN"/>
                </w:rPr>
                <w:t>Same comments as before. If we can agree to fix the bandwidth per MO</w:t>
              </w:r>
            </w:ins>
            <w:ins w:id="960" w:author="Yang Tang" w:date="2020-03-03T22:15:00Z">
              <w:r>
                <w:rPr>
                  <w:rFonts w:eastAsiaTheme="minorEastAsia"/>
                  <w:color w:val="0070C0"/>
                  <w:lang w:val="en-US" w:eastAsia="zh-CN"/>
                </w:rPr>
                <w:t xml:space="preserve">. Option 2 becomes straightforward. </w:t>
              </w:r>
            </w:ins>
            <w:ins w:id="961" w:author="Yang Tang" w:date="2020-03-03T22:16:00Z">
              <w:r>
                <w:rPr>
                  <w:rFonts w:eastAsiaTheme="minorEastAsia"/>
                  <w:color w:val="0070C0"/>
                  <w:lang w:val="en-US" w:eastAsia="zh-CN"/>
                </w:rPr>
                <w:t>In this case, we only have intra-frequency without gap and inter-frequency with gap</w:t>
              </w:r>
            </w:ins>
            <w:ins w:id="962" w:author="Yang Tang" w:date="2020-03-03T22:17:00Z">
              <w:r>
                <w:rPr>
                  <w:rFonts w:eastAsiaTheme="minorEastAsia"/>
                  <w:color w:val="0070C0"/>
                  <w:lang w:val="en-US" w:eastAsia="zh-CN"/>
                </w:rPr>
                <w:t xml:space="preserve"> as in LTE. </w:t>
              </w:r>
            </w:ins>
            <w:ins w:id="963" w:author="Yang Tang" w:date="2020-03-03T22:16:00Z">
              <w:r>
                <w:rPr>
                  <w:rFonts w:eastAsiaTheme="minorEastAsia"/>
                  <w:color w:val="0070C0"/>
                  <w:lang w:val="en-US" w:eastAsia="zh-CN"/>
                </w:rPr>
                <w:t xml:space="preserve"> </w:t>
              </w:r>
            </w:ins>
          </w:p>
        </w:tc>
      </w:tr>
      <w:tr w:rsidR="002045ED" w:rsidRPr="003418CB" w14:paraId="580D1B7B" w14:textId="77777777" w:rsidTr="00685BFB">
        <w:trPr>
          <w:ins w:id="964" w:author="CATT" w:date="2020-03-04T15:24:00Z"/>
        </w:trPr>
        <w:tc>
          <w:tcPr>
            <w:tcW w:w="2943" w:type="dxa"/>
          </w:tcPr>
          <w:p w14:paraId="7470A9BF" w14:textId="303DCDF1" w:rsidR="002045ED" w:rsidRDefault="002045ED" w:rsidP="004B6422">
            <w:pPr>
              <w:rPr>
                <w:ins w:id="965" w:author="CATT" w:date="2020-03-04T15:24:00Z"/>
                <w:rFonts w:eastAsiaTheme="minorEastAsia"/>
                <w:color w:val="0070C0"/>
                <w:lang w:val="en-US" w:eastAsia="zh-CN"/>
              </w:rPr>
            </w:pPr>
            <w:ins w:id="966" w:author="CATT" w:date="2020-03-04T15:25:00Z">
              <w:r>
                <w:rPr>
                  <w:rFonts w:eastAsiaTheme="minorEastAsia" w:hint="eastAsia"/>
                  <w:color w:val="0070C0"/>
                  <w:lang w:val="en-US" w:eastAsia="zh-CN"/>
                </w:rPr>
                <w:t>CATT</w:t>
              </w:r>
            </w:ins>
          </w:p>
        </w:tc>
        <w:tc>
          <w:tcPr>
            <w:tcW w:w="6914" w:type="dxa"/>
          </w:tcPr>
          <w:p w14:paraId="39DECD79" w14:textId="77777777" w:rsidR="002045ED" w:rsidRDefault="002045ED" w:rsidP="002045ED">
            <w:pPr>
              <w:rPr>
                <w:ins w:id="967" w:author="CATT" w:date="2020-03-04T15:25:00Z"/>
                <w:rFonts w:eastAsiaTheme="minorEastAsia"/>
                <w:iCs/>
                <w:color w:val="0070C0"/>
                <w:lang w:val="en-US" w:eastAsia="zh-CN"/>
              </w:rPr>
            </w:pPr>
            <w:ins w:id="968" w:author="CATT" w:date="2020-03-04T15:25:00Z">
              <w:r>
                <w:rPr>
                  <w:rFonts w:eastAsiaTheme="minorEastAsia"/>
                  <w:color w:val="0070C0"/>
                  <w:lang w:val="en-US" w:eastAsia="zh-CN"/>
                </w:rPr>
                <w:t>@QC: According to RAN1’s agreement (R4-1905310</w:t>
              </w:r>
              <w:r>
                <w:rPr>
                  <w:rFonts w:ascii="Arial" w:eastAsiaTheme="minorEastAsia" w:hAnsi="Arial" w:cs="Arial"/>
                  <w:bCs/>
                  <w:lang w:eastAsia="zh-CN"/>
                </w:rPr>
                <w:t>_</w:t>
              </w:r>
              <w:r>
                <w:rPr>
                  <w:rFonts w:ascii="Arial" w:hAnsi="Arial" w:cs="Arial"/>
                  <w:bCs/>
                </w:rPr>
                <w:t>R1-1903856</w:t>
              </w:r>
              <w:r>
                <w:rPr>
                  <w:rFonts w:eastAsiaTheme="minorEastAsia"/>
                  <w:color w:val="0070C0"/>
                  <w:lang w:val="en-US" w:eastAsia="zh-CN"/>
                </w:rPr>
                <w:t xml:space="preserve">), </w:t>
              </w:r>
              <w:r>
                <w:rPr>
                  <w:rStyle w:val="af6"/>
                  <w:rFonts w:ascii="Arial" w:hAnsi="Arial" w:cs="Arial"/>
                  <w:color w:val="000000"/>
                  <w:sz w:val="22"/>
                  <w:szCs w:val="22"/>
                  <w:highlight w:val="yellow"/>
                </w:rPr>
                <w:t>frequency layer for CSI-RS mobility resources is measurement object (MO)</w:t>
              </w:r>
              <w:r>
                <w:rPr>
                  <w:rStyle w:val="af6"/>
                  <w:rFonts w:ascii="Arial" w:eastAsiaTheme="minorEastAsia" w:hAnsi="Arial" w:cs="Arial"/>
                  <w:color w:val="000000"/>
                  <w:sz w:val="22"/>
                  <w:szCs w:val="22"/>
                  <w:lang w:eastAsia="zh-CN"/>
                </w:rPr>
                <w:t xml:space="preserve">. </w:t>
              </w:r>
              <w:r>
                <w:rPr>
                  <w:iCs/>
                  <w:color w:val="0070C0"/>
                  <w:lang w:val="en-US"/>
                </w:rPr>
                <w:t xml:space="preserve">Thus, </w:t>
              </w:r>
              <w:r>
                <w:rPr>
                  <w:rFonts w:eastAsiaTheme="minorEastAsia"/>
                  <w:iCs/>
                  <w:color w:val="0070C0"/>
                  <w:lang w:val="en-US" w:eastAsia="zh-CN"/>
                </w:rPr>
                <w:t>the CSI-RS  resources in the same MO should be considered as the same frequency layer. The intra-frequency layer definition should be decoupled with requirements. If the definition follows your proposals. It means the MO with the same center frequency but with different CSI-RS BW is considered as inter-frequency layer. It is conflict with RAN1 agreement.</w:t>
              </w:r>
              <w:r>
                <w:rPr>
                  <w:color w:val="1F497D"/>
                  <w:sz w:val="21"/>
                  <w:szCs w:val="21"/>
                  <w:lang w:val="en-US"/>
                </w:rPr>
                <w:t xml:space="preserve"> </w:t>
              </w:r>
              <w:r>
                <w:rPr>
                  <w:rFonts w:eastAsiaTheme="minorEastAsia"/>
                  <w:iCs/>
                  <w:color w:val="0070C0"/>
                  <w:lang w:val="en-US" w:eastAsia="zh-CN"/>
                </w:rPr>
                <w:t xml:space="preserve"> </w:t>
              </w:r>
            </w:ins>
          </w:p>
          <w:p w14:paraId="337D7D44" w14:textId="341E019F" w:rsidR="002045ED" w:rsidRDefault="002045ED" w:rsidP="002045ED">
            <w:pPr>
              <w:rPr>
                <w:ins w:id="969" w:author="CATT" w:date="2020-03-04T15:25:00Z"/>
                <w:rFonts w:eastAsiaTheme="minorEastAsia"/>
                <w:iCs/>
                <w:color w:val="0070C0"/>
                <w:lang w:val="en-US" w:eastAsia="zh-CN"/>
              </w:rPr>
            </w:pPr>
            <w:ins w:id="970" w:author="CATT" w:date="2020-03-04T15:25:00Z">
              <w:r>
                <w:rPr>
                  <w:rFonts w:eastAsiaTheme="minorEastAsia"/>
                  <w:iCs/>
                  <w:color w:val="0070C0"/>
                  <w:lang w:val="en-US" w:eastAsia="zh-CN"/>
                </w:rPr>
                <w:t>@ Nokia</w:t>
              </w:r>
              <w:r>
                <w:rPr>
                  <w:rFonts w:eastAsiaTheme="minorEastAsia" w:hint="eastAsia"/>
                  <w:iCs/>
                  <w:color w:val="0070C0"/>
                  <w:lang w:val="en-US" w:eastAsia="zh-CN"/>
                </w:rPr>
                <w:t xml:space="preserve"> and Apple</w:t>
              </w:r>
              <w:r>
                <w:rPr>
                  <w:rFonts w:eastAsiaTheme="minorEastAsia"/>
                  <w:iCs/>
                  <w:color w:val="0070C0"/>
                  <w:lang w:val="en-US" w:eastAsia="zh-CN"/>
                </w:rPr>
                <w:t>: I see your point from requirement perspective. As I said, the definition should be decoupled with requirements. If active BWP as the reference, there will be several issue as follows:</w:t>
              </w:r>
            </w:ins>
          </w:p>
          <w:p w14:paraId="703B592A" w14:textId="77777777" w:rsidR="002045ED" w:rsidRDefault="002045ED" w:rsidP="002045ED">
            <w:pPr>
              <w:pStyle w:val="afe"/>
              <w:numPr>
                <w:ilvl w:val="6"/>
                <w:numId w:val="48"/>
              </w:numPr>
              <w:ind w:left="318" w:firstLineChars="0" w:hanging="284"/>
              <w:textAlignment w:val="auto"/>
              <w:rPr>
                <w:ins w:id="971" w:author="CATT" w:date="2020-03-04T15:25:00Z"/>
                <w:rFonts w:eastAsiaTheme="minorEastAsia"/>
                <w:lang w:eastAsia="zh-CN"/>
              </w:rPr>
            </w:pPr>
            <w:ins w:id="972" w:author="CATT" w:date="2020-03-04T15:25:00Z">
              <w:r>
                <w:rPr>
                  <w:rFonts w:eastAsia="游明朝"/>
                </w:rPr>
                <w:t xml:space="preserve">Multiple MOs can be considered as intra-frequency, which is contradicting to RAN2’s </w:t>
              </w:r>
              <w:proofErr w:type="spellStart"/>
              <w:r>
                <w:rPr>
                  <w:rFonts w:eastAsia="游明朝"/>
                </w:rPr>
                <w:t>signaling</w:t>
              </w:r>
              <w:proofErr w:type="spellEnd"/>
              <w:r>
                <w:rPr>
                  <w:rFonts w:eastAsia="游明朝"/>
                </w:rPr>
                <w:t xml:space="preserve"> framework.</w:t>
              </w:r>
              <w:r>
                <w:rPr>
                  <w:rFonts w:eastAsiaTheme="minorEastAsia"/>
                  <w:lang w:eastAsia="zh-CN"/>
                </w:rPr>
                <w:t xml:space="preserve"> Only one MO can be considered as intra-frequency. As agreed in previous meeting, the definition should not contradict RAN2 agreements on MO signalling. </w:t>
              </w:r>
            </w:ins>
          </w:p>
          <w:p w14:paraId="2FD89AB1" w14:textId="77777777" w:rsidR="002045ED" w:rsidRDefault="002045ED" w:rsidP="002045ED">
            <w:pPr>
              <w:pStyle w:val="afe"/>
              <w:numPr>
                <w:ilvl w:val="6"/>
                <w:numId w:val="48"/>
              </w:numPr>
              <w:ind w:left="318" w:firstLineChars="0" w:hanging="284"/>
              <w:textAlignment w:val="auto"/>
              <w:rPr>
                <w:ins w:id="973" w:author="CATT" w:date="2020-03-04T15:25:00Z"/>
                <w:rFonts w:eastAsiaTheme="minorEastAsia"/>
                <w:iCs/>
                <w:color w:val="0070C0"/>
                <w:lang w:val="en-US" w:eastAsia="zh-CN"/>
              </w:rPr>
            </w:pPr>
            <w:ins w:id="974" w:author="CATT" w:date="2020-03-04T15:25:00Z">
              <w:r>
                <w:t xml:space="preserve">Bring complexity to define UE capability requirement. Since </w:t>
              </w:r>
              <w:r>
                <w:rPr>
                  <w:rFonts w:eastAsiaTheme="minorEastAsia"/>
                  <w:lang w:eastAsia="zh-CN"/>
                </w:rPr>
                <w:t xml:space="preserve">for SSB measurement, there is only one intra-frequency layer. If we follow your proposal, there will be multiple intra-frequency layer. In addition, </w:t>
              </w:r>
              <w:r>
                <w:t>One MO can be considered as intra-frequency layer and inter-frequency layer before and after active BWP switching.</w:t>
              </w:r>
              <w:r>
                <w:rPr>
                  <w:rFonts w:eastAsiaTheme="minorEastAsia"/>
                  <w:lang w:eastAsia="zh-CN"/>
                </w:rPr>
                <w:t xml:space="preserve"> </w:t>
              </w:r>
            </w:ins>
          </w:p>
          <w:p w14:paraId="212D0B09" w14:textId="23B34A80" w:rsidR="002045ED" w:rsidRDefault="002045ED" w:rsidP="002045ED">
            <w:pPr>
              <w:rPr>
                <w:ins w:id="975" w:author="CATT" w:date="2020-03-04T15:24:00Z"/>
                <w:rFonts w:eastAsiaTheme="minorEastAsia"/>
                <w:color w:val="0070C0"/>
                <w:lang w:val="en-US" w:eastAsia="zh-CN"/>
              </w:rPr>
            </w:pPr>
            <w:ins w:id="976" w:author="CATT" w:date="2020-03-04T15:25:00Z">
              <w:r>
                <w:rPr>
                  <w:rFonts w:eastAsiaTheme="minorEastAsia"/>
                  <w:color w:val="0070C0"/>
                  <w:lang w:val="en-US" w:eastAsia="zh-CN"/>
                </w:rPr>
                <w:t>@ NEC: In my understanding, an MO cannot contain both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and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measurement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in an MO. Since for SSB measurement, it is required 5 sample for intra-frequency measurement, however for inter-frequency measurement, 8 sample is required. It is difficult to conduct the requirements if one MO contain both intra-frequency and inter-frequency measurement.</w:t>
              </w:r>
            </w:ins>
          </w:p>
        </w:tc>
      </w:tr>
      <w:tr w:rsidR="009A6C47" w:rsidRPr="003418CB" w14:paraId="1BC11BC9" w14:textId="77777777" w:rsidTr="00685BFB">
        <w:trPr>
          <w:ins w:id="977" w:author="5162027" w:date="2020-03-04T16:48:00Z"/>
        </w:trPr>
        <w:tc>
          <w:tcPr>
            <w:tcW w:w="2943" w:type="dxa"/>
          </w:tcPr>
          <w:p w14:paraId="4D2AF66C" w14:textId="523B3D2C" w:rsidR="009A6C47" w:rsidRPr="009A6C47" w:rsidRDefault="009A6C47" w:rsidP="004B6422">
            <w:pPr>
              <w:keepLines/>
              <w:tabs>
                <w:tab w:val="left" w:pos="794"/>
                <w:tab w:val="left" w:pos="1191"/>
                <w:tab w:val="left" w:pos="1588"/>
                <w:tab w:val="left" w:pos="1985"/>
              </w:tabs>
              <w:overflowPunct/>
              <w:autoSpaceDE/>
              <w:autoSpaceDN/>
              <w:adjustRightInd/>
              <w:spacing w:before="120"/>
              <w:jc w:val="center"/>
              <w:textAlignment w:val="auto"/>
              <w:rPr>
                <w:ins w:id="978" w:author="5162027" w:date="2020-03-04T16:48:00Z"/>
                <w:color w:val="0070C0"/>
                <w:lang w:val="en-US" w:eastAsia="ja-JP"/>
                <w:rPrChange w:id="979" w:author="5162027" w:date="2020-03-04T16:49:00Z">
                  <w:rPr>
                    <w:ins w:id="980" w:author="5162027" w:date="2020-03-04T16:48:00Z"/>
                    <w:rFonts w:eastAsiaTheme="minorEastAsia"/>
                    <w:b/>
                    <w:color w:val="0070C0"/>
                    <w:sz w:val="24"/>
                    <w:lang w:val="en-US" w:eastAsia="zh-CN"/>
                  </w:rPr>
                </w:rPrChange>
              </w:rPr>
            </w:pPr>
            <w:proofErr w:type="spellStart"/>
            <w:ins w:id="981" w:author="5162027" w:date="2020-03-04T16:49:00Z">
              <w:r>
                <w:rPr>
                  <w:rFonts w:hint="eastAsia"/>
                  <w:color w:val="0070C0"/>
                  <w:lang w:val="en-US" w:eastAsia="ja-JP"/>
                </w:rPr>
                <w:t>Docomo</w:t>
              </w:r>
            </w:ins>
            <w:proofErr w:type="spellEnd"/>
          </w:p>
        </w:tc>
        <w:tc>
          <w:tcPr>
            <w:tcW w:w="6914" w:type="dxa"/>
          </w:tcPr>
          <w:p w14:paraId="302B105A" w14:textId="77777777" w:rsidR="009A6C47" w:rsidRPr="009A6C47" w:rsidRDefault="009A6C47" w:rsidP="009A6C47">
            <w:pPr>
              <w:rPr>
                <w:ins w:id="982" w:author="5162027" w:date="2020-03-04T16:49:00Z"/>
                <w:rFonts w:eastAsiaTheme="minorEastAsia"/>
                <w:color w:val="0070C0"/>
                <w:lang w:val="en-US" w:eastAsia="zh-CN"/>
              </w:rPr>
            </w:pPr>
            <w:ins w:id="983" w:author="5162027" w:date="2020-03-04T16:49:00Z">
              <w:r w:rsidRPr="009A6C47">
                <w:rPr>
                  <w:rFonts w:eastAsiaTheme="minorEastAsia" w:hint="eastAsia"/>
                  <w:color w:val="0070C0"/>
                  <w:lang w:val="en-US" w:eastAsia="zh-CN"/>
                </w:rPr>
                <w:t>We prefer option 2.</w:t>
              </w:r>
            </w:ins>
          </w:p>
          <w:p w14:paraId="043C637B" w14:textId="7F1F094F" w:rsidR="009A6C47" w:rsidRDefault="009A6C47" w:rsidP="009A6C47">
            <w:pPr>
              <w:rPr>
                <w:ins w:id="984" w:author="5162027" w:date="2020-03-04T16:48:00Z"/>
                <w:rFonts w:eastAsiaTheme="minorEastAsia"/>
                <w:color w:val="0070C0"/>
                <w:lang w:val="en-US" w:eastAsia="zh-CN"/>
              </w:rPr>
            </w:pPr>
            <w:ins w:id="985" w:author="5162027" w:date="2020-03-04T16:49:00Z">
              <w:r w:rsidRPr="009A6C47">
                <w:rPr>
                  <w:rFonts w:eastAsiaTheme="minorEastAsia"/>
                  <w:color w:val="0070C0"/>
                  <w:lang w:val="en-US" w:eastAsia="zh-CN"/>
                </w:rPr>
                <w:t>We have similar view as Nokia. CSI-RS resources can also be configured separately between serving cell and neighbor cell, i.e., center frequency or band width could be different. If active BWP include both CSI-RS resources, UE could monitor both CSI-RS resources simultaneously without gap.</w:t>
              </w:r>
            </w:ins>
          </w:p>
        </w:tc>
      </w:tr>
    </w:tbl>
    <w:p w14:paraId="4C7C6126" w14:textId="2AC8FDF8" w:rsidR="003159B4" w:rsidRDefault="003159B4" w:rsidP="00DD19DE">
      <w:pPr>
        <w:rPr>
          <w:lang w:val="en-US" w:eastAsia="zh-CN"/>
        </w:rPr>
      </w:pPr>
    </w:p>
    <w:p w14:paraId="78E2A3C6" w14:textId="77777777" w:rsidR="006771D2" w:rsidRPr="006771D2" w:rsidRDefault="006771D2" w:rsidP="006771D2">
      <w:pPr>
        <w:rPr>
          <w:b/>
          <w:lang w:val="en-US" w:eastAsia="zh-CN"/>
        </w:rPr>
      </w:pPr>
      <w:r w:rsidRPr="006771D2">
        <w:rPr>
          <w:b/>
        </w:rPr>
        <w:lastRenderedPageBreak/>
        <w:t>Issue 2-</w:t>
      </w:r>
      <w:r w:rsidRPr="006771D2">
        <w:rPr>
          <w:rFonts w:hint="eastAsia"/>
          <w:b/>
          <w:lang w:eastAsia="zh-CN"/>
        </w:rPr>
        <w:t>3</w:t>
      </w:r>
      <w:r w:rsidRPr="006771D2">
        <w:rPr>
          <w:b/>
        </w:rPr>
        <w:t>: When CSI-RS resource of serving cell is</w:t>
      </w:r>
      <w:r w:rsidRPr="006771D2">
        <w:rPr>
          <w:rFonts w:hint="eastAsia"/>
          <w:b/>
          <w:lang w:eastAsia="zh-CN"/>
        </w:rPr>
        <w:t xml:space="preserve"> not</w:t>
      </w:r>
      <w:r w:rsidRPr="006771D2">
        <w:rPr>
          <w:b/>
        </w:rPr>
        <w:t xml:space="preserve"> available, </w:t>
      </w:r>
      <w:r w:rsidRPr="006771D2">
        <w:rPr>
          <w:rFonts w:hint="eastAsia"/>
          <w:b/>
        </w:rPr>
        <w:t xml:space="preserve">the </w:t>
      </w:r>
      <w:r w:rsidRPr="006771D2">
        <w:rPr>
          <w:rFonts w:hint="eastAsia"/>
          <w:b/>
          <w:lang w:eastAsia="zh-CN"/>
        </w:rPr>
        <w:t>configured CSI-RS measurement</w:t>
      </w:r>
      <w:r w:rsidRPr="006771D2">
        <w:rPr>
          <w:rFonts w:hint="eastAsia"/>
          <w:b/>
        </w:rPr>
        <w:t xml:space="preserve"> </w:t>
      </w:r>
      <w:r w:rsidRPr="006771D2">
        <w:rPr>
          <w:rFonts w:hint="eastAsia"/>
          <w:b/>
          <w:lang w:eastAsia="zh-CN"/>
        </w:rPr>
        <w:t>is</w:t>
      </w:r>
      <w:r w:rsidRPr="006771D2">
        <w:rPr>
          <w:rFonts w:hint="eastAsia"/>
          <w:b/>
        </w:rPr>
        <w:t xml:space="preserve"> defined</w:t>
      </w:r>
      <w:r w:rsidRPr="006771D2">
        <w:rPr>
          <w:rFonts w:hint="eastAsia"/>
          <w:b/>
          <w:lang w:eastAsia="zh-CN"/>
        </w:rPr>
        <w:t xml:space="preserve"> as:</w:t>
      </w:r>
    </w:p>
    <w:tbl>
      <w:tblPr>
        <w:tblStyle w:val="afd"/>
        <w:tblW w:w="0" w:type="auto"/>
        <w:tblLook w:val="04A0" w:firstRow="1" w:lastRow="0" w:firstColumn="1" w:lastColumn="0" w:noHBand="0" w:noVBand="1"/>
      </w:tblPr>
      <w:tblGrid>
        <w:gridCol w:w="2943"/>
        <w:gridCol w:w="6914"/>
      </w:tblGrid>
      <w:tr w:rsidR="006771D2" w:rsidRPr="00805BE8" w14:paraId="27FB1D4C" w14:textId="77777777" w:rsidTr="00685BFB">
        <w:tc>
          <w:tcPr>
            <w:tcW w:w="2943" w:type="dxa"/>
          </w:tcPr>
          <w:p w14:paraId="1C9DC21D" w14:textId="77777777" w:rsidR="006771D2" w:rsidRPr="00805BE8" w:rsidRDefault="006771D2"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B2C9272" w14:textId="77777777" w:rsidR="006771D2" w:rsidRPr="00805BE8" w:rsidRDefault="006771D2"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6771D2" w:rsidRPr="003418CB" w14:paraId="5FC49366" w14:textId="77777777" w:rsidTr="00685BFB">
        <w:tc>
          <w:tcPr>
            <w:tcW w:w="2943" w:type="dxa"/>
          </w:tcPr>
          <w:p w14:paraId="679FA614" w14:textId="1892A68A" w:rsidR="006771D2" w:rsidRPr="008342C4" w:rsidRDefault="008C395C" w:rsidP="00685BFB">
            <w:pPr>
              <w:rPr>
                <w:rFonts w:eastAsiaTheme="minorEastAsia"/>
                <w:color w:val="0070C0"/>
                <w:lang w:val="en-US" w:eastAsia="zh-CN"/>
              </w:rPr>
            </w:pPr>
            <w:ins w:id="986" w:author="Awlok Josan" w:date="2020-03-02T16:54:00Z">
              <w:r>
                <w:rPr>
                  <w:rFonts w:eastAsiaTheme="minorEastAsia"/>
                  <w:color w:val="0070C0"/>
                  <w:lang w:val="en-US" w:eastAsia="zh-CN"/>
                </w:rPr>
                <w:t>QC</w:t>
              </w:r>
            </w:ins>
          </w:p>
        </w:tc>
        <w:tc>
          <w:tcPr>
            <w:tcW w:w="6914" w:type="dxa"/>
          </w:tcPr>
          <w:p w14:paraId="72B33351" w14:textId="20FC8CA0" w:rsidR="006771D2" w:rsidRPr="003418CB" w:rsidRDefault="008C395C" w:rsidP="00685BFB">
            <w:pPr>
              <w:rPr>
                <w:rFonts w:eastAsiaTheme="minorEastAsia"/>
                <w:color w:val="0070C0"/>
                <w:lang w:val="en-US" w:eastAsia="zh-CN"/>
              </w:rPr>
            </w:pPr>
            <w:ins w:id="987" w:author="Awlok Josan" w:date="2020-03-02T16:54:00Z">
              <w:r>
                <w:rPr>
                  <w:rFonts w:eastAsiaTheme="minorEastAsia"/>
                  <w:color w:val="0070C0"/>
                  <w:lang w:val="en-US" w:eastAsia="zh-CN"/>
                </w:rPr>
                <w:t xml:space="preserve">We would prefer option 2 with the same logic as </w:t>
              </w:r>
            </w:ins>
            <w:ins w:id="988" w:author="Awlok Josan" w:date="2020-03-02T16:55:00Z">
              <w:r>
                <w:rPr>
                  <w:rFonts w:eastAsiaTheme="minorEastAsia"/>
                  <w:color w:val="0070C0"/>
                  <w:lang w:val="en-US" w:eastAsia="zh-CN"/>
                </w:rPr>
                <w:t xml:space="preserve">the comment made in Issue 2-2. </w:t>
              </w:r>
            </w:ins>
          </w:p>
        </w:tc>
      </w:tr>
      <w:tr w:rsidR="00860601" w:rsidRPr="003418CB" w14:paraId="01F710F5" w14:textId="77777777" w:rsidTr="00685BFB">
        <w:trPr>
          <w:ins w:id="989" w:author="CATT" w:date="2020-03-03T10:10:00Z"/>
        </w:trPr>
        <w:tc>
          <w:tcPr>
            <w:tcW w:w="2943" w:type="dxa"/>
          </w:tcPr>
          <w:p w14:paraId="680C4EA4" w14:textId="6A93EFA0" w:rsidR="00860601" w:rsidRDefault="00533794" w:rsidP="00685BFB">
            <w:pPr>
              <w:rPr>
                <w:ins w:id="990" w:author="CATT" w:date="2020-03-03T10:10:00Z"/>
                <w:rFonts w:eastAsiaTheme="minorEastAsia"/>
                <w:color w:val="0070C0"/>
                <w:lang w:val="en-US" w:eastAsia="zh-CN"/>
              </w:rPr>
            </w:pPr>
            <w:ins w:id="991" w:author="CATT" w:date="2020-03-03T10:31:00Z">
              <w:r>
                <w:rPr>
                  <w:rFonts w:eastAsiaTheme="minorEastAsia" w:hint="eastAsia"/>
                  <w:color w:val="0070C0"/>
                  <w:lang w:val="en-US" w:eastAsia="zh-CN"/>
                </w:rPr>
                <w:t>CATT</w:t>
              </w:r>
            </w:ins>
          </w:p>
        </w:tc>
        <w:tc>
          <w:tcPr>
            <w:tcW w:w="6914" w:type="dxa"/>
          </w:tcPr>
          <w:p w14:paraId="3B31D64D" w14:textId="4392D500" w:rsidR="00860601" w:rsidRDefault="00533794" w:rsidP="00685BFB">
            <w:pPr>
              <w:rPr>
                <w:ins w:id="992" w:author="CATT" w:date="2020-03-03T10:10:00Z"/>
                <w:rFonts w:eastAsiaTheme="minorEastAsia"/>
                <w:color w:val="0070C0"/>
                <w:lang w:val="en-US" w:eastAsia="zh-CN"/>
              </w:rPr>
            </w:pPr>
            <w:ins w:id="993" w:author="CATT" w:date="2020-03-03T10:33:00Z">
              <w:r>
                <w:rPr>
                  <w:rFonts w:eastAsiaTheme="minorEastAsia" w:hint="eastAsia"/>
                  <w:color w:val="0070C0"/>
                  <w:lang w:val="en-US" w:eastAsia="zh-CN"/>
                </w:rPr>
                <w:t>In my understanding, this scenario is possible. Network can configure Event A4 (</w:t>
              </w:r>
            </w:ins>
            <w:ins w:id="994" w:author="CATT" w:date="2020-03-03T10:34:00Z">
              <w:r w:rsidRPr="0096519C">
                <w:t>Neighbour becomes better than threshold</w:t>
              </w:r>
            </w:ins>
            <w:ins w:id="995" w:author="CATT" w:date="2020-03-03T10:33:00Z">
              <w:r>
                <w:rPr>
                  <w:rFonts w:eastAsiaTheme="minorEastAsia" w:hint="eastAsia"/>
                  <w:color w:val="0070C0"/>
                  <w:lang w:val="en-US" w:eastAsia="zh-CN"/>
                </w:rPr>
                <w:t>)</w:t>
              </w:r>
            </w:ins>
            <w:ins w:id="996" w:author="CATT" w:date="2020-03-03T10:34:00Z">
              <w:r>
                <w:rPr>
                  <w:rFonts w:eastAsiaTheme="minorEastAsia" w:hint="eastAsia"/>
                  <w:color w:val="0070C0"/>
                  <w:lang w:val="en-US" w:eastAsia="zh-CN"/>
                </w:rPr>
                <w:t xml:space="preserve"> for CSI-RS measurement. </w:t>
              </w:r>
            </w:ins>
          </w:p>
        </w:tc>
      </w:tr>
      <w:tr w:rsidR="00653D80" w:rsidRPr="003418CB" w14:paraId="245030FC" w14:textId="77777777" w:rsidTr="00685BFB">
        <w:trPr>
          <w:ins w:id="997" w:author="Huawei" w:date="2020-03-03T22:16:00Z"/>
        </w:trPr>
        <w:tc>
          <w:tcPr>
            <w:tcW w:w="2943" w:type="dxa"/>
          </w:tcPr>
          <w:p w14:paraId="3259DBF7" w14:textId="3373F87B" w:rsidR="00653D80" w:rsidRDefault="00653D80" w:rsidP="00685BFB">
            <w:pPr>
              <w:rPr>
                <w:ins w:id="998" w:author="Huawei" w:date="2020-03-03T22:16:00Z"/>
                <w:rFonts w:eastAsiaTheme="minorEastAsia"/>
                <w:color w:val="0070C0"/>
                <w:lang w:val="en-US" w:eastAsia="zh-CN"/>
              </w:rPr>
            </w:pPr>
            <w:ins w:id="999" w:author="Huawei" w:date="2020-03-03T22:16: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proofErr w:type="spellEnd"/>
            </w:ins>
          </w:p>
        </w:tc>
        <w:tc>
          <w:tcPr>
            <w:tcW w:w="6914" w:type="dxa"/>
          </w:tcPr>
          <w:p w14:paraId="3C5858B7" w14:textId="61D37AF8" w:rsidR="00653D80" w:rsidRDefault="00762651" w:rsidP="00685BFB">
            <w:pPr>
              <w:rPr>
                <w:ins w:id="1000" w:author="Huawei" w:date="2020-03-03T22:16:00Z"/>
                <w:rFonts w:eastAsiaTheme="minorEastAsia"/>
                <w:color w:val="0070C0"/>
                <w:lang w:val="en-US" w:eastAsia="zh-CN"/>
              </w:rPr>
            </w:pPr>
            <w:ins w:id="1001" w:author="Huawei" w:date="2020-03-03T23:02:00Z">
              <w:r>
                <w:rPr>
                  <w:rFonts w:eastAsiaTheme="minorEastAsia"/>
                  <w:color w:val="0070C0"/>
                  <w:lang w:val="en-US" w:eastAsia="zh-CN"/>
                </w:rPr>
                <w:t xml:space="preserve">Support </w:t>
              </w:r>
            </w:ins>
            <w:ins w:id="1002" w:author="Huawei" w:date="2020-03-03T22:19:00Z">
              <w:r w:rsidR="00CC0C92">
                <w:rPr>
                  <w:rFonts w:eastAsiaTheme="minorEastAsia" w:hint="eastAsia"/>
                  <w:color w:val="0070C0"/>
                  <w:lang w:val="en-US" w:eastAsia="zh-CN"/>
                </w:rPr>
                <w:t>Option 1.</w:t>
              </w:r>
            </w:ins>
          </w:p>
        </w:tc>
      </w:tr>
      <w:tr w:rsidR="004B6422" w:rsidRPr="003418CB" w14:paraId="72B7A0B1" w14:textId="77777777" w:rsidTr="00685BFB">
        <w:trPr>
          <w:ins w:id="1003" w:author="NSB" w:date="2020-03-04T00:48:00Z"/>
        </w:trPr>
        <w:tc>
          <w:tcPr>
            <w:tcW w:w="2943" w:type="dxa"/>
          </w:tcPr>
          <w:p w14:paraId="128B0D09" w14:textId="0BF713B0" w:rsidR="004B6422" w:rsidRDefault="004B6422" w:rsidP="004B6422">
            <w:pPr>
              <w:rPr>
                <w:ins w:id="1004" w:author="NSB" w:date="2020-03-04T00:48:00Z"/>
                <w:rFonts w:eastAsiaTheme="minorEastAsia"/>
                <w:color w:val="0070C0"/>
                <w:lang w:val="en-US" w:eastAsia="zh-CN"/>
              </w:rPr>
            </w:pPr>
            <w:ins w:id="1005" w:author="NSB" w:date="2020-03-04T00:49:00Z">
              <w:r>
                <w:rPr>
                  <w:rFonts w:eastAsiaTheme="minorEastAsia"/>
                  <w:color w:val="0070C0"/>
                  <w:lang w:val="en-US" w:eastAsia="zh-CN"/>
                </w:rPr>
                <w:t>Nokia, Nokia Shanghai Bell</w:t>
              </w:r>
            </w:ins>
          </w:p>
        </w:tc>
        <w:tc>
          <w:tcPr>
            <w:tcW w:w="6914" w:type="dxa"/>
          </w:tcPr>
          <w:p w14:paraId="7B7FD913" w14:textId="20BAFE9D" w:rsidR="004B6422" w:rsidRDefault="004B6422" w:rsidP="004B6422">
            <w:pPr>
              <w:rPr>
                <w:ins w:id="1006" w:author="NSB" w:date="2020-03-04T00:48:00Z"/>
                <w:rFonts w:eastAsiaTheme="minorEastAsia"/>
                <w:color w:val="0070C0"/>
                <w:lang w:val="en-US" w:eastAsia="zh-CN"/>
              </w:rPr>
            </w:pPr>
            <w:ins w:id="1007" w:author="NSB" w:date="2020-03-04T00:49:00Z">
              <w:r>
                <w:rPr>
                  <w:rFonts w:eastAsiaTheme="minorEastAsia"/>
                  <w:color w:val="0070C0"/>
                  <w:lang w:val="en-US" w:eastAsia="zh-CN"/>
                </w:rPr>
                <w:t xml:space="preserve">We would suggest down prioritize this case until the scenario is getting clear.  </w:t>
              </w:r>
            </w:ins>
          </w:p>
        </w:tc>
      </w:tr>
      <w:tr w:rsidR="00197BCD" w:rsidRPr="003418CB" w14:paraId="36734251" w14:textId="77777777" w:rsidTr="00685BFB">
        <w:trPr>
          <w:ins w:id="1008" w:author="杨谦10115881" w:date="2020-03-04T11:21:00Z"/>
        </w:trPr>
        <w:tc>
          <w:tcPr>
            <w:tcW w:w="2943" w:type="dxa"/>
          </w:tcPr>
          <w:p w14:paraId="096C0717" w14:textId="7EC3FA09" w:rsidR="00197BCD" w:rsidRDefault="00197BCD" w:rsidP="004B6422">
            <w:pPr>
              <w:rPr>
                <w:ins w:id="1009" w:author="杨谦10115881" w:date="2020-03-04T11:21:00Z"/>
                <w:rFonts w:eastAsiaTheme="minorEastAsia"/>
                <w:color w:val="0070C0"/>
                <w:lang w:val="en-US" w:eastAsia="zh-CN"/>
              </w:rPr>
            </w:pPr>
            <w:ins w:id="1010" w:author="杨谦10115881" w:date="2020-03-04T11:21:00Z">
              <w:r>
                <w:rPr>
                  <w:rFonts w:eastAsiaTheme="minorEastAsia" w:hint="eastAsia"/>
                  <w:color w:val="0070C0"/>
                  <w:lang w:val="en-US" w:eastAsia="zh-CN"/>
                </w:rPr>
                <w:t>ZTE</w:t>
              </w:r>
            </w:ins>
          </w:p>
        </w:tc>
        <w:tc>
          <w:tcPr>
            <w:tcW w:w="6914" w:type="dxa"/>
          </w:tcPr>
          <w:p w14:paraId="1058B70E" w14:textId="3F5C1897" w:rsidR="00197BCD" w:rsidRDefault="00197BCD" w:rsidP="004B6422">
            <w:pPr>
              <w:rPr>
                <w:ins w:id="1011" w:author="杨谦10115881" w:date="2020-03-04T11:21:00Z"/>
                <w:rFonts w:eastAsiaTheme="minorEastAsia"/>
                <w:color w:val="0070C0"/>
                <w:lang w:val="en-US" w:eastAsia="zh-CN"/>
              </w:rPr>
            </w:pPr>
            <w:ins w:id="1012" w:author="杨谦10115881" w:date="2020-03-04T11:21:00Z">
              <w:r>
                <w:rPr>
                  <w:rFonts w:eastAsiaTheme="minorEastAsia" w:hint="eastAsia"/>
                  <w:color w:val="0070C0"/>
                  <w:lang w:val="en-US" w:eastAsia="zh-CN"/>
                </w:rPr>
                <w:t>Option 1</w:t>
              </w:r>
            </w:ins>
          </w:p>
        </w:tc>
      </w:tr>
      <w:tr w:rsidR="009E49C2" w:rsidRPr="003418CB" w14:paraId="7C4FE785" w14:textId="77777777" w:rsidTr="00685BFB">
        <w:trPr>
          <w:ins w:id="1013" w:author="Li, Hua" w:date="2020-03-04T13:37:00Z"/>
        </w:trPr>
        <w:tc>
          <w:tcPr>
            <w:tcW w:w="2943" w:type="dxa"/>
          </w:tcPr>
          <w:p w14:paraId="283A50C1" w14:textId="3B945207" w:rsidR="009E49C2" w:rsidRDefault="009E49C2" w:rsidP="004B6422">
            <w:pPr>
              <w:rPr>
                <w:ins w:id="1014" w:author="Li, Hua" w:date="2020-03-04T13:37:00Z"/>
                <w:rFonts w:eastAsiaTheme="minorEastAsia"/>
                <w:color w:val="0070C0"/>
                <w:lang w:val="en-US" w:eastAsia="zh-CN"/>
              </w:rPr>
            </w:pPr>
            <w:ins w:id="1015" w:author="Li, Hua" w:date="2020-03-04T13:37:00Z">
              <w:r>
                <w:rPr>
                  <w:rFonts w:eastAsiaTheme="minorEastAsia"/>
                  <w:color w:val="0070C0"/>
                  <w:lang w:val="en-US" w:eastAsia="zh-CN"/>
                </w:rPr>
                <w:t>Intel</w:t>
              </w:r>
            </w:ins>
          </w:p>
        </w:tc>
        <w:tc>
          <w:tcPr>
            <w:tcW w:w="6914" w:type="dxa"/>
          </w:tcPr>
          <w:p w14:paraId="6038C0F9" w14:textId="5F78F30C" w:rsidR="009E49C2" w:rsidRDefault="009E49C2" w:rsidP="004B6422">
            <w:pPr>
              <w:rPr>
                <w:ins w:id="1016" w:author="Li, Hua" w:date="2020-03-04T13:37:00Z"/>
                <w:rFonts w:eastAsiaTheme="minorEastAsia"/>
                <w:color w:val="0070C0"/>
                <w:lang w:val="en-US" w:eastAsia="zh-CN"/>
              </w:rPr>
            </w:pPr>
            <w:ins w:id="1017" w:author="Li, Hua" w:date="2020-03-04T13:41:00Z">
              <w:r>
                <w:rPr>
                  <w:rFonts w:eastAsiaTheme="minorEastAsia"/>
                  <w:color w:val="0070C0"/>
                  <w:lang w:val="en-US" w:eastAsia="zh-CN"/>
                </w:rPr>
                <w:t>I</w:t>
              </w:r>
            </w:ins>
            <w:ins w:id="1018" w:author="Li, Hua" w:date="2020-03-04T13:39:00Z">
              <w:r>
                <w:rPr>
                  <w:rFonts w:eastAsiaTheme="minorEastAsia"/>
                  <w:color w:val="0070C0"/>
                  <w:lang w:val="en-US" w:eastAsia="zh-CN"/>
                </w:rPr>
                <w:t xml:space="preserve">t seems that there are still some possible scenarios. </w:t>
              </w:r>
            </w:ins>
            <w:ins w:id="1019" w:author="Li, Hua" w:date="2020-03-04T13:41:00Z">
              <w:r>
                <w:rPr>
                  <w:rFonts w:eastAsiaTheme="minorEastAsia"/>
                  <w:color w:val="0070C0"/>
                  <w:lang w:val="en-US" w:eastAsia="zh-CN"/>
                </w:rPr>
                <w:t xml:space="preserve">Option 2 is not proper. For option 1, </w:t>
              </w:r>
            </w:ins>
            <w:ins w:id="1020" w:author="Li, Hua" w:date="2020-03-04T13:40:00Z">
              <w:r>
                <w:rPr>
                  <w:rFonts w:eastAsiaTheme="minorEastAsia"/>
                  <w:color w:val="0070C0"/>
                  <w:lang w:val="en-US" w:eastAsia="zh-CN"/>
                </w:rPr>
                <w:t>it can be further discussed.</w:t>
              </w:r>
            </w:ins>
            <w:ins w:id="1021" w:author="Li, Hua" w:date="2020-03-04T13:38:00Z">
              <w:r>
                <w:rPr>
                  <w:rFonts w:eastAsiaTheme="minorEastAsia"/>
                  <w:color w:val="0070C0"/>
                  <w:lang w:val="en-US" w:eastAsia="zh-CN"/>
                </w:rPr>
                <w:t xml:space="preserve"> </w:t>
              </w:r>
            </w:ins>
          </w:p>
        </w:tc>
      </w:tr>
      <w:tr w:rsidR="00F178E5" w:rsidRPr="003418CB" w14:paraId="4BD1F084" w14:textId="77777777" w:rsidTr="00685BFB">
        <w:trPr>
          <w:ins w:id="1022" w:author="Yang Tang" w:date="2020-03-03T22:18:00Z"/>
        </w:trPr>
        <w:tc>
          <w:tcPr>
            <w:tcW w:w="2943" w:type="dxa"/>
          </w:tcPr>
          <w:p w14:paraId="094763E4" w14:textId="198B9307" w:rsidR="00F178E5" w:rsidRDefault="00F178E5" w:rsidP="004B6422">
            <w:pPr>
              <w:rPr>
                <w:ins w:id="1023" w:author="Yang Tang" w:date="2020-03-03T22:18:00Z"/>
                <w:rFonts w:eastAsiaTheme="minorEastAsia"/>
                <w:color w:val="0070C0"/>
                <w:lang w:val="en-US" w:eastAsia="zh-CN"/>
              </w:rPr>
            </w:pPr>
            <w:ins w:id="1024" w:author="Yang Tang" w:date="2020-03-03T22:18:00Z">
              <w:r>
                <w:rPr>
                  <w:rFonts w:eastAsiaTheme="minorEastAsia"/>
                  <w:color w:val="0070C0"/>
                  <w:lang w:val="en-US" w:eastAsia="zh-CN"/>
                </w:rPr>
                <w:t>Apple</w:t>
              </w:r>
            </w:ins>
          </w:p>
        </w:tc>
        <w:tc>
          <w:tcPr>
            <w:tcW w:w="6914" w:type="dxa"/>
          </w:tcPr>
          <w:p w14:paraId="12CFE006" w14:textId="344F6035" w:rsidR="00F178E5" w:rsidRDefault="00F178E5" w:rsidP="004B6422">
            <w:pPr>
              <w:rPr>
                <w:ins w:id="1025" w:author="Yang Tang" w:date="2020-03-03T22:18:00Z"/>
                <w:rFonts w:eastAsiaTheme="minorEastAsia"/>
                <w:color w:val="0070C0"/>
                <w:lang w:val="en-US" w:eastAsia="zh-CN"/>
              </w:rPr>
            </w:pPr>
            <w:ins w:id="1026" w:author="Yang Tang" w:date="2020-03-03T22:19:00Z">
              <w:r>
                <w:rPr>
                  <w:rFonts w:eastAsiaTheme="minorEastAsia"/>
                  <w:color w:val="0070C0"/>
                  <w:lang w:val="en-US" w:eastAsia="zh-CN"/>
                </w:rPr>
                <w:t>Option 1 is OK</w:t>
              </w:r>
            </w:ins>
          </w:p>
        </w:tc>
      </w:tr>
      <w:tr w:rsidR="002045ED" w:rsidRPr="003418CB" w14:paraId="70E7E9F3" w14:textId="77777777" w:rsidTr="00685BFB">
        <w:trPr>
          <w:ins w:id="1027" w:author="CATT" w:date="2020-03-04T15:24:00Z"/>
        </w:trPr>
        <w:tc>
          <w:tcPr>
            <w:tcW w:w="2943" w:type="dxa"/>
          </w:tcPr>
          <w:p w14:paraId="7D1935E8" w14:textId="378D77D5" w:rsidR="002045ED" w:rsidRPr="009A6C47" w:rsidRDefault="009A6C47" w:rsidP="004B6422">
            <w:pPr>
              <w:keepLines/>
              <w:tabs>
                <w:tab w:val="left" w:pos="794"/>
                <w:tab w:val="left" w:pos="1191"/>
                <w:tab w:val="left" w:pos="1588"/>
                <w:tab w:val="left" w:pos="1985"/>
              </w:tabs>
              <w:overflowPunct/>
              <w:autoSpaceDE/>
              <w:autoSpaceDN/>
              <w:adjustRightInd/>
              <w:spacing w:before="120"/>
              <w:jc w:val="center"/>
              <w:textAlignment w:val="auto"/>
              <w:rPr>
                <w:ins w:id="1028" w:author="CATT" w:date="2020-03-04T15:24:00Z"/>
                <w:color w:val="0070C0"/>
                <w:lang w:val="en-US" w:eastAsia="ja-JP"/>
                <w:rPrChange w:id="1029" w:author="5162027" w:date="2020-03-04T16:51:00Z">
                  <w:rPr>
                    <w:ins w:id="1030" w:author="CATT" w:date="2020-03-04T15:24:00Z"/>
                    <w:rFonts w:eastAsiaTheme="minorEastAsia"/>
                    <w:b/>
                    <w:color w:val="0070C0"/>
                    <w:sz w:val="24"/>
                    <w:lang w:val="en-US" w:eastAsia="zh-CN"/>
                  </w:rPr>
                </w:rPrChange>
              </w:rPr>
            </w:pPr>
            <w:proofErr w:type="spellStart"/>
            <w:ins w:id="1031" w:author="5162027" w:date="2020-03-04T16:51:00Z">
              <w:r>
                <w:rPr>
                  <w:rFonts w:hint="eastAsia"/>
                  <w:color w:val="0070C0"/>
                  <w:lang w:val="en-US" w:eastAsia="ja-JP"/>
                </w:rPr>
                <w:t>Docomo</w:t>
              </w:r>
            </w:ins>
            <w:proofErr w:type="spellEnd"/>
          </w:p>
        </w:tc>
        <w:tc>
          <w:tcPr>
            <w:tcW w:w="6914" w:type="dxa"/>
          </w:tcPr>
          <w:p w14:paraId="4B35FAEB" w14:textId="7A482A89" w:rsidR="002045ED" w:rsidRPr="009A6C47" w:rsidRDefault="009A6C47" w:rsidP="002045ED">
            <w:pPr>
              <w:keepLines/>
              <w:tabs>
                <w:tab w:val="left" w:pos="794"/>
                <w:tab w:val="left" w:pos="1191"/>
                <w:tab w:val="left" w:pos="1588"/>
                <w:tab w:val="left" w:pos="1985"/>
              </w:tabs>
              <w:overflowPunct/>
              <w:autoSpaceDE/>
              <w:autoSpaceDN/>
              <w:adjustRightInd/>
              <w:spacing w:before="120"/>
              <w:jc w:val="center"/>
              <w:textAlignment w:val="auto"/>
              <w:rPr>
                <w:ins w:id="1032" w:author="CATT" w:date="2020-03-04T15:24:00Z"/>
                <w:color w:val="0070C0"/>
                <w:lang w:val="en-US" w:eastAsia="ja-JP"/>
                <w:rPrChange w:id="1033" w:author="5162027" w:date="2020-03-04T16:51:00Z">
                  <w:rPr>
                    <w:ins w:id="1034" w:author="CATT" w:date="2020-03-04T15:24:00Z"/>
                    <w:rFonts w:eastAsiaTheme="minorEastAsia"/>
                    <w:b/>
                    <w:color w:val="0070C0"/>
                    <w:sz w:val="24"/>
                    <w:lang w:val="en-US" w:eastAsia="zh-CN"/>
                  </w:rPr>
                </w:rPrChange>
              </w:rPr>
            </w:pPr>
            <w:ins w:id="1035" w:author="5162027" w:date="2020-03-04T16:51:00Z">
              <w:r>
                <w:rPr>
                  <w:rFonts w:hint="eastAsia"/>
                  <w:color w:val="0070C0"/>
                  <w:lang w:val="en-US" w:eastAsia="ja-JP"/>
                </w:rPr>
                <w:t>We prefer option 1.</w:t>
              </w:r>
            </w:ins>
          </w:p>
        </w:tc>
      </w:tr>
    </w:tbl>
    <w:p w14:paraId="5AA7BB01" w14:textId="77777777" w:rsidR="003159B4" w:rsidRDefault="003159B4" w:rsidP="00DD19DE">
      <w:pPr>
        <w:rPr>
          <w:lang w:val="en-US" w:eastAsia="zh-CN"/>
        </w:rPr>
      </w:pPr>
    </w:p>
    <w:p w14:paraId="318A6377" w14:textId="77777777" w:rsidR="006771D2" w:rsidRDefault="006771D2" w:rsidP="00DD19DE">
      <w:pPr>
        <w:rPr>
          <w:lang w:val="en-US" w:eastAsia="zh-CN"/>
        </w:rPr>
      </w:pPr>
    </w:p>
    <w:p w14:paraId="2516997C" w14:textId="77777777" w:rsidR="006771D2" w:rsidRPr="003159B4" w:rsidRDefault="006771D2" w:rsidP="00DD19DE">
      <w:pPr>
        <w:rPr>
          <w:lang w:val="en-US" w:eastAsia="zh-CN"/>
        </w:rPr>
      </w:pPr>
    </w:p>
    <w:p w14:paraId="7442964D" w14:textId="67B3036A" w:rsidR="00307E51" w:rsidRPr="005266E5" w:rsidRDefault="00F16EDA" w:rsidP="00805BE8">
      <w:pPr>
        <w:pStyle w:val="2"/>
        <w:rPr>
          <w:lang w:val="en-US"/>
        </w:rPr>
      </w:pPr>
      <w:r>
        <w:rPr>
          <w:rFonts w:hint="eastAsia"/>
          <w:lang w:val="en-US"/>
        </w:rPr>
        <w:t>3.6</w:t>
      </w:r>
      <w:r>
        <w:rPr>
          <w:rFonts w:hint="eastAsia"/>
          <w:lang w:val="en-US"/>
        </w:rPr>
        <w:tab/>
      </w:r>
      <w:r w:rsidR="00DD19DE" w:rsidRPr="005266E5">
        <w:rPr>
          <w:lang w:val="en-US"/>
        </w:rPr>
        <w:t>Summary on 2nd round (if applicable)</w:t>
      </w:r>
    </w:p>
    <w:p w14:paraId="45CA9D9B" w14:textId="0008093C" w:rsidR="00962108" w:rsidRDefault="00962108" w:rsidP="00962108">
      <w:pPr>
        <w:rPr>
          <w:ins w:id="1036" w:author="CATT" w:date="2020-03-05T14:14:00Z"/>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p w14:paraId="54BE8CBF" w14:textId="77777777" w:rsidR="00872BC9" w:rsidRPr="006771D2" w:rsidRDefault="00872BC9" w:rsidP="00872BC9">
      <w:pPr>
        <w:rPr>
          <w:ins w:id="1037" w:author="CATT" w:date="2020-03-05T14:14:00Z"/>
          <w:b/>
          <w:lang w:val="en-US" w:eastAsia="zh-CN"/>
        </w:rPr>
      </w:pPr>
      <w:ins w:id="1038" w:author="CATT" w:date="2020-03-05T14:14:00Z">
        <w:r w:rsidRPr="006771D2">
          <w:rPr>
            <w:b/>
          </w:rPr>
          <w:t>Issue 2-1: Whether define RRM requirement for case 2 in MO configuration?</w:t>
        </w:r>
      </w:ins>
    </w:p>
    <w:p w14:paraId="2D2A6ACE" w14:textId="77777777" w:rsidR="00872BC9" w:rsidRPr="003159B4" w:rsidRDefault="00872BC9" w:rsidP="00872BC9">
      <w:pPr>
        <w:rPr>
          <w:ins w:id="1039" w:author="CATT" w:date="2020-03-05T14:14:00Z"/>
          <w:rFonts w:eastAsiaTheme="minorEastAsia"/>
          <w:i/>
          <w:lang w:val="en-US" w:eastAsia="zh-CN"/>
        </w:rPr>
      </w:pPr>
      <w:ins w:id="1040" w:author="CATT" w:date="2020-03-05T14:14:00Z">
        <w:r w:rsidRPr="003159B4">
          <w:rPr>
            <w:rFonts w:eastAsiaTheme="minorEastAsia" w:hint="eastAsia"/>
            <w:i/>
            <w:lang w:val="en-US" w:eastAsia="zh-CN"/>
          </w:rPr>
          <w:t>Candidate options:</w:t>
        </w:r>
      </w:ins>
    </w:p>
    <w:p w14:paraId="4F503E7F" w14:textId="5B838FD6" w:rsidR="00872BC9" w:rsidRPr="00EF015F" w:rsidRDefault="00872BC9" w:rsidP="00872BC9">
      <w:pPr>
        <w:pStyle w:val="afe"/>
        <w:numPr>
          <w:ilvl w:val="0"/>
          <w:numId w:val="42"/>
        </w:numPr>
        <w:ind w:firstLineChars="0"/>
        <w:rPr>
          <w:ins w:id="1041" w:author="CATT" w:date="2020-03-05T14:14:00Z"/>
          <w:rFonts w:eastAsiaTheme="minorEastAsia"/>
          <w:i/>
          <w:lang w:val="en-US" w:eastAsia="zh-CN"/>
        </w:rPr>
      </w:pPr>
      <w:ins w:id="1042" w:author="CATT" w:date="2020-03-05T14:14:00Z">
        <w:r w:rsidRPr="00EF015F">
          <w:rPr>
            <w:rFonts w:eastAsiaTheme="minorEastAsia" w:hint="eastAsia"/>
            <w:i/>
            <w:lang w:val="en-US" w:eastAsia="zh-CN"/>
          </w:rPr>
          <w:t xml:space="preserve">Option 1: define </w:t>
        </w:r>
      </w:ins>
      <w:ins w:id="1043" w:author="CATT" w:date="2020-03-05T14:15:00Z">
        <w:r>
          <w:rPr>
            <w:rFonts w:eastAsiaTheme="minorEastAsia" w:hint="eastAsia"/>
            <w:i/>
            <w:lang w:val="en-US" w:eastAsia="zh-CN"/>
          </w:rPr>
          <w:t>for case 2</w:t>
        </w:r>
      </w:ins>
      <w:ins w:id="1044" w:author="CATT" w:date="2020-03-05T14:21:00Z">
        <w:r>
          <w:rPr>
            <w:rFonts w:eastAsiaTheme="minorEastAsia" w:hint="eastAsia"/>
            <w:i/>
            <w:lang w:val="en-US" w:eastAsia="zh-CN"/>
          </w:rPr>
          <w:t xml:space="preserve"> (Nokia, Huawei, NTT DOCOMO)</w:t>
        </w:r>
      </w:ins>
    </w:p>
    <w:p w14:paraId="6AE558EE" w14:textId="0E6ECE78" w:rsidR="00872BC9" w:rsidRDefault="00872BC9" w:rsidP="00872BC9">
      <w:pPr>
        <w:pStyle w:val="afe"/>
        <w:numPr>
          <w:ilvl w:val="0"/>
          <w:numId w:val="42"/>
        </w:numPr>
        <w:ind w:firstLineChars="0"/>
        <w:rPr>
          <w:ins w:id="1045" w:author="CATT" w:date="2020-03-05T14:19:00Z"/>
          <w:rFonts w:eastAsiaTheme="minorEastAsia"/>
          <w:i/>
          <w:lang w:val="en-US" w:eastAsia="zh-CN"/>
        </w:rPr>
      </w:pPr>
      <w:ins w:id="1046" w:author="CATT" w:date="2020-03-05T14:14:00Z">
        <w:r w:rsidRPr="00EF015F">
          <w:rPr>
            <w:rFonts w:eastAsiaTheme="minorEastAsia"/>
            <w:i/>
            <w:lang w:val="en-US" w:eastAsia="zh-CN"/>
          </w:rPr>
          <w:t>O</w:t>
        </w:r>
        <w:r w:rsidRPr="00EF015F">
          <w:rPr>
            <w:rFonts w:eastAsiaTheme="minorEastAsia" w:hint="eastAsia"/>
            <w:i/>
            <w:lang w:val="en-US" w:eastAsia="zh-CN"/>
          </w:rPr>
          <w:t xml:space="preserve">ption 2: not define </w:t>
        </w:r>
      </w:ins>
      <w:ins w:id="1047" w:author="CATT" w:date="2020-03-05T14:15:00Z">
        <w:r>
          <w:rPr>
            <w:rFonts w:eastAsiaTheme="minorEastAsia" w:hint="eastAsia"/>
            <w:i/>
            <w:lang w:val="en-US" w:eastAsia="zh-CN"/>
          </w:rPr>
          <w:t>for case 2</w:t>
        </w:r>
      </w:ins>
      <w:ins w:id="1048" w:author="CATT" w:date="2020-03-05T14:21:00Z">
        <w:r>
          <w:rPr>
            <w:rFonts w:eastAsiaTheme="minorEastAsia" w:hint="eastAsia"/>
            <w:i/>
            <w:lang w:val="en-US" w:eastAsia="zh-CN"/>
          </w:rPr>
          <w:t xml:space="preserve"> (QC, CMCC, CATT, ZTE, Intel, Apple)</w:t>
        </w:r>
      </w:ins>
    </w:p>
    <w:p w14:paraId="7A9A1662" w14:textId="7B9199BE" w:rsidR="00872BC9" w:rsidRPr="00872BC9" w:rsidRDefault="00872BC9" w:rsidP="00872BC9">
      <w:pPr>
        <w:pStyle w:val="afe"/>
        <w:tabs>
          <w:tab w:val="left" w:pos="0"/>
        </w:tabs>
        <w:ind w:firstLineChars="0" w:firstLine="0"/>
        <w:rPr>
          <w:ins w:id="1049" w:author="CATT" w:date="2020-03-05T14:19:00Z"/>
          <w:rFonts w:eastAsiaTheme="minorEastAsia"/>
          <w:i/>
          <w:lang w:val="en-US" w:eastAsia="zh-CN"/>
        </w:rPr>
      </w:pPr>
      <w:ins w:id="1050" w:author="CATT" w:date="2020-03-05T14:16:00Z">
        <w:r w:rsidRPr="00872BC9">
          <w:rPr>
            <w:rFonts w:eastAsiaTheme="minorEastAsia" w:hint="eastAsia"/>
            <w:i/>
            <w:highlight w:val="yellow"/>
            <w:lang w:val="en-US" w:eastAsia="zh-CN"/>
          </w:rPr>
          <w:t>Discussion status</w:t>
        </w:r>
      </w:ins>
      <w:ins w:id="1051" w:author="CATT" w:date="2020-03-05T14:14:00Z">
        <w:r w:rsidRPr="00872BC9">
          <w:rPr>
            <w:rFonts w:eastAsiaTheme="minorEastAsia" w:hint="eastAsia"/>
            <w:i/>
            <w:highlight w:val="yellow"/>
            <w:lang w:val="en-US" w:eastAsia="zh-CN"/>
          </w:rPr>
          <w:t xml:space="preserve"> for 2nd round:</w:t>
        </w:r>
      </w:ins>
      <w:ins w:id="1052" w:author="CATT" w:date="2020-03-05T14:17:00Z">
        <w:r w:rsidRPr="00872BC9">
          <w:rPr>
            <w:rFonts w:eastAsiaTheme="minorEastAsia" w:hint="eastAsia"/>
            <w:i/>
            <w:highlight w:val="yellow"/>
            <w:lang w:val="en-US" w:eastAsia="zh-CN"/>
          </w:rPr>
          <w:t xml:space="preserve"> No consensus.</w:t>
        </w:r>
      </w:ins>
    </w:p>
    <w:p w14:paraId="70B18743" w14:textId="50E16F8D" w:rsidR="00872BC9" w:rsidRPr="003159B4" w:rsidRDefault="00872BC9" w:rsidP="00872BC9">
      <w:pPr>
        <w:tabs>
          <w:tab w:val="left" w:pos="0"/>
        </w:tabs>
        <w:rPr>
          <w:ins w:id="1053" w:author="CATT" w:date="2020-03-05T14:14:00Z"/>
          <w:rFonts w:eastAsiaTheme="minorEastAsia"/>
          <w:i/>
          <w:lang w:val="en-US" w:eastAsia="zh-CN"/>
        </w:rPr>
      </w:pPr>
      <w:ins w:id="1054" w:author="CATT" w:date="2020-03-05T14:22:00Z">
        <w:r>
          <w:rPr>
            <w:rFonts w:eastAsiaTheme="minorEastAsia" w:hint="eastAsia"/>
            <w:i/>
            <w:lang w:val="en-US" w:eastAsia="zh-CN"/>
          </w:rPr>
          <w:t xml:space="preserve">Note: </w:t>
        </w:r>
      </w:ins>
      <w:ins w:id="1055" w:author="CATT" w:date="2020-03-05T14:14:00Z">
        <w:r>
          <w:rPr>
            <w:rFonts w:eastAsiaTheme="minorEastAsia" w:hint="eastAsia"/>
            <w:i/>
            <w:lang w:val="en-US" w:eastAsia="zh-CN"/>
          </w:rPr>
          <w:t>T</w:t>
        </w:r>
        <w:r w:rsidRPr="00EF015F">
          <w:rPr>
            <w:rFonts w:eastAsiaTheme="minorEastAsia" w:hint="eastAsia"/>
            <w:i/>
            <w:lang w:val="en-US" w:eastAsia="zh-CN"/>
          </w:rPr>
          <w:t>o move forwar</w:t>
        </w:r>
        <w:r>
          <w:rPr>
            <w:rFonts w:eastAsiaTheme="minorEastAsia" w:hint="eastAsia"/>
            <w:i/>
            <w:lang w:val="en-US" w:eastAsia="zh-CN"/>
          </w:rPr>
          <w:t xml:space="preserve">d, </w:t>
        </w:r>
      </w:ins>
      <w:ins w:id="1056" w:author="CATT" w:date="2020-03-05T14:17:00Z">
        <w:r>
          <w:rPr>
            <w:rFonts w:eastAsiaTheme="minorEastAsia" w:hint="eastAsia"/>
            <w:i/>
            <w:lang w:val="en-US" w:eastAsia="zh-CN"/>
          </w:rPr>
          <w:t xml:space="preserve">CMCC, CATT </w:t>
        </w:r>
      </w:ins>
      <w:ins w:id="1057" w:author="CATT" w:date="2020-03-05T14:14:00Z">
        <w:r>
          <w:rPr>
            <w:rFonts w:eastAsiaTheme="minorEastAsia" w:hint="eastAsia"/>
            <w:i/>
            <w:lang w:val="en-US" w:eastAsia="zh-CN"/>
          </w:rPr>
          <w:t xml:space="preserve">can companies </w:t>
        </w:r>
      </w:ins>
      <w:ins w:id="1058" w:author="CATT" w:date="2020-03-05T14:18:00Z">
        <w:r>
          <w:rPr>
            <w:rFonts w:eastAsiaTheme="minorEastAsia" w:hint="eastAsia"/>
            <w:i/>
            <w:lang w:val="en-US" w:eastAsia="zh-CN"/>
          </w:rPr>
          <w:t xml:space="preserve">not define requirements for case 2 if intra-frequency measurement definition is defined only based on </w:t>
        </w:r>
      </w:ins>
      <w:ins w:id="1059" w:author="CATT" w:date="2020-03-05T14:19:00Z">
        <w:r w:rsidRPr="003159B4">
          <w:rPr>
            <w:rFonts w:eastAsiaTheme="minorEastAsia"/>
            <w:i/>
            <w:lang w:val="en-US" w:eastAsia="zh-CN"/>
          </w:rPr>
          <w:t>SCS, CP type, and center frequency</w:t>
        </w:r>
        <w:r>
          <w:rPr>
            <w:rFonts w:eastAsiaTheme="minorEastAsia" w:hint="eastAsia"/>
            <w:i/>
            <w:lang w:val="en-US" w:eastAsia="zh-CN"/>
          </w:rPr>
          <w:t>.</w:t>
        </w:r>
      </w:ins>
      <w:ins w:id="1060" w:author="CATT" w:date="2020-03-05T14:14:00Z">
        <w:r>
          <w:rPr>
            <w:rFonts w:eastAsiaTheme="minorEastAsia" w:hint="eastAsia"/>
            <w:i/>
            <w:lang w:val="en-US" w:eastAsia="zh-CN"/>
          </w:rPr>
          <w:t xml:space="preserve"> </w:t>
        </w:r>
      </w:ins>
    </w:p>
    <w:p w14:paraId="659F04E8" w14:textId="77777777" w:rsidR="00872BC9" w:rsidRPr="003159B4" w:rsidRDefault="00872BC9" w:rsidP="00872BC9">
      <w:pPr>
        <w:rPr>
          <w:ins w:id="1061" w:author="CATT" w:date="2020-03-05T14:14:00Z"/>
          <w:lang w:val="en-US" w:eastAsia="zh-CN"/>
        </w:rPr>
      </w:pPr>
    </w:p>
    <w:p w14:paraId="208C23F5" w14:textId="77777777" w:rsidR="00872BC9" w:rsidRPr="006771D2" w:rsidRDefault="00872BC9" w:rsidP="00872BC9">
      <w:pPr>
        <w:rPr>
          <w:ins w:id="1062" w:author="CATT" w:date="2020-03-05T14:14:00Z"/>
          <w:b/>
          <w:lang w:val="en-US" w:eastAsia="zh-CN"/>
        </w:rPr>
      </w:pPr>
      <w:ins w:id="1063" w:author="CATT" w:date="2020-03-05T14:14:00Z">
        <w:r w:rsidRPr="006771D2">
          <w:rPr>
            <w:b/>
          </w:rPr>
          <w:t xml:space="preserve">Issue 2-2: When CSI-RS resource of serving cell is </w:t>
        </w:r>
        <w:proofErr w:type="gramStart"/>
        <w:r w:rsidRPr="006771D2">
          <w:rPr>
            <w:b/>
          </w:rPr>
          <w:t>available,</w:t>
        </w:r>
        <w:proofErr w:type="gramEnd"/>
        <w:r w:rsidRPr="006771D2">
          <w:rPr>
            <w:b/>
          </w:rPr>
          <w:t xml:space="preserve"> </w:t>
        </w:r>
        <w:r w:rsidRPr="006771D2">
          <w:rPr>
            <w:rFonts w:hint="eastAsia"/>
            <w:b/>
          </w:rPr>
          <w:t xml:space="preserve">the </w:t>
        </w:r>
        <w:r w:rsidRPr="006771D2">
          <w:rPr>
            <w:b/>
          </w:rPr>
          <w:t>definition</w:t>
        </w:r>
        <w:r w:rsidRPr="006771D2">
          <w:rPr>
            <w:rFonts w:hint="eastAsia"/>
            <w:b/>
            <w:lang w:eastAsia="zh-CN"/>
          </w:rPr>
          <w:t xml:space="preserve"> of intra/inter-frequency </w:t>
        </w:r>
        <w:r w:rsidRPr="006771D2">
          <w:rPr>
            <w:b/>
            <w:lang w:eastAsia="zh-CN"/>
          </w:rPr>
          <w:t>measurement</w:t>
        </w:r>
        <w:r w:rsidRPr="006771D2">
          <w:rPr>
            <w:rFonts w:hint="eastAsia"/>
            <w:b/>
          </w:rPr>
          <w:t xml:space="preserve"> should be defined based on</w:t>
        </w:r>
        <w:r w:rsidRPr="006771D2">
          <w:rPr>
            <w:rFonts w:hint="eastAsia"/>
            <w:b/>
            <w:lang w:eastAsia="zh-CN"/>
          </w:rPr>
          <w:t>:</w:t>
        </w:r>
      </w:ins>
    </w:p>
    <w:p w14:paraId="3B4C2228" w14:textId="4791552D" w:rsidR="00872BC9" w:rsidRPr="00EF015F" w:rsidRDefault="00872BC9" w:rsidP="00872BC9">
      <w:pPr>
        <w:pStyle w:val="afe"/>
        <w:numPr>
          <w:ilvl w:val="0"/>
          <w:numId w:val="42"/>
        </w:numPr>
        <w:ind w:firstLineChars="0"/>
        <w:rPr>
          <w:ins w:id="1064" w:author="CATT" w:date="2020-03-05T14:14:00Z"/>
          <w:rFonts w:eastAsiaTheme="minorEastAsia"/>
          <w:i/>
          <w:lang w:val="en-US" w:eastAsia="zh-CN"/>
        </w:rPr>
      </w:pPr>
      <w:ins w:id="1065" w:author="CATT" w:date="2020-03-05T14:14:00Z">
        <w:r w:rsidRPr="00EF015F">
          <w:rPr>
            <w:rFonts w:eastAsiaTheme="minorEastAsia" w:hint="eastAsia"/>
            <w:i/>
            <w:lang w:val="en-US" w:eastAsia="zh-CN"/>
          </w:rPr>
          <w:t xml:space="preserve">Option 1: </w:t>
        </w:r>
        <w:r>
          <w:rPr>
            <w:rFonts w:eastAsiaTheme="minorEastAsia" w:hint="eastAsia"/>
            <w:i/>
            <w:lang w:val="en-US" w:eastAsia="zh-CN"/>
          </w:rPr>
          <w:t>the same center frequency</w:t>
        </w:r>
        <w:r w:rsidRPr="00EF015F">
          <w:rPr>
            <w:rFonts w:eastAsiaTheme="minorEastAsia" w:hint="eastAsia"/>
            <w:i/>
            <w:lang w:val="en-US" w:eastAsia="zh-CN"/>
          </w:rPr>
          <w:t xml:space="preserve"> </w:t>
        </w:r>
      </w:ins>
      <w:ins w:id="1066" w:author="CATT" w:date="2020-03-05T14:54:00Z">
        <w:r w:rsidR="00804334">
          <w:rPr>
            <w:rFonts w:eastAsiaTheme="minorEastAsia" w:hint="eastAsia"/>
            <w:i/>
            <w:lang w:val="en-US" w:eastAsia="zh-CN"/>
          </w:rPr>
          <w:t xml:space="preserve">(CATT, CMCC, Huawei, </w:t>
        </w:r>
      </w:ins>
      <w:ins w:id="1067" w:author="CATT" w:date="2020-03-05T14:57:00Z">
        <w:r w:rsidR="00804334">
          <w:rPr>
            <w:rFonts w:eastAsiaTheme="minorEastAsia" w:hint="eastAsia"/>
            <w:i/>
            <w:lang w:val="en-US" w:eastAsia="zh-CN"/>
          </w:rPr>
          <w:t>ZTE</w:t>
        </w:r>
      </w:ins>
      <w:ins w:id="1068" w:author="CATT" w:date="2020-03-05T14:54:00Z">
        <w:r w:rsidR="00804334">
          <w:rPr>
            <w:rFonts w:eastAsiaTheme="minorEastAsia" w:hint="eastAsia"/>
            <w:i/>
            <w:lang w:val="en-US" w:eastAsia="zh-CN"/>
          </w:rPr>
          <w:t>)</w:t>
        </w:r>
      </w:ins>
    </w:p>
    <w:p w14:paraId="72C71C30" w14:textId="79472F48" w:rsidR="00872BC9" w:rsidRDefault="00872BC9" w:rsidP="00872BC9">
      <w:pPr>
        <w:pStyle w:val="afe"/>
        <w:numPr>
          <w:ilvl w:val="0"/>
          <w:numId w:val="42"/>
        </w:numPr>
        <w:ind w:firstLineChars="0"/>
        <w:rPr>
          <w:ins w:id="1069" w:author="CATT" w:date="2020-03-05T14:14:00Z"/>
          <w:rFonts w:eastAsiaTheme="minorEastAsia"/>
          <w:i/>
          <w:lang w:val="en-US" w:eastAsia="zh-CN"/>
        </w:rPr>
      </w:pPr>
      <w:ins w:id="1070" w:author="CATT" w:date="2020-03-05T14:14:00Z">
        <w:r w:rsidRPr="00EF015F">
          <w:rPr>
            <w:rFonts w:eastAsiaTheme="minorEastAsia"/>
            <w:i/>
            <w:lang w:val="en-US" w:eastAsia="zh-CN"/>
          </w:rPr>
          <w:t>O</w:t>
        </w:r>
        <w:r w:rsidRPr="00EF015F">
          <w:rPr>
            <w:rFonts w:eastAsiaTheme="minorEastAsia" w:hint="eastAsia"/>
            <w:i/>
            <w:lang w:val="en-US" w:eastAsia="zh-CN"/>
          </w:rPr>
          <w:t xml:space="preserve">ption 2: </w:t>
        </w:r>
        <w:r>
          <w:rPr>
            <w:rFonts w:eastAsiaTheme="minorEastAsia" w:hint="eastAsia"/>
            <w:i/>
            <w:lang w:val="en-US" w:eastAsia="zh-CN"/>
          </w:rPr>
          <w:t>within active BWP of UE</w:t>
        </w:r>
        <w:r w:rsidRPr="00EF015F">
          <w:rPr>
            <w:rFonts w:eastAsiaTheme="minorEastAsia" w:hint="eastAsia"/>
            <w:i/>
            <w:lang w:val="en-US" w:eastAsia="zh-CN"/>
          </w:rPr>
          <w:t xml:space="preserve"> </w:t>
        </w:r>
      </w:ins>
      <w:ins w:id="1071" w:author="CATT" w:date="2020-03-05T14:53:00Z">
        <w:r w:rsidR="00804334">
          <w:rPr>
            <w:rFonts w:eastAsiaTheme="minorEastAsia" w:hint="eastAsia"/>
            <w:i/>
            <w:lang w:val="en-US" w:eastAsia="zh-CN"/>
          </w:rPr>
          <w:t>(Apple, Nokia</w:t>
        </w:r>
      </w:ins>
      <w:ins w:id="1072" w:author="CATT" w:date="2020-03-05T14:58:00Z">
        <w:r w:rsidR="00804334">
          <w:rPr>
            <w:rFonts w:eastAsiaTheme="minorEastAsia" w:hint="eastAsia"/>
            <w:i/>
            <w:lang w:val="en-US" w:eastAsia="zh-CN"/>
          </w:rPr>
          <w:t>, NTT DOCOMO</w:t>
        </w:r>
      </w:ins>
      <w:ins w:id="1073" w:author="CATT" w:date="2020-03-05T14:53:00Z">
        <w:r w:rsidR="00804334">
          <w:rPr>
            <w:rFonts w:eastAsiaTheme="minorEastAsia" w:hint="eastAsia"/>
            <w:i/>
            <w:lang w:val="en-US" w:eastAsia="zh-CN"/>
          </w:rPr>
          <w:t>)</w:t>
        </w:r>
      </w:ins>
    </w:p>
    <w:p w14:paraId="5B915E76" w14:textId="2D7D8028" w:rsidR="00872BC9" w:rsidRPr="00884A36" w:rsidRDefault="00872BC9" w:rsidP="00872BC9">
      <w:pPr>
        <w:pStyle w:val="afe"/>
        <w:numPr>
          <w:ilvl w:val="0"/>
          <w:numId w:val="42"/>
        </w:numPr>
        <w:ind w:firstLineChars="0"/>
        <w:rPr>
          <w:ins w:id="1074" w:author="CATT" w:date="2020-03-05T14:14:00Z"/>
          <w:rFonts w:eastAsiaTheme="minorEastAsia"/>
          <w:i/>
          <w:lang w:val="en-US" w:eastAsia="zh-CN"/>
        </w:rPr>
      </w:pPr>
      <w:ins w:id="1075" w:author="CATT" w:date="2020-03-05T14:14:00Z">
        <w:r>
          <w:rPr>
            <w:rFonts w:eastAsiaTheme="minorEastAsia"/>
            <w:i/>
            <w:lang w:val="en-US" w:eastAsia="zh-CN"/>
          </w:rPr>
          <w:t>Option 3: same BW</w:t>
        </w:r>
      </w:ins>
      <w:ins w:id="1076" w:author="CATT" w:date="2020-03-05T14:57:00Z">
        <w:r w:rsidR="00804334">
          <w:rPr>
            <w:rFonts w:eastAsiaTheme="minorEastAsia" w:hint="eastAsia"/>
            <w:i/>
            <w:lang w:val="en-US" w:eastAsia="zh-CN"/>
          </w:rPr>
          <w:t xml:space="preserve"> </w:t>
        </w:r>
      </w:ins>
    </w:p>
    <w:p w14:paraId="3874A8C1" w14:textId="76BCCEA4" w:rsidR="00804334" w:rsidRPr="008553D7" w:rsidRDefault="00804334" w:rsidP="008553D7">
      <w:pPr>
        <w:tabs>
          <w:tab w:val="left" w:pos="0"/>
        </w:tabs>
        <w:rPr>
          <w:ins w:id="1077" w:author="CATT" w:date="2020-03-05T14:57:00Z"/>
          <w:rFonts w:eastAsiaTheme="minorEastAsia"/>
          <w:i/>
          <w:lang w:val="en-US" w:eastAsia="zh-CN"/>
        </w:rPr>
      </w:pPr>
      <w:ins w:id="1078" w:author="CATT" w:date="2020-03-05T15:03:00Z">
        <w:r w:rsidRPr="008553D7">
          <w:rPr>
            <w:rFonts w:eastAsiaTheme="minorEastAsia" w:hint="eastAsia"/>
            <w:i/>
            <w:highlight w:val="yellow"/>
            <w:lang w:val="en-US" w:eastAsia="zh-CN"/>
          </w:rPr>
          <w:t xml:space="preserve">Discussion status for 2nd round: No </w:t>
        </w:r>
      </w:ins>
      <w:ins w:id="1079" w:author="CATT" w:date="2020-03-05T15:46:00Z">
        <w:r w:rsidR="000769CD">
          <w:rPr>
            <w:rFonts w:eastAsiaTheme="minorEastAsia" w:hint="eastAsia"/>
            <w:i/>
            <w:highlight w:val="yellow"/>
            <w:lang w:val="en-US" w:eastAsia="zh-CN"/>
          </w:rPr>
          <w:t>progress in this meeting</w:t>
        </w:r>
      </w:ins>
      <w:ins w:id="1080" w:author="CATT" w:date="2020-03-05T15:03:00Z">
        <w:r w:rsidRPr="008553D7">
          <w:rPr>
            <w:rFonts w:eastAsiaTheme="minorEastAsia" w:hint="eastAsia"/>
            <w:i/>
            <w:highlight w:val="yellow"/>
            <w:lang w:val="en-US" w:eastAsia="zh-CN"/>
          </w:rPr>
          <w:t>.</w:t>
        </w:r>
      </w:ins>
    </w:p>
    <w:p w14:paraId="6E7AD4EB" w14:textId="77777777" w:rsidR="00804334" w:rsidRPr="003159B4" w:rsidRDefault="00804334" w:rsidP="00872BC9">
      <w:pPr>
        <w:rPr>
          <w:ins w:id="1081" w:author="CATT" w:date="2020-03-05T14:14:00Z"/>
          <w:lang w:val="en-US" w:eastAsia="zh-CN"/>
        </w:rPr>
      </w:pPr>
    </w:p>
    <w:p w14:paraId="5932AEF6" w14:textId="77777777" w:rsidR="00872BC9" w:rsidRPr="006771D2" w:rsidRDefault="00872BC9" w:rsidP="00872BC9">
      <w:pPr>
        <w:rPr>
          <w:ins w:id="1082" w:author="CATT" w:date="2020-03-05T14:14:00Z"/>
          <w:b/>
          <w:lang w:val="en-US" w:eastAsia="zh-CN"/>
        </w:rPr>
      </w:pPr>
      <w:ins w:id="1083" w:author="CATT" w:date="2020-03-05T14:14:00Z">
        <w:r w:rsidRPr="006771D2">
          <w:rPr>
            <w:b/>
          </w:rPr>
          <w:t>Issue 2-</w:t>
        </w:r>
        <w:r w:rsidRPr="006771D2">
          <w:rPr>
            <w:rFonts w:hint="eastAsia"/>
            <w:b/>
            <w:lang w:eastAsia="zh-CN"/>
          </w:rPr>
          <w:t>3</w:t>
        </w:r>
        <w:r w:rsidRPr="006771D2">
          <w:rPr>
            <w:b/>
          </w:rPr>
          <w:t>: When CSI-RS resource of serving cell is</w:t>
        </w:r>
        <w:r w:rsidRPr="006771D2">
          <w:rPr>
            <w:rFonts w:hint="eastAsia"/>
            <w:b/>
            <w:lang w:eastAsia="zh-CN"/>
          </w:rPr>
          <w:t xml:space="preserve"> not</w:t>
        </w:r>
        <w:r w:rsidRPr="006771D2">
          <w:rPr>
            <w:b/>
          </w:rPr>
          <w:t xml:space="preserve"> </w:t>
        </w:r>
        <w:proofErr w:type="gramStart"/>
        <w:r w:rsidRPr="006771D2">
          <w:rPr>
            <w:b/>
          </w:rPr>
          <w:t>available,</w:t>
        </w:r>
        <w:proofErr w:type="gramEnd"/>
        <w:r w:rsidRPr="006771D2">
          <w:rPr>
            <w:b/>
          </w:rPr>
          <w:t xml:space="preserve"> </w:t>
        </w:r>
        <w:r w:rsidRPr="006771D2">
          <w:rPr>
            <w:rFonts w:hint="eastAsia"/>
            <w:b/>
          </w:rPr>
          <w:t xml:space="preserve">the </w:t>
        </w:r>
        <w:r w:rsidRPr="006771D2">
          <w:rPr>
            <w:rFonts w:hint="eastAsia"/>
            <w:b/>
            <w:lang w:eastAsia="zh-CN"/>
          </w:rPr>
          <w:t>configured CSI-RS measurement</w:t>
        </w:r>
        <w:r w:rsidRPr="006771D2">
          <w:rPr>
            <w:rFonts w:hint="eastAsia"/>
            <w:b/>
          </w:rPr>
          <w:t xml:space="preserve"> </w:t>
        </w:r>
        <w:r w:rsidRPr="006771D2">
          <w:rPr>
            <w:rFonts w:hint="eastAsia"/>
            <w:b/>
            <w:lang w:eastAsia="zh-CN"/>
          </w:rPr>
          <w:t>is</w:t>
        </w:r>
        <w:r w:rsidRPr="006771D2">
          <w:rPr>
            <w:rFonts w:hint="eastAsia"/>
            <w:b/>
          </w:rPr>
          <w:t xml:space="preserve"> defined</w:t>
        </w:r>
        <w:r w:rsidRPr="006771D2">
          <w:rPr>
            <w:rFonts w:hint="eastAsia"/>
            <w:b/>
            <w:lang w:eastAsia="zh-CN"/>
          </w:rPr>
          <w:t xml:space="preserve"> as:</w:t>
        </w:r>
      </w:ins>
    </w:p>
    <w:p w14:paraId="086EE604" w14:textId="77777777" w:rsidR="00872BC9" w:rsidRPr="003159B4" w:rsidRDefault="00872BC9" w:rsidP="00872BC9">
      <w:pPr>
        <w:rPr>
          <w:ins w:id="1084" w:author="CATT" w:date="2020-03-05T14:14:00Z"/>
          <w:rFonts w:eastAsiaTheme="minorEastAsia"/>
          <w:i/>
          <w:lang w:val="en-US" w:eastAsia="zh-CN"/>
        </w:rPr>
      </w:pPr>
      <w:ins w:id="1085" w:author="CATT" w:date="2020-03-05T14:14:00Z">
        <w:r w:rsidRPr="003159B4">
          <w:rPr>
            <w:rFonts w:eastAsiaTheme="minorEastAsia" w:hint="eastAsia"/>
            <w:i/>
            <w:lang w:val="en-US" w:eastAsia="zh-CN"/>
          </w:rPr>
          <w:t>Candidate options:</w:t>
        </w:r>
      </w:ins>
    </w:p>
    <w:p w14:paraId="217AE858" w14:textId="76573B21" w:rsidR="00872BC9" w:rsidRPr="003159B4" w:rsidRDefault="00872BC9" w:rsidP="00872BC9">
      <w:pPr>
        <w:pStyle w:val="afe"/>
        <w:numPr>
          <w:ilvl w:val="0"/>
          <w:numId w:val="42"/>
        </w:numPr>
        <w:ind w:firstLineChars="0"/>
        <w:rPr>
          <w:ins w:id="1086" w:author="CATT" w:date="2020-03-05T14:14:00Z"/>
          <w:rFonts w:eastAsiaTheme="minorEastAsia"/>
          <w:i/>
          <w:lang w:val="en-US" w:eastAsia="zh-CN"/>
        </w:rPr>
      </w:pPr>
      <w:ins w:id="1087" w:author="CATT" w:date="2020-03-05T14:14:00Z">
        <w:r w:rsidRPr="00EF015F">
          <w:rPr>
            <w:rFonts w:eastAsiaTheme="minorEastAsia" w:hint="eastAsia"/>
            <w:i/>
            <w:lang w:val="en-US" w:eastAsia="zh-CN"/>
          </w:rPr>
          <w:lastRenderedPageBreak/>
          <w:t xml:space="preserve">Option 1: </w:t>
        </w:r>
        <w:r w:rsidRPr="003159B4">
          <w:rPr>
            <w:rFonts w:eastAsiaTheme="minorEastAsia" w:hint="eastAsia"/>
            <w:i/>
            <w:lang w:val="en-US" w:eastAsia="zh-CN"/>
          </w:rPr>
          <w:t xml:space="preserve">inter-frequency measurement </w:t>
        </w:r>
      </w:ins>
      <w:ins w:id="1088" w:author="CATT" w:date="2020-03-05T15:07:00Z">
        <w:r w:rsidR="008553D7">
          <w:rPr>
            <w:rFonts w:eastAsiaTheme="minorEastAsia" w:hint="eastAsia"/>
            <w:i/>
            <w:lang w:val="en-US" w:eastAsia="zh-CN"/>
          </w:rPr>
          <w:t>(CATT, Huawei, Apple</w:t>
        </w:r>
      </w:ins>
      <w:ins w:id="1089" w:author="CATT" w:date="2020-03-05T15:08:00Z">
        <w:r w:rsidR="008553D7">
          <w:rPr>
            <w:rFonts w:eastAsiaTheme="minorEastAsia" w:hint="eastAsia"/>
            <w:i/>
            <w:lang w:val="en-US" w:eastAsia="zh-CN"/>
          </w:rPr>
          <w:t>, ZTE, Intel, NTT DOCOMO</w:t>
        </w:r>
      </w:ins>
      <w:ins w:id="1090" w:author="CATT" w:date="2020-03-05T15:07:00Z">
        <w:r w:rsidR="008553D7">
          <w:rPr>
            <w:rFonts w:eastAsiaTheme="minorEastAsia" w:hint="eastAsia"/>
            <w:i/>
            <w:lang w:val="en-US" w:eastAsia="zh-CN"/>
          </w:rPr>
          <w:t>)</w:t>
        </w:r>
      </w:ins>
    </w:p>
    <w:p w14:paraId="033036FD" w14:textId="4AEC3F1D" w:rsidR="00872BC9" w:rsidRDefault="00872BC9" w:rsidP="00872BC9">
      <w:pPr>
        <w:pStyle w:val="afe"/>
        <w:numPr>
          <w:ilvl w:val="0"/>
          <w:numId w:val="42"/>
        </w:numPr>
        <w:ind w:firstLineChars="0"/>
        <w:rPr>
          <w:ins w:id="1091" w:author="CATT" w:date="2020-03-05T14:14:00Z"/>
          <w:rFonts w:eastAsiaTheme="minorEastAsia"/>
          <w:i/>
          <w:lang w:val="en-US" w:eastAsia="zh-CN"/>
        </w:rPr>
      </w:pPr>
      <w:ins w:id="1092" w:author="CATT" w:date="2020-03-05T14:14:00Z">
        <w:r w:rsidRPr="00EF015F">
          <w:rPr>
            <w:rFonts w:eastAsiaTheme="minorEastAsia"/>
            <w:i/>
            <w:lang w:val="en-US" w:eastAsia="zh-CN"/>
          </w:rPr>
          <w:t>O</w:t>
        </w:r>
        <w:r w:rsidRPr="00EF015F">
          <w:rPr>
            <w:rFonts w:eastAsiaTheme="minorEastAsia" w:hint="eastAsia"/>
            <w:i/>
            <w:lang w:val="en-US" w:eastAsia="zh-CN"/>
          </w:rPr>
          <w:t xml:space="preserve">ption 2: </w:t>
        </w:r>
        <w:r>
          <w:rPr>
            <w:rFonts w:eastAsiaTheme="minorEastAsia" w:hint="eastAsia"/>
            <w:i/>
            <w:lang w:val="en-US" w:eastAsia="zh-CN"/>
          </w:rPr>
          <w:t>no requirement</w:t>
        </w:r>
      </w:ins>
      <w:ins w:id="1093" w:author="CATT" w:date="2020-03-05T15:08:00Z">
        <w:r w:rsidR="008553D7">
          <w:rPr>
            <w:rFonts w:eastAsiaTheme="minorEastAsia" w:hint="eastAsia"/>
            <w:i/>
            <w:lang w:val="en-US" w:eastAsia="zh-CN"/>
          </w:rPr>
          <w:t xml:space="preserve"> (QC)</w:t>
        </w:r>
      </w:ins>
    </w:p>
    <w:p w14:paraId="03997DDC" w14:textId="77777777" w:rsidR="008553D7" w:rsidRPr="008553D7" w:rsidRDefault="008553D7" w:rsidP="008553D7">
      <w:pPr>
        <w:tabs>
          <w:tab w:val="left" w:pos="0"/>
        </w:tabs>
        <w:rPr>
          <w:ins w:id="1094" w:author="CATT" w:date="2020-03-05T15:07:00Z"/>
          <w:rFonts w:eastAsiaTheme="minorEastAsia"/>
          <w:i/>
          <w:lang w:val="en-US" w:eastAsia="zh-CN"/>
        </w:rPr>
      </w:pPr>
      <w:ins w:id="1095" w:author="CATT" w:date="2020-03-05T15:07:00Z">
        <w:r w:rsidRPr="008553D7">
          <w:rPr>
            <w:rFonts w:eastAsiaTheme="minorEastAsia" w:hint="eastAsia"/>
            <w:i/>
            <w:highlight w:val="yellow"/>
            <w:lang w:val="en-US" w:eastAsia="zh-CN"/>
          </w:rPr>
          <w:t>Discussion status for 2nd round: No consensus.</w:t>
        </w:r>
      </w:ins>
    </w:p>
    <w:p w14:paraId="3DB8AAF7" w14:textId="77777777" w:rsidR="00872BC9" w:rsidRPr="008553D7" w:rsidRDefault="00872BC9" w:rsidP="00962108">
      <w:pPr>
        <w:rPr>
          <w:ins w:id="1096" w:author="CATT" w:date="2020-03-05T14:14:00Z"/>
          <w:i/>
          <w:color w:val="0070C0"/>
          <w:lang w:val="en-US" w:eastAsia="zh-CN"/>
        </w:rPr>
      </w:pPr>
    </w:p>
    <w:p w14:paraId="688DB3E1" w14:textId="77777777" w:rsidR="00872BC9" w:rsidRDefault="00872BC9" w:rsidP="00962108">
      <w:pPr>
        <w:rPr>
          <w:ins w:id="1097" w:author="CATT" w:date="2020-03-05T14:14:00Z"/>
          <w:i/>
          <w:color w:val="0070C0"/>
          <w:lang w:val="en-US" w:eastAsia="zh-CN"/>
        </w:rPr>
      </w:pPr>
    </w:p>
    <w:p w14:paraId="1F3AAFF5" w14:textId="77777777" w:rsidR="00872BC9" w:rsidRDefault="00872BC9" w:rsidP="00962108">
      <w:pPr>
        <w:rPr>
          <w:i/>
          <w:color w:val="0070C0"/>
          <w:lang w:val="en-US" w:eastAsia="zh-CN"/>
        </w:rPr>
      </w:pPr>
    </w:p>
    <w:tbl>
      <w:tblPr>
        <w:tblStyle w:val="afd"/>
        <w:tblW w:w="0" w:type="auto"/>
        <w:tblLook w:val="04A0" w:firstRow="1" w:lastRow="0" w:firstColumn="1" w:lastColumn="0" w:noHBand="0" w:noVBand="1"/>
      </w:tblPr>
      <w:tblGrid>
        <w:gridCol w:w="1494"/>
        <w:gridCol w:w="8363"/>
      </w:tblGrid>
      <w:tr w:rsidR="00962108" w:rsidRPr="00004165" w14:paraId="15F9E151" w14:textId="77777777" w:rsidTr="00762870">
        <w:tc>
          <w:tcPr>
            <w:tcW w:w="1242" w:type="dxa"/>
          </w:tcPr>
          <w:p w14:paraId="7AEA4218" w14:textId="0B3E141A" w:rsidR="00962108" w:rsidRPr="00045592" w:rsidRDefault="00962108" w:rsidP="007628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762870">
        <w:tc>
          <w:tcPr>
            <w:tcW w:w="1242" w:type="dxa"/>
          </w:tcPr>
          <w:p w14:paraId="2E459DB8" w14:textId="4193C299" w:rsidR="00962108" w:rsidRPr="003418CB" w:rsidRDefault="0041459A" w:rsidP="00762870">
            <w:pPr>
              <w:rPr>
                <w:rFonts w:eastAsiaTheme="minorEastAsia"/>
                <w:color w:val="0070C0"/>
                <w:lang w:val="en-US" w:eastAsia="zh-CN"/>
              </w:rPr>
            </w:pPr>
            <w:ins w:id="1098" w:author="CATT" w:date="2020-03-05T15:09:00Z">
              <w:r w:rsidRPr="0041459A">
                <w:rPr>
                  <w:rFonts w:eastAsiaTheme="minorEastAsia"/>
                  <w:color w:val="0070C0"/>
                  <w:lang w:val="en-US" w:eastAsia="zh-CN"/>
                </w:rPr>
                <w:t>R4-2002239</w:t>
              </w:r>
            </w:ins>
          </w:p>
        </w:tc>
        <w:tc>
          <w:tcPr>
            <w:tcW w:w="8615" w:type="dxa"/>
          </w:tcPr>
          <w:p w14:paraId="18704838" w14:textId="7F2ACE04" w:rsidR="00B24CA0" w:rsidRPr="003418CB" w:rsidRDefault="0041459A" w:rsidP="0041459A">
            <w:pPr>
              <w:rPr>
                <w:rFonts w:eastAsiaTheme="minorEastAsia"/>
                <w:color w:val="0070C0"/>
                <w:lang w:val="en-US" w:eastAsia="zh-CN"/>
              </w:rPr>
            </w:pPr>
            <w:ins w:id="1099" w:author="CATT" w:date="2020-03-05T15:09:00Z">
              <w:r>
                <w:rPr>
                  <w:rFonts w:eastAsiaTheme="minorEastAsia" w:hint="eastAsia"/>
                  <w:i/>
                  <w:color w:val="0070C0"/>
                  <w:lang w:val="en-US" w:eastAsia="zh-CN"/>
                </w:rPr>
                <w:t>A</w:t>
              </w:r>
              <w:r>
                <w:rPr>
                  <w:rFonts w:eastAsiaTheme="minorEastAsia"/>
                  <w:i/>
                  <w:color w:val="0070C0"/>
                  <w:lang w:val="en-US" w:eastAsia="zh-CN"/>
                </w:rPr>
                <w:t>greeable</w:t>
              </w:r>
            </w:ins>
          </w:p>
        </w:tc>
      </w:tr>
    </w:tbl>
    <w:p w14:paraId="4F56E3EA" w14:textId="77777777" w:rsidR="00962108" w:rsidRPr="00045592" w:rsidRDefault="00962108" w:rsidP="00962108">
      <w:pPr>
        <w:rPr>
          <w:i/>
          <w:color w:val="0070C0"/>
          <w:lang w:val="en-US"/>
        </w:rPr>
      </w:pPr>
    </w:p>
    <w:p w14:paraId="4D464FD7" w14:textId="5996DA04" w:rsidR="005434ED" w:rsidRPr="00805BE8" w:rsidRDefault="00F16EDA">
      <w:pPr>
        <w:pStyle w:val="1"/>
        <w:pBdr>
          <w:top w:val="single" w:sz="12" w:space="31" w:color="auto"/>
        </w:pBdr>
        <w:rPr>
          <w:lang w:eastAsia="ja-JP"/>
        </w:rPr>
        <w:pPrChange w:id="1100" w:author="Huawei" w:date="2020-03-03T22:20:00Z">
          <w:pPr>
            <w:pStyle w:val="1"/>
          </w:pPr>
        </w:pPrChange>
      </w:pPr>
      <w:r>
        <w:rPr>
          <w:rFonts w:hint="eastAsia"/>
          <w:lang w:eastAsia="zh-CN"/>
        </w:rPr>
        <w:t>4</w:t>
      </w:r>
      <w:r>
        <w:rPr>
          <w:rFonts w:hint="eastAsia"/>
          <w:lang w:eastAsia="zh-CN"/>
        </w:rPr>
        <w:tab/>
      </w:r>
      <w:r w:rsidR="005434ED">
        <w:rPr>
          <w:lang w:eastAsia="ja-JP"/>
        </w:rPr>
        <w:t>Topic</w:t>
      </w:r>
      <w:r w:rsidR="005434ED" w:rsidRPr="00805BE8">
        <w:rPr>
          <w:lang w:eastAsia="ja-JP"/>
        </w:rPr>
        <w:t xml:space="preserve"> #</w:t>
      </w:r>
      <w:r w:rsidR="00E56B97">
        <w:rPr>
          <w:rFonts w:hint="eastAsia"/>
          <w:lang w:eastAsia="zh-CN"/>
        </w:rPr>
        <w:t>3</w:t>
      </w:r>
      <w:r w:rsidR="005434ED" w:rsidRPr="00805BE8">
        <w:rPr>
          <w:lang w:eastAsia="ja-JP"/>
        </w:rPr>
        <w:t xml:space="preserve">: </w:t>
      </w:r>
      <w:r w:rsidR="00AE29E6">
        <w:rPr>
          <w:rFonts w:hint="eastAsia"/>
          <w:lang w:eastAsia="zh-CN"/>
        </w:rPr>
        <w:t xml:space="preserve">Others (AI </w:t>
      </w:r>
      <w:r w:rsidR="00AE29E6" w:rsidRPr="00AE29E6">
        <w:rPr>
          <w:rFonts w:hint="eastAsia"/>
          <w:lang w:eastAsia="zh-CN"/>
        </w:rPr>
        <w:t>8.16.1.6</w:t>
      </w:r>
      <w:r w:rsidR="00AE29E6">
        <w:rPr>
          <w:rFonts w:hint="eastAsia"/>
          <w:lang w:eastAsia="zh-CN"/>
        </w:rPr>
        <w:t>)</w:t>
      </w:r>
    </w:p>
    <w:p w14:paraId="1D71CE50" w14:textId="77777777" w:rsidR="005434ED" w:rsidRPr="00805BE8" w:rsidRDefault="005434ED" w:rsidP="005434ED">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204996C" w14:textId="0B36A37F" w:rsidR="005434ED" w:rsidRPr="00CB0305" w:rsidRDefault="00F16EDA" w:rsidP="005434ED">
      <w:pPr>
        <w:pStyle w:val="2"/>
      </w:pPr>
      <w:r>
        <w:rPr>
          <w:rFonts w:hint="eastAsia"/>
        </w:rPr>
        <w:t>4.1</w:t>
      </w:r>
      <w:r>
        <w:rPr>
          <w:rFonts w:hint="eastAsia"/>
        </w:rPr>
        <w:tab/>
      </w:r>
      <w:r w:rsidR="005434ED" w:rsidRPr="00B831AE">
        <w:rPr>
          <w:rFonts w:hint="eastAsia"/>
        </w:rPr>
        <w:t>Companies</w:t>
      </w:r>
      <w:r w:rsidR="005434ED" w:rsidRPr="00B831AE">
        <w:t>’</w:t>
      </w:r>
      <w:r w:rsidR="005434ED" w:rsidRPr="00CB0305">
        <w:t xml:space="preserve"> contributions summary</w:t>
      </w:r>
    </w:p>
    <w:tbl>
      <w:tblPr>
        <w:tblStyle w:val="afd"/>
        <w:tblW w:w="10592" w:type="dxa"/>
        <w:tblLook w:val="04A0" w:firstRow="1" w:lastRow="0" w:firstColumn="1" w:lastColumn="0" w:noHBand="0" w:noVBand="1"/>
      </w:tblPr>
      <w:tblGrid>
        <w:gridCol w:w="1279"/>
        <w:gridCol w:w="1155"/>
        <w:gridCol w:w="8158"/>
      </w:tblGrid>
      <w:tr w:rsidR="005434ED" w:rsidRPr="00F53FE2" w14:paraId="54BE8C38" w14:textId="77777777" w:rsidTr="00BE0C89">
        <w:trPr>
          <w:trHeight w:val="468"/>
        </w:trPr>
        <w:tc>
          <w:tcPr>
            <w:tcW w:w="1279" w:type="dxa"/>
            <w:vAlign w:val="center"/>
          </w:tcPr>
          <w:p w14:paraId="757E8D36" w14:textId="77777777" w:rsidR="005434ED" w:rsidRPr="00805BE8" w:rsidRDefault="005434ED" w:rsidP="00BE0C89">
            <w:pPr>
              <w:spacing w:before="120" w:after="120"/>
              <w:rPr>
                <w:b/>
                <w:bCs/>
              </w:rPr>
            </w:pPr>
            <w:r w:rsidRPr="00805BE8">
              <w:rPr>
                <w:b/>
                <w:bCs/>
              </w:rPr>
              <w:t>T-doc number</w:t>
            </w:r>
          </w:p>
        </w:tc>
        <w:tc>
          <w:tcPr>
            <w:tcW w:w="1155" w:type="dxa"/>
            <w:vAlign w:val="center"/>
          </w:tcPr>
          <w:p w14:paraId="12FC4DAD" w14:textId="77777777" w:rsidR="005434ED" w:rsidRPr="00805BE8" w:rsidRDefault="005434ED" w:rsidP="00BE0C89">
            <w:pPr>
              <w:spacing w:before="120" w:after="120"/>
              <w:rPr>
                <w:b/>
                <w:bCs/>
              </w:rPr>
            </w:pPr>
            <w:r w:rsidRPr="00805BE8">
              <w:rPr>
                <w:b/>
                <w:bCs/>
              </w:rPr>
              <w:t>Company</w:t>
            </w:r>
          </w:p>
        </w:tc>
        <w:tc>
          <w:tcPr>
            <w:tcW w:w="8158" w:type="dxa"/>
            <w:vAlign w:val="center"/>
          </w:tcPr>
          <w:p w14:paraId="743C9F77" w14:textId="77777777" w:rsidR="005434ED" w:rsidRPr="00805BE8" w:rsidRDefault="005434ED" w:rsidP="00BE0C89">
            <w:pPr>
              <w:spacing w:before="120" w:after="120"/>
              <w:rPr>
                <w:b/>
                <w:bCs/>
              </w:rPr>
            </w:pPr>
            <w:r w:rsidRPr="00805BE8">
              <w:rPr>
                <w:b/>
                <w:bCs/>
              </w:rPr>
              <w:t>Proposals</w:t>
            </w:r>
            <w:r>
              <w:rPr>
                <w:b/>
                <w:bCs/>
              </w:rPr>
              <w:t xml:space="preserve"> / Observations</w:t>
            </w:r>
          </w:p>
        </w:tc>
      </w:tr>
      <w:tr w:rsidR="005434ED" w14:paraId="743A492B" w14:textId="77777777" w:rsidTr="00BE0C89">
        <w:trPr>
          <w:trHeight w:val="468"/>
        </w:trPr>
        <w:tc>
          <w:tcPr>
            <w:tcW w:w="1279" w:type="dxa"/>
          </w:tcPr>
          <w:p w14:paraId="2D162114" w14:textId="68E83EBD" w:rsidR="005434ED" w:rsidRPr="00256E06" w:rsidRDefault="005434ED" w:rsidP="005434ED">
            <w:pPr>
              <w:spacing w:before="120" w:after="120"/>
              <w:rPr>
                <w:lang w:eastAsia="zh-CN"/>
              </w:rPr>
            </w:pPr>
            <w:r>
              <w:t>R4-20</w:t>
            </w:r>
            <w:r>
              <w:rPr>
                <w:rFonts w:hint="eastAsia"/>
                <w:lang w:eastAsia="zh-CN"/>
              </w:rPr>
              <w:t>00466</w:t>
            </w:r>
          </w:p>
        </w:tc>
        <w:tc>
          <w:tcPr>
            <w:tcW w:w="1155" w:type="dxa"/>
          </w:tcPr>
          <w:p w14:paraId="44FFC2D9" w14:textId="00293726" w:rsidR="005434ED" w:rsidRPr="00256E06" w:rsidRDefault="005434ED" w:rsidP="00BE0C89">
            <w:pPr>
              <w:spacing w:before="120" w:after="120"/>
              <w:rPr>
                <w:lang w:eastAsia="zh-CN"/>
              </w:rPr>
            </w:pPr>
            <w:r>
              <w:rPr>
                <w:rFonts w:hint="eastAsia"/>
                <w:lang w:eastAsia="zh-CN"/>
              </w:rPr>
              <w:t>MediaTek</w:t>
            </w:r>
          </w:p>
        </w:tc>
        <w:tc>
          <w:tcPr>
            <w:tcW w:w="8158" w:type="dxa"/>
          </w:tcPr>
          <w:p w14:paraId="2F1BB6FF" w14:textId="77777777" w:rsidR="005434ED" w:rsidRDefault="005434ED" w:rsidP="005434ED">
            <w:pPr>
              <w:spacing w:before="120" w:after="120"/>
            </w:pPr>
            <w:r w:rsidRPr="005434ED">
              <w:rPr>
                <w:b/>
              </w:rPr>
              <w:t xml:space="preserve">Observation 1: </w:t>
            </w:r>
            <w:r>
              <w:t>In current TS38.213 it has clearly specified that the SSB cannot be pre-empted.</w:t>
            </w:r>
          </w:p>
          <w:p w14:paraId="554816CC" w14:textId="77777777" w:rsidR="005434ED" w:rsidRDefault="005434ED" w:rsidP="005434ED">
            <w:pPr>
              <w:spacing w:before="120" w:after="120"/>
            </w:pPr>
            <w:r w:rsidRPr="005434ED">
              <w:rPr>
                <w:b/>
              </w:rPr>
              <w:t>Observation 2:</w:t>
            </w:r>
            <w:r>
              <w:t xml:space="preserve"> One of the reason to preclude SSBs in the pre-emption is that SSBs are also required by </w:t>
            </w:r>
            <w:proofErr w:type="spellStart"/>
            <w:r>
              <w:t>neighboring</w:t>
            </w:r>
            <w:proofErr w:type="spellEnd"/>
            <w:r>
              <w:t xml:space="preserve"> cells UEs for L3 mobility purposes. These UEs are not able to monitor DCI format 2_1 from their </w:t>
            </w:r>
            <w:proofErr w:type="spellStart"/>
            <w:r>
              <w:t>neighboring</w:t>
            </w:r>
            <w:proofErr w:type="spellEnd"/>
            <w:r>
              <w:t xml:space="preserve"> cells.</w:t>
            </w:r>
          </w:p>
          <w:p w14:paraId="499F78DC" w14:textId="77777777" w:rsidR="005434ED" w:rsidRDefault="005434ED" w:rsidP="005434ED">
            <w:pPr>
              <w:spacing w:before="120" w:after="120"/>
            </w:pPr>
            <w:r w:rsidRPr="005434ED">
              <w:rPr>
                <w:b/>
              </w:rPr>
              <w:t>Observation 3:</w:t>
            </w:r>
            <w:r>
              <w:t xml:space="preserve"> CSI-RS for L3 measurement is also required by UE in </w:t>
            </w:r>
            <w:proofErr w:type="spellStart"/>
            <w:r>
              <w:t>neighboring</w:t>
            </w:r>
            <w:proofErr w:type="spellEnd"/>
            <w:r>
              <w:t xml:space="preserve"> cells, but it is not precluded in TS38.213 at this moment.</w:t>
            </w:r>
          </w:p>
          <w:p w14:paraId="22E2DCB8" w14:textId="05EC6738" w:rsidR="005434ED" w:rsidRPr="005434ED" w:rsidRDefault="005434ED" w:rsidP="005434ED">
            <w:pPr>
              <w:rPr>
                <w:rFonts w:eastAsiaTheme="minorEastAsia"/>
                <w:lang w:eastAsia="zh-CN"/>
              </w:rPr>
            </w:pPr>
            <w:r w:rsidRPr="005434ED">
              <w:rPr>
                <w:b/>
              </w:rPr>
              <w:t xml:space="preserve">Proposal 1: </w:t>
            </w:r>
            <w:r>
              <w:t>The indication by the DCI format 2_1 is not applicable to receptions of CSI-RS for L3 measurement. Send an LS to RAN1 to update TS38.213.</w:t>
            </w:r>
          </w:p>
        </w:tc>
      </w:tr>
      <w:tr w:rsidR="005434ED" w14:paraId="78A4A8EE" w14:textId="77777777" w:rsidTr="00BE0C89">
        <w:trPr>
          <w:trHeight w:val="468"/>
        </w:trPr>
        <w:tc>
          <w:tcPr>
            <w:tcW w:w="1279" w:type="dxa"/>
          </w:tcPr>
          <w:p w14:paraId="7B15FE03" w14:textId="2C11E64B" w:rsidR="005434ED" w:rsidRDefault="005434ED" w:rsidP="005434ED">
            <w:pPr>
              <w:spacing w:before="120" w:after="120"/>
            </w:pPr>
            <w:r>
              <w:t>R4-20</w:t>
            </w:r>
            <w:r>
              <w:rPr>
                <w:rFonts w:hint="eastAsia"/>
                <w:lang w:eastAsia="zh-CN"/>
              </w:rPr>
              <w:t>00467</w:t>
            </w:r>
          </w:p>
        </w:tc>
        <w:tc>
          <w:tcPr>
            <w:tcW w:w="1155" w:type="dxa"/>
          </w:tcPr>
          <w:p w14:paraId="15BEC1FD" w14:textId="77777777" w:rsidR="005434ED" w:rsidRPr="00256E06" w:rsidRDefault="005434ED" w:rsidP="00BE0C89">
            <w:pPr>
              <w:spacing w:before="120" w:after="120"/>
              <w:rPr>
                <w:lang w:eastAsia="zh-CN"/>
              </w:rPr>
            </w:pPr>
            <w:r>
              <w:rPr>
                <w:rFonts w:hint="eastAsia"/>
                <w:lang w:eastAsia="zh-CN"/>
              </w:rPr>
              <w:t>MediaTek</w:t>
            </w:r>
          </w:p>
        </w:tc>
        <w:tc>
          <w:tcPr>
            <w:tcW w:w="8158" w:type="dxa"/>
          </w:tcPr>
          <w:p w14:paraId="6D553379" w14:textId="40DB8265" w:rsidR="005434ED" w:rsidRPr="00750151" w:rsidRDefault="0081773E" w:rsidP="0081773E">
            <w:pPr>
              <w:spacing w:after="0"/>
              <w:rPr>
                <w:b/>
                <w:lang w:val="x-none" w:eastAsia="zh-CN"/>
              </w:rPr>
            </w:pPr>
            <w:r w:rsidRPr="0081773E">
              <w:t>RAN4 would like to kindly inform RAN1 that RAN4 has reached consensus that the CSI-RS for layer 3 measurement should not be pre-empted by DCI format 2_1 because the CSI-RS are also intended to be received by neighbouring cell UEs which are unable to monitor DCI format 2_1 transmitted from their neighbouring cells.</w:t>
            </w:r>
          </w:p>
        </w:tc>
      </w:tr>
      <w:tr w:rsidR="00D16186" w14:paraId="2CB3C8B4" w14:textId="77777777" w:rsidTr="00BE0C89">
        <w:trPr>
          <w:trHeight w:val="468"/>
        </w:trPr>
        <w:tc>
          <w:tcPr>
            <w:tcW w:w="1279" w:type="dxa"/>
          </w:tcPr>
          <w:p w14:paraId="0250E352" w14:textId="7075052A" w:rsidR="00D16186" w:rsidRDefault="00D16186" w:rsidP="00D16186">
            <w:pPr>
              <w:spacing w:before="120" w:after="120"/>
            </w:pPr>
            <w:r>
              <w:t>R4-20</w:t>
            </w:r>
            <w:r>
              <w:rPr>
                <w:rFonts w:hint="eastAsia"/>
                <w:lang w:eastAsia="zh-CN"/>
              </w:rPr>
              <w:t>01648</w:t>
            </w:r>
          </w:p>
        </w:tc>
        <w:tc>
          <w:tcPr>
            <w:tcW w:w="1155" w:type="dxa"/>
          </w:tcPr>
          <w:p w14:paraId="742D850C" w14:textId="604AFDB9" w:rsidR="00D16186" w:rsidRDefault="00D16186" w:rsidP="00BE0C89">
            <w:pPr>
              <w:spacing w:before="120" w:after="120"/>
              <w:rPr>
                <w:lang w:eastAsia="zh-CN"/>
              </w:rPr>
            </w:pPr>
            <w:r w:rsidRPr="00D16186">
              <w:rPr>
                <w:lang w:eastAsia="zh-CN"/>
              </w:rPr>
              <w:t xml:space="preserve">Huawei, </w:t>
            </w:r>
            <w:proofErr w:type="spellStart"/>
            <w:r w:rsidRPr="00D16186">
              <w:rPr>
                <w:lang w:eastAsia="zh-CN"/>
              </w:rPr>
              <w:t>HiSilicon</w:t>
            </w:r>
            <w:proofErr w:type="spellEnd"/>
          </w:p>
        </w:tc>
        <w:tc>
          <w:tcPr>
            <w:tcW w:w="8158" w:type="dxa"/>
          </w:tcPr>
          <w:p w14:paraId="26D19501" w14:textId="77777777" w:rsidR="00D16186" w:rsidRPr="00DA14C5" w:rsidRDefault="00D16186" w:rsidP="00D16186">
            <w:pPr>
              <w:spacing w:before="120" w:after="120"/>
              <w:rPr>
                <w:lang w:eastAsia="zh-CN"/>
              </w:rPr>
            </w:pPr>
            <w:r w:rsidRPr="00DA14C5">
              <w:rPr>
                <w:b/>
              </w:rPr>
              <w:t xml:space="preserve">Proposal 1: </w:t>
            </w:r>
            <w:r w:rsidRPr="00DA14C5">
              <w:t xml:space="preserve">When </w:t>
            </w:r>
            <w:r w:rsidRPr="00DA14C5">
              <w:rPr>
                <w:lang w:eastAsia="zh-CN"/>
              </w:rPr>
              <w:t xml:space="preserve">CSI-RS resource for mobility is configured without associated SSB, the CSI-RS measurement requirements apply provided that receive timing difference between the CSI-RS resource and the serving cell is within X, where X is [CP/2 corresponding the SCS of CSI-RS]. </w:t>
            </w:r>
          </w:p>
          <w:p w14:paraId="514E051A" w14:textId="77777777" w:rsidR="00D16186" w:rsidRPr="00DA14C5" w:rsidRDefault="00D16186" w:rsidP="00D16186">
            <w:pPr>
              <w:numPr>
                <w:ilvl w:val="0"/>
                <w:numId w:val="34"/>
              </w:numPr>
              <w:spacing w:beforeLines="50" w:before="120" w:afterLines="50" w:after="120"/>
              <w:rPr>
                <w:lang w:eastAsia="zh-CN"/>
              </w:rPr>
            </w:pPr>
            <w:r w:rsidRPr="00DA14C5">
              <w:rPr>
                <w:lang w:eastAsia="zh-CN"/>
              </w:rPr>
              <w:t>RAN4 to further study the measurement performance with timing error larger than half CP.</w:t>
            </w:r>
          </w:p>
          <w:p w14:paraId="3926AA0F" w14:textId="77777777" w:rsidR="00D16186" w:rsidRPr="00DA14C5" w:rsidRDefault="00D16186" w:rsidP="00D16186">
            <w:pPr>
              <w:spacing w:before="120" w:after="120"/>
              <w:rPr>
                <w:lang w:eastAsia="zh-CN"/>
              </w:rPr>
            </w:pPr>
            <w:r w:rsidRPr="00DA14C5">
              <w:rPr>
                <w:b/>
              </w:rPr>
              <w:t>Proposal 2:</w:t>
            </w:r>
            <w:r w:rsidRPr="00DA14C5">
              <w:t xml:space="preserve"> When </w:t>
            </w:r>
            <w:r w:rsidRPr="00DA14C5">
              <w:rPr>
                <w:lang w:eastAsia="zh-CN"/>
              </w:rPr>
              <w:t>CSI-RS resource for mobility is configured with associated SSB, the CSI-RS measurement requirements is not conditioned on network synchronization.</w:t>
            </w:r>
          </w:p>
          <w:p w14:paraId="11560969" w14:textId="6C3E41FF" w:rsidR="00D16186" w:rsidRPr="00DA14C5" w:rsidRDefault="00D16186" w:rsidP="00DA14C5">
            <w:pPr>
              <w:spacing w:before="120" w:after="120"/>
              <w:rPr>
                <w:b/>
                <w:lang w:eastAsia="zh-CN"/>
              </w:rPr>
            </w:pPr>
            <w:r w:rsidRPr="00DA14C5">
              <w:rPr>
                <w:rFonts w:hint="eastAsia"/>
                <w:b/>
                <w:lang w:eastAsia="zh-CN"/>
              </w:rPr>
              <w:t>Proposal 3:</w:t>
            </w:r>
            <w:r w:rsidRPr="00DA14C5">
              <w:rPr>
                <w:rFonts w:hint="eastAsia"/>
                <w:lang w:eastAsia="zh-CN"/>
              </w:rPr>
              <w:t xml:space="preserve"> </w:t>
            </w:r>
            <w:r w:rsidRPr="00DA14C5">
              <w:t xml:space="preserve">When </w:t>
            </w:r>
            <w:r w:rsidRPr="00DA14C5">
              <w:rPr>
                <w:lang w:eastAsia="zh-CN"/>
              </w:rPr>
              <w:t>CSI-RS resource for mobility is configured with associated SSB, but is not QCL-</w:t>
            </w:r>
            <w:proofErr w:type="spellStart"/>
            <w:r w:rsidRPr="00DA14C5">
              <w:rPr>
                <w:lang w:eastAsia="zh-CN"/>
              </w:rPr>
              <w:t>ed</w:t>
            </w:r>
            <w:proofErr w:type="spellEnd"/>
            <w:r w:rsidRPr="00DA14C5">
              <w:rPr>
                <w:lang w:eastAsia="zh-CN"/>
              </w:rPr>
              <w:t xml:space="preserve"> with the associated SSB, timing error should be considered in the CSI-RS measurement requirements.</w:t>
            </w:r>
          </w:p>
        </w:tc>
      </w:tr>
    </w:tbl>
    <w:p w14:paraId="79529105" w14:textId="77777777" w:rsidR="005434ED" w:rsidRPr="004A7544" w:rsidRDefault="005434ED" w:rsidP="005434ED"/>
    <w:p w14:paraId="6F925783" w14:textId="4A2B0305" w:rsidR="005434ED" w:rsidRDefault="00F16EDA" w:rsidP="005434ED">
      <w:pPr>
        <w:pStyle w:val="2"/>
      </w:pPr>
      <w:r>
        <w:rPr>
          <w:rFonts w:hint="eastAsia"/>
        </w:rPr>
        <w:lastRenderedPageBreak/>
        <w:t>4.2</w:t>
      </w:r>
      <w:r>
        <w:rPr>
          <w:rFonts w:hint="eastAsia"/>
        </w:rPr>
        <w:tab/>
      </w:r>
      <w:r w:rsidR="005434ED" w:rsidRPr="004A7544">
        <w:rPr>
          <w:rFonts w:hint="eastAsia"/>
        </w:rPr>
        <w:t>Open issues</w:t>
      </w:r>
      <w:r w:rsidR="005434ED">
        <w:t xml:space="preserve"> summary</w:t>
      </w:r>
    </w:p>
    <w:p w14:paraId="29DB867F" w14:textId="6F1FC662" w:rsidR="005434ED" w:rsidRPr="005266E5" w:rsidRDefault="00F16EDA" w:rsidP="005434ED">
      <w:pPr>
        <w:pStyle w:val="3"/>
        <w:rPr>
          <w:sz w:val="24"/>
          <w:szCs w:val="16"/>
          <w:lang w:val="en-US"/>
        </w:rPr>
      </w:pPr>
      <w:r>
        <w:rPr>
          <w:rFonts w:hint="eastAsia"/>
          <w:sz w:val="24"/>
          <w:szCs w:val="16"/>
          <w:lang w:val="en-US"/>
        </w:rPr>
        <w:t>4.2.1</w:t>
      </w:r>
      <w:r>
        <w:rPr>
          <w:rFonts w:hint="eastAsia"/>
          <w:sz w:val="24"/>
          <w:szCs w:val="16"/>
          <w:lang w:val="en-US"/>
        </w:rPr>
        <w:tab/>
      </w:r>
      <w:r w:rsidR="0081773E" w:rsidRPr="005266E5">
        <w:rPr>
          <w:sz w:val="24"/>
          <w:szCs w:val="16"/>
          <w:lang w:val="en-US"/>
        </w:rPr>
        <w:t>Pre-emption on CSI-RS L3 measurement</w:t>
      </w:r>
    </w:p>
    <w:p w14:paraId="059F567E" w14:textId="4402FB8D" w:rsidR="005434ED" w:rsidRPr="00805BE8" w:rsidRDefault="005434ED" w:rsidP="005434ED">
      <w:pPr>
        <w:rPr>
          <w:b/>
          <w:color w:val="0070C0"/>
          <w:u w:val="single"/>
          <w:lang w:eastAsia="ko-KR"/>
        </w:rPr>
      </w:pPr>
      <w:r w:rsidRPr="00805BE8">
        <w:rPr>
          <w:b/>
          <w:color w:val="0070C0"/>
          <w:u w:val="single"/>
          <w:lang w:eastAsia="ko-KR"/>
        </w:rPr>
        <w:t xml:space="preserve">Issue 1-1: </w:t>
      </w:r>
      <w:r w:rsidR="0081773E">
        <w:rPr>
          <w:rFonts w:hint="eastAsia"/>
          <w:b/>
          <w:color w:val="0070C0"/>
          <w:u w:val="single"/>
          <w:lang w:eastAsia="zh-CN"/>
        </w:rPr>
        <w:t>Whether CSI-RS based L3 measurement shall be precluded in the pre-emption</w:t>
      </w:r>
      <w:r w:rsidRPr="0095209F">
        <w:rPr>
          <w:rFonts w:hint="eastAsia"/>
          <w:b/>
          <w:color w:val="0070C0"/>
          <w:u w:val="single"/>
          <w:lang w:eastAsia="ko-KR"/>
        </w:rPr>
        <w:t>?</w:t>
      </w:r>
    </w:p>
    <w:p w14:paraId="4CC5E1DC" w14:textId="0E8F1B9A" w:rsidR="005434ED" w:rsidRPr="00805BE8" w:rsidRDefault="0081773E" w:rsidP="005434E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sidR="005434ED" w:rsidRPr="00805BE8">
        <w:rPr>
          <w:rFonts w:eastAsia="宋体"/>
          <w:color w:val="0070C0"/>
          <w:szCs w:val="24"/>
          <w:lang w:eastAsia="zh-CN"/>
        </w:rPr>
        <w:t xml:space="preserve">: </w:t>
      </w:r>
      <w:r>
        <w:rPr>
          <w:rFonts w:eastAsia="宋体" w:hint="eastAsia"/>
          <w:color w:val="0070C0"/>
          <w:szCs w:val="24"/>
          <w:lang w:eastAsia="zh-CN"/>
        </w:rPr>
        <w:t>Yes</w:t>
      </w:r>
      <w:r w:rsidR="005434ED">
        <w:rPr>
          <w:rFonts w:eastAsia="宋体" w:hint="eastAsia"/>
          <w:color w:val="0070C0"/>
          <w:szCs w:val="24"/>
          <w:lang w:eastAsia="zh-CN"/>
        </w:rPr>
        <w:t xml:space="preserve"> (MediaTek)</w:t>
      </w:r>
    </w:p>
    <w:p w14:paraId="232299B8" w14:textId="278054A2" w:rsidR="0081773E" w:rsidRDefault="0081773E" w:rsidP="0081773E">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1773E">
        <w:rPr>
          <w:rFonts w:eastAsia="宋体"/>
          <w:color w:val="0070C0"/>
          <w:szCs w:val="24"/>
          <w:lang w:eastAsia="zh-CN"/>
        </w:rPr>
        <w:t>The indication by the DCI format 2_1 is not applicable to receptions of CSI-RS for L3 measurement. Send an LS to RAN1 to update TS38.213</w:t>
      </w:r>
    </w:p>
    <w:p w14:paraId="03F57365" w14:textId="77777777" w:rsidR="005434ED" w:rsidRPr="00805BE8" w:rsidRDefault="005434ED" w:rsidP="005434E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A5892E6" w14:textId="3D12811F" w:rsidR="005434ED" w:rsidRPr="003429FC" w:rsidRDefault="0081773E" w:rsidP="005434E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hint="eastAsia"/>
          <w:color w:val="0070C0"/>
          <w:szCs w:val="24"/>
          <w:highlight w:val="yellow"/>
          <w:lang w:eastAsia="zh-CN"/>
        </w:rPr>
        <w:t>Agree the proposal from MediaTek</w:t>
      </w:r>
    </w:p>
    <w:p w14:paraId="2C4DB8D4" w14:textId="310A8933" w:rsidR="00DA14C5" w:rsidRPr="005266E5" w:rsidRDefault="00F16EDA" w:rsidP="00DA14C5">
      <w:pPr>
        <w:pStyle w:val="3"/>
        <w:rPr>
          <w:sz w:val="24"/>
          <w:szCs w:val="16"/>
          <w:lang w:val="en-US"/>
        </w:rPr>
      </w:pPr>
      <w:r>
        <w:rPr>
          <w:rFonts w:hint="eastAsia"/>
          <w:sz w:val="24"/>
          <w:szCs w:val="16"/>
          <w:lang w:val="en-US"/>
        </w:rPr>
        <w:t>4.2.2</w:t>
      </w:r>
      <w:r>
        <w:rPr>
          <w:rFonts w:hint="eastAsia"/>
          <w:sz w:val="24"/>
          <w:szCs w:val="16"/>
          <w:lang w:val="en-US"/>
        </w:rPr>
        <w:tab/>
      </w:r>
      <w:r w:rsidR="00DA14C5" w:rsidRPr="005266E5">
        <w:rPr>
          <w:sz w:val="24"/>
          <w:szCs w:val="16"/>
          <w:lang w:val="en-US"/>
        </w:rPr>
        <w:t xml:space="preserve">Synchronization assumption for CSI-RS measurement requirements </w:t>
      </w:r>
    </w:p>
    <w:p w14:paraId="32B45AA3" w14:textId="3CB8CE89" w:rsidR="00DA14C5" w:rsidRPr="00805BE8" w:rsidRDefault="00DA14C5" w:rsidP="00DA14C5">
      <w:pPr>
        <w:rPr>
          <w:b/>
          <w:color w:val="0070C0"/>
          <w:u w:val="single"/>
          <w:lang w:eastAsia="zh-CN"/>
        </w:rPr>
      </w:pPr>
      <w:r w:rsidRPr="00805BE8">
        <w:rPr>
          <w:b/>
          <w:color w:val="0070C0"/>
          <w:u w:val="single"/>
          <w:lang w:eastAsia="ko-KR"/>
        </w:rPr>
        <w:t xml:space="preserve">Issue </w:t>
      </w:r>
      <w:r w:rsidR="00E87CCB">
        <w:rPr>
          <w:rFonts w:hint="eastAsia"/>
          <w:b/>
          <w:color w:val="0070C0"/>
          <w:u w:val="single"/>
          <w:lang w:eastAsia="zh-CN"/>
        </w:rPr>
        <w:t>2</w:t>
      </w:r>
      <w:r w:rsidRPr="00805BE8">
        <w:rPr>
          <w:b/>
          <w:color w:val="0070C0"/>
          <w:u w:val="single"/>
          <w:lang w:eastAsia="ko-KR"/>
        </w:rPr>
        <w:t xml:space="preserve">-1: </w:t>
      </w:r>
      <w:r>
        <w:rPr>
          <w:rFonts w:hint="eastAsia"/>
          <w:b/>
          <w:color w:val="0070C0"/>
          <w:u w:val="single"/>
          <w:lang w:eastAsia="zh-CN"/>
        </w:rPr>
        <w:t>S</w:t>
      </w:r>
      <w:r>
        <w:rPr>
          <w:b/>
          <w:color w:val="0070C0"/>
          <w:u w:val="single"/>
          <w:lang w:eastAsia="zh-CN"/>
        </w:rPr>
        <w:t>ynchronization</w:t>
      </w:r>
      <w:r>
        <w:rPr>
          <w:rFonts w:hint="eastAsia"/>
          <w:b/>
          <w:color w:val="0070C0"/>
          <w:u w:val="single"/>
          <w:lang w:eastAsia="zh-CN"/>
        </w:rPr>
        <w:t xml:space="preserve"> assumption for CSI-RS </w:t>
      </w:r>
      <w:r>
        <w:rPr>
          <w:b/>
          <w:color w:val="0070C0"/>
          <w:u w:val="single"/>
          <w:lang w:eastAsia="zh-CN"/>
        </w:rPr>
        <w:t>measurement</w:t>
      </w:r>
      <w:r>
        <w:rPr>
          <w:rFonts w:hint="eastAsia"/>
          <w:b/>
          <w:color w:val="0070C0"/>
          <w:u w:val="single"/>
          <w:lang w:eastAsia="zh-CN"/>
        </w:rPr>
        <w:t xml:space="preserve"> requirements</w:t>
      </w:r>
    </w:p>
    <w:p w14:paraId="4C05DCF5" w14:textId="09FEFAA4" w:rsidR="00DA14C5" w:rsidRPr="00805BE8" w:rsidRDefault="00DA14C5" w:rsidP="00DA14C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Proposal</w:t>
      </w:r>
      <w:r>
        <w:rPr>
          <w:rFonts w:eastAsia="宋体"/>
          <w:color w:val="0070C0"/>
          <w:szCs w:val="24"/>
          <w:lang w:eastAsia="zh-CN"/>
        </w:rPr>
        <w:t xml:space="preserve"> </w:t>
      </w:r>
      <w:r w:rsidRPr="00805BE8">
        <w:rPr>
          <w:rFonts w:eastAsia="宋体"/>
          <w:color w:val="0070C0"/>
          <w:szCs w:val="24"/>
          <w:lang w:eastAsia="zh-CN"/>
        </w:rPr>
        <w:t xml:space="preserve">: </w:t>
      </w:r>
      <w:r>
        <w:rPr>
          <w:rFonts w:eastAsia="宋体" w:hint="eastAsia"/>
          <w:color w:val="0070C0"/>
          <w:szCs w:val="24"/>
          <w:lang w:eastAsia="zh-CN"/>
        </w:rPr>
        <w:t>(Huawei)</w:t>
      </w:r>
    </w:p>
    <w:p w14:paraId="6C650ACF" w14:textId="30A71369" w:rsidR="00DA14C5" w:rsidRPr="00DA14C5" w:rsidRDefault="00DA14C5" w:rsidP="00DA14C5">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 xml:space="preserve">When CSI-RS resource for mobility is configured without associated SSB, the CSI-RS measurement requirements apply provided that receive timing difference between the CSI-RS resource and the serving cell is within X, where X is [CP/2 corresponding the SCS of CSI-RS]. </w:t>
      </w:r>
    </w:p>
    <w:p w14:paraId="7B5C8561" w14:textId="77777777" w:rsidR="00DA14C5" w:rsidRPr="00DA14C5" w:rsidRDefault="00DA14C5" w:rsidP="00DA14C5">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RAN4 to further study the measurement performance with timing error larger than half CP.</w:t>
      </w:r>
    </w:p>
    <w:p w14:paraId="2775E6E1" w14:textId="14A06576" w:rsidR="00DA14C5" w:rsidRPr="00DA14C5" w:rsidRDefault="00DA14C5" w:rsidP="00DA14C5">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When CSI-RS resource for mobility is configured with associated SSB, the CSI-RS measurement requirements is not conditioned on network synchronization.</w:t>
      </w:r>
    </w:p>
    <w:p w14:paraId="17FA7042" w14:textId="686109D3" w:rsidR="00DA14C5" w:rsidRDefault="00DA14C5" w:rsidP="00DA14C5">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When CSI-RS resource for mobility is configured with associated SSB, but is not QCL-</w:t>
      </w:r>
      <w:proofErr w:type="spellStart"/>
      <w:r w:rsidRPr="00DA14C5">
        <w:rPr>
          <w:rFonts w:eastAsia="宋体"/>
          <w:color w:val="0070C0"/>
          <w:szCs w:val="24"/>
          <w:lang w:eastAsia="zh-CN"/>
        </w:rPr>
        <w:t>ed</w:t>
      </w:r>
      <w:proofErr w:type="spellEnd"/>
      <w:r w:rsidRPr="00DA14C5">
        <w:rPr>
          <w:rFonts w:eastAsia="宋体"/>
          <w:color w:val="0070C0"/>
          <w:szCs w:val="24"/>
          <w:lang w:eastAsia="zh-CN"/>
        </w:rPr>
        <w:t xml:space="preserve"> with the associated SSB, timing error should be considered in the CSI-RS measurement requirements.</w:t>
      </w:r>
    </w:p>
    <w:p w14:paraId="7DB151DD" w14:textId="77777777" w:rsidR="00DA14C5" w:rsidRPr="00805BE8" w:rsidRDefault="00DA14C5" w:rsidP="00DA14C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6AEA3BD" w14:textId="710AE678" w:rsidR="005434ED" w:rsidRPr="00DA14C5" w:rsidRDefault="00DA14C5" w:rsidP="005434E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hint="eastAsia"/>
          <w:color w:val="0070C0"/>
          <w:szCs w:val="24"/>
          <w:highlight w:val="yellow"/>
          <w:lang w:eastAsia="zh-CN"/>
        </w:rPr>
        <w:t>Need more discussion</w:t>
      </w:r>
    </w:p>
    <w:p w14:paraId="14CC63BA" w14:textId="7C3E3D12" w:rsidR="005434ED" w:rsidRPr="005266E5" w:rsidRDefault="00F16EDA" w:rsidP="005434ED">
      <w:pPr>
        <w:pStyle w:val="2"/>
        <w:rPr>
          <w:lang w:val="en-US"/>
        </w:rPr>
      </w:pPr>
      <w:r>
        <w:rPr>
          <w:rFonts w:hint="eastAsia"/>
          <w:lang w:val="en-US"/>
        </w:rPr>
        <w:t>4.3</w:t>
      </w:r>
      <w:r>
        <w:rPr>
          <w:rFonts w:hint="eastAsia"/>
          <w:lang w:val="en-US"/>
        </w:rPr>
        <w:tab/>
      </w:r>
      <w:r w:rsidR="005434ED" w:rsidRPr="005266E5">
        <w:rPr>
          <w:lang w:val="en-US"/>
        </w:rPr>
        <w:t xml:space="preserve">Companies views’ collection for 1st round </w:t>
      </w:r>
    </w:p>
    <w:p w14:paraId="001A96CA" w14:textId="7AB9C9AE" w:rsidR="005434ED" w:rsidRPr="00805BE8" w:rsidRDefault="00F16EDA" w:rsidP="005434ED">
      <w:pPr>
        <w:pStyle w:val="3"/>
        <w:rPr>
          <w:sz w:val="24"/>
          <w:szCs w:val="16"/>
        </w:rPr>
      </w:pPr>
      <w:r>
        <w:rPr>
          <w:rFonts w:hint="eastAsia"/>
          <w:sz w:val="24"/>
          <w:szCs w:val="16"/>
        </w:rPr>
        <w:t>4.3.1</w:t>
      </w:r>
      <w:r>
        <w:rPr>
          <w:rFonts w:hint="eastAsia"/>
          <w:sz w:val="24"/>
          <w:szCs w:val="16"/>
        </w:rPr>
        <w:tab/>
      </w:r>
      <w:r w:rsidR="005434ED" w:rsidRPr="00805BE8">
        <w:rPr>
          <w:sz w:val="24"/>
          <w:szCs w:val="16"/>
        </w:rPr>
        <w:t xml:space="preserve">Open issues </w:t>
      </w:r>
    </w:p>
    <w:tbl>
      <w:tblPr>
        <w:tblStyle w:val="afd"/>
        <w:tblW w:w="0" w:type="auto"/>
        <w:tblLook w:val="04A0" w:firstRow="1" w:lastRow="0" w:firstColumn="1" w:lastColumn="0" w:noHBand="0" w:noVBand="1"/>
      </w:tblPr>
      <w:tblGrid>
        <w:gridCol w:w="1242"/>
        <w:gridCol w:w="8389"/>
      </w:tblGrid>
      <w:tr w:rsidR="005434ED" w14:paraId="1B1C9EAD" w14:textId="77777777" w:rsidTr="0028479D">
        <w:tc>
          <w:tcPr>
            <w:tcW w:w="1242" w:type="dxa"/>
          </w:tcPr>
          <w:p w14:paraId="17176A0C"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9" w:type="dxa"/>
          </w:tcPr>
          <w:p w14:paraId="784C1DB5" w14:textId="77777777" w:rsidR="005434ED" w:rsidRPr="00805BE8" w:rsidRDefault="005434ED" w:rsidP="00BE0C89">
            <w:pPr>
              <w:spacing w:after="120"/>
              <w:rPr>
                <w:rFonts w:eastAsiaTheme="minorEastAsia"/>
                <w:b/>
                <w:bCs/>
                <w:color w:val="0070C0"/>
                <w:lang w:val="en-US" w:eastAsia="zh-CN"/>
              </w:rPr>
            </w:pPr>
            <w:r>
              <w:rPr>
                <w:rFonts w:eastAsiaTheme="minorEastAsia"/>
                <w:b/>
                <w:bCs/>
                <w:color w:val="0070C0"/>
                <w:lang w:val="en-US" w:eastAsia="zh-CN"/>
              </w:rPr>
              <w:t>Comments</w:t>
            </w:r>
          </w:p>
        </w:tc>
      </w:tr>
      <w:tr w:rsidR="005434ED" w14:paraId="2CBAAD02" w14:textId="77777777" w:rsidTr="0028479D">
        <w:tc>
          <w:tcPr>
            <w:tcW w:w="1242" w:type="dxa"/>
          </w:tcPr>
          <w:p w14:paraId="34000A5F" w14:textId="2BAC5CD7" w:rsidR="005434ED" w:rsidRPr="003418CB" w:rsidRDefault="005434ED" w:rsidP="00BE0C89">
            <w:pPr>
              <w:spacing w:after="120"/>
              <w:rPr>
                <w:rFonts w:eastAsiaTheme="minorEastAsia"/>
                <w:color w:val="0070C0"/>
                <w:lang w:val="en-US" w:eastAsia="zh-CN"/>
              </w:rPr>
            </w:pPr>
            <w:del w:id="1101" w:author="陈晶晶" w:date="2020-02-25T09:56:00Z">
              <w:r w:rsidDel="00C12180">
                <w:rPr>
                  <w:rFonts w:eastAsiaTheme="minorEastAsia" w:hint="eastAsia"/>
                  <w:color w:val="0070C0"/>
                  <w:lang w:val="en-US" w:eastAsia="zh-CN"/>
                </w:rPr>
                <w:delText>XXX</w:delText>
              </w:r>
            </w:del>
            <w:ins w:id="1102" w:author="陈晶晶" w:date="2020-02-25T09:56:00Z">
              <w:r w:rsidR="00C12180">
                <w:rPr>
                  <w:rFonts w:eastAsiaTheme="minorEastAsia"/>
                  <w:color w:val="0070C0"/>
                  <w:lang w:val="en-US" w:eastAsia="zh-CN"/>
                </w:rPr>
                <w:t>CMCC</w:t>
              </w:r>
            </w:ins>
          </w:p>
        </w:tc>
        <w:tc>
          <w:tcPr>
            <w:tcW w:w="8389" w:type="dxa"/>
          </w:tcPr>
          <w:p w14:paraId="009AA8D8" w14:textId="0F1485E4" w:rsidR="005434ED" w:rsidRDefault="005434ED" w:rsidP="00BE0C89">
            <w:pPr>
              <w:spacing w:after="120"/>
              <w:rPr>
                <w:ins w:id="1103" w:author="陈晶晶" w:date="2020-02-25T09:57:00Z"/>
                <w:rFonts w:eastAsiaTheme="minorEastAsia"/>
                <w:color w:val="0070C0"/>
                <w:lang w:val="en-US" w:eastAsia="zh-CN"/>
              </w:rPr>
            </w:pPr>
            <w:del w:id="1104" w:author="陈晶晶" w:date="2020-02-25T09:56:00Z">
              <w:r w:rsidDel="00C12180">
                <w:rPr>
                  <w:rFonts w:eastAsiaTheme="minorEastAsia" w:hint="eastAsia"/>
                  <w:color w:val="0070C0"/>
                  <w:lang w:val="en-US" w:eastAsia="zh-CN"/>
                </w:rPr>
                <w:delText>Sub topic</w:delText>
              </w:r>
            </w:del>
            <w:ins w:id="1105" w:author="陈晶晶" w:date="2020-02-25T09:57:00Z">
              <w:r w:rsidR="00C12180">
                <w:rPr>
                  <w:rFonts w:eastAsiaTheme="minorEastAsia"/>
                  <w:color w:val="0070C0"/>
                  <w:lang w:val="en-US" w:eastAsia="zh-CN"/>
                </w:rPr>
                <w:t>Issue</w:t>
              </w:r>
            </w:ins>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21612A70" w14:textId="173ECA76" w:rsidR="00C12180" w:rsidRDefault="009D0819" w:rsidP="00BE0C89">
            <w:pPr>
              <w:spacing w:after="120"/>
              <w:rPr>
                <w:rFonts w:eastAsiaTheme="minorEastAsia"/>
                <w:color w:val="0070C0"/>
                <w:lang w:val="en-US" w:eastAsia="zh-CN"/>
              </w:rPr>
            </w:pPr>
            <w:ins w:id="1106" w:author="陈晶晶" w:date="2020-02-25T09:58:00Z">
              <w:r>
                <w:rPr>
                  <w:rFonts w:eastAsiaTheme="minorEastAsia"/>
                  <w:color w:val="0070C0"/>
                  <w:lang w:val="en-US" w:eastAsia="zh-CN"/>
                </w:rPr>
                <w:t xml:space="preserve">From our point of view, more discussion is needed on whether it is necessary to </w:t>
              </w:r>
            </w:ins>
            <w:ins w:id="1107" w:author="陈晶晶" w:date="2020-02-25T09:59:00Z">
              <w:r>
                <w:rPr>
                  <w:rFonts w:eastAsiaTheme="minorEastAsia"/>
                  <w:color w:val="0070C0"/>
                  <w:lang w:val="en-US" w:eastAsia="zh-CN"/>
                </w:rPr>
                <w:t>send LS to RAN1 to update TS 38.213.</w:t>
              </w:r>
              <w:r w:rsidR="009E4CFD">
                <w:rPr>
                  <w:rFonts w:eastAsiaTheme="minorEastAsia"/>
                  <w:color w:val="0070C0"/>
                  <w:lang w:val="en-US" w:eastAsia="zh-CN"/>
                </w:rPr>
                <w:t xml:space="preserve"> Firstly, </w:t>
              </w:r>
            </w:ins>
            <w:ins w:id="1108" w:author="陈晶晶" w:date="2020-02-25T10:00:00Z">
              <w:r w:rsidR="000B1439" w:rsidRPr="000B1439">
                <w:rPr>
                  <w:rFonts w:eastAsiaTheme="minorEastAsia" w:hint="eastAsia"/>
                  <w:color w:val="0070C0"/>
                  <w:lang w:val="en-US" w:eastAsia="zh-CN"/>
                </w:rPr>
                <w:t>DL pre-emption is a R</w:t>
              </w:r>
            </w:ins>
            <w:ins w:id="1109" w:author="陈晶晶" w:date="2020-02-25T10:28:00Z">
              <w:r w:rsidR="00816FB9">
                <w:rPr>
                  <w:rFonts w:eastAsiaTheme="minorEastAsia" w:hint="eastAsia"/>
                  <w:color w:val="0070C0"/>
                  <w:lang w:val="en-US" w:eastAsia="zh-CN"/>
                </w:rPr>
                <w:t>el</w:t>
              </w:r>
            </w:ins>
            <w:ins w:id="1110" w:author="陈晶晶" w:date="2020-02-25T10:00:00Z">
              <w:r w:rsidR="000B1439" w:rsidRPr="000B1439">
                <w:rPr>
                  <w:rFonts w:eastAsiaTheme="minorEastAsia" w:hint="eastAsia"/>
                  <w:color w:val="0070C0"/>
                  <w:lang w:val="en-US" w:eastAsia="zh-CN"/>
                </w:rPr>
                <w:t>-15 feature</w:t>
              </w:r>
              <w:r w:rsidR="000B1439">
                <w:rPr>
                  <w:rFonts w:eastAsiaTheme="minorEastAsia"/>
                  <w:color w:val="0070C0"/>
                  <w:lang w:val="en-US" w:eastAsia="zh-CN"/>
                </w:rPr>
                <w:t xml:space="preserve">, we are not sure </w:t>
              </w:r>
            </w:ins>
            <w:ins w:id="1111" w:author="陈晶晶" w:date="2020-02-25T10:01:00Z">
              <w:r w:rsidR="000B1439" w:rsidRPr="000B1439">
                <w:rPr>
                  <w:rFonts w:eastAsiaTheme="minorEastAsia" w:hint="eastAsia"/>
                  <w:color w:val="0070C0"/>
                  <w:lang w:val="en-US" w:eastAsia="zh-CN"/>
                </w:rPr>
                <w:t>whether it is a good approach to change RAN1 Rel-15 spec</w:t>
              </w:r>
              <w:r w:rsidR="000B1439" w:rsidRPr="000B1439">
                <w:rPr>
                  <w:rFonts w:eastAsiaTheme="minorEastAsia"/>
                  <w:color w:val="0070C0"/>
                  <w:lang w:val="en-US" w:eastAsia="zh-CN"/>
                </w:rPr>
                <w:t xml:space="preserve">. Secondly, </w:t>
              </w:r>
              <w:r w:rsidR="000B1439" w:rsidRPr="000B1439">
                <w:rPr>
                  <w:rFonts w:eastAsiaTheme="minorEastAsia" w:hint="eastAsia"/>
                  <w:color w:val="0070C0"/>
                  <w:lang w:val="en-US" w:eastAsia="zh-CN"/>
                </w:rPr>
                <w:t>on which time/frequency resource that pre-emption is performed is up to network implementation</w:t>
              </w:r>
            </w:ins>
            <w:ins w:id="1112" w:author="陈晶晶" w:date="2020-02-25T10:02:00Z">
              <w:r w:rsidR="000B1439" w:rsidRPr="000B1439">
                <w:rPr>
                  <w:rFonts w:eastAsiaTheme="minorEastAsia"/>
                  <w:color w:val="0070C0"/>
                  <w:lang w:val="en-US" w:eastAsia="zh-CN"/>
                </w:rPr>
                <w:t>.</w:t>
              </w:r>
            </w:ins>
            <w:ins w:id="1113" w:author="陈晶晶" w:date="2020-02-25T10:00:00Z">
              <w:r w:rsidR="000B1439">
                <w:rPr>
                  <w:rFonts w:eastAsiaTheme="minorEastAsia"/>
                  <w:color w:val="0070C0"/>
                  <w:lang w:val="en-US" w:eastAsia="zh-CN"/>
                </w:rPr>
                <w:t xml:space="preserve"> </w:t>
              </w:r>
            </w:ins>
            <w:ins w:id="1114" w:author="陈晶晶" w:date="2020-02-25T10:04:00Z">
              <w:r w:rsidR="000B1439">
                <w:rPr>
                  <w:rFonts w:eastAsiaTheme="minorEastAsia"/>
                  <w:color w:val="0070C0"/>
                  <w:lang w:val="en-US" w:eastAsia="zh-CN"/>
                </w:rPr>
                <w:t>So</w:t>
              </w:r>
            </w:ins>
            <w:ins w:id="1115" w:author="陈晶晶" w:date="2020-02-25T10:05:00Z">
              <w:r w:rsidR="000B1439">
                <w:rPr>
                  <w:rFonts w:eastAsiaTheme="minorEastAsia"/>
                  <w:color w:val="0070C0"/>
                  <w:lang w:val="en-US" w:eastAsia="zh-CN"/>
                </w:rPr>
                <w:t xml:space="preserve"> </w:t>
              </w:r>
            </w:ins>
            <w:ins w:id="1116" w:author="陈晶晶" w:date="2020-02-25T10:06:00Z">
              <w:r w:rsidR="000B1439">
                <w:rPr>
                  <w:rFonts w:eastAsiaTheme="minorEastAsia"/>
                  <w:color w:val="0070C0"/>
                  <w:lang w:val="en-US" w:eastAsia="zh-CN"/>
                </w:rPr>
                <w:t>may be</w:t>
              </w:r>
            </w:ins>
            <w:ins w:id="1117" w:author="陈晶晶" w:date="2020-02-25T10:04:00Z">
              <w:r w:rsidR="000B1439">
                <w:rPr>
                  <w:rFonts w:eastAsiaTheme="minorEastAsia"/>
                  <w:color w:val="0070C0"/>
                  <w:lang w:val="en-US" w:eastAsia="zh-CN"/>
                </w:rPr>
                <w:t xml:space="preserve"> this issue can be left to network implementation</w:t>
              </w:r>
            </w:ins>
            <w:ins w:id="1118" w:author="陈晶晶" w:date="2020-02-25T10:06:00Z">
              <w:r w:rsidR="000B1439">
                <w:rPr>
                  <w:rFonts w:eastAsiaTheme="minorEastAsia"/>
                  <w:color w:val="0070C0"/>
                  <w:lang w:val="en-US" w:eastAsia="zh-CN"/>
                </w:rPr>
                <w:t>.</w:t>
              </w:r>
            </w:ins>
          </w:p>
          <w:p w14:paraId="484C2123"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2BA01E2C" w14:textId="77777777" w:rsidR="005434ED" w:rsidRDefault="005434ED" w:rsidP="00BE0C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8B256DA"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Others:</w:t>
            </w:r>
          </w:p>
        </w:tc>
      </w:tr>
      <w:tr w:rsidR="0074427D" w14:paraId="59E384F0" w14:textId="77777777" w:rsidTr="0028479D">
        <w:trPr>
          <w:ins w:id="1119" w:author="CATT" w:date="2020-02-25T14:34:00Z"/>
        </w:trPr>
        <w:tc>
          <w:tcPr>
            <w:tcW w:w="1242" w:type="dxa"/>
          </w:tcPr>
          <w:p w14:paraId="051A7DFE" w14:textId="241A91A0" w:rsidR="0074427D" w:rsidDel="00C12180" w:rsidRDefault="0074427D" w:rsidP="00BE0C89">
            <w:pPr>
              <w:spacing w:after="120"/>
              <w:rPr>
                <w:ins w:id="1120" w:author="CATT" w:date="2020-02-25T14:34:00Z"/>
                <w:rFonts w:eastAsiaTheme="minorEastAsia"/>
                <w:color w:val="0070C0"/>
                <w:lang w:val="en-US" w:eastAsia="zh-CN"/>
              </w:rPr>
            </w:pPr>
            <w:ins w:id="1121" w:author="CATT" w:date="2020-02-25T14:34:00Z">
              <w:r>
                <w:rPr>
                  <w:rFonts w:eastAsiaTheme="minorEastAsia" w:hint="eastAsia"/>
                  <w:color w:val="0070C0"/>
                  <w:lang w:val="en-US" w:eastAsia="zh-CN"/>
                </w:rPr>
                <w:t>ZTE</w:t>
              </w:r>
            </w:ins>
          </w:p>
        </w:tc>
        <w:tc>
          <w:tcPr>
            <w:tcW w:w="8389" w:type="dxa"/>
          </w:tcPr>
          <w:p w14:paraId="64603524" w14:textId="2A5166BE" w:rsidR="0074427D" w:rsidDel="00C12180" w:rsidRDefault="0074427D" w:rsidP="00BE0C89">
            <w:pPr>
              <w:spacing w:after="120"/>
              <w:rPr>
                <w:ins w:id="1122" w:author="CATT" w:date="2020-02-25T14:34:00Z"/>
                <w:rFonts w:eastAsiaTheme="minorEastAsia"/>
                <w:color w:val="0070C0"/>
                <w:lang w:val="en-US" w:eastAsia="zh-CN"/>
              </w:rPr>
            </w:pPr>
            <w:ins w:id="1123" w:author="CATT" w:date="2020-02-25T14:34: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 xml:space="preserve">When no associated SSB has been configured, a serving cell should be indicated for timing synchronization. It means the neighbor cell is synchronized to the serving cell. In this case the timing difference from UE perspective can be the MRTD of synchronized DC or CA.  </w:t>
              </w:r>
            </w:ins>
          </w:p>
        </w:tc>
      </w:tr>
      <w:tr w:rsidR="0074427D" w14:paraId="3667784C" w14:textId="77777777" w:rsidTr="0028479D">
        <w:trPr>
          <w:ins w:id="1124" w:author="CATT" w:date="2020-02-25T14:34:00Z"/>
        </w:trPr>
        <w:tc>
          <w:tcPr>
            <w:tcW w:w="1242" w:type="dxa"/>
          </w:tcPr>
          <w:p w14:paraId="233850C7" w14:textId="4A49E576" w:rsidR="0074427D" w:rsidDel="00C12180" w:rsidRDefault="002D0538" w:rsidP="00BE0C89">
            <w:pPr>
              <w:spacing w:after="120"/>
              <w:rPr>
                <w:ins w:id="1125" w:author="CATT" w:date="2020-02-25T14:34:00Z"/>
                <w:rFonts w:eastAsiaTheme="minorEastAsia"/>
                <w:color w:val="0070C0"/>
                <w:lang w:val="en-US" w:eastAsia="zh-CN"/>
              </w:rPr>
            </w:pPr>
            <w:ins w:id="1126" w:author="CATT" w:date="2020-02-25T15:20:00Z">
              <w:r>
                <w:rPr>
                  <w:rFonts w:eastAsiaTheme="minorEastAsia" w:hint="eastAsia"/>
                  <w:color w:val="0070C0"/>
                  <w:lang w:val="en-US" w:eastAsia="zh-CN"/>
                </w:rPr>
                <w:t>CATT</w:t>
              </w:r>
            </w:ins>
          </w:p>
        </w:tc>
        <w:tc>
          <w:tcPr>
            <w:tcW w:w="8389" w:type="dxa"/>
          </w:tcPr>
          <w:p w14:paraId="435FC723" w14:textId="77777777" w:rsidR="0074427D" w:rsidRDefault="002D0538" w:rsidP="002D0538">
            <w:pPr>
              <w:spacing w:after="120"/>
              <w:rPr>
                <w:ins w:id="1127" w:author="CATT" w:date="2020-02-25T15:22:00Z"/>
                <w:rFonts w:eastAsiaTheme="minorEastAsia"/>
                <w:color w:val="0070C0"/>
                <w:lang w:val="en-US" w:eastAsia="zh-CN"/>
              </w:rPr>
            </w:pPr>
            <w:ins w:id="1128" w:author="CATT" w:date="2020-02-25T15:22:00Z">
              <w:r>
                <w:rPr>
                  <w:rFonts w:eastAsiaTheme="minorEastAsia" w:hint="eastAsia"/>
                  <w:color w:val="0070C0"/>
                  <w:lang w:val="en-US" w:eastAsia="zh-CN"/>
                </w:rPr>
                <w:t xml:space="preserve">Issue 1-1: </w:t>
              </w:r>
            </w:ins>
            <w:ins w:id="1129" w:author="CATT" w:date="2020-02-25T15:21:00Z">
              <w:r>
                <w:rPr>
                  <w:rFonts w:eastAsiaTheme="minorEastAsia" w:hint="eastAsia"/>
                  <w:color w:val="0070C0"/>
                  <w:lang w:val="en-US" w:eastAsia="zh-CN"/>
                </w:rPr>
                <w:t>Generally, we are fine with MTK</w:t>
              </w:r>
              <w:r>
                <w:rPr>
                  <w:rFonts w:eastAsiaTheme="minorEastAsia"/>
                  <w:color w:val="0070C0"/>
                  <w:lang w:val="en-US" w:eastAsia="zh-CN"/>
                </w:rPr>
                <w:t>’</w:t>
              </w:r>
              <w:r>
                <w:rPr>
                  <w:rFonts w:eastAsiaTheme="minorEastAsia" w:hint="eastAsia"/>
                  <w:color w:val="0070C0"/>
                  <w:lang w:val="en-US" w:eastAsia="zh-CN"/>
                </w:rPr>
                <w:t>s proposal, FFS on how to implement in spec.</w:t>
              </w:r>
            </w:ins>
          </w:p>
          <w:p w14:paraId="427FA847" w14:textId="32A96BD6" w:rsidR="002D0538" w:rsidDel="00C12180" w:rsidRDefault="002D0538" w:rsidP="002D0538">
            <w:pPr>
              <w:spacing w:after="120"/>
              <w:rPr>
                <w:ins w:id="1130" w:author="CATT" w:date="2020-02-25T14:34:00Z"/>
                <w:rFonts w:eastAsiaTheme="minorEastAsia"/>
                <w:color w:val="0070C0"/>
                <w:lang w:val="en-US" w:eastAsia="zh-CN"/>
              </w:rPr>
            </w:pPr>
            <w:ins w:id="1131" w:author="CATT" w:date="2020-02-25T15:22:00Z">
              <w:r>
                <w:rPr>
                  <w:rFonts w:eastAsiaTheme="minorEastAsia" w:hint="eastAsia"/>
                  <w:color w:val="0070C0"/>
                  <w:lang w:val="en-US" w:eastAsia="zh-CN"/>
                </w:rPr>
                <w:t>Issue 2-1:</w:t>
              </w:r>
            </w:ins>
            <w:ins w:id="1132" w:author="CATT" w:date="2020-02-25T15:23:00Z">
              <w:r>
                <w:rPr>
                  <w:rFonts w:eastAsiaTheme="minorEastAsia" w:hint="eastAsia"/>
                  <w:color w:val="0070C0"/>
                  <w:lang w:val="en-US" w:eastAsia="zh-CN"/>
                </w:rPr>
                <w:t xml:space="preserve"> For non-associated SSB case, </w:t>
              </w:r>
            </w:ins>
            <w:ins w:id="1133" w:author="CATT" w:date="2020-02-25T15:24:00Z">
              <w:r w:rsidR="00CC712C">
                <w:rPr>
                  <w:rFonts w:eastAsiaTheme="minorEastAsia" w:hint="eastAsia"/>
                  <w:color w:val="0070C0"/>
                  <w:lang w:val="en-US" w:eastAsia="zh-CN"/>
                </w:rPr>
                <w:t xml:space="preserve">we think it </w:t>
              </w:r>
            </w:ins>
            <w:ins w:id="1134" w:author="CATT" w:date="2020-02-25T15:27:00Z">
              <w:r w:rsidR="00CC712C">
                <w:rPr>
                  <w:rFonts w:eastAsiaTheme="minorEastAsia"/>
                  <w:color w:val="0070C0"/>
                  <w:lang w:val="en-US" w:eastAsia="zh-CN"/>
                </w:rPr>
                <w:t>applies</w:t>
              </w:r>
            </w:ins>
            <w:ins w:id="1135" w:author="CATT" w:date="2020-02-25T15:24:00Z">
              <w:r w:rsidR="00CC712C">
                <w:rPr>
                  <w:rFonts w:eastAsiaTheme="minorEastAsia" w:hint="eastAsia"/>
                  <w:color w:val="0070C0"/>
                  <w:lang w:val="en-US" w:eastAsia="zh-CN"/>
                </w:rPr>
                <w:t xml:space="preserve"> in </w:t>
              </w:r>
              <w:r w:rsidR="00CC712C">
                <w:rPr>
                  <w:rFonts w:eastAsiaTheme="minorEastAsia"/>
                  <w:color w:val="0070C0"/>
                  <w:lang w:val="en-US" w:eastAsia="zh-CN"/>
                </w:rPr>
                <w:t>synchronized</w:t>
              </w:r>
              <w:r w:rsidR="00CC712C">
                <w:rPr>
                  <w:rFonts w:eastAsiaTheme="minorEastAsia" w:hint="eastAsia"/>
                  <w:color w:val="0070C0"/>
                  <w:lang w:val="en-US" w:eastAsia="zh-CN"/>
                </w:rPr>
                <w:t xml:space="preserve"> network, e.g. </w:t>
              </w:r>
            </w:ins>
            <w:ins w:id="1136" w:author="CATT" w:date="2020-02-25T15:25:00Z">
              <w:r w:rsidR="00CC712C">
                <w:rPr>
                  <w:rFonts w:eastAsiaTheme="minorEastAsia" w:hint="eastAsia"/>
                  <w:color w:val="0070C0"/>
                  <w:lang w:val="en-US" w:eastAsia="zh-CN"/>
                </w:rPr>
                <w:t xml:space="preserve">TDD cells. Thus, we think the cell phase </w:t>
              </w:r>
            </w:ins>
            <w:ins w:id="1137" w:author="CATT" w:date="2020-02-25T15:26:00Z">
              <w:r w:rsidR="00CC712C">
                <w:rPr>
                  <w:rFonts w:eastAsiaTheme="minorEastAsia"/>
                  <w:color w:val="0070C0"/>
                  <w:lang w:val="en-US" w:eastAsia="zh-CN"/>
                </w:rPr>
                <w:t>synchronization</w:t>
              </w:r>
              <w:r w:rsidR="00CC712C">
                <w:rPr>
                  <w:rFonts w:eastAsiaTheme="minorEastAsia" w:hint="eastAsia"/>
                  <w:color w:val="0070C0"/>
                  <w:lang w:val="en-US" w:eastAsia="zh-CN"/>
                </w:rPr>
                <w:t xml:space="preserve"> accuracy </w:t>
              </w:r>
              <w:r w:rsidR="00CC712C">
                <w:rPr>
                  <w:rFonts w:eastAsiaTheme="minorEastAsia"/>
                  <w:color w:val="0070C0"/>
                  <w:lang w:val="en-US" w:eastAsia="zh-CN"/>
                </w:rPr>
                <w:t>requirement</w:t>
              </w:r>
              <w:r w:rsidR="00CC712C">
                <w:rPr>
                  <w:rFonts w:eastAsiaTheme="minorEastAsia" w:hint="eastAsia"/>
                  <w:color w:val="0070C0"/>
                  <w:lang w:val="en-US" w:eastAsia="zh-CN"/>
                </w:rPr>
                <w:t xml:space="preserve"> shall be applied.</w:t>
              </w:r>
            </w:ins>
          </w:p>
        </w:tc>
      </w:tr>
      <w:tr w:rsidR="0074427D" w14:paraId="60571EA2" w14:textId="77777777" w:rsidTr="0028479D">
        <w:trPr>
          <w:ins w:id="1138" w:author="CATT" w:date="2020-02-25T14:34:00Z"/>
        </w:trPr>
        <w:tc>
          <w:tcPr>
            <w:tcW w:w="1242" w:type="dxa"/>
          </w:tcPr>
          <w:p w14:paraId="380FA3AC" w14:textId="4DEBD718" w:rsidR="0074427D" w:rsidDel="00C12180" w:rsidRDefault="002E4DF9" w:rsidP="00BE0C89">
            <w:pPr>
              <w:spacing w:after="120"/>
              <w:rPr>
                <w:ins w:id="1139" w:author="CATT" w:date="2020-02-25T14:34:00Z"/>
                <w:rFonts w:eastAsiaTheme="minorEastAsia"/>
                <w:color w:val="0070C0"/>
                <w:lang w:val="en-US" w:eastAsia="zh-CN"/>
              </w:rPr>
            </w:pPr>
            <w:ins w:id="1140" w:author="Huawei" w:date="2020-02-25T22:40: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ins>
            <w:proofErr w:type="spellEnd"/>
          </w:p>
        </w:tc>
        <w:tc>
          <w:tcPr>
            <w:tcW w:w="8389" w:type="dxa"/>
          </w:tcPr>
          <w:p w14:paraId="4B06D646" w14:textId="1B3EA926" w:rsidR="0074427D" w:rsidDel="00C12180" w:rsidRDefault="002E4DF9" w:rsidP="00BE0C89">
            <w:pPr>
              <w:spacing w:after="120"/>
              <w:rPr>
                <w:ins w:id="1141" w:author="CATT" w:date="2020-02-25T14:34:00Z"/>
                <w:rFonts w:eastAsiaTheme="minorEastAsia"/>
                <w:color w:val="0070C0"/>
                <w:lang w:val="en-US" w:eastAsia="zh-CN"/>
              </w:rPr>
            </w:pPr>
            <w:ins w:id="1142" w:author="Huawei" w:date="2020-02-25T22:40:00Z">
              <w:r>
                <w:rPr>
                  <w:rFonts w:eastAsiaTheme="minorEastAsia" w:hint="eastAsia"/>
                  <w:color w:val="0070C0"/>
                  <w:lang w:val="en-US" w:eastAsia="zh-CN"/>
                </w:rPr>
                <w:t>Issue 2-1</w:t>
              </w:r>
              <w:r>
                <w:rPr>
                  <w:rFonts w:eastAsiaTheme="minorEastAsia"/>
                  <w:color w:val="0070C0"/>
                  <w:lang w:val="en-US" w:eastAsia="zh-CN"/>
                </w:rPr>
                <w:t xml:space="preserve">: The proposals have been made for many meetings but were not discussed. We understand they should be agreeable based on RAN1 spec (the timing reference for CSI-RS with and without associated SSB) as well as the WID (single FFT for sync case). In both cases, there could be timing error for the CSI-RS measurement, which may impact the measurement performance, and we suggest </w:t>
              </w:r>
              <w:r>
                <w:rPr>
                  <w:rFonts w:eastAsiaTheme="minorEastAsia"/>
                  <w:color w:val="0070C0"/>
                  <w:lang w:val="en-US" w:eastAsia="zh-CN"/>
                </w:rPr>
                <w:lastRenderedPageBreak/>
                <w:t>to study it as early as possible. Anyway, we appreciate more opinions on this issue.</w:t>
              </w:r>
            </w:ins>
          </w:p>
        </w:tc>
      </w:tr>
      <w:tr w:rsidR="0028479D" w14:paraId="367AC3A9" w14:textId="77777777" w:rsidTr="0028479D">
        <w:trPr>
          <w:ins w:id="1143" w:author="NSB" w:date="2020-02-26T00:11:00Z"/>
        </w:trPr>
        <w:tc>
          <w:tcPr>
            <w:tcW w:w="1242" w:type="dxa"/>
          </w:tcPr>
          <w:p w14:paraId="11494137" w14:textId="0F97EF7E" w:rsidR="0028479D" w:rsidRDefault="0028479D" w:rsidP="0028479D">
            <w:pPr>
              <w:spacing w:after="120"/>
              <w:rPr>
                <w:ins w:id="1144" w:author="NSB" w:date="2020-02-26T00:11:00Z"/>
                <w:rFonts w:eastAsiaTheme="minorEastAsia"/>
                <w:color w:val="0070C0"/>
                <w:lang w:val="en-US" w:eastAsia="zh-CN"/>
              </w:rPr>
            </w:pPr>
            <w:ins w:id="1145" w:author="NSB" w:date="2020-02-26T00:11:00Z">
              <w:r>
                <w:rPr>
                  <w:rFonts w:eastAsiaTheme="minorEastAsia"/>
                  <w:color w:val="0070C0"/>
                  <w:lang w:val="en-US" w:eastAsia="zh-CN"/>
                </w:rPr>
                <w:lastRenderedPageBreak/>
                <w:t>Nokia, Nokia Shanghai Bell</w:t>
              </w:r>
            </w:ins>
          </w:p>
        </w:tc>
        <w:tc>
          <w:tcPr>
            <w:tcW w:w="8389" w:type="dxa"/>
          </w:tcPr>
          <w:p w14:paraId="52CB6ADF" w14:textId="77777777" w:rsidR="0028479D" w:rsidRDefault="0028479D" w:rsidP="0028479D">
            <w:pPr>
              <w:spacing w:after="120"/>
              <w:rPr>
                <w:ins w:id="1146" w:author="NSB" w:date="2020-02-26T00:11:00Z"/>
                <w:rFonts w:eastAsiaTheme="minorEastAsia"/>
                <w:color w:val="0070C0"/>
                <w:lang w:val="en-US" w:eastAsia="zh-CN"/>
              </w:rPr>
            </w:pPr>
            <w:ins w:id="1147" w:author="NSB" w:date="2020-02-26T00:11:00Z">
              <w:r>
                <w:rPr>
                  <w:rFonts w:eastAsiaTheme="minorEastAsia"/>
                  <w:color w:val="0070C0"/>
                  <w:lang w:val="en-US" w:eastAsia="zh-CN"/>
                </w:rPr>
                <w:t xml:space="preserve">Issue 1-1: This shall be firstly discussed in RAN1. After RAN1 designs the preemption principle, RAN4 can continue with the requirements. </w:t>
              </w:r>
            </w:ins>
          </w:p>
          <w:p w14:paraId="42579EFA" w14:textId="60CFCC65" w:rsidR="0028479D" w:rsidRDefault="0028479D" w:rsidP="0028479D">
            <w:pPr>
              <w:spacing w:after="120"/>
              <w:rPr>
                <w:ins w:id="1148" w:author="NSB" w:date="2020-02-26T00:11:00Z"/>
                <w:rFonts w:eastAsiaTheme="minorEastAsia"/>
                <w:color w:val="0070C0"/>
                <w:lang w:val="en-US" w:eastAsia="zh-CN"/>
              </w:rPr>
            </w:pPr>
            <w:ins w:id="1149" w:author="NSB" w:date="2020-02-26T00:11:00Z">
              <w:r>
                <w:rPr>
                  <w:rFonts w:eastAsiaTheme="minorEastAsia"/>
                  <w:color w:val="0070C0"/>
                  <w:lang w:val="en-US" w:eastAsia="zh-CN"/>
                </w:rPr>
                <w:t xml:space="preserve">Issue 2-1: This can be further discussed. </w:t>
              </w:r>
            </w:ins>
          </w:p>
        </w:tc>
      </w:tr>
      <w:tr w:rsidR="0028479D" w14:paraId="20A0B74C" w14:textId="77777777" w:rsidTr="0028479D">
        <w:trPr>
          <w:ins w:id="1150" w:author="CATT" w:date="2020-02-25T14:34:00Z"/>
        </w:trPr>
        <w:tc>
          <w:tcPr>
            <w:tcW w:w="1242" w:type="dxa"/>
          </w:tcPr>
          <w:p w14:paraId="093F1994" w14:textId="26EBBCDE" w:rsidR="0028479D" w:rsidDel="00C12180" w:rsidRDefault="00877848" w:rsidP="0028479D">
            <w:pPr>
              <w:spacing w:after="120"/>
              <w:rPr>
                <w:ins w:id="1151" w:author="CATT" w:date="2020-02-25T14:34:00Z"/>
                <w:rFonts w:eastAsiaTheme="minorEastAsia"/>
                <w:color w:val="0070C0"/>
                <w:lang w:val="en-US" w:eastAsia="zh-CN"/>
              </w:rPr>
            </w:pPr>
            <w:ins w:id="1152" w:author="Ato-MediaTek" w:date="2020-02-26T01:11:00Z">
              <w:r>
                <w:rPr>
                  <w:rFonts w:eastAsiaTheme="minorEastAsia"/>
                  <w:color w:val="0070C0"/>
                  <w:lang w:val="en-US" w:eastAsia="zh-CN"/>
                </w:rPr>
                <w:t>MTK</w:t>
              </w:r>
            </w:ins>
          </w:p>
        </w:tc>
        <w:tc>
          <w:tcPr>
            <w:tcW w:w="8389" w:type="dxa"/>
          </w:tcPr>
          <w:p w14:paraId="0F8F13E1" w14:textId="77777777" w:rsidR="00E56492" w:rsidRDefault="00877848">
            <w:pPr>
              <w:spacing w:after="120"/>
              <w:rPr>
                <w:ins w:id="1153" w:author="Ato-MediaTek" w:date="2020-02-26T01:23:00Z"/>
                <w:rFonts w:eastAsiaTheme="minorEastAsia"/>
                <w:color w:val="0070C0"/>
                <w:lang w:val="en-US" w:eastAsia="zh-CN"/>
              </w:rPr>
            </w:pPr>
            <w:ins w:id="1154" w:author="Ato-MediaTek" w:date="2020-02-26T01:11:00Z">
              <w:r>
                <w:rPr>
                  <w:rFonts w:eastAsiaTheme="minorEastAsia"/>
                  <w:color w:val="0070C0"/>
                  <w:lang w:val="en-US" w:eastAsia="zh-CN"/>
                </w:rPr>
                <w:t xml:space="preserve">Issue 1-1: </w:t>
              </w:r>
            </w:ins>
          </w:p>
          <w:p w14:paraId="4E310BC2" w14:textId="0D969CA8" w:rsidR="00E56492" w:rsidRDefault="00E56492">
            <w:pPr>
              <w:spacing w:after="120"/>
              <w:rPr>
                <w:ins w:id="1155" w:author="Ato-MediaTek" w:date="2020-02-26T01:17:00Z"/>
                <w:rFonts w:eastAsiaTheme="minorEastAsia"/>
                <w:color w:val="0070C0"/>
                <w:lang w:val="en-US" w:eastAsia="zh-CN"/>
              </w:rPr>
            </w:pPr>
            <w:ins w:id="1156" w:author="Ato-MediaTek" w:date="2020-02-26T01:23:00Z">
              <w:r>
                <w:rPr>
                  <w:rFonts w:eastAsiaTheme="minorEastAsia"/>
                  <w:color w:val="0070C0"/>
                  <w:lang w:val="en-US" w:eastAsia="zh-CN"/>
                </w:rPr>
                <w:t>P</w:t>
              </w:r>
            </w:ins>
            <w:ins w:id="1157" w:author="Ato-MediaTek" w:date="2020-02-26T01:12:00Z">
              <w:r w:rsidR="00877848">
                <w:rPr>
                  <w:rFonts w:eastAsiaTheme="minorEastAsia"/>
                  <w:color w:val="0070C0"/>
                  <w:lang w:val="en-US" w:eastAsia="zh-CN"/>
                </w:rPr>
                <w:t xml:space="preserve">re-emption is a Rel-15 feature. The corresponding RAN1 design are finished, but RAN1 does not address the inter-action to CSI-RS for L3 measurement. </w:t>
              </w:r>
            </w:ins>
            <w:ins w:id="1158" w:author="Ato-MediaTek" w:date="2020-02-26T01:13:00Z">
              <w:r w:rsidR="00877848">
                <w:rPr>
                  <w:rFonts w:eastAsiaTheme="minorEastAsia"/>
                  <w:color w:val="0070C0"/>
                  <w:lang w:val="en-US" w:eastAsia="zh-CN"/>
                </w:rPr>
                <w:t>The intention of the LS is to trigger RAN1 discussion and it is eventually up to RAN1 which release they want to revise.</w:t>
              </w:r>
            </w:ins>
            <w:ins w:id="1159" w:author="Ato-MediaTek" w:date="2020-02-26T01:14:00Z">
              <w:r w:rsidR="00877848">
                <w:rPr>
                  <w:rFonts w:eastAsiaTheme="minorEastAsia"/>
                  <w:color w:val="0070C0"/>
                  <w:lang w:val="en-US" w:eastAsia="zh-CN"/>
                </w:rPr>
                <w:t xml:space="preserve"> </w:t>
              </w:r>
            </w:ins>
            <w:ins w:id="1160" w:author="Ato-MediaTek" w:date="2020-02-26T01:15:00Z">
              <w:r>
                <w:rPr>
                  <w:rFonts w:eastAsiaTheme="minorEastAsia"/>
                  <w:color w:val="0070C0"/>
                  <w:lang w:val="en-US" w:eastAsia="zh-CN"/>
                </w:rPr>
                <w:t>Eventually this issue should be avoided by network</w:t>
              </w:r>
            </w:ins>
            <w:ins w:id="1161" w:author="Ato-MediaTek" w:date="2020-02-26T01:16:00Z">
              <w:r>
                <w:rPr>
                  <w:rFonts w:eastAsiaTheme="minorEastAsia"/>
                  <w:color w:val="0070C0"/>
                  <w:lang w:val="en-US" w:eastAsia="zh-CN"/>
                </w:rPr>
                <w:t>. If network can guarantee this never happen, then it hurts nothing t</w:t>
              </w:r>
            </w:ins>
            <w:ins w:id="1162" w:author="Ato-MediaTek" w:date="2020-02-26T01:15:00Z">
              <w:r>
                <w:rPr>
                  <w:rFonts w:eastAsiaTheme="minorEastAsia"/>
                  <w:color w:val="0070C0"/>
                  <w:lang w:val="en-US" w:eastAsia="zh-CN"/>
                </w:rPr>
                <w:t xml:space="preserve">o </w:t>
              </w:r>
            </w:ins>
            <w:ins w:id="1163" w:author="Ato-MediaTek" w:date="2020-02-26T01:16:00Z">
              <w:r>
                <w:rPr>
                  <w:rFonts w:eastAsiaTheme="minorEastAsia"/>
                  <w:color w:val="0070C0"/>
                  <w:lang w:val="en-US" w:eastAsia="zh-CN"/>
                </w:rPr>
                <w:t>capture</w:t>
              </w:r>
            </w:ins>
            <w:ins w:id="1164" w:author="Ato-MediaTek" w:date="2020-02-26T01:15:00Z">
              <w:r>
                <w:rPr>
                  <w:rFonts w:eastAsiaTheme="minorEastAsia"/>
                  <w:color w:val="0070C0"/>
                  <w:lang w:val="en-US" w:eastAsia="zh-CN"/>
                </w:rPr>
                <w:t xml:space="preserve"> </w:t>
              </w:r>
            </w:ins>
            <w:ins w:id="1165" w:author="Ato-MediaTek" w:date="2020-02-26T01:16:00Z">
              <w:r>
                <w:rPr>
                  <w:rFonts w:eastAsiaTheme="minorEastAsia"/>
                  <w:color w:val="0070C0"/>
                  <w:lang w:val="en-US" w:eastAsia="zh-CN"/>
                </w:rPr>
                <w:t xml:space="preserve">a </w:t>
              </w:r>
            </w:ins>
            <w:ins w:id="1166" w:author="Ato-MediaTek" w:date="2020-02-26T01:17:00Z">
              <w:r>
                <w:rPr>
                  <w:rFonts w:eastAsiaTheme="minorEastAsia"/>
                  <w:color w:val="0070C0"/>
                  <w:lang w:val="en-US" w:eastAsia="zh-CN"/>
                </w:rPr>
                <w:t xml:space="preserve">clear </w:t>
              </w:r>
            </w:ins>
            <w:ins w:id="1167" w:author="Ato-MediaTek" w:date="2020-02-26T01:16:00Z">
              <w:r>
                <w:rPr>
                  <w:rFonts w:eastAsiaTheme="minorEastAsia"/>
                  <w:color w:val="0070C0"/>
                  <w:lang w:val="en-US" w:eastAsia="zh-CN"/>
                </w:rPr>
                <w:t xml:space="preserve">rule </w:t>
              </w:r>
            </w:ins>
            <w:ins w:id="1168" w:author="Ato-MediaTek" w:date="2020-02-26T01:17:00Z">
              <w:r>
                <w:rPr>
                  <w:rFonts w:eastAsiaTheme="minorEastAsia"/>
                  <w:color w:val="0070C0"/>
                  <w:lang w:val="en-US" w:eastAsia="zh-CN"/>
                </w:rPr>
                <w:t>in spec.</w:t>
              </w:r>
            </w:ins>
            <w:ins w:id="1169" w:author="Ato-MediaTek" w:date="2020-02-26T01:16:00Z">
              <w:r>
                <w:rPr>
                  <w:rFonts w:eastAsiaTheme="minorEastAsia"/>
                  <w:color w:val="0070C0"/>
                  <w:lang w:val="en-US" w:eastAsia="zh-CN"/>
                </w:rPr>
                <w:t xml:space="preserve"> </w:t>
              </w:r>
            </w:ins>
          </w:p>
          <w:p w14:paraId="68DD45BF" w14:textId="77777777" w:rsidR="00E56492" w:rsidRDefault="00E56492">
            <w:pPr>
              <w:spacing w:after="120"/>
              <w:rPr>
                <w:ins w:id="1170" w:author="Ato-MediaTek" w:date="2020-02-26T01:21:00Z"/>
                <w:rFonts w:eastAsiaTheme="minorEastAsia"/>
                <w:color w:val="0070C0"/>
                <w:lang w:val="en-US" w:eastAsia="zh-CN"/>
              </w:rPr>
            </w:pPr>
            <w:ins w:id="1171" w:author="Ato-MediaTek" w:date="2020-02-26T01:18:00Z">
              <w:r>
                <w:rPr>
                  <w:rFonts w:eastAsiaTheme="minorEastAsia"/>
                  <w:color w:val="0070C0"/>
                  <w:lang w:val="en-US" w:eastAsia="zh-CN"/>
                </w:rPr>
                <w:t xml:space="preserve">Issue 2-1: </w:t>
              </w:r>
            </w:ins>
          </w:p>
          <w:p w14:paraId="54C4E562" w14:textId="46F87117" w:rsidR="00E56492" w:rsidDel="00C12180" w:rsidRDefault="00E56492">
            <w:pPr>
              <w:spacing w:after="120"/>
              <w:rPr>
                <w:ins w:id="1172" w:author="CATT" w:date="2020-02-25T14:34:00Z"/>
                <w:rFonts w:eastAsiaTheme="minorEastAsia"/>
                <w:color w:val="0070C0"/>
                <w:lang w:val="en-US" w:eastAsia="zh-CN"/>
              </w:rPr>
            </w:pPr>
            <w:ins w:id="1173" w:author="Ato-MediaTek" w:date="2020-02-26T01:18:00Z">
              <w:r>
                <w:rPr>
                  <w:rFonts w:eastAsiaTheme="minorEastAsia"/>
                  <w:color w:val="0070C0"/>
                  <w:lang w:val="en-US" w:eastAsia="zh-CN"/>
                </w:rPr>
                <w:t xml:space="preserve">No matter for the case with or without associated SSB, it is already captured clearly in the WID that UE will use a single FFT to measure the CSI-RS on one frequency layer. </w:t>
              </w:r>
            </w:ins>
            <w:ins w:id="1174" w:author="Ato-MediaTek" w:date="2020-02-26T01:19:00Z">
              <w:r>
                <w:rPr>
                  <w:rFonts w:eastAsiaTheme="minorEastAsia"/>
                  <w:color w:val="0070C0"/>
                  <w:lang w:val="en-US" w:eastAsia="zh-CN"/>
                </w:rPr>
                <w:t xml:space="preserve">In our view, the FFT timing reference should </w:t>
              </w:r>
            </w:ins>
            <w:ins w:id="1175" w:author="Ato-MediaTek" w:date="2020-02-26T01:20:00Z">
              <w:r>
                <w:rPr>
                  <w:rFonts w:eastAsiaTheme="minorEastAsia"/>
                  <w:color w:val="0070C0"/>
                  <w:lang w:val="en-US" w:eastAsia="zh-CN"/>
                </w:rPr>
                <w:t xml:space="preserve">be </w:t>
              </w:r>
            </w:ins>
            <w:ins w:id="1176" w:author="Ato-MediaTek" w:date="2020-02-26T01:19:00Z">
              <w:r>
                <w:rPr>
                  <w:rFonts w:eastAsiaTheme="minorEastAsia"/>
                  <w:color w:val="0070C0"/>
                  <w:lang w:val="en-US" w:eastAsia="zh-CN"/>
                </w:rPr>
                <w:t>based serving cell fo</w:t>
              </w:r>
            </w:ins>
            <w:ins w:id="1177" w:author="Ato-MediaTek" w:date="2020-02-26T01:20:00Z">
              <w:r>
                <w:rPr>
                  <w:rFonts w:eastAsiaTheme="minorEastAsia"/>
                  <w:color w:val="0070C0"/>
                  <w:lang w:val="en-US" w:eastAsia="zh-CN"/>
                </w:rPr>
                <w:t xml:space="preserve">r intra-frequency and one arbitrary cell for inter-frequency layer. Then the issues becomes whether and how RAN4 is going to deal with the cell with </w:t>
              </w:r>
            </w:ins>
            <w:ins w:id="1178" w:author="Ato-MediaTek" w:date="2020-02-26T01:21:00Z">
              <w:r>
                <w:rPr>
                  <w:rFonts w:eastAsiaTheme="minorEastAsia"/>
                  <w:color w:val="0070C0"/>
                  <w:lang w:val="en-US" w:eastAsia="zh-CN"/>
                </w:rPr>
                <w:t xml:space="preserve">long </w:t>
              </w:r>
            </w:ins>
            <w:ins w:id="1179" w:author="Ato-MediaTek" w:date="2020-02-26T01:20:00Z">
              <w:r>
                <w:rPr>
                  <w:rFonts w:eastAsiaTheme="minorEastAsia"/>
                  <w:color w:val="0070C0"/>
                  <w:lang w:val="en-US" w:eastAsia="zh-CN"/>
                </w:rPr>
                <w:t xml:space="preserve">propagation </w:t>
              </w:r>
            </w:ins>
            <w:ins w:id="1180" w:author="Ato-MediaTek" w:date="2020-02-26T01:21:00Z">
              <w:r>
                <w:rPr>
                  <w:rFonts w:eastAsiaTheme="minorEastAsia"/>
                  <w:color w:val="0070C0"/>
                  <w:lang w:val="en-US" w:eastAsia="zh-CN"/>
                </w:rPr>
                <w:t xml:space="preserve">delay such that the degradation on measurement performance is expected. </w:t>
              </w:r>
            </w:ins>
            <w:ins w:id="1181" w:author="Ato-MediaTek" w:date="2020-02-26T01:23:00Z">
              <w:r>
                <w:rPr>
                  <w:rFonts w:eastAsiaTheme="minorEastAsia"/>
                  <w:color w:val="0070C0"/>
                  <w:lang w:val="en-US" w:eastAsia="zh-CN"/>
                </w:rPr>
                <w:t xml:space="preserve">Note that the degradation is also expected even for CSI-RS with associated SSB. </w:t>
              </w:r>
            </w:ins>
            <w:ins w:id="1182" w:author="Ato-MediaTek" w:date="2020-02-26T01:22:00Z">
              <w:r>
                <w:rPr>
                  <w:rFonts w:eastAsiaTheme="minorEastAsia"/>
                  <w:color w:val="0070C0"/>
                  <w:lang w:val="en-US" w:eastAsia="zh-CN"/>
                </w:rPr>
                <w:t>RAN4 can either leave it with no requirement, or try to specify a relaxed requirement. Either way is OK to us.</w:t>
              </w:r>
            </w:ins>
          </w:p>
        </w:tc>
      </w:tr>
      <w:tr w:rsidR="006C50F1" w14:paraId="50E01C6D" w14:textId="77777777" w:rsidTr="0028479D">
        <w:trPr>
          <w:ins w:id="1183" w:author="Yang Tang" w:date="2020-02-25T14:54:00Z"/>
        </w:trPr>
        <w:tc>
          <w:tcPr>
            <w:tcW w:w="1242" w:type="dxa"/>
          </w:tcPr>
          <w:p w14:paraId="0D713725" w14:textId="38B64D72" w:rsidR="006C50F1" w:rsidRDefault="006C50F1" w:rsidP="0028479D">
            <w:pPr>
              <w:spacing w:after="120"/>
              <w:rPr>
                <w:ins w:id="1184" w:author="Yang Tang" w:date="2020-02-25T14:54:00Z"/>
                <w:rFonts w:eastAsiaTheme="minorEastAsia"/>
                <w:color w:val="0070C0"/>
                <w:lang w:val="en-US" w:eastAsia="zh-CN"/>
              </w:rPr>
            </w:pPr>
            <w:ins w:id="1185" w:author="Yang Tang" w:date="2020-02-25T14:54:00Z">
              <w:r>
                <w:rPr>
                  <w:rFonts w:eastAsiaTheme="minorEastAsia"/>
                  <w:color w:val="0070C0"/>
                  <w:lang w:val="en-US" w:eastAsia="zh-CN"/>
                </w:rPr>
                <w:t>Apple</w:t>
              </w:r>
            </w:ins>
          </w:p>
        </w:tc>
        <w:tc>
          <w:tcPr>
            <w:tcW w:w="8389" w:type="dxa"/>
          </w:tcPr>
          <w:p w14:paraId="34344A0C" w14:textId="77777777" w:rsidR="006C50F1" w:rsidRDefault="006C50F1">
            <w:pPr>
              <w:spacing w:after="120"/>
              <w:rPr>
                <w:ins w:id="1186" w:author="Yang Tang" w:date="2020-02-25T15:02:00Z"/>
                <w:rFonts w:eastAsiaTheme="minorEastAsia"/>
                <w:color w:val="0070C0"/>
                <w:lang w:val="en-US" w:eastAsia="zh-CN"/>
              </w:rPr>
            </w:pPr>
            <w:ins w:id="1187" w:author="Yang Tang" w:date="2020-02-25T15:00:00Z">
              <w:r>
                <w:rPr>
                  <w:rFonts w:eastAsiaTheme="minorEastAsia"/>
                  <w:color w:val="0070C0"/>
                  <w:lang w:val="en-US" w:eastAsia="zh-CN"/>
                </w:rPr>
                <w:t xml:space="preserve">Issue 1-1: </w:t>
              </w:r>
            </w:ins>
            <w:ins w:id="1188" w:author="Yang Tang" w:date="2020-02-25T15:01:00Z">
              <w:r>
                <w:rPr>
                  <w:rFonts w:eastAsiaTheme="minorEastAsia"/>
                  <w:color w:val="0070C0"/>
                  <w:lang w:val="en-US" w:eastAsia="zh-CN"/>
                </w:rPr>
                <w:t xml:space="preserve">at least, in RAN4 test and requirement, we can exclude the case where CSI-RS for L3-measurement is pre-empted. </w:t>
              </w:r>
            </w:ins>
          </w:p>
          <w:p w14:paraId="4B5D2EFA" w14:textId="45B5D92E" w:rsidR="006C50F1" w:rsidRDefault="006C50F1">
            <w:pPr>
              <w:spacing w:after="120"/>
              <w:rPr>
                <w:ins w:id="1189" w:author="Yang Tang" w:date="2020-02-25T14:54:00Z"/>
                <w:rFonts w:eastAsiaTheme="minorEastAsia"/>
                <w:color w:val="0070C0"/>
                <w:lang w:val="en-US" w:eastAsia="zh-CN"/>
              </w:rPr>
            </w:pPr>
            <w:ins w:id="1190" w:author="Yang Tang" w:date="2020-02-25T15:19:00Z">
              <w:r>
                <w:rPr>
                  <w:rFonts w:eastAsiaTheme="minorEastAsia"/>
                  <w:color w:val="0070C0"/>
                  <w:lang w:val="en-US" w:eastAsia="zh-CN"/>
                </w:rPr>
                <w:t xml:space="preserve">Issue 2-1: </w:t>
              </w:r>
            </w:ins>
            <w:ins w:id="1191" w:author="Yang Tang" w:date="2020-02-25T15:20:00Z">
              <w:r>
                <w:rPr>
                  <w:rFonts w:eastAsiaTheme="minorEastAsia"/>
                  <w:color w:val="0070C0"/>
                  <w:lang w:val="en-US" w:eastAsia="zh-CN"/>
                </w:rPr>
                <w:t xml:space="preserve">this can be much smaller than the cell phase error. How we can guarantee NW to achieve </w:t>
              </w:r>
              <w:proofErr w:type="spellStart"/>
              <w:r>
                <w:rPr>
                  <w:rFonts w:eastAsiaTheme="minorEastAsia"/>
                  <w:color w:val="0070C0"/>
                  <w:lang w:val="en-US" w:eastAsia="zh-CN"/>
                </w:rPr>
                <w:t>this?</w:t>
              </w:r>
            </w:ins>
            <w:ins w:id="1192" w:author="Yang Tang" w:date="2020-02-25T15:21:00Z">
              <w:r>
                <w:rPr>
                  <w:rFonts w:eastAsiaTheme="minorEastAsia"/>
                  <w:color w:val="0070C0"/>
                  <w:lang w:val="en-US" w:eastAsia="zh-CN"/>
                </w:rPr>
                <w:t>Also</w:t>
              </w:r>
              <w:proofErr w:type="spellEnd"/>
              <w:r>
                <w:rPr>
                  <w:rFonts w:eastAsiaTheme="minorEastAsia"/>
                  <w:color w:val="0070C0"/>
                  <w:lang w:val="en-US" w:eastAsia="zh-CN"/>
                </w:rPr>
                <w:t xml:space="preserve"> the proposal is not clear that “</w:t>
              </w:r>
              <w:r w:rsidRPr="00DA14C5">
                <w:rPr>
                  <w:color w:val="0070C0"/>
                  <w:szCs w:val="24"/>
                  <w:lang w:eastAsia="zh-CN"/>
                </w:rPr>
                <w:t>receive timing difference between the CSI-RS resource and the serving cell is within X</w:t>
              </w:r>
              <w:r>
                <w:rPr>
                  <w:rFonts w:eastAsiaTheme="minorEastAsia"/>
                  <w:color w:val="0070C0"/>
                  <w:lang w:val="en-US" w:eastAsia="zh-CN"/>
                </w:rPr>
                <w:t>”. It should be defined as synchronization in both SF</w:t>
              </w:r>
            </w:ins>
            <w:ins w:id="1193" w:author="Yang Tang" w:date="2020-02-25T15:22:00Z">
              <w:r>
                <w:rPr>
                  <w:rFonts w:eastAsiaTheme="minorEastAsia"/>
                  <w:color w:val="0070C0"/>
                  <w:lang w:val="en-US" w:eastAsia="zh-CN"/>
                </w:rPr>
                <w:t xml:space="preserve">N and slot boundary level. </w:t>
              </w:r>
            </w:ins>
          </w:p>
        </w:tc>
      </w:tr>
      <w:tr w:rsidR="00B2695B" w14:paraId="1ABD36D6" w14:textId="77777777" w:rsidTr="0028479D">
        <w:trPr>
          <w:ins w:id="1194" w:author="Iana Siomina" w:date="2020-02-26T04:14:00Z"/>
        </w:trPr>
        <w:tc>
          <w:tcPr>
            <w:tcW w:w="1242" w:type="dxa"/>
          </w:tcPr>
          <w:p w14:paraId="04400AFE" w14:textId="17E8A429" w:rsidR="00B2695B" w:rsidRDefault="00B2695B" w:rsidP="0028479D">
            <w:pPr>
              <w:spacing w:after="120"/>
              <w:rPr>
                <w:ins w:id="1195" w:author="Iana Siomina" w:date="2020-02-26T04:14:00Z"/>
                <w:rFonts w:eastAsiaTheme="minorEastAsia"/>
                <w:color w:val="0070C0"/>
                <w:lang w:val="en-US" w:eastAsia="zh-CN"/>
              </w:rPr>
            </w:pPr>
            <w:ins w:id="1196" w:author="Iana Siomina" w:date="2020-02-26T04:14:00Z">
              <w:r>
                <w:rPr>
                  <w:rFonts w:eastAsiaTheme="minorEastAsia"/>
                  <w:color w:val="0070C0"/>
                  <w:lang w:val="en-US" w:eastAsia="zh-CN"/>
                </w:rPr>
                <w:t>Ericsson</w:t>
              </w:r>
            </w:ins>
          </w:p>
        </w:tc>
        <w:tc>
          <w:tcPr>
            <w:tcW w:w="8389" w:type="dxa"/>
          </w:tcPr>
          <w:p w14:paraId="123483BE" w14:textId="76B984BA" w:rsidR="00FF6B38" w:rsidRDefault="00FF6B38">
            <w:pPr>
              <w:spacing w:after="120"/>
              <w:rPr>
                <w:ins w:id="1197" w:author="Iana Siomina" w:date="2020-02-26T04:16:00Z"/>
                <w:rFonts w:eastAsiaTheme="minorEastAsia"/>
                <w:color w:val="0070C0"/>
                <w:lang w:val="en-US" w:eastAsia="zh-CN"/>
              </w:rPr>
            </w:pPr>
            <w:ins w:id="1198" w:author="Iana Siomina" w:date="2020-02-26T04:16:00Z">
              <w:r>
                <w:rPr>
                  <w:rFonts w:eastAsiaTheme="minorEastAsia"/>
                  <w:color w:val="0070C0"/>
                  <w:lang w:val="en-US" w:eastAsia="zh-CN"/>
                </w:rPr>
                <w:t>Issue 1-1: agree with CMCC, no need to send LS</w:t>
              </w:r>
            </w:ins>
          </w:p>
          <w:p w14:paraId="27F26FF1" w14:textId="5C966F31" w:rsidR="00B2695B" w:rsidRDefault="00B2695B">
            <w:pPr>
              <w:spacing w:after="120"/>
              <w:rPr>
                <w:ins w:id="1199" w:author="Iana Siomina" w:date="2020-02-26T04:14:00Z"/>
                <w:rFonts w:eastAsiaTheme="minorEastAsia"/>
                <w:color w:val="0070C0"/>
                <w:lang w:val="en-US" w:eastAsia="zh-CN"/>
              </w:rPr>
            </w:pPr>
            <w:ins w:id="1200" w:author="Iana Siomina" w:date="2020-02-26T04:14:00Z">
              <w:r>
                <w:rPr>
                  <w:rFonts w:eastAsiaTheme="minorEastAsia"/>
                  <w:color w:val="0070C0"/>
                  <w:lang w:val="en-US" w:eastAsia="zh-CN"/>
                </w:rPr>
                <w:t>Issue 2-1: needs further discussion</w:t>
              </w:r>
            </w:ins>
          </w:p>
        </w:tc>
      </w:tr>
      <w:tr w:rsidR="008B1167" w14:paraId="284CD8E4" w14:textId="77777777" w:rsidTr="0028479D">
        <w:trPr>
          <w:ins w:id="1201" w:author="5162027" w:date="2020-02-26T13:39:00Z"/>
        </w:trPr>
        <w:tc>
          <w:tcPr>
            <w:tcW w:w="1242" w:type="dxa"/>
          </w:tcPr>
          <w:p w14:paraId="4C6655C2" w14:textId="33398290" w:rsidR="008B1167" w:rsidRPr="005266E5" w:rsidRDefault="008B1167" w:rsidP="0028479D">
            <w:pPr>
              <w:keepLines/>
              <w:tabs>
                <w:tab w:val="left" w:pos="794"/>
                <w:tab w:val="left" w:pos="1191"/>
                <w:tab w:val="left" w:pos="1588"/>
                <w:tab w:val="left" w:pos="1985"/>
              </w:tabs>
              <w:overflowPunct/>
              <w:autoSpaceDE/>
              <w:autoSpaceDN/>
              <w:adjustRightInd/>
              <w:spacing w:before="120" w:after="120"/>
              <w:jc w:val="center"/>
              <w:textAlignment w:val="auto"/>
              <w:rPr>
                <w:ins w:id="1202" w:author="5162027" w:date="2020-02-26T13:39:00Z"/>
                <w:color w:val="0070C0"/>
                <w:lang w:val="en-US" w:eastAsia="ja-JP"/>
              </w:rPr>
            </w:pPr>
            <w:ins w:id="1203" w:author="5162027" w:date="2020-02-26T13:39:00Z">
              <w:r>
                <w:rPr>
                  <w:rFonts w:hint="eastAsia"/>
                  <w:color w:val="0070C0"/>
                  <w:lang w:val="en-US" w:eastAsia="ja-JP"/>
                </w:rPr>
                <w:t>DOCOMO</w:t>
              </w:r>
            </w:ins>
          </w:p>
        </w:tc>
        <w:tc>
          <w:tcPr>
            <w:tcW w:w="8389" w:type="dxa"/>
          </w:tcPr>
          <w:p w14:paraId="0CF4D99B" w14:textId="7D2F5AAD" w:rsidR="008B1167" w:rsidRPr="005266E5" w:rsidRDefault="008B1167">
            <w:pPr>
              <w:keepLines/>
              <w:tabs>
                <w:tab w:val="left" w:pos="794"/>
                <w:tab w:val="left" w:pos="1191"/>
                <w:tab w:val="left" w:pos="1588"/>
                <w:tab w:val="left" w:pos="1985"/>
              </w:tabs>
              <w:overflowPunct/>
              <w:autoSpaceDE/>
              <w:autoSpaceDN/>
              <w:adjustRightInd/>
              <w:spacing w:before="120" w:after="120"/>
              <w:jc w:val="center"/>
              <w:textAlignment w:val="auto"/>
              <w:rPr>
                <w:ins w:id="1204" w:author="5162027" w:date="2020-02-26T13:39:00Z"/>
                <w:color w:val="0070C0"/>
                <w:lang w:val="en-US" w:eastAsia="ja-JP"/>
              </w:rPr>
            </w:pPr>
            <w:ins w:id="1205" w:author="5162027" w:date="2020-02-26T13:39:00Z">
              <w:r>
                <w:rPr>
                  <w:rFonts w:hint="eastAsia"/>
                  <w:color w:val="0070C0"/>
                  <w:lang w:val="en-US" w:eastAsia="ja-JP"/>
                </w:rPr>
                <w:t xml:space="preserve">Issue 2-1: </w:t>
              </w:r>
            </w:ins>
            <w:ins w:id="1206" w:author="5162027" w:date="2020-02-26T13:43:00Z">
              <w:r w:rsidR="00542AA0">
                <w:rPr>
                  <w:color w:val="0070C0"/>
                  <w:lang w:val="en-US" w:eastAsia="ja-JP"/>
                </w:rPr>
                <w:t>W</w:t>
              </w:r>
              <w:r w:rsidR="00542AA0" w:rsidRPr="00542AA0">
                <w:rPr>
                  <w:color w:val="0070C0"/>
                  <w:lang w:val="en-US" w:eastAsia="ja-JP"/>
                </w:rPr>
                <w:t>e are not sure the necessity of such requirement</w:t>
              </w:r>
            </w:ins>
            <w:ins w:id="1207" w:author="Tomoki Yokokawa" w:date="2020-02-26T14:08:00Z">
              <w:r w:rsidR="009956C9">
                <w:rPr>
                  <w:color w:val="0070C0"/>
                  <w:lang w:val="en-US" w:eastAsia="ja-JP"/>
                </w:rPr>
                <w:t xml:space="preserve">, </w:t>
              </w:r>
            </w:ins>
            <w:ins w:id="1208" w:author="5162027" w:date="2020-02-26T13:43:00Z">
              <w:del w:id="1209" w:author="Tomoki Yokokawa" w:date="2020-02-26T14:08:00Z">
                <w:r w:rsidR="00542AA0" w:rsidRPr="00542AA0" w:rsidDel="009956C9">
                  <w:rPr>
                    <w:color w:val="0070C0"/>
                    <w:lang w:val="en-US" w:eastAsia="ja-JP"/>
                  </w:rPr>
                  <w:delText>...</w:delText>
                </w:r>
              </w:del>
              <w:r w:rsidR="00542AA0" w:rsidRPr="00542AA0">
                <w:rPr>
                  <w:color w:val="0070C0"/>
                  <w:lang w:val="en-US" w:eastAsia="ja-JP"/>
                </w:rPr>
                <w:t>since the cell in</w:t>
              </w:r>
            </w:ins>
            <w:ins w:id="1210" w:author="Tomoki Yokokawa" w:date="2020-02-26T14:08:00Z">
              <w:r w:rsidR="009956C9">
                <w:rPr>
                  <w:color w:val="0070C0"/>
                  <w:lang w:val="en-US" w:eastAsia="ja-JP"/>
                </w:rPr>
                <w:t>d</w:t>
              </w:r>
            </w:ins>
            <w:ins w:id="1211" w:author="5162027" w:date="2020-02-26T13:43:00Z">
              <w:del w:id="1212" w:author="Tomoki Yokokawa" w:date="2020-02-26T14:08:00Z">
                <w:r w:rsidR="00542AA0" w:rsidRPr="00542AA0" w:rsidDel="009956C9">
                  <w:rPr>
                    <w:color w:val="0070C0"/>
                    <w:lang w:val="en-US" w:eastAsia="ja-JP"/>
                  </w:rPr>
                  <w:delText>c</w:delText>
                </w:r>
              </w:del>
            </w:ins>
            <w:ins w:id="1213" w:author="Tomoki Yokokawa" w:date="2020-02-26T14:08:00Z">
              <w:r w:rsidR="009956C9">
                <w:rPr>
                  <w:color w:val="0070C0"/>
                  <w:lang w:val="en-US" w:eastAsia="ja-JP"/>
                </w:rPr>
                <w:t>i</w:t>
              </w:r>
            </w:ins>
            <w:ins w:id="1214" w:author="5162027" w:date="2020-02-26T13:43:00Z">
              <w:del w:id="1215" w:author="Tomoki Yokokawa" w:date="2020-02-26T14:08:00Z">
                <w:r w:rsidR="00542AA0" w:rsidRPr="00542AA0" w:rsidDel="009956C9">
                  <w:rPr>
                    <w:color w:val="0070C0"/>
                    <w:lang w:val="en-US" w:eastAsia="ja-JP"/>
                  </w:rPr>
                  <w:delText>e</w:delText>
                </w:r>
              </w:del>
              <w:r w:rsidR="00542AA0" w:rsidRPr="00542AA0">
                <w:rPr>
                  <w:color w:val="0070C0"/>
                  <w:lang w:val="en-US" w:eastAsia="ja-JP"/>
                </w:rPr>
                <w:t xml:space="preserve">cated </w:t>
              </w:r>
              <w:proofErr w:type="spellStart"/>
              <w:r w:rsidR="00542AA0" w:rsidRPr="00542AA0">
                <w:rPr>
                  <w:color w:val="0070C0"/>
                  <w:lang w:val="en-US" w:eastAsia="ja-JP"/>
                </w:rPr>
                <w:t>cellID</w:t>
              </w:r>
              <w:proofErr w:type="spellEnd"/>
              <w:r w:rsidR="00542AA0" w:rsidRPr="00542AA0">
                <w:rPr>
                  <w:color w:val="0070C0"/>
                  <w:lang w:val="en-US" w:eastAsia="ja-JP"/>
                </w:rPr>
                <w:t xml:space="preserve"> should include associate SSB</w:t>
              </w:r>
            </w:ins>
          </w:p>
        </w:tc>
      </w:tr>
      <w:tr w:rsidR="00670C02" w14:paraId="20938A78" w14:textId="77777777" w:rsidTr="0028479D">
        <w:trPr>
          <w:ins w:id="1216" w:author="Venkat (NEC)" w:date="2020-02-26T13:34:00Z"/>
        </w:trPr>
        <w:tc>
          <w:tcPr>
            <w:tcW w:w="1242" w:type="dxa"/>
          </w:tcPr>
          <w:p w14:paraId="02AA0915" w14:textId="272C637A" w:rsidR="00670C02" w:rsidRDefault="00670C02" w:rsidP="0028479D">
            <w:pPr>
              <w:spacing w:after="120"/>
              <w:rPr>
                <w:ins w:id="1217" w:author="Venkat (NEC)" w:date="2020-02-26T13:34:00Z"/>
                <w:color w:val="0070C0"/>
                <w:lang w:val="en-US" w:eastAsia="ja-JP"/>
              </w:rPr>
            </w:pPr>
            <w:ins w:id="1218" w:author="Venkat (NEC)" w:date="2020-02-26T13:35:00Z">
              <w:r>
                <w:rPr>
                  <w:color w:val="0070C0"/>
                  <w:lang w:val="en-US" w:eastAsia="ja-JP"/>
                </w:rPr>
                <w:t>NEC</w:t>
              </w:r>
            </w:ins>
          </w:p>
        </w:tc>
        <w:tc>
          <w:tcPr>
            <w:tcW w:w="8389" w:type="dxa"/>
          </w:tcPr>
          <w:p w14:paraId="502B1A0F" w14:textId="79BFB06F" w:rsidR="00670C02" w:rsidRDefault="00670C02" w:rsidP="00913452">
            <w:pPr>
              <w:spacing w:after="120"/>
              <w:rPr>
                <w:ins w:id="1219" w:author="Venkat (NEC)" w:date="2020-02-26T13:34:00Z"/>
                <w:color w:val="0070C0"/>
                <w:lang w:val="en-US" w:eastAsia="ja-JP"/>
              </w:rPr>
            </w:pPr>
            <w:ins w:id="1220" w:author="Venkat (NEC)" w:date="2020-02-26T13:35:00Z">
              <w:r w:rsidRPr="00B713FF">
                <w:rPr>
                  <w:rFonts w:eastAsiaTheme="minorEastAsia"/>
                  <w:color w:val="0070C0"/>
                  <w:lang w:val="en-US" w:eastAsia="zh-CN"/>
                </w:rPr>
                <w:t>Issue 1-1:</w:t>
              </w:r>
            </w:ins>
            <w:ins w:id="1221" w:author="Venkat (NEC)" w:date="2020-02-26T13:42:00Z">
              <w:r w:rsidR="00913452">
                <w:rPr>
                  <w:rFonts w:eastAsiaTheme="minorEastAsia"/>
                  <w:color w:val="0070C0"/>
                  <w:lang w:val="en-US" w:eastAsia="zh-CN"/>
                </w:rPr>
                <w:t xml:space="preserve"> </w:t>
              </w:r>
            </w:ins>
            <w:ins w:id="1222" w:author="Venkat (NEC)" w:date="2020-02-26T13:35:00Z">
              <w:r>
                <w:rPr>
                  <w:rFonts w:eastAsiaTheme="minorEastAsia"/>
                  <w:color w:val="0070C0"/>
                  <w:lang w:val="en-US" w:eastAsia="zh-CN"/>
                </w:rPr>
                <w:t xml:space="preserve">Agree with Nokia. </w:t>
              </w:r>
            </w:ins>
          </w:p>
        </w:tc>
      </w:tr>
    </w:tbl>
    <w:p w14:paraId="108BE7F7" w14:textId="77777777" w:rsidR="005434ED" w:rsidRDefault="005434ED" w:rsidP="005434ED">
      <w:pPr>
        <w:rPr>
          <w:color w:val="0070C0"/>
          <w:lang w:val="en-US" w:eastAsia="zh-CN"/>
        </w:rPr>
      </w:pPr>
      <w:r w:rsidRPr="003418CB">
        <w:rPr>
          <w:rFonts w:hint="eastAsia"/>
          <w:color w:val="0070C0"/>
          <w:lang w:val="en-US" w:eastAsia="zh-CN"/>
        </w:rPr>
        <w:t xml:space="preserve"> </w:t>
      </w:r>
    </w:p>
    <w:p w14:paraId="624EB815" w14:textId="447B18DD" w:rsidR="005434ED" w:rsidRPr="00805BE8" w:rsidRDefault="00F16EDA" w:rsidP="005434ED">
      <w:pPr>
        <w:pStyle w:val="3"/>
        <w:rPr>
          <w:sz w:val="24"/>
          <w:szCs w:val="16"/>
        </w:rPr>
      </w:pPr>
      <w:r>
        <w:rPr>
          <w:rFonts w:hint="eastAsia"/>
          <w:sz w:val="24"/>
          <w:szCs w:val="16"/>
        </w:rPr>
        <w:t>4.3.2</w:t>
      </w:r>
      <w:r>
        <w:rPr>
          <w:rFonts w:hint="eastAsia"/>
          <w:sz w:val="24"/>
          <w:szCs w:val="16"/>
        </w:rPr>
        <w:tab/>
      </w:r>
      <w:r w:rsidR="005434ED" w:rsidRPr="00805BE8">
        <w:rPr>
          <w:sz w:val="24"/>
          <w:szCs w:val="16"/>
        </w:rPr>
        <w:t>CRs/TPs comments collection</w:t>
      </w:r>
    </w:p>
    <w:p w14:paraId="00F8F72B" w14:textId="77777777" w:rsidR="005434ED" w:rsidRPr="00855107" w:rsidRDefault="005434ED" w:rsidP="005434E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5434ED" w:rsidRPr="00571777" w14:paraId="6E5FC22D" w14:textId="77777777" w:rsidTr="00BE0C89">
        <w:tc>
          <w:tcPr>
            <w:tcW w:w="1242" w:type="dxa"/>
          </w:tcPr>
          <w:p w14:paraId="6A2ED18F"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12A49D9"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434ED" w:rsidRPr="00571777" w14:paraId="5C71E331" w14:textId="77777777" w:rsidTr="00BE0C89">
        <w:tc>
          <w:tcPr>
            <w:tcW w:w="1242" w:type="dxa"/>
            <w:vMerge w:val="restart"/>
          </w:tcPr>
          <w:p w14:paraId="6AA928F6"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69565DE"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Company A</w:t>
            </w:r>
          </w:p>
        </w:tc>
      </w:tr>
      <w:tr w:rsidR="005434ED" w:rsidRPr="00571777" w14:paraId="51ED565E" w14:textId="77777777" w:rsidTr="00BE0C89">
        <w:tc>
          <w:tcPr>
            <w:tcW w:w="1242" w:type="dxa"/>
            <w:vMerge/>
          </w:tcPr>
          <w:p w14:paraId="1825BE12" w14:textId="77777777" w:rsidR="005434ED" w:rsidRDefault="005434ED" w:rsidP="00BE0C89">
            <w:pPr>
              <w:spacing w:after="120"/>
              <w:rPr>
                <w:rFonts w:eastAsiaTheme="minorEastAsia"/>
                <w:color w:val="0070C0"/>
                <w:lang w:val="en-US" w:eastAsia="zh-CN"/>
              </w:rPr>
            </w:pPr>
          </w:p>
        </w:tc>
        <w:tc>
          <w:tcPr>
            <w:tcW w:w="8615" w:type="dxa"/>
          </w:tcPr>
          <w:p w14:paraId="7AF98842"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34ED" w:rsidRPr="00571777" w14:paraId="740EADF6" w14:textId="77777777" w:rsidTr="00BE0C89">
        <w:tc>
          <w:tcPr>
            <w:tcW w:w="1242" w:type="dxa"/>
            <w:vMerge/>
          </w:tcPr>
          <w:p w14:paraId="191740DF" w14:textId="77777777" w:rsidR="005434ED" w:rsidRDefault="005434ED" w:rsidP="00BE0C89">
            <w:pPr>
              <w:spacing w:after="120"/>
              <w:rPr>
                <w:rFonts w:eastAsiaTheme="minorEastAsia"/>
                <w:color w:val="0070C0"/>
                <w:lang w:val="en-US" w:eastAsia="zh-CN"/>
              </w:rPr>
            </w:pPr>
          </w:p>
        </w:tc>
        <w:tc>
          <w:tcPr>
            <w:tcW w:w="8615" w:type="dxa"/>
          </w:tcPr>
          <w:p w14:paraId="2C2073FE" w14:textId="77777777" w:rsidR="005434ED" w:rsidRDefault="005434ED" w:rsidP="00BE0C89">
            <w:pPr>
              <w:spacing w:after="120"/>
              <w:rPr>
                <w:rFonts w:eastAsiaTheme="minorEastAsia"/>
                <w:color w:val="0070C0"/>
                <w:lang w:val="en-US" w:eastAsia="zh-CN"/>
              </w:rPr>
            </w:pPr>
          </w:p>
        </w:tc>
      </w:tr>
      <w:tr w:rsidR="005434ED" w:rsidRPr="00571777" w14:paraId="613730B9" w14:textId="77777777" w:rsidTr="00BE0C89">
        <w:tc>
          <w:tcPr>
            <w:tcW w:w="1242" w:type="dxa"/>
            <w:vMerge w:val="restart"/>
          </w:tcPr>
          <w:p w14:paraId="7234BCA3" w14:textId="77777777" w:rsidR="005434ED" w:rsidRDefault="005434ED" w:rsidP="00BE0C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C35A63C"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 A</w:t>
            </w:r>
          </w:p>
        </w:tc>
      </w:tr>
      <w:tr w:rsidR="005434ED" w:rsidRPr="00571777" w14:paraId="516617AF" w14:textId="77777777" w:rsidTr="00BE0C89">
        <w:tc>
          <w:tcPr>
            <w:tcW w:w="1242" w:type="dxa"/>
            <w:vMerge/>
          </w:tcPr>
          <w:p w14:paraId="1D551CD3" w14:textId="77777777" w:rsidR="005434ED" w:rsidRDefault="005434ED" w:rsidP="00BE0C89">
            <w:pPr>
              <w:spacing w:after="120"/>
              <w:rPr>
                <w:rFonts w:eastAsiaTheme="minorEastAsia"/>
                <w:color w:val="0070C0"/>
                <w:lang w:val="en-US" w:eastAsia="zh-CN"/>
              </w:rPr>
            </w:pPr>
          </w:p>
        </w:tc>
        <w:tc>
          <w:tcPr>
            <w:tcW w:w="8615" w:type="dxa"/>
          </w:tcPr>
          <w:p w14:paraId="653F888B"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34ED" w:rsidRPr="00571777" w14:paraId="5ADE7EEE" w14:textId="77777777" w:rsidTr="00BE0C89">
        <w:tc>
          <w:tcPr>
            <w:tcW w:w="1242" w:type="dxa"/>
            <w:vMerge/>
          </w:tcPr>
          <w:p w14:paraId="54A77096" w14:textId="77777777" w:rsidR="005434ED" w:rsidRDefault="005434ED" w:rsidP="00BE0C89">
            <w:pPr>
              <w:spacing w:after="120"/>
              <w:rPr>
                <w:rFonts w:eastAsiaTheme="minorEastAsia"/>
                <w:color w:val="0070C0"/>
                <w:lang w:val="en-US" w:eastAsia="zh-CN"/>
              </w:rPr>
            </w:pPr>
          </w:p>
        </w:tc>
        <w:tc>
          <w:tcPr>
            <w:tcW w:w="8615" w:type="dxa"/>
          </w:tcPr>
          <w:p w14:paraId="3697066E" w14:textId="77777777" w:rsidR="005434ED" w:rsidRDefault="005434ED" w:rsidP="00BE0C89">
            <w:pPr>
              <w:spacing w:after="120"/>
              <w:rPr>
                <w:rFonts w:eastAsiaTheme="minorEastAsia"/>
                <w:color w:val="0070C0"/>
                <w:lang w:val="en-US" w:eastAsia="zh-CN"/>
              </w:rPr>
            </w:pPr>
          </w:p>
        </w:tc>
      </w:tr>
    </w:tbl>
    <w:p w14:paraId="24B8498D" w14:textId="77777777" w:rsidR="005434ED" w:rsidRPr="003418CB" w:rsidRDefault="005434ED" w:rsidP="005434ED">
      <w:pPr>
        <w:rPr>
          <w:color w:val="0070C0"/>
          <w:lang w:val="en-US" w:eastAsia="zh-CN"/>
        </w:rPr>
      </w:pPr>
    </w:p>
    <w:p w14:paraId="4CEA7EF0" w14:textId="4175AB7B" w:rsidR="005434ED" w:rsidRPr="00035C50" w:rsidRDefault="00F16EDA" w:rsidP="005434ED">
      <w:pPr>
        <w:pStyle w:val="2"/>
      </w:pPr>
      <w:r>
        <w:rPr>
          <w:rFonts w:hint="eastAsia"/>
        </w:rPr>
        <w:lastRenderedPageBreak/>
        <w:t>4.4</w:t>
      </w:r>
      <w:r>
        <w:rPr>
          <w:rFonts w:hint="eastAsia"/>
        </w:rPr>
        <w:tab/>
      </w:r>
      <w:r w:rsidR="005434ED" w:rsidRPr="00035C50">
        <w:t>Summary</w:t>
      </w:r>
      <w:r w:rsidR="005434ED" w:rsidRPr="00035C50">
        <w:rPr>
          <w:rFonts w:hint="eastAsia"/>
        </w:rPr>
        <w:t xml:space="preserve"> for 1st round </w:t>
      </w:r>
    </w:p>
    <w:p w14:paraId="5B14996C" w14:textId="5A405550" w:rsidR="005434ED" w:rsidRPr="00805BE8" w:rsidRDefault="00F16EDA" w:rsidP="005434ED">
      <w:pPr>
        <w:pStyle w:val="3"/>
        <w:rPr>
          <w:sz w:val="24"/>
          <w:szCs w:val="16"/>
        </w:rPr>
      </w:pPr>
      <w:r>
        <w:rPr>
          <w:rFonts w:hint="eastAsia"/>
          <w:sz w:val="24"/>
          <w:szCs w:val="16"/>
        </w:rPr>
        <w:t>4.4.1</w:t>
      </w:r>
      <w:r>
        <w:rPr>
          <w:rFonts w:hint="eastAsia"/>
          <w:sz w:val="24"/>
          <w:szCs w:val="16"/>
        </w:rPr>
        <w:tab/>
      </w:r>
      <w:r w:rsidR="005434ED" w:rsidRPr="00805BE8">
        <w:rPr>
          <w:sz w:val="24"/>
          <w:szCs w:val="16"/>
        </w:rPr>
        <w:t xml:space="preserve">Open issues </w:t>
      </w:r>
    </w:p>
    <w:p w14:paraId="404EB514" w14:textId="77777777" w:rsidR="005434ED" w:rsidRDefault="005434ED" w:rsidP="005434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9889" w:type="dxa"/>
        <w:tblLook w:val="04A0" w:firstRow="1" w:lastRow="0" w:firstColumn="1" w:lastColumn="0" w:noHBand="0" w:noVBand="1"/>
      </w:tblPr>
      <w:tblGrid>
        <w:gridCol w:w="1951"/>
        <w:gridCol w:w="7938"/>
      </w:tblGrid>
      <w:tr w:rsidR="005434ED" w:rsidRPr="00004165" w14:paraId="25625839" w14:textId="77777777" w:rsidTr="00025711">
        <w:tc>
          <w:tcPr>
            <w:tcW w:w="1951" w:type="dxa"/>
          </w:tcPr>
          <w:p w14:paraId="268588DF" w14:textId="77777777" w:rsidR="005434ED" w:rsidRPr="00805BE8" w:rsidRDefault="005434ED" w:rsidP="00BE0C89">
            <w:pPr>
              <w:rPr>
                <w:rFonts w:eastAsiaTheme="minorEastAsia"/>
                <w:b/>
                <w:bCs/>
                <w:color w:val="0070C0"/>
                <w:lang w:val="en-US" w:eastAsia="zh-CN"/>
              </w:rPr>
            </w:pPr>
          </w:p>
        </w:tc>
        <w:tc>
          <w:tcPr>
            <w:tcW w:w="7938" w:type="dxa"/>
          </w:tcPr>
          <w:p w14:paraId="6BE0AD39" w14:textId="77777777" w:rsidR="005434ED" w:rsidRPr="00805BE8" w:rsidRDefault="005434ED" w:rsidP="00BE0C89">
            <w:pPr>
              <w:rPr>
                <w:rFonts w:eastAsiaTheme="minorEastAsia"/>
                <w:b/>
                <w:bCs/>
                <w:color w:val="0070C0"/>
                <w:lang w:val="en-US" w:eastAsia="zh-CN"/>
              </w:rPr>
            </w:pPr>
            <w:r w:rsidRPr="007642FF">
              <w:rPr>
                <w:rFonts w:eastAsiaTheme="minorEastAsia"/>
                <w:b/>
                <w:bCs/>
                <w:lang w:val="en-US" w:eastAsia="zh-CN"/>
              </w:rPr>
              <w:t xml:space="preserve">Status summary </w:t>
            </w:r>
          </w:p>
        </w:tc>
      </w:tr>
      <w:tr w:rsidR="005434ED" w14:paraId="347FA1AD" w14:textId="77777777" w:rsidTr="00025711">
        <w:tc>
          <w:tcPr>
            <w:tcW w:w="1951" w:type="dxa"/>
          </w:tcPr>
          <w:p w14:paraId="0EC829A2" w14:textId="77777777" w:rsidR="007642FF" w:rsidRDefault="007642FF" w:rsidP="00BE0C89">
            <w:pPr>
              <w:rPr>
                <w:rFonts w:eastAsiaTheme="minorEastAsia"/>
                <w:b/>
                <w:bCs/>
                <w:lang w:val="en-US" w:eastAsia="zh-CN"/>
              </w:rPr>
            </w:pPr>
            <w:r w:rsidRPr="007642FF">
              <w:rPr>
                <w:rFonts w:eastAsiaTheme="minorEastAsia"/>
                <w:b/>
                <w:bCs/>
                <w:lang w:val="en-US" w:eastAsia="zh-CN"/>
              </w:rPr>
              <w:t xml:space="preserve">Issue 1-1: </w:t>
            </w:r>
          </w:p>
          <w:p w14:paraId="48DF4791" w14:textId="2FF1F223" w:rsidR="005434ED" w:rsidRPr="003418CB" w:rsidRDefault="007642FF" w:rsidP="00BE0C89">
            <w:pPr>
              <w:rPr>
                <w:rFonts w:eastAsiaTheme="minorEastAsia"/>
                <w:color w:val="0070C0"/>
                <w:lang w:val="en-US" w:eastAsia="zh-CN"/>
              </w:rPr>
            </w:pPr>
            <w:r w:rsidRPr="007642FF">
              <w:rPr>
                <w:rFonts w:eastAsiaTheme="minorEastAsia" w:hint="eastAsia"/>
                <w:bCs/>
                <w:sz w:val="18"/>
                <w:lang w:val="en-US" w:eastAsia="zh-CN"/>
              </w:rPr>
              <w:t>Whether CSI-RS based L3 measurement shall be precluded in the pre-emption?</w:t>
            </w:r>
          </w:p>
        </w:tc>
        <w:tc>
          <w:tcPr>
            <w:tcW w:w="7938" w:type="dxa"/>
          </w:tcPr>
          <w:p w14:paraId="0328DF34" w14:textId="77777777" w:rsidR="005434ED" w:rsidRDefault="005434ED" w:rsidP="00BE0C89">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7642FF">
              <w:rPr>
                <w:rFonts w:eastAsiaTheme="minorEastAsia" w:hint="eastAsia"/>
                <w:i/>
                <w:color w:val="0070C0"/>
                <w:lang w:val="en-US" w:eastAsia="zh-CN"/>
              </w:rPr>
              <w:t xml:space="preserve"> </w:t>
            </w:r>
            <w:r w:rsidR="001A0030" w:rsidRPr="007642FF">
              <w:rPr>
                <w:rFonts w:eastAsiaTheme="minorEastAsia" w:hint="eastAsia"/>
                <w:i/>
                <w:lang w:val="en-US" w:eastAsia="zh-CN"/>
              </w:rPr>
              <w:t>Need more discussion</w:t>
            </w:r>
          </w:p>
          <w:p w14:paraId="7EC3B18E" w14:textId="0625B760" w:rsidR="00AD2F55" w:rsidRPr="00AD2F55" w:rsidRDefault="00AD2F55" w:rsidP="00BE0C89">
            <w:pPr>
              <w:rPr>
                <w:rFonts w:eastAsiaTheme="minorEastAsia"/>
                <w:i/>
                <w:lang w:val="en-US" w:eastAsia="zh-CN"/>
              </w:rPr>
            </w:pPr>
            <w:r>
              <w:rPr>
                <w:rFonts w:eastAsiaTheme="minorEastAsia" w:hint="eastAsia"/>
                <w:i/>
                <w:lang w:val="en-US" w:eastAsia="zh-CN"/>
              </w:rPr>
              <w:t>No option is recommended, since it is the first time to discuss this issue, companies have different views on how to handle this issue.</w:t>
            </w:r>
          </w:p>
        </w:tc>
      </w:tr>
      <w:tr w:rsidR="007642FF" w14:paraId="722BC7FA" w14:textId="77777777" w:rsidTr="00025711">
        <w:tc>
          <w:tcPr>
            <w:tcW w:w="1951" w:type="dxa"/>
          </w:tcPr>
          <w:p w14:paraId="76F9B62A" w14:textId="3DE3A2F2" w:rsidR="007642FF" w:rsidRDefault="007642FF" w:rsidP="007642FF">
            <w:pPr>
              <w:rPr>
                <w:rFonts w:eastAsiaTheme="minorEastAsia"/>
                <w:b/>
                <w:bCs/>
                <w:lang w:val="en-US" w:eastAsia="zh-CN"/>
              </w:rPr>
            </w:pPr>
            <w:r>
              <w:rPr>
                <w:rFonts w:eastAsiaTheme="minorEastAsia"/>
                <w:b/>
                <w:bCs/>
                <w:lang w:val="en-US" w:eastAsia="zh-CN"/>
              </w:rPr>
              <w:t xml:space="preserve">Issue </w:t>
            </w:r>
            <w:r>
              <w:rPr>
                <w:rFonts w:eastAsiaTheme="minorEastAsia" w:hint="eastAsia"/>
                <w:b/>
                <w:bCs/>
                <w:lang w:val="en-US" w:eastAsia="zh-CN"/>
              </w:rPr>
              <w:t>2</w:t>
            </w:r>
            <w:r w:rsidRPr="007642FF">
              <w:rPr>
                <w:rFonts w:eastAsiaTheme="minorEastAsia"/>
                <w:b/>
                <w:bCs/>
                <w:lang w:val="en-US" w:eastAsia="zh-CN"/>
              </w:rPr>
              <w:t xml:space="preserve">-1: </w:t>
            </w:r>
          </w:p>
          <w:p w14:paraId="09D997F9" w14:textId="47C959A2" w:rsidR="007642FF" w:rsidRPr="007642FF" w:rsidRDefault="007642FF" w:rsidP="00BE0C89">
            <w:pPr>
              <w:rPr>
                <w:rFonts w:eastAsiaTheme="minorEastAsia"/>
                <w:b/>
                <w:bCs/>
                <w:lang w:val="en-US" w:eastAsia="zh-CN"/>
              </w:rPr>
            </w:pPr>
            <w:r w:rsidRPr="007642FF">
              <w:rPr>
                <w:rFonts w:eastAsiaTheme="minorEastAsia" w:hint="eastAsia"/>
                <w:bCs/>
                <w:sz w:val="18"/>
                <w:lang w:val="en-US" w:eastAsia="zh-CN"/>
              </w:rPr>
              <w:t>S</w:t>
            </w:r>
            <w:r w:rsidRPr="007642FF">
              <w:rPr>
                <w:rFonts w:eastAsiaTheme="minorEastAsia"/>
                <w:bCs/>
                <w:sz w:val="18"/>
                <w:lang w:val="en-US" w:eastAsia="zh-CN"/>
              </w:rPr>
              <w:t>ynchronization</w:t>
            </w:r>
            <w:r w:rsidRPr="007642FF">
              <w:rPr>
                <w:rFonts w:eastAsiaTheme="minorEastAsia" w:hint="eastAsia"/>
                <w:bCs/>
                <w:sz w:val="18"/>
                <w:lang w:val="en-US" w:eastAsia="zh-CN"/>
              </w:rPr>
              <w:t xml:space="preserve"> assumption for CSI-RS </w:t>
            </w:r>
            <w:r w:rsidRPr="007642FF">
              <w:rPr>
                <w:rFonts w:eastAsiaTheme="minorEastAsia"/>
                <w:bCs/>
                <w:sz w:val="18"/>
                <w:lang w:val="en-US" w:eastAsia="zh-CN"/>
              </w:rPr>
              <w:t>measurement</w:t>
            </w:r>
            <w:r w:rsidRPr="007642FF">
              <w:rPr>
                <w:rFonts w:eastAsiaTheme="minorEastAsia" w:hint="eastAsia"/>
                <w:bCs/>
                <w:sz w:val="18"/>
                <w:lang w:val="en-US" w:eastAsia="zh-CN"/>
              </w:rPr>
              <w:t xml:space="preserve"> requirements</w:t>
            </w:r>
          </w:p>
        </w:tc>
        <w:tc>
          <w:tcPr>
            <w:tcW w:w="7938" w:type="dxa"/>
          </w:tcPr>
          <w:p w14:paraId="7F5E17C6" w14:textId="77777777" w:rsidR="007642FF" w:rsidRDefault="00025711" w:rsidP="001A0030">
            <w:pPr>
              <w:rPr>
                <w:rFonts w:eastAsiaTheme="minorEastAsia"/>
                <w:i/>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1A0030">
              <w:rPr>
                <w:rFonts w:eastAsiaTheme="minorEastAsia" w:hint="eastAsia"/>
                <w:i/>
                <w:lang w:eastAsia="zh-CN"/>
              </w:rPr>
              <w:t xml:space="preserve"> </w:t>
            </w:r>
            <w:r w:rsidR="001A0030" w:rsidRPr="007642FF">
              <w:rPr>
                <w:rFonts w:eastAsiaTheme="minorEastAsia" w:hint="eastAsia"/>
                <w:i/>
                <w:lang w:val="en-US" w:eastAsia="zh-CN"/>
              </w:rPr>
              <w:t>Need more discussion</w:t>
            </w:r>
            <w:r w:rsidR="001A0030">
              <w:rPr>
                <w:rFonts w:eastAsiaTheme="minorEastAsia" w:hint="eastAsia"/>
                <w:i/>
                <w:lang w:val="en-US" w:eastAsia="zh-CN"/>
              </w:rPr>
              <w:t>,</w:t>
            </w:r>
            <w:r w:rsidR="001A0030" w:rsidRPr="001A0030">
              <w:rPr>
                <w:rFonts w:eastAsiaTheme="minorEastAsia" w:hint="eastAsia"/>
                <w:i/>
                <w:lang w:eastAsia="zh-CN"/>
              </w:rPr>
              <w:t xml:space="preserve"> </w:t>
            </w:r>
            <w:r w:rsidR="001A0030">
              <w:rPr>
                <w:rFonts w:eastAsiaTheme="minorEastAsia" w:hint="eastAsia"/>
                <w:i/>
                <w:lang w:eastAsia="zh-CN"/>
              </w:rPr>
              <w:t>c</w:t>
            </w:r>
            <w:r w:rsidR="001A0030" w:rsidRPr="001A0030">
              <w:rPr>
                <w:rFonts w:eastAsiaTheme="minorEastAsia" w:hint="eastAsia"/>
                <w:i/>
                <w:lang w:eastAsia="zh-CN"/>
              </w:rPr>
              <w:t xml:space="preserve">ompanies can provide their views on </w:t>
            </w:r>
            <w:r w:rsidR="001A0030">
              <w:rPr>
                <w:rFonts w:eastAsiaTheme="minorEastAsia" w:hint="eastAsia"/>
                <w:i/>
                <w:lang w:eastAsia="zh-CN"/>
              </w:rPr>
              <w:t>timing difference for non-associated case</w:t>
            </w:r>
            <w:r w:rsidR="001A0030" w:rsidRPr="001A0030">
              <w:rPr>
                <w:rFonts w:eastAsiaTheme="minorEastAsia" w:hint="eastAsia"/>
                <w:i/>
                <w:lang w:eastAsia="zh-CN"/>
              </w:rPr>
              <w:t>.</w:t>
            </w:r>
          </w:p>
          <w:p w14:paraId="57C2FD3E" w14:textId="77777777" w:rsidR="00AD2F55" w:rsidRDefault="00AD2F55" w:rsidP="00AD2F55">
            <w:pPr>
              <w:rPr>
                <w:rFonts w:eastAsiaTheme="minorEastAsia"/>
                <w:i/>
                <w:color w:val="0070C0"/>
                <w:lang w:val="en-US" w:eastAsia="zh-CN"/>
              </w:rPr>
            </w:pPr>
            <w:r>
              <w:rPr>
                <w:rFonts w:eastAsiaTheme="minorEastAsia" w:hint="eastAsia"/>
                <w:i/>
                <w:color w:val="0070C0"/>
                <w:lang w:val="en-US" w:eastAsia="zh-CN"/>
              </w:rPr>
              <w:t>Candidate options:</w:t>
            </w:r>
          </w:p>
          <w:p w14:paraId="6E7A062B" w14:textId="77777777" w:rsidR="00AD2F55" w:rsidRDefault="00AD2F55" w:rsidP="00AD2F55">
            <w:pPr>
              <w:rPr>
                <w:rFonts w:eastAsiaTheme="minorEastAsia"/>
                <w:i/>
                <w:lang w:eastAsia="zh-CN"/>
              </w:rPr>
            </w:pPr>
            <w:r w:rsidRPr="001A0030">
              <w:rPr>
                <w:rFonts w:eastAsiaTheme="minorEastAsia" w:hint="eastAsia"/>
                <w:i/>
                <w:lang w:eastAsia="zh-CN"/>
              </w:rPr>
              <w:t xml:space="preserve">Option 1: </w:t>
            </w:r>
            <w:r w:rsidRPr="00025711">
              <w:rPr>
                <w:rFonts w:eastAsiaTheme="minorEastAsia" w:hint="eastAsia"/>
                <w:i/>
                <w:lang w:eastAsia="zh-CN"/>
              </w:rPr>
              <w:t xml:space="preserve">RAN4 further </w:t>
            </w:r>
            <w:r>
              <w:rPr>
                <w:rFonts w:eastAsiaTheme="minorEastAsia" w:hint="eastAsia"/>
                <w:i/>
                <w:lang w:eastAsia="zh-CN"/>
              </w:rPr>
              <w:t>discuss</w:t>
            </w:r>
            <w:r w:rsidRPr="00025711">
              <w:rPr>
                <w:rFonts w:eastAsiaTheme="minorEastAsia" w:hint="eastAsia"/>
                <w:i/>
                <w:lang w:eastAsia="zh-CN"/>
              </w:rPr>
              <w:t xml:space="preserve"> the </w:t>
            </w:r>
            <w:r>
              <w:rPr>
                <w:rFonts w:eastAsiaTheme="minorEastAsia" w:hint="eastAsia"/>
                <w:i/>
                <w:lang w:eastAsia="zh-CN"/>
              </w:rPr>
              <w:t>synchronization assumption for CSI-RS measurement (Huawei, CATT, Nokia, Ericsson)</w:t>
            </w:r>
          </w:p>
          <w:p w14:paraId="7BA7DF3B" w14:textId="1E81FE64" w:rsidR="00AD2F55" w:rsidRPr="00AD2F55" w:rsidRDefault="00AD2F55" w:rsidP="001A0030">
            <w:pPr>
              <w:rPr>
                <w:rFonts w:eastAsiaTheme="minorEastAsia"/>
                <w:i/>
                <w:color w:val="0070C0"/>
                <w:lang w:eastAsia="zh-CN"/>
              </w:rPr>
            </w:pPr>
            <w:r>
              <w:rPr>
                <w:rFonts w:eastAsiaTheme="minorEastAsia" w:hint="eastAsia"/>
                <w:i/>
                <w:lang w:eastAsia="zh-CN"/>
              </w:rPr>
              <w:t>Option 2: no need such requirement. (NTT DOCOMO)</w:t>
            </w:r>
          </w:p>
        </w:tc>
      </w:tr>
    </w:tbl>
    <w:p w14:paraId="1F6A44E3" w14:textId="5B8D73B0" w:rsidR="005434ED" w:rsidRDefault="005434ED" w:rsidP="005434ED">
      <w:pPr>
        <w:rPr>
          <w:i/>
          <w:color w:val="0070C0"/>
          <w:lang w:val="en-US" w:eastAsia="zh-CN"/>
        </w:rPr>
      </w:pPr>
    </w:p>
    <w:p w14:paraId="4AE1868A" w14:textId="77777777" w:rsidR="005434ED" w:rsidRDefault="005434ED" w:rsidP="005434E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5434ED" w:rsidRPr="00004165" w14:paraId="2FEEA6E8" w14:textId="77777777" w:rsidTr="00BE0C89">
        <w:trPr>
          <w:trHeight w:val="744"/>
        </w:trPr>
        <w:tc>
          <w:tcPr>
            <w:tcW w:w="1395" w:type="dxa"/>
          </w:tcPr>
          <w:p w14:paraId="48F34050" w14:textId="77777777" w:rsidR="005434ED" w:rsidRPr="000D530B" w:rsidRDefault="005434ED" w:rsidP="00BE0C89">
            <w:pPr>
              <w:rPr>
                <w:rFonts w:eastAsiaTheme="minorEastAsia"/>
                <w:b/>
                <w:bCs/>
                <w:color w:val="0070C0"/>
                <w:lang w:val="en-US" w:eastAsia="zh-CN"/>
              </w:rPr>
            </w:pPr>
          </w:p>
        </w:tc>
        <w:tc>
          <w:tcPr>
            <w:tcW w:w="4554" w:type="dxa"/>
          </w:tcPr>
          <w:p w14:paraId="36F71148" w14:textId="77777777" w:rsidR="005434ED" w:rsidRPr="000D530B" w:rsidRDefault="005434ED" w:rsidP="00BE0C8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F5ED74A" w14:textId="77777777" w:rsidR="005434ED" w:rsidRDefault="005434ED" w:rsidP="00BE0C89">
            <w:pPr>
              <w:rPr>
                <w:rFonts w:eastAsiaTheme="minorEastAsia"/>
                <w:b/>
                <w:bCs/>
                <w:color w:val="0070C0"/>
                <w:lang w:val="en-US" w:eastAsia="zh-CN"/>
              </w:rPr>
            </w:pPr>
            <w:r>
              <w:rPr>
                <w:rFonts w:eastAsiaTheme="minorEastAsia" w:hint="eastAsia"/>
                <w:b/>
                <w:bCs/>
                <w:color w:val="0070C0"/>
                <w:lang w:val="en-US" w:eastAsia="zh-CN"/>
              </w:rPr>
              <w:t>Assigned Company,</w:t>
            </w:r>
          </w:p>
          <w:p w14:paraId="34760D72" w14:textId="77777777" w:rsidR="005434ED" w:rsidRPr="00B24CA0" w:rsidRDefault="005434ED" w:rsidP="00BE0C89">
            <w:pPr>
              <w:rPr>
                <w:rFonts w:eastAsiaTheme="minorEastAsia"/>
                <w:b/>
                <w:bCs/>
                <w:color w:val="0070C0"/>
                <w:lang w:val="en-US" w:eastAsia="zh-CN"/>
              </w:rPr>
            </w:pPr>
            <w:r>
              <w:rPr>
                <w:rFonts w:eastAsiaTheme="minorEastAsia" w:hint="eastAsia"/>
                <w:b/>
                <w:bCs/>
                <w:color w:val="0070C0"/>
                <w:lang w:val="en-US" w:eastAsia="zh-CN"/>
              </w:rPr>
              <w:t>WF or LS lead</w:t>
            </w:r>
          </w:p>
        </w:tc>
      </w:tr>
      <w:tr w:rsidR="005434ED" w14:paraId="54721404" w14:textId="77777777" w:rsidTr="00BE0C89">
        <w:trPr>
          <w:trHeight w:val="358"/>
        </w:trPr>
        <w:tc>
          <w:tcPr>
            <w:tcW w:w="1395" w:type="dxa"/>
          </w:tcPr>
          <w:p w14:paraId="7185D99C"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6FA32E1" w14:textId="77777777" w:rsidR="005434ED" w:rsidRPr="003418CB" w:rsidRDefault="005434ED" w:rsidP="00BE0C89">
            <w:pPr>
              <w:rPr>
                <w:rFonts w:eastAsiaTheme="minorEastAsia"/>
                <w:color w:val="0070C0"/>
                <w:lang w:val="en-US" w:eastAsia="zh-CN"/>
              </w:rPr>
            </w:pPr>
          </w:p>
        </w:tc>
        <w:tc>
          <w:tcPr>
            <w:tcW w:w="2932" w:type="dxa"/>
          </w:tcPr>
          <w:p w14:paraId="377EA94C" w14:textId="77777777" w:rsidR="005434ED" w:rsidRDefault="005434ED" w:rsidP="00BE0C89">
            <w:pPr>
              <w:spacing w:after="0"/>
              <w:rPr>
                <w:rFonts w:eastAsiaTheme="minorEastAsia"/>
                <w:color w:val="0070C0"/>
                <w:lang w:val="en-US" w:eastAsia="zh-CN"/>
              </w:rPr>
            </w:pPr>
          </w:p>
          <w:p w14:paraId="11318DFF" w14:textId="77777777" w:rsidR="005434ED" w:rsidRDefault="005434ED" w:rsidP="00BE0C89">
            <w:pPr>
              <w:spacing w:after="0"/>
              <w:rPr>
                <w:rFonts w:eastAsiaTheme="minorEastAsia"/>
                <w:color w:val="0070C0"/>
                <w:lang w:val="en-US" w:eastAsia="zh-CN"/>
              </w:rPr>
            </w:pPr>
          </w:p>
          <w:p w14:paraId="35212AC2" w14:textId="77777777" w:rsidR="005434ED" w:rsidRPr="003418CB" w:rsidRDefault="005434ED" w:rsidP="00BE0C89">
            <w:pPr>
              <w:rPr>
                <w:rFonts w:eastAsiaTheme="minorEastAsia"/>
                <w:color w:val="0070C0"/>
                <w:lang w:val="en-US" w:eastAsia="zh-CN"/>
              </w:rPr>
            </w:pPr>
          </w:p>
        </w:tc>
      </w:tr>
    </w:tbl>
    <w:p w14:paraId="3776B87E" w14:textId="77777777" w:rsidR="005434ED" w:rsidRPr="00805BE8" w:rsidRDefault="005434ED" w:rsidP="005434ED">
      <w:pPr>
        <w:rPr>
          <w:i/>
          <w:color w:val="0070C0"/>
          <w:lang w:eastAsia="zh-CN"/>
        </w:rPr>
      </w:pPr>
    </w:p>
    <w:p w14:paraId="609087D9" w14:textId="7115D0C6" w:rsidR="005434ED" w:rsidRPr="00805BE8" w:rsidRDefault="00F16EDA" w:rsidP="005434ED">
      <w:pPr>
        <w:pStyle w:val="3"/>
        <w:rPr>
          <w:sz w:val="24"/>
          <w:szCs w:val="16"/>
        </w:rPr>
      </w:pPr>
      <w:r>
        <w:rPr>
          <w:rFonts w:hint="eastAsia"/>
          <w:sz w:val="24"/>
          <w:szCs w:val="16"/>
        </w:rPr>
        <w:t>4.4.2</w:t>
      </w:r>
      <w:r>
        <w:rPr>
          <w:rFonts w:hint="eastAsia"/>
          <w:sz w:val="24"/>
          <w:szCs w:val="16"/>
        </w:rPr>
        <w:tab/>
      </w:r>
      <w:r w:rsidR="005434ED" w:rsidRPr="00805BE8">
        <w:rPr>
          <w:sz w:val="24"/>
          <w:szCs w:val="16"/>
        </w:rPr>
        <w:t>CRs/TPs</w:t>
      </w:r>
    </w:p>
    <w:p w14:paraId="23B87403" w14:textId="77777777" w:rsidR="005434ED" w:rsidRPr="00805BE8" w:rsidRDefault="005434ED" w:rsidP="005434E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5434ED" w:rsidRPr="00004165" w14:paraId="0B3CE805" w14:textId="77777777" w:rsidTr="00BE0C89">
        <w:tc>
          <w:tcPr>
            <w:tcW w:w="1242" w:type="dxa"/>
          </w:tcPr>
          <w:p w14:paraId="76476B4E" w14:textId="77777777" w:rsidR="005434ED" w:rsidRPr="00805BE8" w:rsidRDefault="005434ED" w:rsidP="00BE0C89">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CEC95D5" w14:textId="77777777" w:rsidR="005434ED" w:rsidRPr="00805BE8" w:rsidRDefault="005434ED" w:rsidP="00BE0C89">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434ED" w14:paraId="5188FF8F" w14:textId="77777777" w:rsidTr="00BE0C89">
        <w:tc>
          <w:tcPr>
            <w:tcW w:w="1242" w:type="dxa"/>
          </w:tcPr>
          <w:p w14:paraId="3A9DC0EA"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FE9438" w14:textId="77777777" w:rsidR="005434ED" w:rsidRPr="003418CB" w:rsidRDefault="005434ED" w:rsidP="00BE0C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FC0FB47" w14:textId="77777777" w:rsidR="005434ED" w:rsidRPr="003418CB" w:rsidRDefault="005434ED" w:rsidP="005434ED">
      <w:pPr>
        <w:rPr>
          <w:color w:val="0070C0"/>
          <w:lang w:val="en-US" w:eastAsia="zh-CN"/>
        </w:rPr>
      </w:pPr>
    </w:p>
    <w:p w14:paraId="79747C9A" w14:textId="6CF73FA7" w:rsidR="005434ED" w:rsidRPr="005266E5" w:rsidRDefault="00F16EDA" w:rsidP="005434ED">
      <w:pPr>
        <w:pStyle w:val="2"/>
        <w:rPr>
          <w:lang w:val="en-US"/>
        </w:rPr>
      </w:pPr>
      <w:r>
        <w:rPr>
          <w:rFonts w:hint="eastAsia"/>
          <w:lang w:val="en-US"/>
        </w:rPr>
        <w:t>4.5</w:t>
      </w:r>
      <w:r>
        <w:rPr>
          <w:rFonts w:hint="eastAsia"/>
          <w:lang w:val="en-US"/>
        </w:rPr>
        <w:tab/>
      </w:r>
      <w:r w:rsidR="005434ED" w:rsidRPr="005266E5">
        <w:rPr>
          <w:lang w:val="en-US"/>
        </w:rPr>
        <w:t>Discussion on 2nd round (if applicable)</w:t>
      </w:r>
    </w:p>
    <w:p w14:paraId="60319FA0" w14:textId="6AC59FF4" w:rsidR="001D0DB7" w:rsidRDefault="001D0DB7" w:rsidP="001D0DB7">
      <w:pPr>
        <w:pStyle w:val="3"/>
        <w:rPr>
          <w:sz w:val="24"/>
          <w:szCs w:val="16"/>
          <w:lang w:val="en-US"/>
        </w:rPr>
      </w:pPr>
      <w:r>
        <w:rPr>
          <w:rFonts w:hint="eastAsia"/>
          <w:sz w:val="24"/>
          <w:szCs w:val="16"/>
          <w:lang w:val="en-US"/>
        </w:rPr>
        <w:t>4.5.1</w:t>
      </w:r>
      <w:r>
        <w:rPr>
          <w:rFonts w:hint="eastAsia"/>
          <w:sz w:val="24"/>
          <w:szCs w:val="16"/>
          <w:lang w:val="en-US"/>
        </w:rPr>
        <w:tab/>
      </w:r>
      <w:r w:rsidRPr="001D0DB7">
        <w:rPr>
          <w:sz w:val="24"/>
          <w:szCs w:val="16"/>
          <w:lang w:val="en-US"/>
        </w:rPr>
        <w:t>Pre-emption on CSI-RS L3 measurement</w:t>
      </w:r>
    </w:p>
    <w:p w14:paraId="13F77873" w14:textId="77777777" w:rsidR="001D0DB7" w:rsidRPr="001D0DB7" w:rsidRDefault="001D0DB7" w:rsidP="001D0DB7">
      <w:pPr>
        <w:rPr>
          <w:b/>
          <w:lang w:eastAsia="ko-KR"/>
        </w:rPr>
      </w:pPr>
      <w:r w:rsidRPr="001D0DB7">
        <w:rPr>
          <w:b/>
          <w:lang w:eastAsia="ko-KR"/>
        </w:rPr>
        <w:t xml:space="preserve">Issue 1-1: </w:t>
      </w:r>
      <w:r w:rsidRPr="001D0DB7">
        <w:rPr>
          <w:rFonts w:hint="eastAsia"/>
          <w:b/>
          <w:lang w:eastAsia="zh-CN"/>
        </w:rPr>
        <w:t>Whether CSI-RS based L3 measurement shall be precluded in the pre-emption</w:t>
      </w:r>
      <w:r w:rsidRPr="001D0DB7">
        <w:rPr>
          <w:rFonts w:hint="eastAsia"/>
          <w:b/>
          <w:lang w:eastAsia="ko-KR"/>
        </w:rPr>
        <w:t>?</w:t>
      </w:r>
    </w:p>
    <w:p w14:paraId="17D488E7" w14:textId="77777777" w:rsidR="001D0DB7" w:rsidRPr="001D0DB7" w:rsidRDefault="001D0DB7" w:rsidP="001D0DB7">
      <w:pPr>
        <w:pStyle w:val="afe"/>
        <w:numPr>
          <w:ilvl w:val="0"/>
          <w:numId w:val="4"/>
        </w:numPr>
        <w:overflowPunct/>
        <w:autoSpaceDE/>
        <w:autoSpaceDN/>
        <w:adjustRightInd/>
        <w:spacing w:after="120"/>
        <w:ind w:left="720" w:firstLineChars="0"/>
        <w:textAlignment w:val="auto"/>
        <w:rPr>
          <w:rFonts w:eastAsia="宋体"/>
          <w:szCs w:val="24"/>
          <w:lang w:eastAsia="zh-CN"/>
        </w:rPr>
      </w:pPr>
      <w:r w:rsidRPr="001D0DB7">
        <w:rPr>
          <w:rFonts w:eastAsia="宋体"/>
          <w:szCs w:val="24"/>
          <w:lang w:eastAsia="zh-CN"/>
        </w:rPr>
        <w:t xml:space="preserve">Option : </w:t>
      </w:r>
      <w:r w:rsidRPr="001D0DB7">
        <w:rPr>
          <w:rFonts w:eastAsia="宋体" w:hint="eastAsia"/>
          <w:szCs w:val="24"/>
          <w:lang w:eastAsia="zh-CN"/>
        </w:rPr>
        <w:t>Yes (MediaTek)</w:t>
      </w:r>
    </w:p>
    <w:p w14:paraId="4F94D770" w14:textId="77777777" w:rsidR="001D0DB7" w:rsidRPr="001D0DB7" w:rsidRDefault="001D0DB7" w:rsidP="001D0DB7">
      <w:pPr>
        <w:pStyle w:val="afe"/>
        <w:numPr>
          <w:ilvl w:val="1"/>
          <w:numId w:val="4"/>
        </w:numPr>
        <w:overflowPunct/>
        <w:autoSpaceDE/>
        <w:autoSpaceDN/>
        <w:adjustRightInd/>
        <w:spacing w:after="120"/>
        <w:ind w:firstLineChars="0"/>
        <w:textAlignment w:val="auto"/>
        <w:rPr>
          <w:rFonts w:eastAsia="宋体"/>
          <w:szCs w:val="24"/>
          <w:lang w:eastAsia="zh-CN"/>
        </w:rPr>
      </w:pPr>
      <w:r w:rsidRPr="001D0DB7">
        <w:rPr>
          <w:rFonts w:eastAsia="宋体"/>
          <w:szCs w:val="24"/>
          <w:lang w:eastAsia="zh-CN"/>
        </w:rPr>
        <w:t>The indication by the DCI format 2_1 is not applicable to receptions of CSI-RS for L3 measurement. Send an LS to RAN1 to update TS38.213</w:t>
      </w:r>
    </w:p>
    <w:p w14:paraId="49B463E2" w14:textId="77777777" w:rsidR="001D0DB7" w:rsidRPr="001D0DB7" w:rsidRDefault="001D0DB7" w:rsidP="001D0DB7">
      <w:pPr>
        <w:pStyle w:val="afe"/>
        <w:numPr>
          <w:ilvl w:val="0"/>
          <w:numId w:val="4"/>
        </w:numPr>
        <w:overflowPunct/>
        <w:autoSpaceDE/>
        <w:autoSpaceDN/>
        <w:adjustRightInd/>
        <w:spacing w:after="120"/>
        <w:ind w:left="720" w:firstLineChars="0"/>
        <w:textAlignment w:val="auto"/>
        <w:rPr>
          <w:rFonts w:eastAsia="宋体"/>
          <w:szCs w:val="24"/>
          <w:highlight w:val="yellow"/>
          <w:lang w:eastAsia="zh-CN"/>
        </w:rPr>
      </w:pPr>
      <w:r w:rsidRPr="001D0DB7">
        <w:rPr>
          <w:rFonts w:eastAsia="宋体"/>
          <w:szCs w:val="24"/>
          <w:highlight w:val="yellow"/>
          <w:lang w:eastAsia="zh-CN"/>
        </w:rPr>
        <w:t>Recommendations</w:t>
      </w:r>
      <w:r w:rsidRPr="001D0DB7">
        <w:rPr>
          <w:rFonts w:eastAsia="宋体" w:hint="eastAsia"/>
          <w:szCs w:val="24"/>
          <w:highlight w:val="yellow"/>
          <w:lang w:eastAsia="zh-CN"/>
        </w:rPr>
        <w:t xml:space="preserve"> for 2nd round:</w:t>
      </w:r>
    </w:p>
    <w:p w14:paraId="2868A820" w14:textId="2BFC8C91" w:rsidR="001D0DB7" w:rsidRDefault="001D0DB7" w:rsidP="001D0DB7">
      <w:pPr>
        <w:pStyle w:val="afe"/>
        <w:ind w:left="420" w:firstLineChars="0" w:firstLine="0"/>
        <w:rPr>
          <w:rFonts w:eastAsiaTheme="minorEastAsia"/>
          <w:i/>
          <w:lang w:val="en-US" w:eastAsia="zh-CN"/>
        </w:rPr>
      </w:pPr>
      <w:r w:rsidRPr="003159B4">
        <w:rPr>
          <w:rFonts w:eastAsiaTheme="minorEastAsia" w:hint="eastAsia"/>
          <w:i/>
          <w:lang w:val="en-US" w:eastAsia="zh-CN"/>
        </w:rPr>
        <w:t>M</w:t>
      </w:r>
      <w:r w:rsidRPr="003159B4">
        <w:rPr>
          <w:rFonts w:eastAsiaTheme="minorEastAsia"/>
          <w:i/>
          <w:lang w:val="en-US" w:eastAsia="zh-CN"/>
        </w:rPr>
        <w:t>oderator suggest</w:t>
      </w:r>
      <w:r w:rsidRPr="003159B4">
        <w:rPr>
          <w:rFonts w:eastAsiaTheme="minorEastAsia" w:hint="eastAsia"/>
          <w:i/>
          <w:lang w:val="en-US" w:eastAsia="zh-CN"/>
        </w:rPr>
        <w:t>s</w:t>
      </w:r>
      <w:r w:rsidRPr="003159B4">
        <w:rPr>
          <w:rFonts w:eastAsiaTheme="minorEastAsia"/>
          <w:i/>
          <w:lang w:val="en-US" w:eastAsia="zh-CN"/>
        </w:rPr>
        <w:t xml:space="preserve"> companies to provide comments on </w:t>
      </w:r>
      <w:r>
        <w:rPr>
          <w:rFonts w:eastAsiaTheme="minorEastAsia" w:hint="eastAsia"/>
          <w:i/>
          <w:lang w:val="en-US" w:eastAsia="zh-CN"/>
        </w:rPr>
        <w:t>issue 1-1</w:t>
      </w:r>
      <w:r w:rsidRPr="003159B4">
        <w:rPr>
          <w:rFonts w:eastAsiaTheme="minorEastAsia"/>
          <w:i/>
          <w:lang w:val="en-US" w:eastAsia="zh-CN"/>
        </w:rPr>
        <w:t xml:space="preserve">. </w:t>
      </w:r>
    </w:p>
    <w:p w14:paraId="6D12F567" w14:textId="77777777" w:rsidR="001D0DB7" w:rsidRPr="001D0DB7" w:rsidRDefault="001D0DB7" w:rsidP="001D0DB7">
      <w:pPr>
        <w:rPr>
          <w:lang w:val="en-US" w:eastAsia="zh-CN"/>
        </w:rPr>
      </w:pPr>
    </w:p>
    <w:p w14:paraId="3A9643E2" w14:textId="29BF427F" w:rsidR="001D0DB7" w:rsidRPr="001D0DB7" w:rsidRDefault="001D0DB7" w:rsidP="001D0DB7">
      <w:pPr>
        <w:pStyle w:val="3"/>
        <w:rPr>
          <w:sz w:val="24"/>
          <w:szCs w:val="16"/>
          <w:lang w:val="en-US"/>
        </w:rPr>
      </w:pPr>
      <w:r>
        <w:rPr>
          <w:rFonts w:hint="eastAsia"/>
          <w:sz w:val="24"/>
          <w:szCs w:val="16"/>
          <w:lang w:val="en-US"/>
        </w:rPr>
        <w:t>4.5.2</w:t>
      </w:r>
      <w:r>
        <w:rPr>
          <w:rFonts w:hint="eastAsia"/>
          <w:sz w:val="24"/>
          <w:szCs w:val="16"/>
          <w:lang w:val="en-US"/>
        </w:rPr>
        <w:tab/>
      </w:r>
      <w:r w:rsidRPr="001D0DB7">
        <w:rPr>
          <w:sz w:val="24"/>
          <w:szCs w:val="16"/>
          <w:lang w:val="en-US"/>
        </w:rPr>
        <w:t xml:space="preserve">Synchronization assumption for CSI-RS measurement requirements </w:t>
      </w:r>
    </w:p>
    <w:p w14:paraId="12A95492" w14:textId="5AD707F0" w:rsidR="001D0DB7" w:rsidRPr="001D0DB7" w:rsidRDefault="001D0DB7" w:rsidP="001D0DB7">
      <w:pPr>
        <w:rPr>
          <w:rFonts w:eastAsiaTheme="minorEastAsia"/>
          <w:b/>
          <w:bCs/>
          <w:lang w:val="en-US" w:eastAsia="zh-CN"/>
        </w:rPr>
      </w:pPr>
      <w:r>
        <w:rPr>
          <w:rFonts w:eastAsiaTheme="minorEastAsia"/>
          <w:b/>
          <w:bCs/>
          <w:lang w:val="en-US" w:eastAsia="zh-CN"/>
        </w:rPr>
        <w:t xml:space="preserve">Issue </w:t>
      </w:r>
      <w:r>
        <w:rPr>
          <w:rFonts w:eastAsiaTheme="minorEastAsia" w:hint="eastAsia"/>
          <w:b/>
          <w:bCs/>
          <w:lang w:val="en-US" w:eastAsia="zh-CN"/>
        </w:rPr>
        <w:t>2</w:t>
      </w:r>
      <w:r w:rsidRPr="007642FF">
        <w:rPr>
          <w:rFonts w:eastAsiaTheme="minorEastAsia"/>
          <w:b/>
          <w:bCs/>
          <w:lang w:val="en-US" w:eastAsia="zh-CN"/>
        </w:rPr>
        <w:t xml:space="preserve">-1: </w:t>
      </w:r>
      <w:r w:rsidRPr="001D0DB7">
        <w:rPr>
          <w:rFonts w:eastAsiaTheme="minorEastAsia" w:hint="eastAsia"/>
          <w:b/>
          <w:bCs/>
          <w:lang w:val="en-US" w:eastAsia="zh-CN"/>
        </w:rPr>
        <w:t>S</w:t>
      </w:r>
      <w:r w:rsidRPr="001D0DB7">
        <w:rPr>
          <w:rFonts w:eastAsiaTheme="minorEastAsia"/>
          <w:b/>
          <w:bCs/>
          <w:lang w:val="en-US" w:eastAsia="zh-CN"/>
        </w:rPr>
        <w:t>ynchronization</w:t>
      </w:r>
      <w:r w:rsidRPr="001D0DB7">
        <w:rPr>
          <w:rFonts w:eastAsiaTheme="minorEastAsia" w:hint="eastAsia"/>
          <w:b/>
          <w:bCs/>
          <w:lang w:val="en-US" w:eastAsia="zh-CN"/>
        </w:rPr>
        <w:t xml:space="preserve"> assumption for CSI-RS </w:t>
      </w:r>
      <w:r w:rsidRPr="001D0DB7">
        <w:rPr>
          <w:rFonts w:eastAsiaTheme="minorEastAsia"/>
          <w:b/>
          <w:bCs/>
          <w:lang w:val="en-US" w:eastAsia="zh-CN"/>
        </w:rPr>
        <w:t>measurement</w:t>
      </w:r>
      <w:r w:rsidRPr="001D0DB7">
        <w:rPr>
          <w:rFonts w:eastAsiaTheme="minorEastAsia" w:hint="eastAsia"/>
          <w:b/>
          <w:bCs/>
          <w:lang w:val="en-US" w:eastAsia="zh-CN"/>
        </w:rPr>
        <w:t xml:space="preserve"> requirements</w:t>
      </w:r>
    </w:p>
    <w:p w14:paraId="0B79FAB6" w14:textId="77777777" w:rsidR="001D0DB7" w:rsidRPr="001D0DB7" w:rsidRDefault="001D0DB7" w:rsidP="001D0DB7">
      <w:pPr>
        <w:rPr>
          <w:rFonts w:eastAsiaTheme="minorEastAsia"/>
          <w:i/>
          <w:lang w:val="en-US" w:eastAsia="zh-CN"/>
        </w:rPr>
      </w:pPr>
      <w:r w:rsidRPr="001D0DB7">
        <w:rPr>
          <w:rFonts w:eastAsiaTheme="minorEastAsia" w:hint="eastAsia"/>
          <w:i/>
          <w:lang w:val="en-US" w:eastAsia="zh-CN"/>
        </w:rPr>
        <w:t>Candidate options:</w:t>
      </w:r>
    </w:p>
    <w:p w14:paraId="6193CDD7" w14:textId="6D5AE3EF" w:rsidR="001D0DB7" w:rsidRPr="001D0DB7" w:rsidRDefault="001D0DB7" w:rsidP="001D0DB7">
      <w:pPr>
        <w:pStyle w:val="afe"/>
        <w:numPr>
          <w:ilvl w:val="0"/>
          <w:numId w:val="4"/>
        </w:numPr>
        <w:overflowPunct/>
        <w:autoSpaceDE/>
        <w:autoSpaceDN/>
        <w:adjustRightInd/>
        <w:spacing w:after="120"/>
        <w:ind w:left="720" w:firstLineChars="0"/>
        <w:textAlignment w:val="auto"/>
        <w:rPr>
          <w:rFonts w:eastAsia="宋体"/>
          <w:szCs w:val="24"/>
          <w:lang w:eastAsia="zh-CN"/>
        </w:rPr>
      </w:pPr>
      <w:r w:rsidRPr="001D0DB7">
        <w:rPr>
          <w:rFonts w:eastAsia="宋体" w:hint="eastAsia"/>
          <w:szCs w:val="24"/>
          <w:lang w:eastAsia="zh-CN"/>
        </w:rPr>
        <w:t xml:space="preserve">Option 1: RAN4 further discuss the synchronization assumption for CSI-RS measurement </w:t>
      </w:r>
    </w:p>
    <w:p w14:paraId="04DD076D" w14:textId="1E603EEE" w:rsidR="005434ED" w:rsidRPr="001D0DB7" w:rsidRDefault="001D0DB7" w:rsidP="001D0DB7">
      <w:pPr>
        <w:pStyle w:val="afe"/>
        <w:numPr>
          <w:ilvl w:val="0"/>
          <w:numId w:val="4"/>
        </w:numPr>
        <w:overflowPunct/>
        <w:autoSpaceDE/>
        <w:autoSpaceDN/>
        <w:adjustRightInd/>
        <w:spacing w:after="120"/>
        <w:ind w:left="720" w:firstLineChars="0"/>
        <w:textAlignment w:val="auto"/>
        <w:rPr>
          <w:rFonts w:eastAsia="宋体"/>
          <w:szCs w:val="24"/>
          <w:lang w:eastAsia="zh-CN"/>
        </w:rPr>
      </w:pPr>
      <w:r w:rsidRPr="001D0DB7">
        <w:rPr>
          <w:rFonts w:eastAsia="宋体" w:hint="eastAsia"/>
          <w:szCs w:val="24"/>
          <w:lang w:eastAsia="zh-CN"/>
        </w:rPr>
        <w:t>Option 2: no need such requirement.</w:t>
      </w:r>
    </w:p>
    <w:p w14:paraId="6F3DF5A2" w14:textId="77777777" w:rsidR="001D0DB7" w:rsidRPr="001D0DB7" w:rsidRDefault="001D0DB7" w:rsidP="001D0DB7">
      <w:pPr>
        <w:pStyle w:val="afe"/>
        <w:numPr>
          <w:ilvl w:val="0"/>
          <w:numId w:val="4"/>
        </w:numPr>
        <w:overflowPunct/>
        <w:autoSpaceDE/>
        <w:autoSpaceDN/>
        <w:adjustRightInd/>
        <w:spacing w:after="120"/>
        <w:ind w:left="720" w:firstLineChars="0"/>
        <w:textAlignment w:val="auto"/>
        <w:rPr>
          <w:rFonts w:eastAsia="宋体"/>
          <w:szCs w:val="24"/>
          <w:highlight w:val="yellow"/>
          <w:lang w:eastAsia="zh-CN"/>
        </w:rPr>
      </w:pPr>
      <w:r w:rsidRPr="001D0DB7">
        <w:rPr>
          <w:rFonts w:eastAsia="宋体"/>
          <w:szCs w:val="24"/>
          <w:highlight w:val="yellow"/>
          <w:lang w:eastAsia="zh-CN"/>
        </w:rPr>
        <w:t>Recommendations</w:t>
      </w:r>
      <w:r w:rsidRPr="001D0DB7">
        <w:rPr>
          <w:rFonts w:eastAsia="宋体" w:hint="eastAsia"/>
          <w:szCs w:val="24"/>
          <w:highlight w:val="yellow"/>
          <w:lang w:eastAsia="zh-CN"/>
        </w:rPr>
        <w:t xml:space="preserve"> for 2nd round:</w:t>
      </w:r>
    </w:p>
    <w:p w14:paraId="37053A31" w14:textId="05C0EF6F" w:rsidR="001D0DB7" w:rsidRPr="003159B4" w:rsidRDefault="001D0DB7" w:rsidP="001D0DB7">
      <w:pPr>
        <w:pStyle w:val="afe"/>
        <w:ind w:left="420" w:firstLineChars="0" w:firstLine="0"/>
        <w:rPr>
          <w:lang w:val="en-US" w:eastAsia="zh-CN"/>
        </w:rPr>
      </w:pPr>
      <w:r w:rsidRPr="003159B4">
        <w:rPr>
          <w:rFonts w:eastAsiaTheme="minorEastAsia" w:hint="eastAsia"/>
          <w:i/>
          <w:lang w:val="en-US" w:eastAsia="zh-CN"/>
        </w:rPr>
        <w:t>M</w:t>
      </w:r>
      <w:r w:rsidRPr="003159B4">
        <w:rPr>
          <w:rFonts w:eastAsiaTheme="minorEastAsia"/>
          <w:i/>
          <w:lang w:val="en-US" w:eastAsia="zh-CN"/>
        </w:rPr>
        <w:t>oderator suggest</w:t>
      </w:r>
      <w:r w:rsidRPr="003159B4">
        <w:rPr>
          <w:rFonts w:eastAsiaTheme="minorEastAsia" w:hint="eastAsia"/>
          <w:i/>
          <w:lang w:val="en-US" w:eastAsia="zh-CN"/>
        </w:rPr>
        <w:t>s</w:t>
      </w:r>
      <w:r w:rsidRPr="003159B4">
        <w:rPr>
          <w:rFonts w:eastAsiaTheme="minorEastAsia"/>
          <w:i/>
          <w:lang w:val="en-US" w:eastAsia="zh-CN"/>
        </w:rPr>
        <w:t xml:space="preserve"> companies to provide comments on </w:t>
      </w:r>
      <w:r w:rsidRPr="001D0DB7">
        <w:rPr>
          <w:rFonts w:eastAsia="宋体" w:hint="eastAsia"/>
          <w:szCs w:val="24"/>
          <w:lang w:eastAsia="zh-CN"/>
        </w:rPr>
        <w:t>synchronization assumption</w:t>
      </w:r>
      <w:r>
        <w:rPr>
          <w:rFonts w:eastAsiaTheme="minorEastAsia" w:hint="eastAsia"/>
          <w:i/>
          <w:lang w:eastAsia="zh-CN"/>
        </w:rPr>
        <w:t xml:space="preserve"> for non-associated case</w:t>
      </w:r>
      <w:r w:rsidRPr="003159B4">
        <w:rPr>
          <w:rFonts w:eastAsiaTheme="minorEastAsia"/>
          <w:i/>
          <w:lang w:val="en-US" w:eastAsia="zh-CN"/>
        </w:rPr>
        <w:t xml:space="preserve">. </w:t>
      </w:r>
    </w:p>
    <w:p w14:paraId="204551CF" w14:textId="77777777" w:rsidR="001D0DB7" w:rsidRDefault="001D0DB7" w:rsidP="001D0DB7">
      <w:pPr>
        <w:rPr>
          <w:lang w:val="en-US" w:eastAsia="zh-CN"/>
        </w:rPr>
      </w:pPr>
    </w:p>
    <w:p w14:paraId="5EA46D53" w14:textId="4506CFBC" w:rsidR="001D0DB7" w:rsidRDefault="001D0DB7" w:rsidP="001D0DB7">
      <w:pPr>
        <w:pStyle w:val="3"/>
      </w:pPr>
      <w:r>
        <w:rPr>
          <w:rFonts w:hint="eastAsia"/>
        </w:rPr>
        <w:t>4.5.3</w:t>
      </w:r>
      <w:r>
        <w:rPr>
          <w:rFonts w:hint="eastAsia"/>
        </w:rPr>
        <w:tab/>
        <w:t>Companies views</w:t>
      </w:r>
      <w:r>
        <w:t>’</w:t>
      </w:r>
      <w:r>
        <w:rPr>
          <w:rFonts w:hint="eastAsia"/>
        </w:rPr>
        <w:t xml:space="preserve"> collection for 2nd round</w:t>
      </w:r>
      <w:r w:rsidRPr="00805BE8">
        <w:t xml:space="preserve"> </w:t>
      </w:r>
    </w:p>
    <w:p w14:paraId="6C397F41" w14:textId="403C13C7" w:rsidR="001D0DB7" w:rsidRPr="00800893" w:rsidRDefault="001D0DB7" w:rsidP="001D0DB7">
      <w:pPr>
        <w:rPr>
          <w:rFonts w:eastAsiaTheme="minorEastAsia"/>
          <w:b/>
          <w:bCs/>
          <w:lang w:val="en-US" w:eastAsia="zh-CN"/>
        </w:rPr>
      </w:pPr>
      <w:r w:rsidRPr="001D0DB7">
        <w:rPr>
          <w:b/>
          <w:lang w:eastAsia="ko-KR"/>
        </w:rPr>
        <w:t xml:space="preserve">Issue 1-1: </w:t>
      </w:r>
      <w:r w:rsidRPr="001D0DB7">
        <w:rPr>
          <w:rFonts w:hint="eastAsia"/>
          <w:b/>
          <w:lang w:eastAsia="zh-CN"/>
        </w:rPr>
        <w:t>Whether CSI-RS based L3 measurement shall be precluded in the pre-emption</w:t>
      </w:r>
      <w:r w:rsidRPr="001D0DB7">
        <w:rPr>
          <w:rFonts w:hint="eastAsia"/>
          <w:b/>
          <w:lang w:eastAsia="ko-KR"/>
        </w:rPr>
        <w:t>?</w:t>
      </w:r>
    </w:p>
    <w:tbl>
      <w:tblPr>
        <w:tblStyle w:val="afd"/>
        <w:tblW w:w="0" w:type="auto"/>
        <w:tblLook w:val="04A0" w:firstRow="1" w:lastRow="0" w:firstColumn="1" w:lastColumn="0" w:noHBand="0" w:noVBand="1"/>
      </w:tblPr>
      <w:tblGrid>
        <w:gridCol w:w="2943"/>
        <w:gridCol w:w="6914"/>
      </w:tblGrid>
      <w:tr w:rsidR="001D0DB7" w:rsidRPr="00805BE8" w14:paraId="07741FB3" w14:textId="77777777" w:rsidTr="00685BFB">
        <w:tc>
          <w:tcPr>
            <w:tcW w:w="2943" w:type="dxa"/>
          </w:tcPr>
          <w:p w14:paraId="74D3D75F" w14:textId="77777777" w:rsidR="001D0DB7" w:rsidRPr="00805BE8" w:rsidRDefault="001D0DB7"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7DFA53F7" w14:textId="77777777" w:rsidR="001D0DB7" w:rsidRPr="00805BE8" w:rsidRDefault="001D0DB7"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1D0DB7" w:rsidRPr="003418CB" w14:paraId="538935BE" w14:textId="77777777" w:rsidTr="00685BFB">
        <w:tc>
          <w:tcPr>
            <w:tcW w:w="2943" w:type="dxa"/>
          </w:tcPr>
          <w:p w14:paraId="0CF0B7F9" w14:textId="369004F9" w:rsidR="001D0DB7" w:rsidRPr="008342C4" w:rsidRDefault="00533794" w:rsidP="00685BFB">
            <w:pPr>
              <w:rPr>
                <w:rFonts w:eastAsiaTheme="minorEastAsia"/>
                <w:color w:val="0070C0"/>
                <w:lang w:val="en-US" w:eastAsia="zh-CN"/>
              </w:rPr>
            </w:pPr>
            <w:ins w:id="1223" w:author="CATT" w:date="2020-03-03T10:37:00Z">
              <w:r>
                <w:rPr>
                  <w:rFonts w:eastAsiaTheme="minorEastAsia" w:hint="eastAsia"/>
                  <w:color w:val="0070C0"/>
                  <w:lang w:val="en-US" w:eastAsia="zh-CN"/>
                </w:rPr>
                <w:t>CATT</w:t>
              </w:r>
            </w:ins>
          </w:p>
        </w:tc>
        <w:tc>
          <w:tcPr>
            <w:tcW w:w="6914" w:type="dxa"/>
          </w:tcPr>
          <w:p w14:paraId="09CE89CD" w14:textId="08B9D50D" w:rsidR="001D0DB7" w:rsidRPr="003418CB" w:rsidRDefault="00533794" w:rsidP="00533794">
            <w:pPr>
              <w:rPr>
                <w:rFonts w:eastAsiaTheme="minorEastAsia"/>
                <w:color w:val="0070C0"/>
                <w:lang w:val="en-US" w:eastAsia="zh-CN"/>
              </w:rPr>
            </w:pPr>
            <w:ins w:id="1224" w:author="CATT" w:date="2020-03-03T10:37:00Z">
              <w:r>
                <w:rPr>
                  <w:rFonts w:eastAsiaTheme="minorEastAsia" w:hint="eastAsia"/>
                  <w:color w:val="0070C0"/>
                  <w:lang w:val="en-US" w:eastAsia="zh-CN"/>
                </w:rPr>
                <w:t xml:space="preserve">Firstly, </w:t>
              </w:r>
            </w:ins>
            <w:ins w:id="1225" w:author="CATT" w:date="2020-03-03T10:38:00Z">
              <w:r>
                <w:rPr>
                  <w:rFonts w:eastAsiaTheme="minorEastAsia" w:hint="eastAsia"/>
                  <w:color w:val="0070C0"/>
                  <w:lang w:val="en-US" w:eastAsia="zh-CN"/>
                </w:rPr>
                <w:t>w</w:t>
              </w:r>
            </w:ins>
            <w:ins w:id="1226" w:author="CATT" w:date="2020-03-03T10:37:00Z">
              <w:r>
                <w:rPr>
                  <w:rFonts w:eastAsiaTheme="minorEastAsia" w:hint="eastAsia"/>
                  <w:color w:val="0070C0"/>
                  <w:lang w:val="en-US" w:eastAsia="zh-CN"/>
                </w:rPr>
                <w:t xml:space="preserve">e can reach </w:t>
              </w:r>
              <w:r>
                <w:rPr>
                  <w:rFonts w:eastAsiaTheme="minorEastAsia"/>
                  <w:color w:val="0070C0"/>
                  <w:lang w:val="en-US" w:eastAsia="zh-CN"/>
                </w:rPr>
                <w:t>the</w:t>
              </w:r>
              <w:r>
                <w:rPr>
                  <w:rFonts w:eastAsiaTheme="minorEastAsia" w:hint="eastAsia"/>
                  <w:color w:val="0070C0"/>
                  <w:lang w:val="en-US" w:eastAsia="zh-CN"/>
                </w:rPr>
                <w:t xml:space="preserve"> </w:t>
              </w:r>
            </w:ins>
            <w:ins w:id="1227" w:author="CATT" w:date="2020-03-03T10:38:00Z">
              <w:r>
                <w:rPr>
                  <w:rFonts w:eastAsiaTheme="minorEastAsia" w:hint="eastAsia"/>
                  <w:color w:val="0070C0"/>
                  <w:lang w:val="en-US" w:eastAsia="zh-CN"/>
                </w:rPr>
                <w:t xml:space="preserve">consensus in RAN4, and defer the LS </w:t>
              </w:r>
            </w:ins>
            <w:ins w:id="1228" w:author="CATT" w:date="2020-03-03T10:39:00Z">
              <w:r>
                <w:rPr>
                  <w:rFonts w:eastAsiaTheme="minorEastAsia" w:hint="eastAsia"/>
                  <w:color w:val="0070C0"/>
                  <w:lang w:val="en-US" w:eastAsia="zh-CN"/>
                </w:rPr>
                <w:t>to</w:t>
              </w:r>
            </w:ins>
            <w:ins w:id="1229" w:author="CATT" w:date="2020-03-03T10:38:00Z">
              <w:r>
                <w:rPr>
                  <w:rFonts w:eastAsiaTheme="minorEastAsia" w:hint="eastAsia"/>
                  <w:color w:val="0070C0"/>
                  <w:lang w:val="en-US" w:eastAsia="zh-CN"/>
                </w:rPr>
                <w:t xml:space="preserve"> next meeting.</w:t>
              </w:r>
            </w:ins>
          </w:p>
        </w:tc>
      </w:tr>
      <w:tr w:rsidR="007B4921" w:rsidRPr="003418CB" w14:paraId="3EBC703E" w14:textId="77777777" w:rsidTr="00685BFB">
        <w:trPr>
          <w:ins w:id="1230" w:author="陈晶晶" w:date="2020-03-03T16:10:00Z"/>
        </w:trPr>
        <w:tc>
          <w:tcPr>
            <w:tcW w:w="2943" w:type="dxa"/>
          </w:tcPr>
          <w:p w14:paraId="5A5D7698" w14:textId="793E7A60" w:rsidR="007B4921" w:rsidRDefault="007B4921" w:rsidP="007B4921">
            <w:pPr>
              <w:rPr>
                <w:ins w:id="1231" w:author="陈晶晶" w:date="2020-03-03T16:10:00Z"/>
                <w:rFonts w:eastAsiaTheme="minorEastAsia"/>
                <w:color w:val="0070C0"/>
                <w:lang w:val="en-US" w:eastAsia="zh-CN"/>
              </w:rPr>
            </w:pPr>
            <w:ins w:id="1232" w:author="陈晶晶" w:date="2020-03-03T16:10:00Z">
              <w:r>
                <w:rPr>
                  <w:rFonts w:eastAsiaTheme="minorEastAsia" w:hint="eastAsia"/>
                  <w:color w:val="0070C0"/>
                  <w:lang w:val="en-US" w:eastAsia="zh-CN"/>
                </w:rPr>
                <w:t>C</w:t>
              </w:r>
              <w:r>
                <w:rPr>
                  <w:rFonts w:eastAsiaTheme="minorEastAsia"/>
                  <w:color w:val="0070C0"/>
                  <w:lang w:val="en-US" w:eastAsia="zh-CN"/>
                </w:rPr>
                <w:t>MCC</w:t>
              </w:r>
            </w:ins>
          </w:p>
        </w:tc>
        <w:tc>
          <w:tcPr>
            <w:tcW w:w="6914" w:type="dxa"/>
          </w:tcPr>
          <w:p w14:paraId="4E9B814E" w14:textId="3A952BF1" w:rsidR="007B4921" w:rsidRDefault="007B4921" w:rsidP="007B4921">
            <w:pPr>
              <w:rPr>
                <w:ins w:id="1233" w:author="陈晶晶" w:date="2020-03-03T16:10:00Z"/>
                <w:rFonts w:eastAsiaTheme="minorEastAsia"/>
                <w:color w:val="0070C0"/>
                <w:lang w:val="en-US" w:eastAsia="zh-CN"/>
              </w:rPr>
            </w:pPr>
            <w:ins w:id="1234" w:author="陈晶晶" w:date="2020-03-03T16:10:00Z">
              <w:r>
                <w:rPr>
                  <w:rFonts w:eastAsiaTheme="minorEastAsia"/>
                  <w:color w:val="0070C0"/>
                  <w:lang w:val="en-US" w:eastAsia="zh-CN"/>
                </w:rPr>
                <w:t>From our point of view, it is not necessary to send LS to RAN1 to update TS 38.213. Considering that</w:t>
              </w:r>
              <w:r w:rsidRPr="000B1439">
                <w:rPr>
                  <w:rFonts w:eastAsiaTheme="minorEastAsia"/>
                  <w:color w:val="0070C0"/>
                  <w:lang w:val="en-US" w:eastAsia="zh-CN"/>
                </w:rPr>
                <w:t xml:space="preserve"> </w:t>
              </w:r>
              <w:r w:rsidRPr="000B1439">
                <w:rPr>
                  <w:rFonts w:eastAsiaTheme="minorEastAsia" w:hint="eastAsia"/>
                  <w:color w:val="0070C0"/>
                  <w:lang w:val="en-US" w:eastAsia="zh-CN"/>
                </w:rPr>
                <w:t>on which time/frequency resource that pre-emption is performed is up to network implementation</w:t>
              </w:r>
              <w:r w:rsidRPr="000B1439">
                <w:rPr>
                  <w:rFonts w:eastAsiaTheme="minorEastAsia"/>
                  <w:color w:val="0070C0"/>
                  <w:lang w:val="en-US" w:eastAsia="zh-CN"/>
                </w:rPr>
                <w:t>.</w:t>
              </w:r>
              <w:r>
                <w:rPr>
                  <w:rFonts w:eastAsiaTheme="minorEastAsia"/>
                  <w:color w:val="0070C0"/>
                  <w:lang w:val="en-US" w:eastAsia="zh-CN"/>
                </w:rPr>
                <w:t xml:space="preserve"> This issue can be left to network implementation. Anyway, this is the first time to discuss this issue, more discussion is needed.</w:t>
              </w:r>
            </w:ins>
          </w:p>
        </w:tc>
      </w:tr>
      <w:tr w:rsidR="004B6422" w:rsidRPr="003418CB" w14:paraId="15E37442" w14:textId="77777777" w:rsidTr="00685BFB">
        <w:trPr>
          <w:ins w:id="1235" w:author="NSB" w:date="2020-03-04T00:50:00Z"/>
        </w:trPr>
        <w:tc>
          <w:tcPr>
            <w:tcW w:w="2943" w:type="dxa"/>
          </w:tcPr>
          <w:p w14:paraId="1FCDC9DA" w14:textId="0D50841E" w:rsidR="004B6422" w:rsidRDefault="004B6422" w:rsidP="004B6422">
            <w:pPr>
              <w:rPr>
                <w:ins w:id="1236" w:author="NSB" w:date="2020-03-04T00:50:00Z"/>
                <w:rFonts w:eastAsiaTheme="minorEastAsia"/>
                <w:color w:val="0070C0"/>
                <w:lang w:val="en-US" w:eastAsia="zh-CN"/>
              </w:rPr>
            </w:pPr>
            <w:ins w:id="1237" w:author="NSB" w:date="2020-03-04T00:50:00Z">
              <w:r>
                <w:rPr>
                  <w:rFonts w:eastAsiaTheme="minorEastAsia"/>
                  <w:color w:val="0070C0"/>
                  <w:lang w:val="en-US" w:eastAsia="zh-CN"/>
                </w:rPr>
                <w:t>Nokia, Nokia Shanghai Bell</w:t>
              </w:r>
            </w:ins>
          </w:p>
        </w:tc>
        <w:tc>
          <w:tcPr>
            <w:tcW w:w="6914" w:type="dxa"/>
          </w:tcPr>
          <w:p w14:paraId="34C57342" w14:textId="64E9385B" w:rsidR="004B6422" w:rsidRDefault="004B6422" w:rsidP="004B6422">
            <w:pPr>
              <w:rPr>
                <w:ins w:id="1238" w:author="NSB" w:date="2020-03-04T00:50:00Z"/>
                <w:rFonts w:eastAsiaTheme="minorEastAsia"/>
                <w:color w:val="0070C0"/>
                <w:lang w:val="en-US" w:eastAsia="zh-CN"/>
              </w:rPr>
            </w:pPr>
            <w:ins w:id="1239" w:author="NSB" w:date="2020-03-04T00:50:00Z">
              <w:r>
                <w:rPr>
                  <w:rFonts w:eastAsiaTheme="minorEastAsia"/>
                  <w:color w:val="0070C0"/>
                  <w:lang w:val="en-US" w:eastAsia="zh-CN"/>
                </w:rPr>
                <w:t xml:space="preserve">From technical point of view, this shall be decided by RAN1, including whether to apply to same principle to CSI-RS, or which release it shall fit in. We can send LS to trigger the discussion. </w:t>
              </w:r>
            </w:ins>
          </w:p>
        </w:tc>
      </w:tr>
      <w:tr w:rsidR="00F178E5" w:rsidRPr="003418CB" w14:paraId="2E9962C1" w14:textId="77777777" w:rsidTr="00685BFB">
        <w:trPr>
          <w:ins w:id="1240" w:author="Yang Tang" w:date="2020-03-03T22:20:00Z"/>
        </w:trPr>
        <w:tc>
          <w:tcPr>
            <w:tcW w:w="2943" w:type="dxa"/>
          </w:tcPr>
          <w:p w14:paraId="098EB341" w14:textId="73946A75" w:rsidR="00F178E5" w:rsidRDefault="00F178E5" w:rsidP="004B6422">
            <w:pPr>
              <w:rPr>
                <w:ins w:id="1241" w:author="Yang Tang" w:date="2020-03-03T22:20:00Z"/>
                <w:rFonts w:eastAsiaTheme="minorEastAsia"/>
                <w:color w:val="0070C0"/>
                <w:lang w:val="en-US" w:eastAsia="zh-CN"/>
              </w:rPr>
            </w:pPr>
            <w:ins w:id="1242" w:author="Yang Tang" w:date="2020-03-03T22:20:00Z">
              <w:r>
                <w:rPr>
                  <w:rFonts w:eastAsiaTheme="minorEastAsia"/>
                  <w:color w:val="0070C0"/>
                  <w:lang w:val="en-US" w:eastAsia="zh-CN"/>
                </w:rPr>
                <w:t>Apple</w:t>
              </w:r>
            </w:ins>
          </w:p>
        </w:tc>
        <w:tc>
          <w:tcPr>
            <w:tcW w:w="6914" w:type="dxa"/>
          </w:tcPr>
          <w:p w14:paraId="427F7431" w14:textId="16DAA24A" w:rsidR="00F178E5" w:rsidRDefault="00F178E5" w:rsidP="004B6422">
            <w:pPr>
              <w:rPr>
                <w:ins w:id="1243" w:author="Yang Tang" w:date="2020-03-03T22:20:00Z"/>
                <w:rFonts w:eastAsiaTheme="minorEastAsia"/>
                <w:color w:val="0070C0"/>
                <w:lang w:val="en-US" w:eastAsia="zh-CN"/>
              </w:rPr>
            </w:pPr>
            <w:ins w:id="1244" w:author="Yang Tang" w:date="2020-03-03T22:21:00Z">
              <w:r>
                <w:rPr>
                  <w:rFonts w:eastAsiaTheme="minorEastAsia"/>
                  <w:color w:val="0070C0"/>
                  <w:lang w:val="en-US" w:eastAsia="zh-CN"/>
                </w:rPr>
                <w:t xml:space="preserve">Same as round 1.  No urgency to send the LS. </w:t>
              </w:r>
              <w:r w:rsidRPr="00F178E5">
                <w:rPr>
                  <w:rFonts w:eastAsiaTheme="minorEastAsia"/>
                  <w:color w:val="0070C0"/>
                  <w:lang w:val="en-US" w:eastAsia="zh-CN"/>
                </w:rPr>
                <w:t>at least, in RAN4 test and requirement, we can exclude the case where CSI-RS for L3-measurement is pre-empted.</w:t>
              </w:r>
            </w:ins>
          </w:p>
        </w:tc>
      </w:tr>
    </w:tbl>
    <w:p w14:paraId="51DFA3AC" w14:textId="77777777" w:rsidR="001D0DB7" w:rsidRDefault="001D0DB7" w:rsidP="001D0DB7">
      <w:pPr>
        <w:rPr>
          <w:lang w:val="en-US" w:eastAsia="zh-CN"/>
        </w:rPr>
      </w:pPr>
    </w:p>
    <w:p w14:paraId="0B96DBAC" w14:textId="7DB360B8" w:rsidR="001D0DB7" w:rsidRPr="006771D2" w:rsidRDefault="001D0DB7" w:rsidP="001D0DB7">
      <w:pPr>
        <w:rPr>
          <w:b/>
          <w:lang w:val="en-US" w:eastAsia="zh-CN"/>
        </w:rPr>
      </w:pPr>
      <w:r>
        <w:rPr>
          <w:rFonts w:eastAsiaTheme="minorEastAsia"/>
          <w:b/>
          <w:bCs/>
          <w:lang w:val="en-US" w:eastAsia="zh-CN"/>
        </w:rPr>
        <w:t xml:space="preserve">Issue </w:t>
      </w:r>
      <w:r>
        <w:rPr>
          <w:rFonts w:eastAsiaTheme="minorEastAsia" w:hint="eastAsia"/>
          <w:b/>
          <w:bCs/>
          <w:lang w:val="en-US" w:eastAsia="zh-CN"/>
        </w:rPr>
        <w:t>2</w:t>
      </w:r>
      <w:r w:rsidRPr="007642FF">
        <w:rPr>
          <w:rFonts w:eastAsiaTheme="minorEastAsia"/>
          <w:b/>
          <w:bCs/>
          <w:lang w:val="en-US" w:eastAsia="zh-CN"/>
        </w:rPr>
        <w:t xml:space="preserve">-1: </w:t>
      </w:r>
      <w:r w:rsidRPr="001D0DB7">
        <w:rPr>
          <w:rFonts w:eastAsiaTheme="minorEastAsia" w:hint="eastAsia"/>
          <w:b/>
          <w:bCs/>
          <w:lang w:val="en-US" w:eastAsia="zh-CN"/>
        </w:rPr>
        <w:t>S</w:t>
      </w:r>
      <w:r w:rsidRPr="001D0DB7">
        <w:rPr>
          <w:rFonts w:eastAsiaTheme="minorEastAsia"/>
          <w:b/>
          <w:bCs/>
          <w:lang w:val="en-US" w:eastAsia="zh-CN"/>
        </w:rPr>
        <w:t>ynchronization</w:t>
      </w:r>
      <w:r w:rsidRPr="001D0DB7">
        <w:rPr>
          <w:rFonts w:eastAsiaTheme="minorEastAsia" w:hint="eastAsia"/>
          <w:b/>
          <w:bCs/>
          <w:lang w:val="en-US" w:eastAsia="zh-CN"/>
        </w:rPr>
        <w:t xml:space="preserve"> assumption for CSI-RS </w:t>
      </w:r>
      <w:r w:rsidRPr="001D0DB7">
        <w:rPr>
          <w:rFonts w:eastAsiaTheme="minorEastAsia"/>
          <w:b/>
          <w:bCs/>
          <w:lang w:val="en-US" w:eastAsia="zh-CN"/>
        </w:rPr>
        <w:t>measurement</w:t>
      </w:r>
      <w:r w:rsidRPr="001D0DB7">
        <w:rPr>
          <w:rFonts w:eastAsiaTheme="minorEastAsia" w:hint="eastAsia"/>
          <w:b/>
          <w:bCs/>
          <w:lang w:val="en-US" w:eastAsia="zh-CN"/>
        </w:rPr>
        <w:t xml:space="preserve"> requirements</w:t>
      </w:r>
    </w:p>
    <w:tbl>
      <w:tblPr>
        <w:tblStyle w:val="afd"/>
        <w:tblW w:w="0" w:type="auto"/>
        <w:tblLook w:val="04A0" w:firstRow="1" w:lastRow="0" w:firstColumn="1" w:lastColumn="0" w:noHBand="0" w:noVBand="1"/>
      </w:tblPr>
      <w:tblGrid>
        <w:gridCol w:w="2943"/>
        <w:gridCol w:w="6914"/>
      </w:tblGrid>
      <w:tr w:rsidR="001D0DB7" w:rsidRPr="00805BE8" w14:paraId="050B73FC" w14:textId="77777777" w:rsidTr="00685BFB">
        <w:tc>
          <w:tcPr>
            <w:tcW w:w="2943" w:type="dxa"/>
          </w:tcPr>
          <w:p w14:paraId="35761553" w14:textId="77777777" w:rsidR="001D0DB7" w:rsidRPr="00805BE8" w:rsidRDefault="001D0DB7"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0E1CE1B4" w14:textId="77777777" w:rsidR="001D0DB7" w:rsidRPr="00805BE8" w:rsidRDefault="001D0DB7"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1D0DB7" w:rsidRPr="003418CB" w14:paraId="4154084F" w14:textId="77777777" w:rsidTr="00685BFB">
        <w:tc>
          <w:tcPr>
            <w:tcW w:w="2943" w:type="dxa"/>
          </w:tcPr>
          <w:p w14:paraId="236D49DD" w14:textId="36ADEBE9" w:rsidR="001D0DB7" w:rsidRPr="008342C4" w:rsidRDefault="008C395C" w:rsidP="00685BFB">
            <w:pPr>
              <w:rPr>
                <w:rFonts w:eastAsiaTheme="minorEastAsia"/>
                <w:color w:val="0070C0"/>
                <w:lang w:val="en-US" w:eastAsia="zh-CN"/>
              </w:rPr>
            </w:pPr>
            <w:ins w:id="1245" w:author="Awlok Josan" w:date="2020-03-02T16:57:00Z">
              <w:r>
                <w:rPr>
                  <w:rFonts w:eastAsiaTheme="minorEastAsia"/>
                  <w:color w:val="0070C0"/>
                  <w:lang w:val="en-US" w:eastAsia="zh-CN"/>
                </w:rPr>
                <w:t>QC</w:t>
              </w:r>
            </w:ins>
          </w:p>
        </w:tc>
        <w:tc>
          <w:tcPr>
            <w:tcW w:w="6914" w:type="dxa"/>
          </w:tcPr>
          <w:p w14:paraId="32B7696B" w14:textId="141C9305" w:rsidR="001D0DB7" w:rsidRPr="003418CB" w:rsidRDefault="008C395C" w:rsidP="00685BFB">
            <w:pPr>
              <w:rPr>
                <w:rFonts w:eastAsiaTheme="minorEastAsia"/>
                <w:color w:val="0070C0"/>
                <w:lang w:val="en-US" w:eastAsia="zh-CN"/>
              </w:rPr>
            </w:pPr>
            <w:ins w:id="1246" w:author="Awlok Josan" w:date="2020-03-02T16:57:00Z">
              <w:r>
                <w:rPr>
                  <w:rFonts w:eastAsiaTheme="minorEastAsia"/>
                  <w:color w:val="0070C0"/>
                  <w:lang w:val="en-US" w:eastAsia="zh-CN"/>
                </w:rPr>
                <w:t>Let’s start with intra-frequency case and leave inter-frequency to next meeting. For intra-frequenc</w:t>
              </w:r>
            </w:ins>
            <w:ins w:id="1247" w:author="Awlok Josan" w:date="2020-03-02T16:58:00Z">
              <w:r>
                <w:rPr>
                  <w:rFonts w:eastAsiaTheme="minorEastAsia"/>
                  <w:color w:val="0070C0"/>
                  <w:lang w:val="en-US" w:eastAsia="zh-CN"/>
                </w:rPr>
                <w:t>y case, can we agree that UE will be using serving cell timing even for neighbor cell measurement. The question then becomes what will be the max assumed timing difference between the cells</w:t>
              </w:r>
            </w:ins>
            <w:ins w:id="1248" w:author="Awlok Josan" w:date="2020-03-02T16:59:00Z">
              <w:r>
                <w:rPr>
                  <w:rFonts w:eastAsiaTheme="minorEastAsia"/>
                  <w:color w:val="0070C0"/>
                  <w:lang w:val="en-US" w:eastAsia="zh-CN"/>
                </w:rPr>
                <w:t xml:space="preserve"> and for this purpose we can use MRTD. The obvious trouble with using a large value for this timing offset is that the performance requirements will be loose. </w:t>
              </w:r>
            </w:ins>
          </w:p>
        </w:tc>
      </w:tr>
      <w:tr w:rsidR="00533794" w:rsidRPr="003418CB" w14:paraId="17CC0657" w14:textId="77777777" w:rsidTr="00685BFB">
        <w:trPr>
          <w:ins w:id="1249" w:author="CATT" w:date="2020-03-03T10:36:00Z"/>
        </w:trPr>
        <w:tc>
          <w:tcPr>
            <w:tcW w:w="2943" w:type="dxa"/>
          </w:tcPr>
          <w:p w14:paraId="0A965319" w14:textId="091C0622" w:rsidR="00533794" w:rsidRDefault="00533794" w:rsidP="00685BFB">
            <w:pPr>
              <w:rPr>
                <w:ins w:id="1250" w:author="CATT" w:date="2020-03-03T10:36:00Z"/>
                <w:rFonts w:eastAsiaTheme="minorEastAsia"/>
                <w:color w:val="0070C0"/>
                <w:lang w:val="en-US" w:eastAsia="zh-CN"/>
              </w:rPr>
            </w:pPr>
            <w:ins w:id="1251" w:author="CATT" w:date="2020-03-03T10:36:00Z">
              <w:r>
                <w:rPr>
                  <w:rFonts w:eastAsiaTheme="minorEastAsia" w:hint="eastAsia"/>
                  <w:color w:val="0070C0"/>
                  <w:lang w:val="en-US" w:eastAsia="zh-CN"/>
                </w:rPr>
                <w:t>CATT</w:t>
              </w:r>
            </w:ins>
          </w:p>
        </w:tc>
        <w:tc>
          <w:tcPr>
            <w:tcW w:w="6914" w:type="dxa"/>
          </w:tcPr>
          <w:p w14:paraId="43FE8F4B" w14:textId="5F6165EC" w:rsidR="00533794" w:rsidRDefault="00533794" w:rsidP="00685BFB">
            <w:pPr>
              <w:rPr>
                <w:ins w:id="1252" w:author="CATT" w:date="2020-03-03T10:36:00Z"/>
                <w:rFonts w:eastAsiaTheme="minorEastAsia"/>
                <w:color w:val="0070C0"/>
                <w:lang w:val="en-US" w:eastAsia="zh-CN"/>
              </w:rPr>
            </w:pPr>
            <w:ins w:id="1253" w:author="CATT" w:date="2020-03-03T10:36:00Z">
              <w:r>
                <w:rPr>
                  <w:rFonts w:eastAsiaTheme="minorEastAsia"/>
                  <w:color w:val="0070C0"/>
                  <w:lang w:val="en-US" w:eastAsia="zh-CN"/>
                </w:rPr>
                <w:t>T</w:t>
              </w:r>
              <w:r>
                <w:rPr>
                  <w:rFonts w:eastAsiaTheme="minorEastAsia" w:hint="eastAsia"/>
                  <w:color w:val="0070C0"/>
                  <w:lang w:val="en-US" w:eastAsia="zh-CN"/>
                </w:rPr>
                <w:t xml:space="preserve">he same view as QC. For intra-frequency case, current MRTD value can </w:t>
              </w:r>
            </w:ins>
            <w:ins w:id="1254" w:author="CATT" w:date="2020-03-03T10:37:00Z">
              <w:r>
                <w:rPr>
                  <w:rFonts w:eastAsiaTheme="minorEastAsia"/>
                  <w:color w:val="0070C0"/>
                  <w:lang w:val="en-US" w:eastAsia="zh-CN"/>
                </w:rPr>
                <w:t>guarantee</w:t>
              </w:r>
            </w:ins>
            <w:ins w:id="1255" w:author="CATT" w:date="2020-03-03T10:36:00Z">
              <w:r>
                <w:rPr>
                  <w:rFonts w:eastAsiaTheme="minorEastAsia" w:hint="eastAsia"/>
                  <w:color w:val="0070C0"/>
                  <w:lang w:val="en-US" w:eastAsia="zh-CN"/>
                </w:rPr>
                <w:t xml:space="preserve"> </w:t>
              </w:r>
            </w:ins>
            <w:ins w:id="1256" w:author="CATT" w:date="2020-03-03T10:37:00Z">
              <w:r>
                <w:rPr>
                  <w:rFonts w:eastAsiaTheme="minorEastAsia" w:hint="eastAsia"/>
                  <w:color w:val="0070C0"/>
                  <w:lang w:val="en-US" w:eastAsia="zh-CN"/>
                </w:rPr>
                <w:t>the measurement performance,</w:t>
              </w:r>
            </w:ins>
          </w:p>
        </w:tc>
      </w:tr>
      <w:tr w:rsidR="004A3136" w:rsidRPr="003418CB" w14:paraId="2B9CF54C" w14:textId="77777777" w:rsidTr="00685BFB">
        <w:trPr>
          <w:ins w:id="1257" w:author="Huawei" w:date="2020-03-04T00:37:00Z"/>
        </w:trPr>
        <w:tc>
          <w:tcPr>
            <w:tcW w:w="2943" w:type="dxa"/>
          </w:tcPr>
          <w:p w14:paraId="5610E93F" w14:textId="3A71A618" w:rsidR="004A3136" w:rsidRPr="004A3136" w:rsidRDefault="004A3136" w:rsidP="00685BFB">
            <w:pPr>
              <w:keepLines/>
              <w:tabs>
                <w:tab w:val="left" w:pos="794"/>
                <w:tab w:val="left" w:pos="1191"/>
                <w:tab w:val="left" w:pos="1588"/>
                <w:tab w:val="left" w:pos="1985"/>
              </w:tabs>
              <w:overflowPunct/>
              <w:autoSpaceDE/>
              <w:autoSpaceDN/>
              <w:adjustRightInd/>
              <w:spacing w:before="120"/>
              <w:jc w:val="center"/>
              <w:textAlignment w:val="auto"/>
              <w:rPr>
                <w:ins w:id="1258" w:author="Huawei" w:date="2020-03-04T00:37:00Z"/>
                <w:rFonts w:eastAsiaTheme="minorEastAsia"/>
                <w:color w:val="0070C0"/>
                <w:lang w:eastAsia="zh-CN"/>
                <w:rPrChange w:id="1259" w:author="Huawei" w:date="2020-03-04T00:37:00Z">
                  <w:rPr>
                    <w:ins w:id="1260" w:author="Huawei" w:date="2020-03-04T00:37:00Z"/>
                    <w:rFonts w:eastAsiaTheme="minorEastAsia"/>
                    <w:b/>
                    <w:color w:val="0070C0"/>
                    <w:sz w:val="24"/>
                    <w:lang w:val="en-US" w:eastAsia="zh-CN"/>
                  </w:rPr>
                </w:rPrChange>
              </w:rPr>
            </w:pPr>
            <w:ins w:id="1261" w:author="Huawei" w:date="2020-03-04T00:37:00Z">
              <w:r>
                <w:rPr>
                  <w:rFonts w:eastAsiaTheme="minorEastAsia" w:hint="eastAsia"/>
                  <w:color w:val="0070C0"/>
                  <w:lang w:eastAsia="zh-CN"/>
                </w:rPr>
                <w:t xml:space="preserve">Huawei, </w:t>
              </w:r>
              <w:proofErr w:type="spellStart"/>
              <w:r>
                <w:rPr>
                  <w:rFonts w:eastAsiaTheme="minorEastAsia" w:hint="eastAsia"/>
                  <w:color w:val="0070C0"/>
                  <w:lang w:eastAsia="zh-CN"/>
                </w:rPr>
                <w:t>HiSilicon</w:t>
              </w:r>
              <w:proofErr w:type="spellEnd"/>
            </w:ins>
          </w:p>
        </w:tc>
        <w:tc>
          <w:tcPr>
            <w:tcW w:w="6914" w:type="dxa"/>
          </w:tcPr>
          <w:p w14:paraId="6D2473B2" w14:textId="77777777" w:rsidR="004A3136" w:rsidRPr="004A3136" w:rsidRDefault="004A3136" w:rsidP="004A3136">
            <w:pPr>
              <w:rPr>
                <w:ins w:id="1262" w:author="Huawei" w:date="2020-03-04T00:37:00Z"/>
                <w:rFonts w:eastAsiaTheme="minorEastAsia"/>
                <w:color w:val="0070C0"/>
                <w:lang w:val="en-US" w:eastAsia="zh-CN"/>
              </w:rPr>
            </w:pPr>
            <w:ins w:id="1263" w:author="Huawei" w:date="2020-03-04T00:37:00Z">
              <w:r w:rsidRPr="004A3136">
                <w:rPr>
                  <w:rFonts w:eastAsiaTheme="minorEastAsia"/>
                  <w:color w:val="0070C0"/>
                  <w:lang w:val="en-US" w:eastAsia="zh-CN"/>
                </w:rPr>
                <w:t>We should differentiate the case with associated SSB and without associated SSB.</w:t>
              </w:r>
            </w:ins>
          </w:p>
          <w:p w14:paraId="2A77767E" w14:textId="77777777" w:rsidR="004A3136" w:rsidRPr="004A3136" w:rsidRDefault="004A3136" w:rsidP="004A3136">
            <w:pPr>
              <w:rPr>
                <w:ins w:id="1264" w:author="Huawei" w:date="2020-03-04T00:37:00Z"/>
                <w:rFonts w:eastAsiaTheme="minorEastAsia"/>
                <w:color w:val="0070C0"/>
                <w:lang w:val="en-US" w:eastAsia="zh-CN"/>
              </w:rPr>
            </w:pPr>
            <w:ins w:id="1265" w:author="Huawei" w:date="2020-03-04T00:37:00Z">
              <w:r w:rsidRPr="004A3136">
                <w:rPr>
                  <w:rFonts w:eastAsiaTheme="minorEastAsia"/>
                  <w:color w:val="0070C0"/>
                  <w:lang w:val="en-US" w:eastAsia="zh-CN"/>
                </w:rPr>
                <w:t>- When CSI-RS is configured with associated SSB, UE will use the timing derived from the detected SSB. We understand this is same as for SSB based measurement, and there is no condition on network synchronization. Of course, there can still remain some timing error e.g. when the CSI-RS is not QCL-</w:t>
              </w:r>
              <w:proofErr w:type="spellStart"/>
              <w:r w:rsidRPr="004A3136">
                <w:rPr>
                  <w:rFonts w:eastAsiaTheme="minorEastAsia"/>
                  <w:color w:val="0070C0"/>
                  <w:lang w:val="en-US" w:eastAsia="zh-CN"/>
                </w:rPr>
                <w:t>ed</w:t>
              </w:r>
              <w:proofErr w:type="spellEnd"/>
              <w:r w:rsidRPr="004A3136">
                <w:rPr>
                  <w:rFonts w:eastAsiaTheme="minorEastAsia"/>
                  <w:color w:val="0070C0"/>
                  <w:lang w:val="en-US" w:eastAsia="zh-CN"/>
                </w:rPr>
                <w:t xml:space="preserve"> with the SSB.</w:t>
              </w:r>
            </w:ins>
          </w:p>
          <w:p w14:paraId="61D10AEC" w14:textId="440978F2" w:rsidR="004A3136" w:rsidRDefault="004A3136" w:rsidP="004A3136">
            <w:pPr>
              <w:rPr>
                <w:ins w:id="1266" w:author="Huawei" w:date="2020-03-04T00:37:00Z"/>
                <w:rFonts w:eastAsiaTheme="minorEastAsia"/>
                <w:color w:val="0070C0"/>
                <w:lang w:val="en-US" w:eastAsia="zh-CN"/>
              </w:rPr>
            </w:pPr>
            <w:ins w:id="1267" w:author="Huawei" w:date="2020-03-04T00:37:00Z">
              <w:r w:rsidRPr="004A3136">
                <w:rPr>
                  <w:rFonts w:eastAsiaTheme="minorEastAsia"/>
                  <w:color w:val="0070C0"/>
                  <w:lang w:val="en-US" w:eastAsia="zh-CN"/>
                </w:rPr>
                <w:t xml:space="preserve">- When CSI-RS is configured without associated SSB (whether we define requirements for this case is a separate discussion), UE will use the timing of indicated serving cell, and the measurement requirements are conditioned on </w:t>
              </w:r>
              <w:r w:rsidRPr="004A3136">
                <w:rPr>
                  <w:rFonts w:eastAsiaTheme="minorEastAsia"/>
                  <w:color w:val="0070C0"/>
                  <w:lang w:val="en-US" w:eastAsia="zh-CN"/>
                </w:rPr>
                <w:lastRenderedPageBreak/>
                <w:t>network synchronization. We are open to discuss the assumption for network synchronization, but the requirements should account for the assumed timing error.</w:t>
              </w:r>
            </w:ins>
          </w:p>
        </w:tc>
      </w:tr>
      <w:tr w:rsidR="004B6422" w:rsidRPr="003418CB" w14:paraId="271B4F5B" w14:textId="77777777" w:rsidTr="00685BFB">
        <w:trPr>
          <w:ins w:id="1268" w:author="NSB" w:date="2020-03-04T00:50:00Z"/>
        </w:trPr>
        <w:tc>
          <w:tcPr>
            <w:tcW w:w="2943" w:type="dxa"/>
          </w:tcPr>
          <w:p w14:paraId="5701019C" w14:textId="66B9A8F4" w:rsidR="004B6422" w:rsidRDefault="004B6422" w:rsidP="004B6422">
            <w:pPr>
              <w:rPr>
                <w:ins w:id="1269" w:author="NSB" w:date="2020-03-04T00:50:00Z"/>
                <w:rFonts w:eastAsiaTheme="minorEastAsia"/>
                <w:color w:val="0070C0"/>
                <w:lang w:eastAsia="zh-CN"/>
              </w:rPr>
            </w:pPr>
            <w:ins w:id="1270" w:author="NSB" w:date="2020-03-04T00:50:00Z">
              <w:r>
                <w:rPr>
                  <w:rFonts w:eastAsiaTheme="minorEastAsia"/>
                  <w:color w:val="0070C0"/>
                  <w:lang w:val="en-US" w:eastAsia="zh-CN"/>
                </w:rPr>
                <w:lastRenderedPageBreak/>
                <w:t>Nokia, Nokia Shanghai Bell</w:t>
              </w:r>
            </w:ins>
          </w:p>
        </w:tc>
        <w:tc>
          <w:tcPr>
            <w:tcW w:w="6914" w:type="dxa"/>
          </w:tcPr>
          <w:p w14:paraId="5CA7A96B" w14:textId="7B9378C5" w:rsidR="004B6422" w:rsidRPr="004A3136" w:rsidRDefault="004B6422" w:rsidP="004B6422">
            <w:pPr>
              <w:rPr>
                <w:ins w:id="1271" w:author="NSB" w:date="2020-03-04T00:50:00Z"/>
                <w:rFonts w:eastAsiaTheme="minorEastAsia"/>
                <w:color w:val="0070C0"/>
                <w:lang w:val="en-US" w:eastAsia="zh-CN"/>
              </w:rPr>
            </w:pPr>
            <w:ins w:id="1272" w:author="NSB" w:date="2020-03-04T00:50:00Z">
              <w:r>
                <w:rPr>
                  <w:rFonts w:eastAsiaTheme="minorEastAsia"/>
                  <w:color w:val="0070C0"/>
                  <w:lang w:val="en-US" w:eastAsia="zh-CN"/>
                </w:rPr>
                <w:t xml:space="preserve">Agree to prioritize intra-frequency case. </w:t>
              </w:r>
              <w:r>
                <w:rPr>
                  <w:rFonts w:eastAsiaTheme="minorEastAsia" w:hint="eastAsia"/>
                  <w:color w:val="0070C0"/>
                  <w:lang w:val="en-US" w:eastAsia="zh-CN"/>
                </w:rPr>
                <w:t>We</w:t>
              </w:r>
              <w:r>
                <w:rPr>
                  <w:rFonts w:eastAsiaTheme="minorEastAsia"/>
                  <w:color w:val="0070C0"/>
                  <w:lang w:val="en-US" w:eastAsia="zh-CN"/>
                </w:rPr>
                <w:t xml:space="preserve"> would have more study on this case. </w:t>
              </w:r>
            </w:ins>
          </w:p>
        </w:tc>
      </w:tr>
      <w:tr w:rsidR="00197BCD" w:rsidRPr="003418CB" w14:paraId="3CD20AF8" w14:textId="77777777" w:rsidTr="00685BFB">
        <w:trPr>
          <w:ins w:id="1273" w:author="杨谦10115881" w:date="2020-03-04T11:25:00Z"/>
        </w:trPr>
        <w:tc>
          <w:tcPr>
            <w:tcW w:w="2943" w:type="dxa"/>
          </w:tcPr>
          <w:p w14:paraId="44D313C2" w14:textId="60FBB31E" w:rsidR="00197BCD" w:rsidRDefault="00197BCD" w:rsidP="004B6422">
            <w:pPr>
              <w:rPr>
                <w:ins w:id="1274" w:author="杨谦10115881" w:date="2020-03-04T11:25:00Z"/>
                <w:rFonts w:eastAsiaTheme="minorEastAsia"/>
                <w:color w:val="0070C0"/>
                <w:lang w:val="en-US" w:eastAsia="zh-CN"/>
              </w:rPr>
            </w:pPr>
            <w:ins w:id="1275" w:author="杨谦10115881" w:date="2020-03-04T11:25:00Z">
              <w:r>
                <w:rPr>
                  <w:rFonts w:eastAsiaTheme="minorEastAsia" w:hint="eastAsia"/>
                  <w:color w:val="0070C0"/>
                  <w:lang w:val="en-US" w:eastAsia="zh-CN"/>
                </w:rPr>
                <w:t>ZTE</w:t>
              </w:r>
            </w:ins>
          </w:p>
        </w:tc>
        <w:tc>
          <w:tcPr>
            <w:tcW w:w="6914" w:type="dxa"/>
          </w:tcPr>
          <w:p w14:paraId="70A9CAB2" w14:textId="0DA51549" w:rsidR="00197BCD" w:rsidRDefault="00197BCD" w:rsidP="004B6422">
            <w:pPr>
              <w:rPr>
                <w:ins w:id="1276" w:author="杨谦10115881" w:date="2020-03-04T11:25:00Z"/>
                <w:rFonts w:eastAsiaTheme="minorEastAsia"/>
                <w:color w:val="0070C0"/>
                <w:lang w:val="en-US" w:eastAsia="zh-CN"/>
              </w:rPr>
            </w:pPr>
            <w:ins w:id="1277" w:author="杨谦10115881" w:date="2020-03-04T11:25:00Z">
              <w:r>
                <w:rPr>
                  <w:rFonts w:eastAsiaTheme="minorEastAsia" w:hint="eastAsia"/>
                  <w:color w:val="0070C0"/>
                  <w:lang w:val="en-US" w:eastAsia="zh-CN"/>
                </w:rPr>
                <w:t xml:space="preserve">We think it is premature to differentiate the case by intra-frequency and inter-frequency since the definition of intra-frequency measurement has not been finalized. </w:t>
              </w:r>
            </w:ins>
            <w:ins w:id="1278" w:author="杨谦10115881" w:date="2020-03-04T11:26:00Z">
              <w:r>
                <w:rPr>
                  <w:rFonts w:eastAsiaTheme="minorEastAsia"/>
                  <w:color w:val="0070C0"/>
                  <w:lang w:val="en-US" w:eastAsia="zh-CN"/>
                </w:rPr>
                <w:t>It would be fine to study the cases with/without associated SSB being configured.</w:t>
              </w:r>
            </w:ins>
          </w:p>
        </w:tc>
      </w:tr>
      <w:tr w:rsidR="00F178E5" w:rsidRPr="003418CB" w14:paraId="19BEBE78" w14:textId="77777777" w:rsidTr="00685BFB">
        <w:trPr>
          <w:ins w:id="1279" w:author="Yang Tang" w:date="2020-03-03T22:27:00Z"/>
        </w:trPr>
        <w:tc>
          <w:tcPr>
            <w:tcW w:w="2943" w:type="dxa"/>
          </w:tcPr>
          <w:p w14:paraId="243D475E" w14:textId="242F2092" w:rsidR="00F178E5" w:rsidRDefault="00F178E5" w:rsidP="004B6422">
            <w:pPr>
              <w:rPr>
                <w:ins w:id="1280" w:author="Yang Tang" w:date="2020-03-03T22:27:00Z"/>
                <w:rFonts w:eastAsiaTheme="minorEastAsia"/>
                <w:color w:val="0070C0"/>
                <w:lang w:val="en-US" w:eastAsia="zh-CN"/>
              </w:rPr>
            </w:pPr>
            <w:ins w:id="1281" w:author="Yang Tang" w:date="2020-03-03T22:27:00Z">
              <w:r>
                <w:rPr>
                  <w:rFonts w:eastAsiaTheme="minorEastAsia"/>
                  <w:color w:val="0070C0"/>
                  <w:lang w:val="en-US" w:eastAsia="zh-CN"/>
                </w:rPr>
                <w:t>Apple</w:t>
              </w:r>
            </w:ins>
          </w:p>
        </w:tc>
        <w:tc>
          <w:tcPr>
            <w:tcW w:w="6914" w:type="dxa"/>
          </w:tcPr>
          <w:p w14:paraId="5DE79EAA" w14:textId="391391BB" w:rsidR="00F178E5" w:rsidRDefault="00F178E5" w:rsidP="004B6422">
            <w:pPr>
              <w:rPr>
                <w:ins w:id="1282" w:author="Yang Tang" w:date="2020-03-03T22:27:00Z"/>
                <w:rFonts w:eastAsiaTheme="minorEastAsia"/>
                <w:color w:val="0070C0"/>
                <w:lang w:val="en-US" w:eastAsia="zh-CN"/>
              </w:rPr>
            </w:pPr>
            <w:ins w:id="1283" w:author="Yang Tang" w:date="2020-03-03T22:28:00Z">
              <w:r>
                <w:rPr>
                  <w:rFonts w:eastAsiaTheme="minorEastAsia"/>
                  <w:color w:val="0070C0"/>
                  <w:lang w:val="en-US" w:eastAsia="zh-CN"/>
                </w:rPr>
                <w:t>How is this case different from SSB based measurement?</w:t>
              </w:r>
            </w:ins>
            <w:ins w:id="1284" w:author="Yang Tang" w:date="2020-03-03T22:40:00Z">
              <w:r>
                <w:rPr>
                  <w:rFonts w:eastAsiaTheme="minorEastAsia"/>
                  <w:color w:val="0070C0"/>
                  <w:lang w:val="en-US" w:eastAsia="zh-CN"/>
                </w:rPr>
                <w:t xml:space="preserve"> </w:t>
              </w:r>
            </w:ins>
            <w:ins w:id="1285" w:author="Yang Tang" w:date="2020-03-03T22:47:00Z">
              <w:r>
                <w:rPr>
                  <w:rFonts w:eastAsiaTheme="minorEastAsia"/>
                  <w:color w:val="0070C0"/>
                  <w:lang w:val="en-US" w:eastAsia="zh-CN"/>
                </w:rPr>
                <w:t>For intra-frequency case, t</w:t>
              </w:r>
            </w:ins>
            <w:ins w:id="1286" w:author="Yang Tang" w:date="2020-03-03T22:46:00Z">
              <w:r>
                <w:rPr>
                  <w:rFonts w:eastAsiaTheme="minorEastAsia"/>
                  <w:color w:val="0070C0"/>
                  <w:lang w:val="en-US" w:eastAsia="zh-CN"/>
                </w:rPr>
                <w:t xml:space="preserve">he same as SSB based measurement in FR1, we can use one symbol duration </w:t>
              </w:r>
            </w:ins>
            <w:ins w:id="1287" w:author="Yang Tang" w:date="2020-03-03T22:47:00Z">
              <w:r>
                <w:rPr>
                  <w:rFonts w:eastAsiaTheme="minorEastAsia"/>
                  <w:color w:val="0070C0"/>
                  <w:lang w:val="en-US" w:eastAsia="zh-CN"/>
                </w:rPr>
                <w:t>to quantify the maximum misalignment between serving and intra-frequency cells.</w:t>
              </w:r>
            </w:ins>
          </w:p>
        </w:tc>
      </w:tr>
      <w:tr w:rsidR="009A6C47" w:rsidRPr="003418CB" w14:paraId="02ADB72C" w14:textId="77777777" w:rsidTr="00685BFB">
        <w:trPr>
          <w:ins w:id="1288" w:author="5162027" w:date="2020-03-04T16:54:00Z"/>
        </w:trPr>
        <w:tc>
          <w:tcPr>
            <w:tcW w:w="2943" w:type="dxa"/>
          </w:tcPr>
          <w:p w14:paraId="74F92E44" w14:textId="2EFDAC39" w:rsidR="009A6C47" w:rsidRPr="009A6C47" w:rsidRDefault="009A6C47" w:rsidP="004B6422">
            <w:pPr>
              <w:keepLines/>
              <w:tabs>
                <w:tab w:val="left" w:pos="794"/>
                <w:tab w:val="left" w:pos="1191"/>
                <w:tab w:val="left" w:pos="1588"/>
                <w:tab w:val="left" w:pos="1985"/>
              </w:tabs>
              <w:overflowPunct/>
              <w:autoSpaceDE/>
              <w:autoSpaceDN/>
              <w:adjustRightInd/>
              <w:spacing w:before="120"/>
              <w:jc w:val="center"/>
              <w:textAlignment w:val="auto"/>
              <w:rPr>
                <w:ins w:id="1289" w:author="5162027" w:date="2020-03-04T16:54:00Z"/>
                <w:color w:val="0070C0"/>
                <w:lang w:val="en-US" w:eastAsia="ja-JP"/>
                <w:rPrChange w:id="1290" w:author="5162027" w:date="2020-03-04T16:54:00Z">
                  <w:rPr>
                    <w:ins w:id="1291" w:author="5162027" w:date="2020-03-04T16:54:00Z"/>
                    <w:rFonts w:eastAsiaTheme="minorEastAsia"/>
                    <w:b/>
                    <w:color w:val="0070C0"/>
                    <w:sz w:val="24"/>
                    <w:lang w:val="en-US" w:eastAsia="zh-CN"/>
                  </w:rPr>
                </w:rPrChange>
              </w:rPr>
            </w:pPr>
            <w:proofErr w:type="spellStart"/>
            <w:ins w:id="1292" w:author="5162027" w:date="2020-03-04T16:54:00Z">
              <w:r>
                <w:rPr>
                  <w:rFonts w:hint="eastAsia"/>
                  <w:color w:val="0070C0"/>
                  <w:lang w:val="en-US" w:eastAsia="ja-JP"/>
                </w:rPr>
                <w:t>Docomo</w:t>
              </w:r>
              <w:proofErr w:type="spellEnd"/>
            </w:ins>
          </w:p>
        </w:tc>
        <w:tc>
          <w:tcPr>
            <w:tcW w:w="6914" w:type="dxa"/>
          </w:tcPr>
          <w:p w14:paraId="1670DBD2" w14:textId="347C2665" w:rsidR="009A6C47" w:rsidRDefault="009A6C47" w:rsidP="004B6422">
            <w:pPr>
              <w:rPr>
                <w:ins w:id="1293" w:author="5162027" w:date="2020-03-04T16:54:00Z"/>
                <w:rFonts w:eastAsiaTheme="minorEastAsia"/>
                <w:color w:val="0070C0"/>
                <w:lang w:val="en-US" w:eastAsia="zh-CN"/>
              </w:rPr>
            </w:pPr>
            <w:ins w:id="1294" w:author="5162027" w:date="2020-03-04T16:54:00Z">
              <w:r w:rsidRPr="009A6C47">
                <w:rPr>
                  <w:rFonts w:eastAsiaTheme="minorEastAsia" w:hint="eastAsia"/>
                  <w:color w:val="0070C0"/>
                  <w:lang w:val="en-US" w:eastAsia="zh-CN"/>
                </w:rPr>
                <w:t xml:space="preserve">We have similar opinion as </w:t>
              </w:r>
              <w:r w:rsidRPr="009A6C47">
                <w:rPr>
                  <w:rFonts w:eastAsiaTheme="minorEastAsia"/>
                  <w:color w:val="0070C0"/>
                  <w:lang w:val="en-US" w:eastAsia="zh-CN"/>
                </w:rPr>
                <w:t>QC and CATT. If intra-frequency measurement case is considered, there is no need to consider synchronization assumption in spite of the condition on associated SSB. If associated SSB is not configured or not QCL-</w:t>
              </w:r>
              <w:proofErr w:type="spellStart"/>
              <w:r w:rsidRPr="009A6C47">
                <w:rPr>
                  <w:rFonts w:eastAsiaTheme="minorEastAsia"/>
                  <w:color w:val="0070C0"/>
                  <w:lang w:val="en-US" w:eastAsia="zh-CN"/>
                </w:rPr>
                <w:t>ed</w:t>
              </w:r>
              <w:proofErr w:type="spellEnd"/>
              <w:r w:rsidRPr="009A6C47">
                <w:rPr>
                  <w:rFonts w:eastAsiaTheme="minorEastAsia"/>
                  <w:color w:val="0070C0"/>
                  <w:lang w:val="en-US" w:eastAsia="zh-CN"/>
                </w:rPr>
                <w:t xml:space="preserve"> with CSI-RS resource, UE would acquire the timing from serving cell. </w:t>
              </w:r>
              <w:r w:rsidRPr="009A6C47">
                <w:rPr>
                  <w:rFonts w:eastAsiaTheme="minorEastAsia" w:hint="eastAsia"/>
                  <w:color w:val="0070C0"/>
                  <w:lang w:val="en-US" w:eastAsia="zh-CN"/>
                </w:rPr>
                <w:t xml:space="preserve">In that </w:t>
              </w:r>
              <w:r w:rsidRPr="009A6C47">
                <w:rPr>
                  <w:rFonts w:eastAsiaTheme="minorEastAsia"/>
                  <w:color w:val="0070C0"/>
                  <w:lang w:val="en-US" w:eastAsia="zh-CN"/>
                </w:rPr>
                <w:t>case, UE has already synchronized with serving cell, so such assumption is not needed.</w:t>
              </w:r>
            </w:ins>
          </w:p>
        </w:tc>
      </w:tr>
    </w:tbl>
    <w:p w14:paraId="2966D250" w14:textId="77777777" w:rsidR="001D0DB7" w:rsidRPr="001D0DB7" w:rsidRDefault="001D0DB7" w:rsidP="001D0DB7">
      <w:pPr>
        <w:rPr>
          <w:lang w:val="sv-SE" w:eastAsia="zh-CN"/>
        </w:rPr>
      </w:pPr>
    </w:p>
    <w:p w14:paraId="689F082C" w14:textId="77777777" w:rsidR="001D0DB7" w:rsidRPr="001D0DB7" w:rsidRDefault="001D0DB7" w:rsidP="001D0DB7">
      <w:pPr>
        <w:rPr>
          <w:lang w:val="en-US" w:eastAsia="zh-CN"/>
        </w:rPr>
      </w:pPr>
    </w:p>
    <w:p w14:paraId="2E728E3B" w14:textId="6451CFF1" w:rsidR="005434ED" w:rsidRPr="005266E5" w:rsidRDefault="00F16EDA" w:rsidP="005434ED">
      <w:pPr>
        <w:pStyle w:val="2"/>
        <w:rPr>
          <w:lang w:val="en-US"/>
        </w:rPr>
      </w:pPr>
      <w:r>
        <w:rPr>
          <w:rFonts w:hint="eastAsia"/>
          <w:lang w:val="en-US"/>
        </w:rPr>
        <w:t>4.6</w:t>
      </w:r>
      <w:r>
        <w:rPr>
          <w:rFonts w:hint="eastAsia"/>
          <w:lang w:val="en-US"/>
        </w:rPr>
        <w:tab/>
      </w:r>
      <w:r w:rsidR="005434ED" w:rsidRPr="005266E5">
        <w:rPr>
          <w:lang w:val="en-US"/>
        </w:rPr>
        <w:t>Summary on 2nd round (if applicable)</w:t>
      </w:r>
    </w:p>
    <w:p w14:paraId="7BC738A9" w14:textId="77777777" w:rsidR="005434ED" w:rsidRDefault="005434ED" w:rsidP="005434ED">
      <w:pPr>
        <w:rPr>
          <w:ins w:id="1295" w:author="CATT" w:date="2020-03-05T15:10:00Z"/>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p w14:paraId="6573DEAF" w14:textId="77777777" w:rsidR="00966A39" w:rsidRDefault="00966A39" w:rsidP="00966A39">
      <w:pPr>
        <w:pStyle w:val="3"/>
        <w:rPr>
          <w:ins w:id="1296" w:author="CATT" w:date="2020-03-05T15:10:00Z"/>
          <w:sz w:val="24"/>
          <w:szCs w:val="16"/>
          <w:lang w:val="en-US"/>
        </w:rPr>
      </w:pPr>
      <w:ins w:id="1297" w:author="CATT" w:date="2020-03-05T15:10:00Z">
        <w:r>
          <w:rPr>
            <w:rFonts w:hint="eastAsia"/>
            <w:sz w:val="24"/>
            <w:szCs w:val="16"/>
            <w:lang w:val="en-US"/>
          </w:rPr>
          <w:t>4.5.1</w:t>
        </w:r>
        <w:r>
          <w:rPr>
            <w:rFonts w:hint="eastAsia"/>
            <w:sz w:val="24"/>
            <w:szCs w:val="16"/>
            <w:lang w:val="en-US"/>
          </w:rPr>
          <w:tab/>
        </w:r>
        <w:r w:rsidRPr="001D0DB7">
          <w:rPr>
            <w:sz w:val="24"/>
            <w:szCs w:val="16"/>
            <w:lang w:val="en-US"/>
          </w:rPr>
          <w:t>Pre-emption on CSI-RS L3 measurement</w:t>
        </w:r>
      </w:ins>
    </w:p>
    <w:p w14:paraId="2932D18B" w14:textId="77777777" w:rsidR="00966A39" w:rsidRPr="001D0DB7" w:rsidRDefault="00966A39" w:rsidP="00966A39">
      <w:pPr>
        <w:rPr>
          <w:ins w:id="1298" w:author="CATT" w:date="2020-03-05T15:10:00Z"/>
          <w:b/>
          <w:lang w:eastAsia="ko-KR"/>
        </w:rPr>
      </w:pPr>
      <w:ins w:id="1299" w:author="CATT" w:date="2020-03-05T15:10:00Z">
        <w:r w:rsidRPr="001D0DB7">
          <w:rPr>
            <w:b/>
            <w:lang w:eastAsia="ko-KR"/>
          </w:rPr>
          <w:t xml:space="preserve">Issue 1-1: </w:t>
        </w:r>
        <w:r w:rsidRPr="001D0DB7">
          <w:rPr>
            <w:rFonts w:hint="eastAsia"/>
            <w:b/>
            <w:lang w:eastAsia="zh-CN"/>
          </w:rPr>
          <w:t>Whether CSI-RS based L3 measurement shall be precluded in the pre-emption</w:t>
        </w:r>
        <w:r w:rsidRPr="001D0DB7">
          <w:rPr>
            <w:rFonts w:hint="eastAsia"/>
            <w:b/>
            <w:lang w:eastAsia="ko-KR"/>
          </w:rPr>
          <w:t>?</w:t>
        </w:r>
      </w:ins>
    </w:p>
    <w:p w14:paraId="1C78F729" w14:textId="77777777" w:rsidR="00361106" w:rsidRPr="001D0DB7" w:rsidRDefault="00361106" w:rsidP="00361106">
      <w:pPr>
        <w:pStyle w:val="afe"/>
        <w:numPr>
          <w:ilvl w:val="0"/>
          <w:numId w:val="4"/>
        </w:numPr>
        <w:overflowPunct/>
        <w:autoSpaceDE/>
        <w:autoSpaceDN/>
        <w:adjustRightInd/>
        <w:spacing w:after="120"/>
        <w:ind w:left="720" w:firstLineChars="0"/>
        <w:textAlignment w:val="auto"/>
        <w:rPr>
          <w:ins w:id="1300" w:author="CATT" w:date="2020-03-05T15:22:00Z"/>
          <w:rFonts w:eastAsia="宋体"/>
          <w:szCs w:val="24"/>
          <w:lang w:eastAsia="zh-CN"/>
        </w:rPr>
      </w:pPr>
      <w:ins w:id="1301" w:author="CATT" w:date="2020-03-05T15:22:00Z">
        <w:r w:rsidRPr="001D0DB7">
          <w:rPr>
            <w:rFonts w:eastAsia="宋体"/>
            <w:szCs w:val="24"/>
            <w:lang w:eastAsia="zh-CN"/>
          </w:rPr>
          <w:t xml:space="preserve">Option : </w:t>
        </w:r>
        <w:r w:rsidRPr="001D0DB7">
          <w:rPr>
            <w:rFonts w:eastAsia="宋体" w:hint="eastAsia"/>
            <w:szCs w:val="24"/>
            <w:lang w:eastAsia="zh-CN"/>
          </w:rPr>
          <w:t>Yes (MediaTek)</w:t>
        </w:r>
      </w:ins>
    </w:p>
    <w:p w14:paraId="67AEB10A" w14:textId="77777777" w:rsidR="00361106" w:rsidRPr="001D0DB7" w:rsidRDefault="00361106" w:rsidP="00361106">
      <w:pPr>
        <w:pStyle w:val="afe"/>
        <w:numPr>
          <w:ilvl w:val="1"/>
          <w:numId w:val="4"/>
        </w:numPr>
        <w:overflowPunct/>
        <w:autoSpaceDE/>
        <w:autoSpaceDN/>
        <w:adjustRightInd/>
        <w:spacing w:after="120"/>
        <w:ind w:firstLineChars="0"/>
        <w:textAlignment w:val="auto"/>
        <w:rPr>
          <w:ins w:id="1302" w:author="CATT" w:date="2020-03-05T15:22:00Z"/>
          <w:rFonts w:eastAsia="宋体"/>
          <w:szCs w:val="24"/>
          <w:lang w:eastAsia="zh-CN"/>
        </w:rPr>
      </w:pPr>
      <w:ins w:id="1303" w:author="CATT" w:date="2020-03-05T15:22:00Z">
        <w:r w:rsidRPr="001D0DB7">
          <w:rPr>
            <w:rFonts w:eastAsia="宋体"/>
            <w:szCs w:val="24"/>
            <w:lang w:eastAsia="zh-CN"/>
          </w:rPr>
          <w:t>The indication by the DCI format 2_1 is not applicable to receptions of CSI-RS for L3 measurement. Send an LS to RAN1 to update TS38.213</w:t>
        </w:r>
      </w:ins>
    </w:p>
    <w:p w14:paraId="7538DC87" w14:textId="77777777" w:rsidR="00966A39" w:rsidRDefault="00966A39" w:rsidP="00966A39">
      <w:pPr>
        <w:tabs>
          <w:tab w:val="left" w:pos="0"/>
        </w:tabs>
        <w:rPr>
          <w:ins w:id="1304" w:author="CATT" w:date="2020-03-05T15:45:00Z"/>
          <w:rFonts w:eastAsiaTheme="minorEastAsia"/>
          <w:i/>
          <w:lang w:val="en-US" w:eastAsia="zh-CN"/>
        </w:rPr>
      </w:pPr>
      <w:ins w:id="1305" w:author="CATT" w:date="2020-03-05T15:12:00Z">
        <w:r w:rsidRPr="00966A39">
          <w:rPr>
            <w:rFonts w:eastAsiaTheme="minorEastAsia" w:hint="eastAsia"/>
            <w:i/>
            <w:highlight w:val="yellow"/>
            <w:lang w:val="en-US" w:eastAsia="zh-CN"/>
          </w:rPr>
          <w:t>Discussion status for 2nd round: No consensus.</w:t>
        </w:r>
      </w:ins>
    </w:p>
    <w:p w14:paraId="709E530E" w14:textId="665C7108" w:rsidR="00391A6B" w:rsidRPr="00391A6B" w:rsidRDefault="00391A6B">
      <w:pPr>
        <w:tabs>
          <w:tab w:val="left" w:pos="0"/>
        </w:tabs>
        <w:rPr>
          <w:ins w:id="1306" w:author="CATT" w:date="2020-03-05T15:45:00Z"/>
          <w:rFonts w:eastAsiaTheme="minorEastAsia"/>
          <w:i/>
          <w:lang w:val="en-US" w:eastAsia="zh-CN"/>
          <w:rPrChange w:id="1307" w:author="CATT" w:date="2020-03-05T15:45:00Z">
            <w:rPr>
              <w:ins w:id="1308" w:author="CATT" w:date="2020-03-05T15:45:00Z"/>
              <w:rFonts w:eastAsiaTheme="minorEastAsia"/>
              <w:i/>
              <w:lang w:eastAsia="zh-CN"/>
            </w:rPr>
          </w:rPrChange>
        </w:rPr>
        <w:pPrChange w:id="1309" w:author="CATT" w:date="2020-03-05T15:45:00Z">
          <w:pPr>
            <w:numPr>
              <w:numId w:val="51"/>
            </w:numPr>
            <w:tabs>
              <w:tab w:val="left" w:pos="0"/>
              <w:tab w:val="num" w:pos="720"/>
            </w:tabs>
            <w:ind w:left="720" w:hanging="360"/>
          </w:pPr>
        </w:pPrChange>
      </w:pPr>
      <w:ins w:id="1310" w:author="CATT" w:date="2020-03-05T15:45:00Z">
        <w:r>
          <w:rPr>
            <w:rFonts w:eastAsiaTheme="minorEastAsia" w:hint="eastAsia"/>
            <w:i/>
            <w:lang w:val="en-US" w:eastAsia="zh-CN"/>
          </w:rPr>
          <w:t>Candidate option:</w:t>
        </w:r>
      </w:ins>
    </w:p>
    <w:p w14:paraId="1E2DE2CE" w14:textId="77777777" w:rsidR="008C4A57" w:rsidRPr="00391A6B" w:rsidRDefault="00933E18" w:rsidP="00391A6B">
      <w:pPr>
        <w:numPr>
          <w:ilvl w:val="0"/>
          <w:numId w:val="51"/>
        </w:numPr>
        <w:tabs>
          <w:tab w:val="left" w:pos="0"/>
        </w:tabs>
        <w:rPr>
          <w:ins w:id="1311" w:author="CATT" w:date="2020-03-05T15:45:00Z"/>
          <w:rFonts w:eastAsiaTheme="minorEastAsia"/>
          <w:i/>
          <w:lang w:val="en-US" w:eastAsia="zh-CN"/>
        </w:rPr>
      </w:pPr>
      <w:ins w:id="1312" w:author="CATT" w:date="2020-03-05T15:45:00Z">
        <w:r w:rsidRPr="00391A6B">
          <w:rPr>
            <w:rFonts w:eastAsiaTheme="minorEastAsia"/>
            <w:i/>
            <w:lang w:eastAsia="zh-CN"/>
          </w:rPr>
          <w:t>Option 1: The indication by the DCI format 2_1 is not applicable to receptions of CSI-RS for L3 measurement.</w:t>
        </w:r>
      </w:ins>
    </w:p>
    <w:p w14:paraId="6162CB68" w14:textId="77777777" w:rsidR="008C4A57" w:rsidRPr="00391A6B" w:rsidRDefault="00933E18" w:rsidP="00391A6B">
      <w:pPr>
        <w:numPr>
          <w:ilvl w:val="1"/>
          <w:numId w:val="51"/>
        </w:numPr>
        <w:tabs>
          <w:tab w:val="left" w:pos="0"/>
        </w:tabs>
        <w:rPr>
          <w:ins w:id="1313" w:author="CATT" w:date="2020-03-05T15:45:00Z"/>
          <w:rFonts w:eastAsiaTheme="minorEastAsia"/>
          <w:i/>
          <w:lang w:val="en-US" w:eastAsia="zh-CN"/>
        </w:rPr>
      </w:pPr>
      <w:ins w:id="1314" w:author="CATT" w:date="2020-03-05T15:45:00Z">
        <w:r w:rsidRPr="00391A6B">
          <w:rPr>
            <w:rFonts w:eastAsiaTheme="minorEastAsia"/>
            <w:i/>
            <w:lang w:eastAsia="zh-CN"/>
          </w:rPr>
          <w:t>FFS whether to send LS to RAN1</w:t>
        </w:r>
      </w:ins>
    </w:p>
    <w:p w14:paraId="42279C03" w14:textId="655B09F6" w:rsidR="00966A39" w:rsidRPr="00805A07" w:rsidRDefault="00933E18">
      <w:pPr>
        <w:numPr>
          <w:ilvl w:val="0"/>
          <w:numId w:val="51"/>
        </w:numPr>
        <w:tabs>
          <w:tab w:val="left" w:pos="0"/>
        </w:tabs>
        <w:rPr>
          <w:ins w:id="1315" w:author="CATT" w:date="2020-03-05T15:10:00Z"/>
          <w:rFonts w:eastAsiaTheme="minorEastAsia"/>
          <w:i/>
          <w:lang w:eastAsia="zh-CN"/>
          <w:rPrChange w:id="1316" w:author="CATT" w:date="2020-03-05T15:53:00Z">
            <w:rPr>
              <w:ins w:id="1317" w:author="CATT" w:date="2020-03-05T15:10:00Z"/>
              <w:lang w:val="en-US" w:eastAsia="zh-CN"/>
            </w:rPr>
          </w:rPrChange>
        </w:rPr>
        <w:pPrChange w:id="1318" w:author="CATT" w:date="2020-03-05T15:53:00Z">
          <w:pPr/>
        </w:pPrChange>
      </w:pPr>
      <w:ins w:id="1319" w:author="CATT" w:date="2020-03-05T15:45:00Z">
        <w:r w:rsidRPr="00391A6B">
          <w:rPr>
            <w:rFonts w:eastAsiaTheme="minorEastAsia"/>
            <w:i/>
            <w:lang w:eastAsia="zh-CN"/>
          </w:rPr>
          <w:t>Option 2: RAN4 wait for RAN1’s design on the pre-emption principle.</w:t>
        </w:r>
      </w:ins>
    </w:p>
    <w:p w14:paraId="0498F556" w14:textId="77777777" w:rsidR="00966A39" w:rsidRPr="001D0DB7" w:rsidRDefault="00966A39" w:rsidP="00966A39">
      <w:pPr>
        <w:pStyle w:val="3"/>
        <w:rPr>
          <w:ins w:id="1320" w:author="CATT" w:date="2020-03-05T15:10:00Z"/>
          <w:sz w:val="24"/>
          <w:szCs w:val="16"/>
          <w:lang w:val="en-US"/>
        </w:rPr>
      </w:pPr>
      <w:ins w:id="1321" w:author="CATT" w:date="2020-03-05T15:10:00Z">
        <w:r>
          <w:rPr>
            <w:rFonts w:hint="eastAsia"/>
            <w:sz w:val="24"/>
            <w:szCs w:val="16"/>
            <w:lang w:val="en-US"/>
          </w:rPr>
          <w:t>4.5.2</w:t>
        </w:r>
        <w:r>
          <w:rPr>
            <w:rFonts w:hint="eastAsia"/>
            <w:sz w:val="24"/>
            <w:szCs w:val="16"/>
            <w:lang w:val="en-US"/>
          </w:rPr>
          <w:tab/>
        </w:r>
        <w:r w:rsidRPr="001D0DB7">
          <w:rPr>
            <w:sz w:val="24"/>
            <w:szCs w:val="16"/>
            <w:lang w:val="en-US"/>
          </w:rPr>
          <w:t xml:space="preserve">Synchronization assumption for CSI-RS measurement requirements </w:t>
        </w:r>
      </w:ins>
    </w:p>
    <w:p w14:paraId="7B089A56" w14:textId="77777777" w:rsidR="00966A39" w:rsidRPr="001D0DB7" w:rsidRDefault="00966A39" w:rsidP="00966A39">
      <w:pPr>
        <w:rPr>
          <w:ins w:id="1322" w:author="CATT" w:date="2020-03-05T15:10:00Z"/>
          <w:rFonts w:eastAsiaTheme="minorEastAsia"/>
          <w:b/>
          <w:bCs/>
          <w:lang w:val="en-US" w:eastAsia="zh-CN"/>
        </w:rPr>
      </w:pPr>
      <w:ins w:id="1323" w:author="CATT" w:date="2020-03-05T15:10:00Z">
        <w:r>
          <w:rPr>
            <w:rFonts w:eastAsiaTheme="minorEastAsia"/>
            <w:b/>
            <w:bCs/>
            <w:lang w:val="en-US" w:eastAsia="zh-CN"/>
          </w:rPr>
          <w:t xml:space="preserve">Issue </w:t>
        </w:r>
        <w:r>
          <w:rPr>
            <w:rFonts w:eastAsiaTheme="minorEastAsia" w:hint="eastAsia"/>
            <w:b/>
            <w:bCs/>
            <w:lang w:val="en-US" w:eastAsia="zh-CN"/>
          </w:rPr>
          <w:t>2</w:t>
        </w:r>
        <w:r w:rsidRPr="007642FF">
          <w:rPr>
            <w:rFonts w:eastAsiaTheme="minorEastAsia"/>
            <w:b/>
            <w:bCs/>
            <w:lang w:val="en-US" w:eastAsia="zh-CN"/>
          </w:rPr>
          <w:t xml:space="preserve">-1: </w:t>
        </w:r>
        <w:r w:rsidRPr="001D0DB7">
          <w:rPr>
            <w:rFonts w:eastAsiaTheme="minorEastAsia" w:hint="eastAsia"/>
            <w:b/>
            <w:bCs/>
            <w:lang w:val="en-US" w:eastAsia="zh-CN"/>
          </w:rPr>
          <w:t>S</w:t>
        </w:r>
        <w:r w:rsidRPr="001D0DB7">
          <w:rPr>
            <w:rFonts w:eastAsiaTheme="minorEastAsia"/>
            <w:b/>
            <w:bCs/>
            <w:lang w:val="en-US" w:eastAsia="zh-CN"/>
          </w:rPr>
          <w:t>ynchronization</w:t>
        </w:r>
        <w:r w:rsidRPr="001D0DB7">
          <w:rPr>
            <w:rFonts w:eastAsiaTheme="minorEastAsia" w:hint="eastAsia"/>
            <w:b/>
            <w:bCs/>
            <w:lang w:val="en-US" w:eastAsia="zh-CN"/>
          </w:rPr>
          <w:t xml:space="preserve"> assumption for CSI-RS </w:t>
        </w:r>
        <w:r w:rsidRPr="001D0DB7">
          <w:rPr>
            <w:rFonts w:eastAsiaTheme="minorEastAsia"/>
            <w:b/>
            <w:bCs/>
            <w:lang w:val="en-US" w:eastAsia="zh-CN"/>
          </w:rPr>
          <w:t>measurement</w:t>
        </w:r>
        <w:r w:rsidRPr="001D0DB7">
          <w:rPr>
            <w:rFonts w:eastAsiaTheme="minorEastAsia" w:hint="eastAsia"/>
            <w:b/>
            <w:bCs/>
            <w:lang w:val="en-US" w:eastAsia="zh-CN"/>
          </w:rPr>
          <w:t xml:space="preserve"> requirements</w:t>
        </w:r>
      </w:ins>
    </w:p>
    <w:p w14:paraId="4D6C425A" w14:textId="7551A9C2" w:rsidR="00361106" w:rsidRDefault="00361106" w:rsidP="00361106">
      <w:pPr>
        <w:spacing w:after="120"/>
        <w:rPr>
          <w:ins w:id="1324" w:author="CATT" w:date="2020-03-05T15:16:00Z"/>
          <w:rFonts w:eastAsiaTheme="minorEastAsia"/>
          <w:i/>
          <w:lang w:val="en-US" w:eastAsia="zh-CN"/>
        </w:rPr>
      </w:pPr>
      <w:ins w:id="1325" w:author="CATT" w:date="2020-03-05T15:15:00Z">
        <w:r w:rsidRPr="00361106">
          <w:rPr>
            <w:rFonts w:eastAsiaTheme="minorEastAsia" w:hint="eastAsia"/>
            <w:i/>
            <w:highlight w:val="yellow"/>
            <w:lang w:val="en-US" w:eastAsia="zh-CN"/>
          </w:rPr>
          <w:t xml:space="preserve">Discussion status for 2nd round: </w:t>
        </w:r>
      </w:ins>
      <w:ins w:id="1326" w:author="CATT" w:date="2020-03-05T15:16:00Z">
        <w:r w:rsidRPr="00966A39">
          <w:rPr>
            <w:rFonts w:eastAsiaTheme="minorEastAsia" w:hint="eastAsia"/>
            <w:i/>
            <w:highlight w:val="yellow"/>
            <w:lang w:val="en-US" w:eastAsia="zh-CN"/>
          </w:rPr>
          <w:t>No consensus</w:t>
        </w:r>
      </w:ins>
    </w:p>
    <w:p w14:paraId="593BF9FC" w14:textId="4D3A5DA5" w:rsidR="00966A39" w:rsidRPr="00361106" w:rsidRDefault="00966A39" w:rsidP="00361106">
      <w:pPr>
        <w:spacing w:after="120"/>
        <w:rPr>
          <w:ins w:id="1327" w:author="CATT" w:date="2020-03-05T15:10:00Z"/>
          <w:szCs w:val="24"/>
          <w:lang w:eastAsia="zh-CN"/>
        </w:rPr>
      </w:pPr>
      <w:ins w:id="1328" w:author="CATT" w:date="2020-03-05T15:10:00Z">
        <w:r w:rsidRPr="00361106">
          <w:rPr>
            <w:rFonts w:hint="eastAsia"/>
            <w:szCs w:val="24"/>
            <w:lang w:eastAsia="zh-CN"/>
          </w:rPr>
          <w:t xml:space="preserve">RAN4 further discuss the synchronization assumption for CSI-RS measurement </w:t>
        </w:r>
      </w:ins>
    </w:p>
    <w:p w14:paraId="2E28D934" w14:textId="77777777" w:rsidR="00B81613" w:rsidRDefault="00B81613" w:rsidP="005434ED">
      <w:pPr>
        <w:rPr>
          <w:i/>
          <w:color w:val="0070C0"/>
          <w:lang w:val="en-US" w:eastAsia="zh-CN"/>
        </w:rPr>
      </w:pPr>
    </w:p>
    <w:tbl>
      <w:tblPr>
        <w:tblStyle w:val="afd"/>
        <w:tblW w:w="0" w:type="auto"/>
        <w:tblLook w:val="04A0" w:firstRow="1" w:lastRow="0" w:firstColumn="1" w:lastColumn="0" w:noHBand="0" w:noVBand="1"/>
      </w:tblPr>
      <w:tblGrid>
        <w:gridCol w:w="1494"/>
        <w:gridCol w:w="8363"/>
      </w:tblGrid>
      <w:tr w:rsidR="005434ED" w:rsidRPr="00004165" w14:paraId="7454184C" w14:textId="77777777" w:rsidTr="00805A07">
        <w:tc>
          <w:tcPr>
            <w:tcW w:w="1494" w:type="dxa"/>
          </w:tcPr>
          <w:p w14:paraId="24D59352" w14:textId="77777777" w:rsidR="005434ED" w:rsidRPr="00045592" w:rsidRDefault="005434ED" w:rsidP="00BE0C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3081883B" w14:textId="77777777" w:rsidR="005434ED" w:rsidRPr="00045592" w:rsidRDefault="005434ED" w:rsidP="00BE0C8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05A07" w14:paraId="41653734" w14:textId="77777777" w:rsidTr="00805A07">
        <w:tc>
          <w:tcPr>
            <w:tcW w:w="1494" w:type="dxa"/>
          </w:tcPr>
          <w:p w14:paraId="593505C8" w14:textId="121BA4F4" w:rsidR="00805A07" w:rsidRPr="003418CB" w:rsidRDefault="00805A07" w:rsidP="00BE0C89">
            <w:pPr>
              <w:rPr>
                <w:rFonts w:eastAsiaTheme="minorEastAsia"/>
                <w:color w:val="0070C0"/>
                <w:lang w:val="en-US" w:eastAsia="zh-CN"/>
              </w:rPr>
            </w:pPr>
            <w:ins w:id="1329" w:author="CATT" w:date="2020-03-05T15:54:00Z">
              <w:r w:rsidRPr="0041459A">
                <w:rPr>
                  <w:rFonts w:eastAsiaTheme="minorEastAsia"/>
                  <w:color w:val="0070C0"/>
                  <w:lang w:val="en-US" w:eastAsia="zh-CN"/>
                </w:rPr>
                <w:t>R4-2002239</w:t>
              </w:r>
            </w:ins>
          </w:p>
        </w:tc>
        <w:tc>
          <w:tcPr>
            <w:tcW w:w="8363" w:type="dxa"/>
          </w:tcPr>
          <w:p w14:paraId="622BB254" w14:textId="7116C8A0" w:rsidR="00805A07" w:rsidRPr="003418CB" w:rsidRDefault="00805A07" w:rsidP="00BE0C89">
            <w:pPr>
              <w:rPr>
                <w:rFonts w:eastAsiaTheme="minorEastAsia"/>
                <w:color w:val="0070C0"/>
                <w:lang w:val="en-US" w:eastAsia="zh-CN"/>
              </w:rPr>
            </w:pPr>
            <w:ins w:id="1330" w:author="CATT" w:date="2020-03-05T15:54:00Z">
              <w:r>
                <w:rPr>
                  <w:rFonts w:eastAsiaTheme="minorEastAsia" w:hint="eastAsia"/>
                  <w:i/>
                  <w:color w:val="0070C0"/>
                  <w:lang w:val="en-US" w:eastAsia="zh-CN"/>
                </w:rPr>
                <w:t>A</w:t>
              </w:r>
              <w:r>
                <w:rPr>
                  <w:rFonts w:eastAsiaTheme="minorEastAsia"/>
                  <w:i/>
                  <w:color w:val="0070C0"/>
                  <w:lang w:val="en-US" w:eastAsia="zh-CN"/>
                </w:rPr>
                <w:t>greeable</w:t>
              </w:r>
            </w:ins>
          </w:p>
        </w:tc>
      </w:tr>
    </w:tbl>
    <w:p w14:paraId="71FE1DFC" w14:textId="1F0C700E" w:rsidR="00307E51" w:rsidRPr="005434ED" w:rsidRDefault="00307E51" w:rsidP="00307E51">
      <w:pPr>
        <w:rPr>
          <w:lang w:eastAsia="zh-CN"/>
        </w:rPr>
      </w:pPr>
    </w:p>
    <w:p w14:paraId="065F6323" w14:textId="511DEB29" w:rsidR="00DD28BC" w:rsidRPr="005266E5" w:rsidRDefault="00DD28BC" w:rsidP="00805BE8">
      <w:pPr>
        <w:rPr>
          <w:rFonts w:ascii="Arial" w:hAnsi="Arial"/>
          <w:lang w:val="en-US" w:eastAsia="zh-CN"/>
        </w:rPr>
      </w:pPr>
    </w:p>
    <w:sectPr w:rsidR="00DD28BC" w:rsidRPr="005266E5"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34" w:author="Li, Qiming" w:date="2020-02-26T11:56:00Z" w:initials="LQ">
    <w:p w14:paraId="6F3FFF12" w14:textId="77777777" w:rsidR="00872BC9" w:rsidRDefault="00872BC9" w:rsidP="00C02EC0">
      <w:pPr>
        <w:pStyle w:val="af2"/>
      </w:pPr>
      <w:r>
        <w:rPr>
          <w:rStyle w:val="af1"/>
        </w:rPr>
        <w:annotationRef/>
      </w:r>
      <w:r>
        <w:rPr>
          <w:noProof/>
        </w:rPr>
        <w:t>suggest to remove, we also have such problem for SSB based measurement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3FFF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3FFF12" w16cid:durableId="2207B02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E1F92" w14:textId="77777777" w:rsidR="00206DD8" w:rsidRDefault="00206DD8">
      <w:r>
        <w:separator/>
      </w:r>
    </w:p>
  </w:endnote>
  <w:endnote w:type="continuationSeparator" w:id="0">
    <w:p w14:paraId="6D1B46D7" w14:textId="77777777" w:rsidR="00206DD8" w:rsidRDefault="00206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游明朝">
    <w:altName w:val="MS Mincho"/>
    <w:charset w:val="80"/>
    <w:family w:val="roman"/>
    <w:pitch w:val="variable"/>
    <w:sig w:usb0="00000000" w:usb1="2AC7FCFF" w:usb2="00000012" w:usb3="00000000" w:csb0="0002009F" w:csb1="00000000"/>
  </w:font>
  <w:font w:name="等线">
    <w:altName w:val="Arial Unicode MS"/>
    <w:panose1 w:val="00000000000000000000"/>
    <w:charset w:val="86"/>
    <w:family w:val="roman"/>
    <w:notTrueType/>
    <w:pitch w:val="default"/>
  </w:font>
  <w:font w:name="v4.2.0">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 w:name="DengXian">
    <w:altName w:val="Arial Unicode MS"/>
    <w:charset w:val="86"/>
    <w:family w:val="auto"/>
    <w:pitch w:val="variable"/>
    <w:sig w:usb0="00000000" w:usb1="38CF7CFA" w:usb2="00000016" w:usb3="00000000" w:csb0="0004000F"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23677" w14:textId="77777777" w:rsidR="00206DD8" w:rsidRDefault="00206DD8">
      <w:r>
        <w:separator/>
      </w:r>
    </w:p>
  </w:footnote>
  <w:footnote w:type="continuationSeparator" w:id="0">
    <w:p w14:paraId="22DBC5C0" w14:textId="77777777" w:rsidR="00206DD8" w:rsidRDefault="00206D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73F0"/>
    <w:multiLevelType w:val="hybridMultilevel"/>
    <w:tmpl w:val="0A9E8D1E"/>
    <w:lvl w:ilvl="0" w:tplc="85C68D14">
      <w:numFmt w:val="bullet"/>
      <w:lvlText w:val="-"/>
      <w:lvlJc w:val="left"/>
      <w:pPr>
        <w:ind w:left="420" w:hanging="420"/>
      </w:pPr>
      <w:rPr>
        <w:rFonts w:ascii="Calibri" w:eastAsia="宋体"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77C544F"/>
    <w:multiLevelType w:val="hybridMultilevel"/>
    <w:tmpl w:val="6694C9BA"/>
    <w:lvl w:ilvl="0" w:tplc="7EDEAF42">
      <w:start w:val="1"/>
      <w:numFmt w:val="bullet"/>
      <w:lvlText w:val="•"/>
      <w:lvlJc w:val="left"/>
      <w:pPr>
        <w:tabs>
          <w:tab w:val="num" w:pos="720"/>
        </w:tabs>
        <w:ind w:left="720" w:hanging="360"/>
      </w:pPr>
      <w:rPr>
        <w:rFonts w:ascii="Arial" w:hAnsi="Arial" w:hint="default"/>
      </w:rPr>
    </w:lvl>
    <w:lvl w:ilvl="1" w:tplc="F8CAE666">
      <w:start w:val="3157"/>
      <w:numFmt w:val="bullet"/>
      <w:lvlText w:val="–"/>
      <w:lvlJc w:val="left"/>
      <w:pPr>
        <w:tabs>
          <w:tab w:val="num" w:pos="1440"/>
        </w:tabs>
        <w:ind w:left="1440" w:hanging="360"/>
      </w:pPr>
      <w:rPr>
        <w:rFonts w:ascii="Arial" w:hAnsi="Arial" w:hint="default"/>
      </w:rPr>
    </w:lvl>
    <w:lvl w:ilvl="2" w:tplc="89F86D72" w:tentative="1">
      <w:start w:val="1"/>
      <w:numFmt w:val="bullet"/>
      <w:lvlText w:val="•"/>
      <w:lvlJc w:val="left"/>
      <w:pPr>
        <w:tabs>
          <w:tab w:val="num" w:pos="2160"/>
        </w:tabs>
        <w:ind w:left="2160" w:hanging="360"/>
      </w:pPr>
      <w:rPr>
        <w:rFonts w:ascii="Arial" w:hAnsi="Arial" w:hint="default"/>
      </w:rPr>
    </w:lvl>
    <w:lvl w:ilvl="3" w:tplc="1D06F8AA" w:tentative="1">
      <w:start w:val="1"/>
      <w:numFmt w:val="bullet"/>
      <w:lvlText w:val="•"/>
      <w:lvlJc w:val="left"/>
      <w:pPr>
        <w:tabs>
          <w:tab w:val="num" w:pos="2880"/>
        </w:tabs>
        <w:ind w:left="2880" w:hanging="360"/>
      </w:pPr>
      <w:rPr>
        <w:rFonts w:ascii="Arial" w:hAnsi="Arial" w:hint="default"/>
      </w:rPr>
    </w:lvl>
    <w:lvl w:ilvl="4" w:tplc="13A63F60" w:tentative="1">
      <w:start w:val="1"/>
      <w:numFmt w:val="bullet"/>
      <w:lvlText w:val="•"/>
      <w:lvlJc w:val="left"/>
      <w:pPr>
        <w:tabs>
          <w:tab w:val="num" w:pos="3600"/>
        </w:tabs>
        <w:ind w:left="3600" w:hanging="360"/>
      </w:pPr>
      <w:rPr>
        <w:rFonts w:ascii="Arial" w:hAnsi="Arial" w:hint="default"/>
      </w:rPr>
    </w:lvl>
    <w:lvl w:ilvl="5" w:tplc="989C14EA" w:tentative="1">
      <w:start w:val="1"/>
      <w:numFmt w:val="bullet"/>
      <w:lvlText w:val="•"/>
      <w:lvlJc w:val="left"/>
      <w:pPr>
        <w:tabs>
          <w:tab w:val="num" w:pos="4320"/>
        </w:tabs>
        <w:ind w:left="4320" w:hanging="360"/>
      </w:pPr>
      <w:rPr>
        <w:rFonts w:ascii="Arial" w:hAnsi="Arial" w:hint="default"/>
      </w:rPr>
    </w:lvl>
    <w:lvl w:ilvl="6" w:tplc="95A0BBE0" w:tentative="1">
      <w:start w:val="1"/>
      <w:numFmt w:val="bullet"/>
      <w:lvlText w:val="•"/>
      <w:lvlJc w:val="left"/>
      <w:pPr>
        <w:tabs>
          <w:tab w:val="num" w:pos="5040"/>
        </w:tabs>
        <w:ind w:left="5040" w:hanging="360"/>
      </w:pPr>
      <w:rPr>
        <w:rFonts w:ascii="Arial" w:hAnsi="Arial" w:hint="default"/>
      </w:rPr>
    </w:lvl>
    <w:lvl w:ilvl="7" w:tplc="34FADA30" w:tentative="1">
      <w:start w:val="1"/>
      <w:numFmt w:val="bullet"/>
      <w:lvlText w:val="•"/>
      <w:lvlJc w:val="left"/>
      <w:pPr>
        <w:tabs>
          <w:tab w:val="num" w:pos="5760"/>
        </w:tabs>
        <w:ind w:left="5760" w:hanging="360"/>
      </w:pPr>
      <w:rPr>
        <w:rFonts w:ascii="Arial" w:hAnsi="Arial" w:hint="default"/>
      </w:rPr>
    </w:lvl>
    <w:lvl w:ilvl="8" w:tplc="E80EE104" w:tentative="1">
      <w:start w:val="1"/>
      <w:numFmt w:val="bullet"/>
      <w:lvlText w:val="•"/>
      <w:lvlJc w:val="left"/>
      <w:pPr>
        <w:tabs>
          <w:tab w:val="num" w:pos="6480"/>
        </w:tabs>
        <w:ind w:left="6480" w:hanging="360"/>
      </w:pPr>
      <w:rPr>
        <w:rFonts w:ascii="Arial" w:hAnsi="Arial" w:hint="default"/>
      </w:rPr>
    </w:lvl>
  </w:abstractNum>
  <w:abstractNum w:abstractNumId="2">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0C2C21E7"/>
    <w:multiLevelType w:val="hybridMultilevel"/>
    <w:tmpl w:val="B66AB3A8"/>
    <w:lvl w:ilvl="0" w:tplc="6E72A67C">
      <w:start w:val="24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F7AC1"/>
    <w:multiLevelType w:val="hybridMultilevel"/>
    <w:tmpl w:val="204088DA"/>
    <w:lvl w:ilvl="0" w:tplc="85C68D14">
      <w:numFmt w:val="bullet"/>
      <w:lvlText w:val="-"/>
      <w:lvlJc w:val="left"/>
      <w:pPr>
        <w:ind w:left="840" w:hanging="420"/>
      </w:pPr>
      <w:rPr>
        <w:rFonts w:ascii="Calibri" w:eastAsia="宋体" w:hAnsi="Calibri" w:cs="Calibri"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16A44484"/>
    <w:multiLevelType w:val="hybridMultilevel"/>
    <w:tmpl w:val="8780DA18"/>
    <w:lvl w:ilvl="0" w:tplc="8C1EFF3E">
      <w:start w:val="1"/>
      <w:numFmt w:val="bullet"/>
      <w:lvlText w:val="•"/>
      <w:lvlJc w:val="left"/>
      <w:pPr>
        <w:tabs>
          <w:tab w:val="num" w:pos="720"/>
        </w:tabs>
        <w:ind w:left="720" w:hanging="360"/>
      </w:pPr>
      <w:rPr>
        <w:rFonts w:ascii="Arial" w:hAnsi="Arial" w:hint="default"/>
      </w:rPr>
    </w:lvl>
    <w:lvl w:ilvl="1" w:tplc="84645988" w:tentative="1">
      <w:start w:val="1"/>
      <w:numFmt w:val="bullet"/>
      <w:lvlText w:val="•"/>
      <w:lvlJc w:val="left"/>
      <w:pPr>
        <w:tabs>
          <w:tab w:val="num" w:pos="1440"/>
        </w:tabs>
        <w:ind w:left="1440" w:hanging="360"/>
      </w:pPr>
      <w:rPr>
        <w:rFonts w:ascii="Arial" w:hAnsi="Arial" w:hint="default"/>
      </w:rPr>
    </w:lvl>
    <w:lvl w:ilvl="2" w:tplc="1F2AD69C">
      <w:start w:val="1"/>
      <w:numFmt w:val="bullet"/>
      <w:lvlText w:val="•"/>
      <w:lvlJc w:val="left"/>
      <w:pPr>
        <w:tabs>
          <w:tab w:val="num" w:pos="2160"/>
        </w:tabs>
        <w:ind w:left="2160" w:hanging="360"/>
      </w:pPr>
      <w:rPr>
        <w:rFonts w:ascii="Arial" w:hAnsi="Arial" w:hint="default"/>
      </w:rPr>
    </w:lvl>
    <w:lvl w:ilvl="3" w:tplc="9F760872">
      <w:start w:val="2529"/>
      <w:numFmt w:val="bullet"/>
      <w:lvlText w:val="–"/>
      <w:lvlJc w:val="left"/>
      <w:pPr>
        <w:tabs>
          <w:tab w:val="num" w:pos="2880"/>
        </w:tabs>
        <w:ind w:left="2880" w:hanging="360"/>
      </w:pPr>
      <w:rPr>
        <w:rFonts w:ascii="Arial" w:hAnsi="Arial" w:hint="default"/>
      </w:rPr>
    </w:lvl>
    <w:lvl w:ilvl="4" w:tplc="7110EEE2" w:tentative="1">
      <w:start w:val="1"/>
      <w:numFmt w:val="bullet"/>
      <w:lvlText w:val="•"/>
      <w:lvlJc w:val="left"/>
      <w:pPr>
        <w:tabs>
          <w:tab w:val="num" w:pos="3600"/>
        </w:tabs>
        <w:ind w:left="3600" w:hanging="360"/>
      </w:pPr>
      <w:rPr>
        <w:rFonts w:ascii="Arial" w:hAnsi="Arial" w:hint="default"/>
      </w:rPr>
    </w:lvl>
    <w:lvl w:ilvl="5" w:tplc="EBD6FF40" w:tentative="1">
      <w:start w:val="1"/>
      <w:numFmt w:val="bullet"/>
      <w:lvlText w:val="•"/>
      <w:lvlJc w:val="left"/>
      <w:pPr>
        <w:tabs>
          <w:tab w:val="num" w:pos="4320"/>
        </w:tabs>
        <w:ind w:left="4320" w:hanging="360"/>
      </w:pPr>
      <w:rPr>
        <w:rFonts w:ascii="Arial" w:hAnsi="Arial" w:hint="default"/>
      </w:rPr>
    </w:lvl>
    <w:lvl w:ilvl="6" w:tplc="CF22FD92" w:tentative="1">
      <w:start w:val="1"/>
      <w:numFmt w:val="bullet"/>
      <w:lvlText w:val="•"/>
      <w:lvlJc w:val="left"/>
      <w:pPr>
        <w:tabs>
          <w:tab w:val="num" w:pos="5040"/>
        </w:tabs>
        <w:ind w:left="5040" w:hanging="360"/>
      </w:pPr>
      <w:rPr>
        <w:rFonts w:ascii="Arial" w:hAnsi="Arial" w:hint="default"/>
      </w:rPr>
    </w:lvl>
    <w:lvl w:ilvl="7" w:tplc="5060C938" w:tentative="1">
      <w:start w:val="1"/>
      <w:numFmt w:val="bullet"/>
      <w:lvlText w:val="•"/>
      <w:lvlJc w:val="left"/>
      <w:pPr>
        <w:tabs>
          <w:tab w:val="num" w:pos="5760"/>
        </w:tabs>
        <w:ind w:left="5760" w:hanging="360"/>
      </w:pPr>
      <w:rPr>
        <w:rFonts w:ascii="Arial" w:hAnsi="Arial" w:hint="default"/>
      </w:rPr>
    </w:lvl>
    <w:lvl w:ilvl="8" w:tplc="EF44CA5E" w:tentative="1">
      <w:start w:val="1"/>
      <w:numFmt w:val="bullet"/>
      <w:lvlText w:val="•"/>
      <w:lvlJc w:val="left"/>
      <w:pPr>
        <w:tabs>
          <w:tab w:val="num" w:pos="6480"/>
        </w:tabs>
        <w:ind w:left="6480" w:hanging="360"/>
      </w:pPr>
      <w:rPr>
        <w:rFonts w:ascii="Arial" w:hAnsi="Arial" w:hint="default"/>
      </w:rPr>
    </w:lvl>
  </w:abstractNum>
  <w:abstractNum w:abstractNumId="6">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CF25C3"/>
    <w:multiLevelType w:val="hybridMultilevel"/>
    <w:tmpl w:val="D4B831D8"/>
    <w:lvl w:ilvl="0" w:tplc="D5EC3F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BC14E3E"/>
    <w:multiLevelType w:val="hybridMultilevel"/>
    <w:tmpl w:val="AFAAACB0"/>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CB0139C"/>
    <w:multiLevelType w:val="hybridMultilevel"/>
    <w:tmpl w:val="ECB6971A"/>
    <w:lvl w:ilvl="0" w:tplc="2690E0EA">
      <w:start w:val="1"/>
      <w:numFmt w:val="bullet"/>
      <w:lvlText w:val=""/>
      <w:lvlJc w:val="left"/>
      <w:pPr>
        <w:tabs>
          <w:tab w:val="num" w:pos="720"/>
        </w:tabs>
        <w:ind w:left="720" w:hanging="360"/>
      </w:pPr>
      <w:rPr>
        <w:rFonts w:ascii="Wingdings" w:hAnsi="Wingdings" w:hint="default"/>
      </w:rPr>
    </w:lvl>
    <w:lvl w:ilvl="1" w:tplc="1B4EF982" w:tentative="1">
      <w:start w:val="1"/>
      <w:numFmt w:val="bullet"/>
      <w:lvlText w:val=""/>
      <w:lvlJc w:val="left"/>
      <w:pPr>
        <w:tabs>
          <w:tab w:val="num" w:pos="1440"/>
        </w:tabs>
        <w:ind w:left="1440" w:hanging="360"/>
      </w:pPr>
      <w:rPr>
        <w:rFonts w:ascii="Wingdings" w:hAnsi="Wingdings" w:hint="default"/>
      </w:rPr>
    </w:lvl>
    <w:lvl w:ilvl="2" w:tplc="A156E2F0">
      <w:start w:val="78"/>
      <w:numFmt w:val="bullet"/>
      <w:lvlText w:val=""/>
      <w:lvlJc w:val="left"/>
      <w:pPr>
        <w:tabs>
          <w:tab w:val="num" w:pos="810"/>
        </w:tabs>
        <w:ind w:left="810" w:hanging="360"/>
      </w:pPr>
      <w:rPr>
        <w:rFonts w:ascii="Wingdings" w:hAnsi="Wingdings" w:hint="default"/>
      </w:rPr>
    </w:lvl>
    <w:lvl w:ilvl="3" w:tplc="B7F23BA2" w:tentative="1">
      <w:start w:val="1"/>
      <w:numFmt w:val="bullet"/>
      <w:lvlText w:val=""/>
      <w:lvlJc w:val="left"/>
      <w:pPr>
        <w:tabs>
          <w:tab w:val="num" w:pos="2880"/>
        </w:tabs>
        <w:ind w:left="2880" w:hanging="360"/>
      </w:pPr>
      <w:rPr>
        <w:rFonts w:ascii="Wingdings" w:hAnsi="Wingdings" w:hint="default"/>
      </w:rPr>
    </w:lvl>
    <w:lvl w:ilvl="4" w:tplc="02C48ED2" w:tentative="1">
      <w:start w:val="1"/>
      <w:numFmt w:val="bullet"/>
      <w:lvlText w:val=""/>
      <w:lvlJc w:val="left"/>
      <w:pPr>
        <w:tabs>
          <w:tab w:val="num" w:pos="3600"/>
        </w:tabs>
        <w:ind w:left="3600" w:hanging="360"/>
      </w:pPr>
      <w:rPr>
        <w:rFonts w:ascii="Wingdings" w:hAnsi="Wingdings" w:hint="default"/>
      </w:rPr>
    </w:lvl>
    <w:lvl w:ilvl="5" w:tplc="89A2B234" w:tentative="1">
      <w:start w:val="1"/>
      <w:numFmt w:val="bullet"/>
      <w:lvlText w:val=""/>
      <w:lvlJc w:val="left"/>
      <w:pPr>
        <w:tabs>
          <w:tab w:val="num" w:pos="4320"/>
        </w:tabs>
        <w:ind w:left="4320" w:hanging="360"/>
      </w:pPr>
      <w:rPr>
        <w:rFonts w:ascii="Wingdings" w:hAnsi="Wingdings" w:hint="default"/>
      </w:rPr>
    </w:lvl>
    <w:lvl w:ilvl="6" w:tplc="F88CA09A" w:tentative="1">
      <w:start w:val="1"/>
      <w:numFmt w:val="bullet"/>
      <w:lvlText w:val=""/>
      <w:lvlJc w:val="left"/>
      <w:pPr>
        <w:tabs>
          <w:tab w:val="num" w:pos="5040"/>
        </w:tabs>
        <w:ind w:left="5040" w:hanging="360"/>
      </w:pPr>
      <w:rPr>
        <w:rFonts w:ascii="Wingdings" w:hAnsi="Wingdings" w:hint="default"/>
      </w:rPr>
    </w:lvl>
    <w:lvl w:ilvl="7" w:tplc="C502851C" w:tentative="1">
      <w:start w:val="1"/>
      <w:numFmt w:val="bullet"/>
      <w:lvlText w:val=""/>
      <w:lvlJc w:val="left"/>
      <w:pPr>
        <w:tabs>
          <w:tab w:val="num" w:pos="5760"/>
        </w:tabs>
        <w:ind w:left="5760" w:hanging="360"/>
      </w:pPr>
      <w:rPr>
        <w:rFonts w:ascii="Wingdings" w:hAnsi="Wingdings" w:hint="default"/>
      </w:rPr>
    </w:lvl>
    <w:lvl w:ilvl="8" w:tplc="1D140FBA" w:tentative="1">
      <w:start w:val="1"/>
      <w:numFmt w:val="bullet"/>
      <w:lvlText w:val=""/>
      <w:lvlJc w:val="left"/>
      <w:pPr>
        <w:tabs>
          <w:tab w:val="num" w:pos="6480"/>
        </w:tabs>
        <w:ind w:left="6480" w:hanging="360"/>
      </w:pPr>
      <w:rPr>
        <w:rFonts w:ascii="Wingdings" w:hAnsi="Wingdings" w:hint="default"/>
      </w:rPr>
    </w:lvl>
  </w:abstractNum>
  <w:abstractNum w:abstractNumId="1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nsid w:val="305579B8"/>
    <w:multiLevelType w:val="hybridMultilevel"/>
    <w:tmpl w:val="B728118A"/>
    <w:lvl w:ilvl="0" w:tplc="430C92B2">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38C4A8F"/>
    <w:multiLevelType w:val="hybridMultilevel"/>
    <w:tmpl w:val="818A2B1C"/>
    <w:lvl w:ilvl="0" w:tplc="5370827E">
      <w:start w:val="8"/>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7686144"/>
    <w:multiLevelType w:val="hybridMultilevel"/>
    <w:tmpl w:val="4F62CEDC"/>
    <w:lvl w:ilvl="0" w:tplc="D5EC3F4C">
      <w:start w:val="1"/>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4">
    <w:nsid w:val="38FB36BD"/>
    <w:multiLevelType w:val="hybridMultilevel"/>
    <w:tmpl w:val="6D9096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AD37A3D"/>
    <w:multiLevelType w:val="multilevel"/>
    <w:tmpl w:val="5C9ADB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3CC35322"/>
    <w:multiLevelType w:val="hybridMultilevel"/>
    <w:tmpl w:val="2EEEB404"/>
    <w:lvl w:ilvl="0" w:tplc="A2227502">
      <w:start w:val="1"/>
      <w:numFmt w:val="bullet"/>
      <w:lvlText w:val="•"/>
      <w:lvlJc w:val="left"/>
      <w:pPr>
        <w:tabs>
          <w:tab w:val="num" w:pos="720"/>
        </w:tabs>
        <w:ind w:left="720" w:hanging="360"/>
      </w:pPr>
      <w:rPr>
        <w:rFonts w:ascii="Arial" w:hAnsi="Arial" w:hint="default"/>
      </w:rPr>
    </w:lvl>
    <w:lvl w:ilvl="1" w:tplc="5C467D20">
      <w:start w:val="1901"/>
      <w:numFmt w:val="bullet"/>
      <w:lvlText w:val="–"/>
      <w:lvlJc w:val="left"/>
      <w:pPr>
        <w:tabs>
          <w:tab w:val="num" w:pos="1440"/>
        </w:tabs>
        <w:ind w:left="1440" w:hanging="360"/>
      </w:pPr>
      <w:rPr>
        <w:rFonts w:ascii="Arial" w:hAnsi="Arial" w:hint="default"/>
      </w:rPr>
    </w:lvl>
    <w:lvl w:ilvl="2" w:tplc="CBB8F1F6" w:tentative="1">
      <w:start w:val="1"/>
      <w:numFmt w:val="bullet"/>
      <w:lvlText w:val="•"/>
      <w:lvlJc w:val="left"/>
      <w:pPr>
        <w:tabs>
          <w:tab w:val="num" w:pos="2160"/>
        </w:tabs>
        <w:ind w:left="2160" w:hanging="360"/>
      </w:pPr>
      <w:rPr>
        <w:rFonts w:ascii="Arial" w:hAnsi="Arial" w:hint="default"/>
      </w:rPr>
    </w:lvl>
    <w:lvl w:ilvl="3" w:tplc="133E8646" w:tentative="1">
      <w:start w:val="1"/>
      <w:numFmt w:val="bullet"/>
      <w:lvlText w:val="•"/>
      <w:lvlJc w:val="left"/>
      <w:pPr>
        <w:tabs>
          <w:tab w:val="num" w:pos="2880"/>
        </w:tabs>
        <w:ind w:left="2880" w:hanging="360"/>
      </w:pPr>
      <w:rPr>
        <w:rFonts w:ascii="Arial" w:hAnsi="Arial" w:hint="default"/>
      </w:rPr>
    </w:lvl>
    <w:lvl w:ilvl="4" w:tplc="8DC097B2" w:tentative="1">
      <w:start w:val="1"/>
      <w:numFmt w:val="bullet"/>
      <w:lvlText w:val="•"/>
      <w:lvlJc w:val="left"/>
      <w:pPr>
        <w:tabs>
          <w:tab w:val="num" w:pos="3600"/>
        </w:tabs>
        <w:ind w:left="3600" w:hanging="360"/>
      </w:pPr>
      <w:rPr>
        <w:rFonts w:ascii="Arial" w:hAnsi="Arial" w:hint="default"/>
      </w:rPr>
    </w:lvl>
    <w:lvl w:ilvl="5" w:tplc="EE26E2BE" w:tentative="1">
      <w:start w:val="1"/>
      <w:numFmt w:val="bullet"/>
      <w:lvlText w:val="•"/>
      <w:lvlJc w:val="left"/>
      <w:pPr>
        <w:tabs>
          <w:tab w:val="num" w:pos="4320"/>
        </w:tabs>
        <w:ind w:left="4320" w:hanging="360"/>
      </w:pPr>
      <w:rPr>
        <w:rFonts w:ascii="Arial" w:hAnsi="Arial" w:hint="default"/>
      </w:rPr>
    </w:lvl>
    <w:lvl w:ilvl="6" w:tplc="48846B06" w:tentative="1">
      <w:start w:val="1"/>
      <w:numFmt w:val="bullet"/>
      <w:lvlText w:val="•"/>
      <w:lvlJc w:val="left"/>
      <w:pPr>
        <w:tabs>
          <w:tab w:val="num" w:pos="5040"/>
        </w:tabs>
        <w:ind w:left="5040" w:hanging="360"/>
      </w:pPr>
      <w:rPr>
        <w:rFonts w:ascii="Arial" w:hAnsi="Arial" w:hint="default"/>
      </w:rPr>
    </w:lvl>
    <w:lvl w:ilvl="7" w:tplc="3370AD22" w:tentative="1">
      <w:start w:val="1"/>
      <w:numFmt w:val="bullet"/>
      <w:lvlText w:val="•"/>
      <w:lvlJc w:val="left"/>
      <w:pPr>
        <w:tabs>
          <w:tab w:val="num" w:pos="5760"/>
        </w:tabs>
        <w:ind w:left="5760" w:hanging="360"/>
      </w:pPr>
      <w:rPr>
        <w:rFonts w:ascii="Arial" w:hAnsi="Arial" w:hint="default"/>
      </w:rPr>
    </w:lvl>
    <w:lvl w:ilvl="8" w:tplc="7F8EC876" w:tentative="1">
      <w:start w:val="1"/>
      <w:numFmt w:val="bullet"/>
      <w:lvlText w:val="•"/>
      <w:lvlJc w:val="left"/>
      <w:pPr>
        <w:tabs>
          <w:tab w:val="num" w:pos="6480"/>
        </w:tabs>
        <w:ind w:left="6480" w:hanging="360"/>
      </w:pPr>
      <w:rPr>
        <w:rFonts w:ascii="Arial" w:hAnsi="Arial" w:hint="default"/>
      </w:rPr>
    </w:lvl>
  </w:abstractNum>
  <w:abstractNum w:abstractNumId="17">
    <w:nsid w:val="3D26186C"/>
    <w:multiLevelType w:val="hybridMultilevel"/>
    <w:tmpl w:val="572A631C"/>
    <w:lvl w:ilvl="0" w:tplc="A6241B6E">
      <w:start w:val="1"/>
      <w:numFmt w:val="bullet"/>
      <w:lvlText w:val="•"/>
      <w:lvlJc w:val="left"/>
      <w:pPr>
        <w:tabs>
          <w:tab w:val="num" w:pos="720"/>
        </w:tabs>
        <w:ind w:left="720" w:hanging="360"/>
      </w:pPr>
      <w:rPr>
        <w:rFonts w:ascii="Arial" w:hAnsi="Arial" w:hint="default"/>
      </w:rPr>
    </w:lvl>
    <w:lvl w:ilvl="1" w:tplc="C290BA5C">
      <w:start w:val="222"/>
      <w:numFmt w:val="bullet"/>
      <w:lvlText w:val="–"/>
      <w:lvlJc w:val="left"/>
      <w:pPr>
        <w:tabs>
          <w:tab w:val="num" w:pos="1440"/>
        </w:tabs>
        <w:ind w:left="1440" w:hanging="360"/>
      </w:pPr>
      <w:rPr>
        <w:rFonts w:ascii="Arial" w:hAnsi="Arial" w:hint="default"/>
      </w:rPr>
    </w:lvl>
    <w:lvl w:ilvl="2" w:tplc="D1F2DEDC" w:tentative="1">
      <w:start w:val="1"/>
      <w:numFmt w:val="bullet"/>
      <w:lvlText w:val="•"/>
      <w:lvlJc w:val="left"/>
      <w:pPr>
        <w:tabs>
          <w:tab w:val="num" w:pos="2160"/>
        </w:tabs>
        <w:ind w:left="2160" w:hanging="360"/>
      </w:pPr>
      <w:rPr>
        <w:rFonts w:ascii="Arial" w:hAnsi="Arial" w:hint="default"/>
      </w:rPr>
    </w:lvl>
    <w:lvl w:ilvl="3" w:tplc="5916F20C" w:tentative="1">
      <w:start w:val="1"/>
      <w:numFmt w:val="bullet"/>
      <w:lvlText w:val="•"/>
      <w:lvlJc w:val="left"/>
      <w:pPr>
        <w:tabs>
          <w:tab w:val="num" w:pos="2880"/>
        </w:tabs>
        <w:ind w:left="2880" w:hanging="360"/>
      </w:pPr>
      <w:rPr>
        <w:rFonts w:ascii="Arial" w:hAnsi="Arial" w:hint="default"/>
      </w:rPr>
    </w:lvl>
    <w:lvl w:ilvl="4" w:tplc="37A28A34" w:tentative="1">
      <w:start w:val="1"/>
      <w:numFmt w:val="bullet"/>
      <w:lvlText w:val="•"/>
      <w:lvlJc w:val="left"/>
      <w:pPr>
        <w:tabs>
          <w:tab w:val="num" w:pos="3600"/>
        </w:tabs>
        <w:ind w:left="3600" w:hanging="360"/>
      </w:pPr>
      <w:rPr>
        <w:rFonts w:ascii="Arial" w:hAnsi="Arial" w:hint="default"/>
      </w:rPr>
    </w:lvl>
    <w:lvl w:ilvl="5" w:tplc="86CA71CE" w:tentative="1">
      <w:start w:val="1"/>
      <w:numFmt w:val="bullet"/>
      <w:lvlText w:val="•"/>
      <w:lvlJc w:val="left"/>
      <w:pPr>
        <w:tabs>
          <w:tab w:val="num" w:pos="4320"/>
        </w:tabs>
        <w:ind w:left="4320" w:hanging="360"/>
      </w:pPr>
      <w:rPr>
        <w:rFonts w:ascii="Arial" w:hAnsi="Arial" w:hint="default"/>
      </w:rPr>
    </w:lvl>
    <w:lvl w:ilvl="6" w:tplc="81949AD4" w:tentative="1">
      <w:start w:val="1"/>
      <w:numFmt w:val="bullet"/>
      <w:lvlText w:val="•"/>
      <w:lvlJc w:val="left"/>
      <w:pPr>
        <w:tabs>
          <w:tab w:val="num" w:pos="5040"/>
        </w:tabs>
        <w:ind w:left="5040" w:hanging="360"/>
      </w:pPr>
      <w:rPr>
        <w:rFonts w:ascii="Arial" w:hAnsi="Arial" w:hint="default"/>
      </w:rPr>
    </w:lvl>
    <w:lvl w:ilvl="7" w:tplc="2CC01258" w:tentative="1">
      <w:start w:val="1"/>
      <w:numFmt w:val="bullet"/>
      <w:lvlText w:val="•"/>
      <w:lvlJc w:val="left"/>
      <w:pPr>
        <w:tabs>
          <w:tab w:val="num" w:pos="5760"/>
        </w:tabs>
        <w:ind w:left="5760" w:hanging="360"/>
      </w:pPr>
      <w:rPr>
        <w:rFonts w:ascii="Arial" w:hAnsi="Arial" w:hint="default"/>
      </w:rPr>
    </w:lvl>
    <w:lvl w:ilvl="8" w:tplc="0F86FB8A" w:tentative="1">
      <w:start w:val="1"/>
      <w:numFmt w:val="bullet"/>
      <w:lvlText w:val="•"/>
      <w:lvlJc w:val="left"/>
      <w:pPr>
        <w:tabs>
          <w:tab w:val="num" w:pos="6480"/>
        </w:tabs>
        <w:ind w:left="6480" w:hanging="360"/>
      </w:pPr>
      <w:rPr>
        <w:rFonts w:ascii="Arial" w:hAnsi="Arial" w:hint="default"/>
      </w:rPr>
    </w:lvl>
  </w:abstractNum>
  <w:abstractNum w:abstractNumId="18">
    <w:nsid w:val="3D911C95"/>
    <w:multiLevelType w:val="hybridMultilevel"/>
    <w:tmpl w:val="781C54C6"/>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4BD4053"/>
    <w:multiLevelType w:val="hybridMultilevel"/>
    <w:tmpl w:val="E23A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01233B"/>
    <w:multiLevelType w:val="hybridMultilevel"/>
    <w:tmpl w:val="70BC7AD8"/>
    <w:lvl w:ilvl="0" w:tplc="4440984A">
      <w:start w:val="1"/>
      <w:numFmt w:val="bullet"/>
      <w:lvlText w:val="•"/>
      <w:lvlJc w:val="left"/>
      <w:pPr>
        <w:tabs>
          <w:tab w:val="num" w:pos="720"/>
        </w:tabs>
        <w:ind w:left="720" w:hanging="360"/>
      </w:pPr>
      <w:rPr>
        <w:rFonts w:ascii="Arial" w:hAnsi="Arial" w:hint="default"/>
      </w:rPr>
    </w:lvl>
    <w:lvl w:ilvl="1" w:tplc="F3382D12">
      <w:start w:val="1901"/>
      <w:numFmt w:val="bullet"/>
      <w:lvlText w:val="–"/>
      <w:lvlJc w:val="left"/>
      <w:pPr>
        <w:tabs>
          <w:tab w:val="num" w:pos="1440"/>
        </w:tabs>
        <w:ind w:left="1440" w:hanging="360"/>
      </w:pPr>
      <w:rPr>
        <w:rFonts w:ascii="Arial" w:hAnsi="Arial" w:hint="default"/>
      </w:rPr>
    </w:lvl>
    <w:lvl w:ilvl="2" w:tplc="710678DA" w:tentative="1">
      <w:start w:val="1"/>
      <w:numFmt w:val="bullet"/>
      <w:lvlText w:val="•"/>
      <w:lvlJc w:val="left"/>
      <w:pPr>
        <w:tabs>
          <w:tab w:val="num" w:pos="2160"/>
        </w:tabs>
        <w:ind w:left="2160" w:hanging="360"/>
      </w:pPr>
      <w:rPr>
        <w:rFonts w:ascii="Arial" w:hAnsi="Arial" w:hint="default"/>
      </w:rPr>
    </w:lvl>
    <w:lvl w:ilvl="3" w:tplc="BF329614" w:tentative="1">
      <w:start w:val="1"/>
      <w:numFmt w:val="bullet"/>
      <w:lvlText w:val="•"/>
      <w:lvlJc w:val="left"/>
      <w:pPr>
        <w:tabs>
          <w:tab w:val="num" w:pos="2880"/>
        </w:tabs>
        <w:ind w:left="2880" w:hanging="360"/>
      </w:pPr>
      <w:rPr>
        <w:rFonts w:ascii="Arial" w:hAnsi="Arial" w:hint="default"/>
      </w:rPr>
    </w:lvl>
    <w:lvl w:ilvl="4" w:tplc="15909F08" w:tentative="1">
      <w:start w:val="1"/>
      <w:numFmt w:val="bullet"/>
      <w:lvlText w:val="•"/>
      <w:lvlJc w:val="left"/>
      <w:pPr>
        <w:tabs>
          <w:tab w:val="num" w:pos="3600"/>
        </w:tabs>
        <w:ind w:left="3600" w:hanging="360"/>
      </w:pPr>
      <w:rPr>
        <w:rFonts w:ascii="Arial" w:hAnsi="Arial" w:hint="default"/>
      </w:rPr>
    </w:lvl>
    <w:lvl w:ilvl="5" w:tplc="857ECE6C" w:tentative="1">
      <w:start w:val="1"/>
      <w:numFmt w:val="bullet"/>
      <w:lvlText w:val="•"/>
      <w:lvlJc w:val="left"/>
      <w:pPr>
        <w:tabs>
          <w:tab w:val="num" w:pos="4320"/>
        </w:tabs>
        <w:ind w:left="4320" w:hanging="360"/>
      </w:pPr>
      <w:rPr>
        <w:rFonts w:ascii="Arial" w:hAnsi="Arial" w:hint="default"/>
      </w:rPr>
    </w:lvl>
    <w:lvl w:ilvl="6" w:tplc="9D623EE0" w:tentative="1">
      <w:start w:val="1"/>
      <w:numFmt w:val="bullet"/>
      <w:lvlText w:val="•"/>
      <w:lvlJc w:val="left"/>
      <w:pPr>
        <w:tabs>
          <w:tab w:val="num" w:pos="5040"/>
        </w:tabs>
        <w:ind w:left="5040" w:hanging="360"/>
      </w:pPr>
      <w:rPr>
        <w:rFonts w:ascii="Arial" w:hAnsi="Arial" w:hint="default"/>
      </w:rPr>
    </w:lvl>
    <w:lvl w:ilvl="7" w:tplc="8C3C55DE" w:tentative="1">
      <w:start w:val="1"/>
      <w:numFmt w:val="bullet"/>
      <w:lvlText w:val="•"/>
      <w:lvlJc w:val="left"/>
      <w:pPr>
        <w:tabs>
          <w:tab w:val="num" w:pos="5760"/>
        </w:tabs>
        <w:ind w:left="5760" w:hanging="360"/>
      </w:pPr>
      <w:rPr>
        <w:rFonts w:ascii="Arial" w:hAnsi="Arial" w:hint="default"/>
      </w:rPr>
    </w:lvl>
    <w:lvl w:ilvl="8" w:tplc="B18CE134" w:tentative="1">
      <w:start w:val="1"/>
      <w:numFmt w:val="bullet"/>
      <w:lvlText w:val="•"/>
      <w:lvlJc w:val="left"/>
      <w:pPr>
        <w:tabs>
          <w:tab w:val="num" w:pos="6480"/>
        </w:tabs>
        <w:ind w:left="6480" w:hanging="360"/>
      </w:pPr>
      <w:rPr>
        <w:rFonts w:ascii="Arial" w:hAnsi="Arial" w:hint="default"/>
      </w:rPr>
    </w:lvl>
  </w:abstractNum>
  <w:abstractNum w:abstractNumId="22">
    <w:nsid w:val="49C97231"/>
    <w:multiLevelType w:val="hybridMultilevel"/>
    <w:tmpl w:val="473C5C7A"/>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nsid w:val="4A3A5AA8"/>
    <w:multiLevelType w:val="hybridMultilevel"/>
    <w:tmpl w:val="6DD4F8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CD422BA"/>
    <w:multiLevelType w:val="hybridMultilevel"/>
    <w:tmpl w:val="D3A278FE"/>
    <w:lvl w:ilvl="0" w:tplc="3A60CE34">
      <w:start w:val="1"/>
      <w:numFmt w:val="bullet"/>
      <w:lvlText w:val="•"/>
      <w:lvlJc w:val="left"/>
      <w:pPr>
        <w:tabs>
          <w:tab w:val="num" w:pos="720"/>
        </w:tabs>
        <w:ind w:left="720" w:hanging="360"/>
      </w:pPr>
      <w:rPr>
        <w:rFonts w:ascii="Arial" w:hAnsi="Arial" w:hint="default"/>
      </w:rPr>
    </w:lvl>
    <w:lvl w:ilvl="1" w:tplc="23ACD9F0">
      <w:start w:val="1912"/>
      <w:numFmt w:val="bullet"/>
      <w:lvlText w:val="–"/>
      <w:lvlJc w:val="left"/>
      <w:pPr>
        <w:tabs>
          <w:tab w:val="num" w:pos="1440"/>
        </w:tabs>
        <w:ind w:left="1440" w:hanging="360"/>
      </w:pPr>
      <w:rPr>
        <w:rFonts w:ascii="Arial" w:hAnsi="Arial" w:hint="default"/>
      </w:rPr>
    </w:lvl>
    <w:lvl w:ilvl="2" w:tplc="6A50140A">
      <w:start w:val="1912"/>
      <w:numFmt w:val="bullet"/>
      <w:lvlText w:val="•"/>
      <w:lvlJc w:val="left"/>
      <w:pPr>
        <w:tabs>
          <w:tab w:val="num" w:pos="2160"/>
        </w:tabs>
        <w:ind w:left="2160" w:hanging="360"/>
      </w:pPr>
      <w:rPr>
        <w:rFonts w:ascii="Arial" w:hAnsi="Arial" w:hint="default"/>
      </w:rPr>
    </w:lvl>
    <w:lvl w:ilvl="3" w:tplc="3B0830C0">
      <w:start w:val="1912"/>
      <w:numFmt w:val="bullet"/>
      <w:lvlText w:val="–"/>
      <w:lvlJc w:val="left"/>
      <w:pPr>
        <w:tabs>
          <w:tab w:val="num" w:pos="2880"/>
        </w:tabs>
        <w:ind w:left="2880" w:hanging="360"/>
      </w:pPr>
      <w:rPr>
        <w:rFonts w:ascii="Arial" w:hAnsi="Arial" w:hint="default"/>
      </w:rPr>
    </w:lvl>
    <w:lvl w:ilvl="4" w:tplc="AECC39BE" w:tentative="1">
      <w:start w:val="1"/>
      <w:numFmt w:val="bullet"/>
      <w:lvlText w:val="•"/>
      <w:lvlJc w:val="left"/>
      <w:pPr>
        <w:tabs>
          <w:tab w:val="num" w:pos="3600"/>
        </w:tabs>
        <w:ind w:left="3600" w:hanging="360"/>
      </w:pPr>
      <w:rPr>
        <w:rFonts w:ascii="Arial" w:hAnsi="Arial" w:hint="default"/>
      </w:rPr>
    </w:lvl>
    <w:lvl w:ilvl="5" w:tplc="B81A7150" w:tentative="1">
      <w:start w:val="1"/>
      <w:numFmt w:val="bullet"/>
      <w:lvlText w:val="•"/>
      <w:lvlJc w:val="left"/>
      <w:pPr>
        <w:tabs>
          <w:tab w:val="num" w:pos="4320"/>
        </w:tabs>
        <w:ind w:left="4320" w:hanging="360"/>
      </w:pPr>
      <w:rPr>
        <w:rFonts w:ascii="Arial" w:hAnsi="Arial" w:hint="default"/>
      </w:rPr>
    </w:lvl>
    <w:lvl w:ilvl="6" w:tplc="74B6F53A" w:tentative="1">
      <w:start w:val="1"/>
      <w:numFmt w:val="bullet"/>
      <w:lvlText w:val="•"/>
      <w:lvlJc w:val="left"/>
      <w:pPr>
        <w:tabs>
          <w:tab w:val="num" w:pos="5040"/>
        </w:tabs>
        <w:ind w:left="5040" w:hanging="360"/>
      </w:pPr>
      <w:rPr>
        <w:rFonts w:ascii="Arial" w:hAnsi="Arial" w:hint="default"/>
      </w:rPr>
    </w:lvl>
    <w:lvl w:ilvl="7" w:tplc="37449D86" w:tentative="1">
      <w:start w:val="1"/>
      <w:numFmt w:val="bullet"/>
      <w:lvlText w:val="•"/>
      <w:lvlJc w:val="left"/>
      <w:pPr>
        <w:tabs>
          <w:tab w:val="num" w:pos="5760"/>
        </w:tabs>
        <w:ind w:left="5760" w:hanging="360"/>
      </w:pPr>
      <w:rPr>
        <w:rFonts w:ascii="Arial" w:hAnsi="Arial" w:hint="default"/>
      </w:rPr>
    </w:lvl>
    <w:lvl w:ilvl="8" w:tplc="C08C369C" w:tentative="1">
      <w:start w:val="1"/>
      <w:numFmt w:val="bullet"/>
      <w:lvlText w:val="•"/>
      <w:lvlJc w:val="left"/>
      <w:pPr>
        <w:tabs>
          <w:tab w:val="num" w:pos="6480"/>
        </w:tabs>
        <w:ind w:left="6480" w:hanging="360"/>
      </w:pPr>
      <w:rPr>
        <w:rFonts w:ascii="Arial" w:hAnsi="Arial" w:hint="default"/>
      </w:rPr>
    </w:lvl>
  </w:abstractNum>
  <w:abstractNum w:abstractNumId="25">
    <w:nsid w:val="4CE25017"/>
    <w:multiLevelType w:val="hybridMultilevel"/>
    <w:tmpl w:val="7E7CC2DE"/>
    <w:lvl w:ilvl="0" w:tplc="0409000B">
      <w:start w:val="1"/>
      <w:numFmt w:val="bullet"/>
      <w:lvlText w:val=""/>
      <w:lvlJc w:val="left"/>
      <w:pPr>
        <w:tabs>
          <w:tab w:val="num" w:pos="720"/>
        </w:tabs>
        <w:ind w:left="720" w:hanging="360"/>
      </w:pPr>
      <w:rPr>
        <w:rFonts w:ascii="Wingdings" w:hAnsi="Wingdings" w:hint="default"/>
      </w:rPr>
    </w:lvl>
    <w:lvl w:ilvl="1" w:tplc="CC128AB4">
      <w:start w:val="2074"/>
      <w:numFmt w:val="bullet"/>
      <w:lvlText w:val="–"/>
      <w:lvlJc w:val="left"/>
      <w:pPr>
        <w:tabs>
          <w:tab w:val="num" w:pos="1440"/>
        </w:tabs>
        <w:ind w:left="1440" w:hanging="360"/>
      </w:pPr>
      <w:rPr>
        <w:rFonts w:ascii="Arial" w:hAnsi="Arial" w:hint="default"/>
      </w:rPr>
    </w:lvl>
    <w:lvl w:ilvl="2" w:tplc="A036C4F8">
      <w:start w:val="1"/>
      <w:numFmt w:val="bullet"/>
      <w:lvlText w:val="•"/>
      <w:lvlJc w:val="left"/>
      <w:pPr>
        <w:tabs>
          <w:tab w:val="num" w:pos="2160"/>
        </w:tabs>
        <w:ind w:left="2160" w:hanging="360"/>
      </w:pPr>
      <w:rPr>
        <w:rFonts w:ascii="Arial" w:hAnsi="Arial" w:hint="default"/>
      </w:rPr>
    </w:lvl>
    <w:lvl w:ilvl="3" w:tplc="E28A4F88">
      <w:start w:val="1"/>
      <w:numFmt w:val="bullet"/>
      <w:lvlText w:val="•"/>
      <w:lvlJc w:val="left"/>
      <w:pPr>
        <w:tabs>
          <w:tab w:val="num" w:pos="2880"/>
        </w:tabs>
        <w:ind w:left="2880" w:hanging="360"/>
      </w:pPr>
      <w:rPr>
        <w:rFonts w:ascii="Arial" w:hAnsi="Arial" w:hint="default"/>
      </w:rPr>
    </w:lvl>
    <w:lvl w:ilvl="4" w:tplc="8444CC6E">
      <w:start w:val="1"/>
      <w:numFmt w:val="bullet"/>
      <w:lvlText w:val="•"/>
      <w:lvlJc w:val="left"/>
      <w:pPr>
        <w:tabs>
          <w:tab w:val="num" w:pos="3600"/>
        </w:tabs>
        <w:ind w:left="3600" w:hanging="360"/>
      </w:pPr>
      <w:rPr>
        <w:rFonts w:ascii="Arial" w:hAnsi="Arial" w:hint="default"/>
      </w:rPr>
    </w:lvl>
    <w:lvl w:ilvl="5" w:tplc="561ABD66" w:tentative="1">
      <w:start w:val="1"/>
      <w:numFmt w:val="bullet"/>
      <w:lvlText w:val="•"/>
      <w:lvlJc w:val="left"/>
      <w:pPr>
        <w:tabs>
          <w:tab w:val="num" w:pos="4320"/>
        </w:tabs>
        <w:ind w:left="4320" w:hanging="360"/>
      </w:pPr>
      <w:rPr>
        <w:rFonts w:ascii="Arial" w:hAnsi="Arial" w:hint="default"/>
      </w:rPr>
    </w:lvl>
    <w:lvl w:ilvl="6" w:tplc="9080E9DE" w:tentative="1">
      <w:start w:val="1"/>
      <w:numFmt w:val="bullet"/>
      <w:lvlText w:val="•"/>
      <w:lvlJc w:val="left"/>
      <w:pPr>
        <w:tabs>
          <w:tab w:val="num" w:pos="5040"/>
        </w:tabs>
        <w:ind w:left="5040" w:hanging="360"/>
      </w:pPr>
      <w:rPr>
        <w:rFonts w:ascii="Arial" w:hAnsi="Arial" w:hint="default"/>
      </w:rPr>
    </w:lvl>
    <w:lvl w:ilvl="7" w:tplc="947024BE" w:tentative="1">
      <w:start w:val="1"/>
      <w:numFmt w:val="bullet"/>
      <w:lvlText w:val="•"/>
      <w:lvlJc w:val="left"/>
      <w:pPr>
        <w:tabs>
          <w:tab w:val="num" w:pos="5760"/>
        </w:tabs>
        <w:ind w:left="5760" w:hanging="360"/>
      </w:pPr>
      <w:rPr>
        <w:rFonts w:ascii="Arial" w:hAnsi="Arial" w:hint="default"/>
      </w:rPr>
    </w:lvl>
    <w:lvl w:ilvl="8" w:tplc="D1F8C03C" w:tentative="1">
      <w:start w:val="1"/>
      <w:numFmt w:val="bullet"/>
      <w:lvlText w:val="•"/>
      <w:lvlJc w:val="left"/>
      <w:pPr>
        <w:tabs>
          <w:tab w:val="num" w:pos="6480"/>
        </w:tabs>
        <w:ind w:left="6480" w:hanging="360"/>
      </w:pPr>
      <w:rPr>
        <w:rFonts w:ascii="Arial" w:hAnsi="Arial" w:hint="default"/>
      </w:rPr>
    </w:lvl>
  </w:abstractNum>
  <w:abstractNum w:abstractNumId="26">
    <w:nsid w:val="4D527EC7"/>
    <w:multiLevelType w:val="hybridMultilevel"/>
    <w:tmpl w:val="E326A95A"/>
    <w:lvl w:ilvl="0" w:tplc="897820A2">
      <w:start w:val="1"/>
      <w:numFmt w:val="bullet"/>
      <w:lvlText w:val="•"/>
      <w:lvlJc w:val="left"/>
      <w:pPr>
        <w:tabs>
          <w:tab w:val="num" w:pos="720"/>
        </w:tabs>
        <w:ind w:left="720" w:hanging="360"/>
      </w:pPr>
      <w:rPr>
        <w:rFonts w:ascii="Arial" w:hAnsi="Arial" w:hint="default"/>
      </w:rPr>
    </w:lvl>
    <w:lvl w:ilvl="1" w:tplc="3E86EAD8">
      <w:start w:val="3098"/>
      <w:numFmt w:val="bullet"/>
      <w:lvlText w:val="–"/>
      <w:lvlJc w:val="left"/>
      <w:pPr>
        <w:tabs>
          <w:tab w:val="num" w:pos="1440"/>
        </w:tabs>
        <w:ind w:left="1440" w:hanging="360"/>
      </w:pPr>
      <w:rPr>
        <w:rFonts w:ascii="Arial" w:hAnsi="Arial" w:hint="default"/>
      </w:rPr>
    </w:lvl>
    <w:lvl w:ilvl="2" w:tplc="F0AEC91E" w:tentative="1">
      <w:start w:val="1"/>
      <w:numFmt w:val="bullet"/>
      <w:lvlText w:val="•"/>
      <w:lvlJc w:val="left"/>
      <w:pPr>
        <w:tabs>
          <w:tab w:val="num" w:pos="2160"/>
        </w:tabs>
        <w:ind w:left="2160" w:hanging="360"/>
      </w:pPr>
      <w:rPr>
        <w:rFonts w:ascii="Arial" w:hAnsi="Arial" w:hint="default"/>
      </w:rPr>
    </w:lvl>
    <w:lvl w:ilvl="3" w:tplc="3B7C6CA2" w:tentative="1">
      <w:start w:val="1"/>
      <w:numFmt w:val="bullet"/>
      <w:lvlText w:val="•"/>
      <w:lvlJc w:val="left"/>
      <w:pPr>
        <w:tabs>
          <w:tab w:val="num" w:pos="2880"/>
        </w:tabs>
        <w:ind w:left="2880" w:hanging="360"/>
      </w:pPr>
      <w:rPr>
        <w:rFonts w:ascii="Arial" w:hAnsi="Arial" w:hint="default"/>
      </w:rPr>
    </w:lvl>
    <w:lvl w:ilvl="4" w:tplc="1F0A4A06" w:tentative="1">
      <w:start w:val="1"/>
      <w:numFmt w:val="bullet"/>
      <w:lvlText w:val="•"/>
      <w:lvlJc w:val="left"/>
      <w:pPr>
        <w:tabs>
          <w:tab w:val="num" w:pos="3600"/>
        </w:tabs>
        <w:ind w:left="3600" w:hanging="360"/>
      </w:pPr>
      <w:rPr>
        <w:rFonts w:ascii="Arial" w:hAnsi="Arial" w:hint="default"/>
      </w:rPr>
    </w:lvl>
    <w:lvl w:ilvl="5" w:tplc="2110D076" w:tentative="1">
      <w:start w:val="1"/>
      <w:numFmt w:val="bullet"/>
      <w:lvlText w:val="•"/>
      <w:lvlJc w:val="left"/>
      <w:pPr>
        <w:tabs>
          <w:tab w:val="num" w:pos="4320"/>
        </w:tabs>
        <w:ind w:left="4320" w:hanging="360"/>
      </w:pPr>
      <w:rPr>
        <w:rFonts w:ascii="Arial" w:hAnsi="Arial" w:hint="default"/>
      </w:rPr>
    </w:lvl>
    <w:lvl w:ilvl="6" w:tplc="D37CD4B8" w:tentative="1">
      <w:start w:val="1"/>
      <w:numFmt w:val="bullet"/>
      <w:lvlText w:val="•"/>
      <w:lvlJc w:val="left"/>
      <w:pPr>
        <w:tabs>
          <w:tab w:val="num" w:pos="5040"/>
        </w:tabs>
        <w:ind w:left="5040" w:hanging="360"/>
      </w:pPr>
      <w:rPr>
        <w:rFonts w:ascii="Arial" w:hAnsi="Arial" w:hint="default"/>
      </w:rPr>
    </w:lvl>
    <w:lvl w:ilvl="7" w:tplc="1DD00096" w:tentative="1">
      <w:start w:val="1"/>
      <w:numFmt w:val="bullet"/>
      <w:lvlText w:val="•"/>
      <w:lvlJc w:val="left"/>
      <w:pPr>
        <w:tabs>
          <w:tab w:val="num" w:pos="5760"/>
        </w:tabs>
        <w:ind w:left="5760" w:hanging="360"/>
      </w:pPr>
      <w:rPr>
        <w:rFonts w:ascii="Arial" w:hAnsi="Arial" w:hint="default"/>
      </w:rPr>
    </w:lvl>
    <w:lvl w:ilvl="8" w:tplc="F13298DA" w:tentative="1">
      <w:start w:val="1"/>
      <w:numFmt w:val="bullet"/>
      <w:lvlText w:val="•"/>
      <w:lvlJc w:val="left"/>
      <w:pPr>
        <w:tabs>
          <w:tab w:val="num" w:pos="6480"/>
        </w:tabs>
        <w:ind w:left="6480" w:hanging="360"/>
      </w:pPr>
      <w:rPr>
        <w:rFonts w:ascii="Arial" w:hAnsi="Arial" w:hint="default"/>
      </w:rPr>
    </w:lvl>
  </w:abstractNum>
  <w:abstractNum w:abstractNumId="27">
    <w:nsid w:val="4F3144C2"/>
    <w:multiLevelType w:val="hybridMultilevel"/>
    <w:tmpl w:val="FF7265C2"/>
    <w:lvl w:ilvl="0" w:tplc="1EE82F86">
      <w:start w:val="1"/>
      <w:numFmt w:val="bullet"/>
      <w:lvlText w:val="•"/>
      <w:lvlJc w:val="left"/>
      <w:pPr>
        <w:tabs>
          <w:tab w:val="num" w:pos="720"/>
        </w:tabs>
        <w:ind w:left="720" w:hanging="360"/>
      </w:pPr>
      <w:rPr>
        <w:rFonts w:ascii="Arial" w:hAnsi="Arial" w:hint="default"/>
      </w:rPr>
    </w:lvl>
    <w:lvl w:ilvl="1" w:tplc="73061740">
      <w:start w:val="5274"/>
      <w:numFmt w:val="bullet"/>
      <w:lvlText w:val="–"/>
      <w:lvlJc w:val="left"/>
      <w:pPr>
        <w:tabs>
          <w:tab w:val="num" w:pos="1440"/>
        </w:tabs>
        <w:ind w:left="1440" w:hanging="360"/>
      </w:pPr>
      <w:rPr>
        <w:rFonts w:ascii="Arial" w:hAnsi="Arial" w:hint="default"/>
      </w:rPr>
    </w:lvl>
    <w:lvl w:ilvl="2" w:tplc="4BD48FF4" w:tentative="1">
      <w:start w:val="1"/>
      <w:numFmt w:val="bullet"/>
      <w:lvlText w:val="•"/>
      <w:lvlJc w:val="left"/>
      <w:pPr>
        <w:tabs>
          <w:tab w:val="num" w:pos="2160"/>
        </w:tabs>
        <w:ind w:left="2160" w:hanging="360"/>
      </w:pPr>
      <w:rPr>
        <w:rFonts w:ascii="Arial" w:hAnsi="Arial" w:hint="default"/>
      </w:rPr>
    </w:lvl>
    <w:lvl w:ilvl="3" w:tplc="EE747152" w:tentative="1">
      <w:start w:val="1"/>
      <w:numFmt w:val="bullet"/>
      <w:lvlText w:val="•"/>
      <w:lvlJc w:val="left"/>
      <w:pPr>
        <w:tabs>
          <w:tab w:val="num" w:pos="2880"/>
        </w:tabs>
        <w:ind w:left="2880" w:hanging="360"/>
      </w:pPr>
      <w:rPr>
        <w:rFonts w:ascii="Arial" w:hAnsi="Arial" w:hint="default"/>
      </w:rPr>
    </w:lvl>
    <w:lvl w:ilvl="4" w:tplc="BA6C7538" w:tentative="1">
      <w:start w:val="1"/>
      <w:numFmt w:val="bullet"/>
      <w:lvlText w:val="•"/>
      <w:lvlJc w:val="left"/>
      <w:pPr>
        <w:tabs>
          <w:tab w:val="num" w:pos="3600"/>
        </w:tabs>
        <w:ind w:left="3600" w:hanging="360"/>
      </w:pPr>
      <w:rPr>
        <w:rFonts w:ascii="Arial" w:hAnsi="Arial" w:hint="default"/>
      </w:rPr>
    </w:lvl>
    <w:lvl w:ilvl="5" w:tplc="62D0423A" w:tentative="1">
      <w:start w:val="1"/>
      <w:numFmt w:val="bullet"/>
      <w:lvlText w:val="•"/>
      <w:lvlJc w:val="left"/>
      <w:pPr>
        <w:tabs>
          <w:tab w:val="num" w:pos="4320"/>
        </w:tabs>
        <w:ind w:left="4320" w:hanging="360"/>
      </w:pPr>
      <w:rPr>
        <w:rFonts w:ascii="Arial" w:hAnsi="Arial" w:hint="default"/>
      </w:rPr>
    </w:lvl>
    <w:lvl w:ilvl="6" w:tplc="325C3A8A" w:tentative="1">
      <w:start w:val="1"/>
      <w:numFmt w:val="bullet"/>
      <w:lvlText w:val="•"/>
      <w:lvlJc w:val="left"/>
      <w:pPr>
        <w:tabs>
          <w:tab w:val="num" w:pos="5040"/>
        </w:tabs>
        <w:ind w:left="5040" w:hanging="360"/>
      </w:pPr>
      <w:rPr>
        <w:rFonts w:ascii="Arial" w:hAnsi="Arial" w:hint="default"/>
      </w:rPr>
    </w:lvl>
    <w:lvl w:ilvl="7" w:tplc="17BC0B60" w:tentative="1">
      <w:start w:val="1"/>
      <w:numFmt w:val="bullet"/>
      <w:lvlText w:val="•"/>
      <w:lvlJc w:val="left"/>
      <w:pPr>
        <w:tabs>
          <w:tab w:val="num" w:pos="5760"/>
        </w:tabs>
        <w:ind w:left="5760" w:hanging="360"/>
      </w:pPr>
      <w:rPr>
        <w:rFonts w:ascii="Arial" w:hAnsi="Arial" w:hint="default"/>
      </w:rPr>
    </w:lvl>
    <w:lvl w:ilvl="8" w:tplc="AE4888DC" w:tentative="1">
      <w:start w:val="1"/>
      <w:numFmt w:val="bullet"/>
      <w:lvlText w:val="•"/>
      <w:lvlJc w:val="left"/>
      <w:pPr>
        <w:tabs>
          <w:tab w:val="num" w:pos="6480"/>
        </w:tabs>
        <w:ind w:left="6480" w:hanging="360"/>
      </w:pPr>
      <w:rPr>
        <w:rFonts w:ascii="Arial" w:hAnsi="Arial" w:hint="default"/>
      </w:rPr>
    </w:lvl>
  </w:abstractNum>
  <w:abstractNum w:abstractNumId="28">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9">
    <w:nsid w:val="5B9A6D25"/>
    <w:multiLevelType w:val="hybridMultilevel"/>
    <w:tmpl w:val="320C69F0"/>
    <w:lvl w:ilvl="0" w:tplc="04090001">
      <w:start w:val="1"/>
      <w:numFmt w:val="bullet"/>
      <w:lvlText w:val=""/>
      <w:lvlJc w:val="left"/>
      <w:pPr>
        <w:tabs>
          <w:tab w:val="num" w:pos="720"/>
        </w:tabs>
        <w:ind w:left="720" w:hanging="360"/>
      </w:pPr>
      <w:rPr>
        <w:rFonts w:ascii="Wingdings" w:hAnsi="Wingdings" w:hint="default"/>
      </w:rPr>
    </w:lvl>
    <w:lvl w:ilvl="1" w:tplc="CC128AB4">
      <w:start w:val="2074"/>
      <w:numFmt w:val="bullet"/>
      <w:lvlText w:val="–"/>
      <w:lvlJc w:val="left"/>
      <w:pPr>
        <w:tabs>
          <w:tab w:val="num" w:pos="1440"/>
        </w:tabs>
        <w:ind w:left="1440" w:hanging="360"/>
      </w:pPr>
      <w:rPr>
        <w:rFonts w:ascii="Arial" w:hAnsi="Arial" w:hint="default"/>
      </w:rPr>
    </w:lvl>
    <w:lvl w:ilvl="2" w:tplc="A036C4F8">
      <w:start w:val="1"/>
      <w:numFmt w:val="bullet"/>
      <w:lvlText w:val="•"/>
      <w:lvlJc w:val="left"/>
      <w:pPr>
        <w:tabs>
          <w:tab w:val="num" w:pos="2160"/>
        </w:tabs>
        <w:ind w:left="2160" w:hanging="360"/>
      </w:pPr>
      <w:rPr>
        <w:rFonts w:ascii="Arial" w:hAnsi="Arial" w:hint="default"/>
      </w:rPr>
    </w:lvl>
    <w:lvl w:ilvl="3" w:tplc="E28A4F88">
      <w:start w:val="1"/>
      <w:numFmt w:val="bullet"/>
      <w:lvlText w:val="•"/>
      <w:lvlJc w:val="left"/>
      <w:pPr>
        <w:tabs>
          <w:tab w:val="num" w:pos="2880"/>
        </w:tabs>
        <w:ind w:left="2880" w:hanging="360"/>
      </w:pPr>
      <w:rPr>
        <w:rFonts w:ascii="Arial" w:hAnsi="Arial" w:hint="default"/>
      </w:rPr>
    </w:lvl>
    <w:lvl w:ilvl="4" w:tplc="8444CC6E">
      <w:start w:val="1"/>
      <w:numFmt w:val="bullet"/>
      <w:lvlText w:val="•"/>
      <w:lvlJc w:val="left"/>
      <w:pPr>
        <w:tabs>
          <w:tab w:val="num" w:pos="3600"/>
        </w:tabs>
        <w:ind w:left="3600" w:hanging="360"/>
      </w:pPr>
      <w:rPr>
        <w:rFonts w:ascii="Arial" w:hAnsi="Arial" w:hint="default"/>
      </w:rPr>
    </w:lvl>
    <w:lvl w:ilvl="5" w:tplc="561ABD66" w:tentative="1">
      <w:start w:val="1"/>
      <w:numFmt w:val="bullet"/>
      <w:lvlText w:val="•"/>
      <w:lvlJc w:val="left"/>
      <w:pPr>
        <w:tabs>
          <w:tab w:val="num" w:pos="4320"/>
        </w:tabs>
        <w:ind w:left="4320" w:hanging="360"/>
      </w:pPr>
      <w:rPr>
        <w:rFonts w:ascii="Arial" w:hAnsi="Arial" w:hint="default"/>
      </w:rPr>
    </w:lvl>
    <w:lvl w:ilvl="6" w:tplc="9080E9DE" w:tentative="1">
      <w:start w:val="1"/>
      <w:numFmt w:val="bullet"/>
      <w:lvlText w:val="•"/>
      <w:lvlJc w:val="left"/>
      <w:pPr>
        <w:tabs>
          <w:tab w:val="num" w:pos="5040"/>
        </w:tabs>
        <w:ind w:left="5040" w:hanging="360"/>
      </w:pPr>
      <w:rPr>
        <w:rFonts w:ascii="Arial" w:hAnsi="Arial" w:hint="default"/>
      </w:rPr>
    </w:lvl>
    <w:lvl w:ilvl="7" w:tplc="947024BE" w:tentative="1">
      <w:start w:val="1"/>
      <w:numFmt w:val="bullet"/>
      <w:lvlText w:val="•"/>
      <w:lvlJc w:val="left"/>
      <w:pPr>
        <w:tabs>
          <w:tab w:val="num" w:pos="5760"/>
        </w:tabs>
        <w:ind w:left="5760" w:hanging="360"/>
      </w:pPr>
      <w:rPr>
        <w:rFonts w:ascii="Arial" w:hAnsi="Arial" w:hint="default"/>
      </w:rPr>
    </w:lvl>
    <w:lvl w:ilvl="8" w:tplc="D1F8C03C" w:tentative="1">
      <w:start w:val="1"/>
      <w:numFmt w:val="bullet"/>
      <w:lvlText w:val="•"/>
      <w:lvlJc w:val="left"/>
      <w:pPr>
        <w:tabs>
          <w:tab w:val="num" w:pos="6480"/>
        </w:tabs>
        <w:ind w:left="6480" w:hanging="360"/>
      </w:pPr>
      <w:rPr>
        <w:rFonts w:ascii="Arial" w:hAnsi="Arial" w:hint="default"/>
      </w:rPr>
    </w:lvl>
  </w:abstractNum>
  <w:abstractNum w:abstractNumId="30">
    <w:nsid w:val="5C981024"/>
    <w:multiLevelType w:val="hybridMultilevel"/>
    <w:tmpl w:val="EBF6E71A"/>
    <w:lvl w:ilvl="0" w:tplc="55A62C98">
      <w:start w:val="7"/>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65345469"/>
    <w:multiLevelType w:val="hybridMultilevel"/>
    <w:tmpl w:val="19A4E7B8"/>
    <w:lvl w:ilvl="0" w:tplc="FFE237EE">
      <w:start w:val="1"/>
      <w:numFmt w:val="bullet"/>
      <w:lvlText w:val="•"/>
      <w:lvlJc w:val="left"/>
      <w:pPr>
        <w:tabs>
          <w:tab w:val="num" w:pos="720"/>
        </w:tabs>
        <w:ind w:left="720" w:hanging="360"/>
      </w:pPr>
      <w:rPr>
        <w:rFonts w:ascii="Arial" w:hAnsi="Arial" w:hint="default"/>
      </w:rPr>
    </w:lvl>
    <w:lvl w:ilvl="1" w:tplc="FB9885E6">
      <w:start w:val="3157"/>
      <w:numFmt w:val="bullet"/>
      <w:lvlText w:val="–"/>
      <w:lvlJc w:val="left"/>
      <w:pPr>
        <w:tabs>
          <w:tab w:val="num" w:pos="1440"/>
        </w:tabs>
        <w:ind w:left="1440" w:hanging="360"/>
      </w:pPr>
      <w:rPr>
        <w:rFonts w:ascii="Arial" w:hAnsi="Arial" w:hint="default"/>
      </w:rPr>
    </w:lvl>
    <w:lvl w:ilvl="2" w:tplc="4CAAA980" w:tentative="1">
      <w:start w:val="1"/>
      <w:numFmt w:val="bullet"/>
      <w:lvlText w:val="•"/>
      <w:lvlJc w:val="left"/>
      <w:pPr>
        <w:tabs>
          <w:tab w:val="num" w:pos="2160"/>
        </w:tabs>
        <w:ind w:left="2160" w:hanging="360"/>
      </w:pPr>
      <w:rPr>
        <w:rFonts w:ascii="Arial" w:hAnsi="Arial" w:hint="default"/>
      </w:rPr>
    </w:lvl>
    <w:lvl w:ilvl="3" w:tplc="2522CAE0" w:tentative="1">
      <w:start w:val="1"/>
      <w:numFmt w:val="bullet"/>
      <w:lvlText w:val="•"/>
      <w:lvlJc w:val="left"/>
      <w:pPr>
        <w:tabs>
          <w:tab w:val="num" w:pos="2880"/>
        </w:tabs>
        <w:ind w:left="2880" w:hanging="360"/>
      </w:pPr>
      <w:rPr>
        <w:rFonts w:ascii="Arial" w:hAnsi="Arial" w:hint="default"/>
      </w:rPr>
    </w:lvl>
    <w:lvl w:ilvl="4" w:tplc="7D746FFC" w:tentative="1">
      <w:start w:val="1"/>
      <w:numFmt w:val="bullet"/>
      <w:lvlText w:val="•"/>
      <w:lvlJc w:val="left"/>
      <w:pPr>
        <w:tabs>
          <w:tab w:val="num" w:pos="3600"/>
        </w:tabs>
        <w:ind w:left="3600" w:hanging="360"/>
      </w:pPr>
      <w:rPr>
        <w:rFonts w:ascii="Arial" w:hAnsi="Arial" w:hint="default"/>
      </w:rPr>
    </w:lvl>
    <w:lvl w:ilvl="5" w:tplc="7E5AE320" w:tentative="1">
      <w:start w:val="1"/>
      <w:numFmt w:val="bullet"/>
      <w:lvlText w:val="•"/>
      <w:lvlJc w:val="left"/>
      <w:pPr>
        <w:tabs>
          <w:tab w:val="num" w:pos="4320"/>
        </w:tabs>
        <w:ind w:left="4320" w:hanging="360"/>
      </w:pPr>
      <w:rPr>
        <w:rFonts w:ascii="Arial" w:hAnsi="Arial" w:hint="default"/>
      </w:rPr>
    </w:lvl>
    <w:lvl w:ilvl="6" w:tplc="E7180360" w:tentative="1">
      <w:start w:val="1"/>
      <w:numFmt w:val="bullet"/>
      <w:lvlText w:val="•"/>
      <w:lvlJc w:val="left"/>
      <w:pPr>
        <w:tabs>
          <w:tab w:val="num" w:pos="5040"/>
        </w:tabs>
        <w:ind w:left="5040" w:hanging="360"/>
      </w:pPr>
      <w:rPr>
        <w:rFonts w:ascii="Arial" w:hAnsi="Arial" w:hint="default"/>
      </w:rPr>
    </w:lvl>
    <w:lvl w:ilvl="7" w:tplc="DBE6B9A2" w:tentative="1">
      <w:start w:val="1"/>
      <w:numFmt w:val="bullet"/>
      <w:lvlText w:val="•"/>
      <w:lvlJc w:val="left"/>
      <w:pPr>
        <w:tabs>
          <w:tab w:val="num" w:pos="5760"/>
        </w:tabs>
        <w:ind w:left="5760" w:hanging="360"/>
      </w:pPr>
      <w:rPr>
        <w:rFonts w:ascii="Arial" w:hAnsi="Arial" w:hint="default"/>
      </w:rPr>
    </w:lvl>
    <w:lvl w:ilvl="8" w:tplc="FF1A38E4" w:tentative="1">
      <w:start w:val="1"/>
      <w:numFmt w:val="bullet"/>
      <w:lvlText w:val="•"/>
      <w:lvlJc w:val="left"/>
      <w:pPr>
        <w:tabs>
          <w:tab w:val="num" w:pos="6480"/>
        </w:tabs>
        <w:ind w:left="6480" w:hanging="360"/>
      </w:pPr>
      <w:rPr>
        <w:rFonts w:ascii="Arial" w:hAnsi="Arial" w:hint="default"/>
      </w:rPr>
    </w:lvl>
  </w:abstractNum>
  <w:abstractNum w:abstractNumId="32">
    <w:nsid w:val="6F282453"/>
    <w:multiLevelType w:val="hybridMultilevel"/>
    <w:tmpl w:val="8DB01BE4"/>
    <w:lvl w:ilvl="0" w:tplc="BCEC21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72FB6953"/>
    <w:multiLevelType w:val="hybridMultilevel"/>
    <w:tmpl w:val="BE9601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62E0E8D"/>
    <w:multiLevelType w:val="hybridMultilevel"/>
    <w:tmpl w:val="D0EC6B70"/>
    <w:lvl w:ilvl="0" w:tplc="BCEC21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76ED2275"/>
    <w:multiLevelType w:val="hybridMultilevel"/>
    <w:tmpl w:val="45E61AAC"/>
    <w:lvl w:ilvl="0" w:tplc="CCBC035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8932A9"/>
    <w:multiLevelType w:val="hybridMultilevel"/>
    <w:tmpl w:val="75E2E7FE"/>
    <w:lvl w:ilvl="0" w:tplc="EA6E203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7DAF6590"/>
    <w:multiLevelType w:val="hybridMultilevel"/>
    <w:tmpl w:val="219E0F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10"/>
  </w:num>
  <w:num w:numId="3">
    <w:abstractNumId w:val="38"/>
  </w:num>
  <w:num w:numId="4">
    <w:abstractNumId w:val="28"/>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20"/>
  </w:num>
  <w:num w:numId="18">
    <w:abstractNumId w:val="14"/>
  </w:num>
  <w:num w:numId="19">
    <w:abstractNumId w:val="1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9"/>
  </w:num>
  <w:num w:numId="22">
    <w:abstractNumId w:val="25"/>
  </w:num>
  <w:num w:numId="23">
    <w:abstractNumId w:val="32"/>
  </w:num>
  <w:num w:numId="24">
    <w:abstractNumId w:val="34"/>
  </w:num>
  <w:num w:numId="25">
    <w:abstractNumId w:val="35"/>
  </w:num>
  <w:num w:numId="26">
    <w:abstractNumId w:val="6"/>
  </w:num>
  <w:num w:numId="27">
    <w:abstractNumId w:val="23"/>
  </w:num>
  <w:num w:numId="28">
    <w:abstractNumId w:val="30"/>
  </w:num>
  <w:num w:numId="29">
    <w:abstractNumId w:val="5"/>
  </w:num>
  <w:num w:numId="30">
    <w:abstractNumId w:val="27"/>
  </w:num>
  <w:num w:numId="31">
    <w:abstractNumId w:val="21"/>
  </w:num>
  <w:num w:numId="32">
    <w:abstractNumId w:val="16"/>
  </w:num>
  <w:num w:numId="33">
    <w:abstractNumId w:val="24"/>
  </w:num>
  <w:num w:numId="34">
    <w:abstractNumId w:val="12"/>
  </w:num>
  <w:num w:numId="35">
    <w:abstractNumId w:val="22"/>
  </w:num>
  <w:num w:numId="36">
    <w:abstractNumId w:val="11"/>
  </w:num>
  <w:num w:numId="37">
    <w:abstractNumId w:val="18"/>
  </w:num>
  <w:num w:numId="38">
    <w:abstractNumId w:val="13"/>
  </w:num>
  <w:num w:numId="39">
    <w:abstractNumId w:val="7"/>
  </w:num>
  <w:num w:numId="40">
    <w:abstractNumId w:val="37"/>
  </w:num>
  <w:num w:numId="41">
    <w:abstractNumId w:val="3"/>
  </w:num>
  <w:num w:numId="42">
    <w:abstractNumId w:val="36"/>
  </w:num>
  <w:num w:numId="43">
    <w:abstractNumId w:val="4"/>
  </w:num>
  <w:num w:numId="44">
    <w:abstractNumId w:val="0"/>
  </w:num>
  <w:num w:numId="45">
    <w:abstractNumId w:val="17"/>
  </w:num>
  <w:num w:numId="46">
    <w:abstractNumId w:val="33"/>
  </w:num>
  <w:num w:numId="47">
    <w:abstractNumId w:val="8"/>
  </w:num>
  <w:num w:numId="48">
    <w:abstractNumId w:val="1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9">
    <w:abstractNumId w:val="26"/>
  </w:num>
  <w:num w:numId="50">
    <w:abstractNumId w:val="31"/>
  </w:num>
  <w:num w:numId="51">
    <w:abstractNumId w:val="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陈晶晶">
    <w15:presenceInfo w15:providerId="None" w15:userId="陈晶晶"/>
  </w15:person>
  <w15:person w15:author="Huawei">
    <w15:presenceInfo w15:providerId="None" w15:userId="Huawei"/>
  </w15:person>
  <w15:person w15:author="NSB">
    <w15:presenceInfo w15:providerId="None" w15:userId="NSB"/>
  </w15:person>
  <w15:person w15:author="Awlok Josan">
    <w15:presenceInfo w15:providerId="None" w15:userId="Awlok Josan"/>
  </w15:person>
  <w15:person w15:author="5162027">
    <w15:presenceInfo w15:providerId="None" w15:userId="5162027"/>
  </w15:person>
  <w15:person w15:author="杨谦10115881">
    <w15:presenceInfo w15:providerId="None" w15:userId="杨谦10115881"/>
  </w15:person>
  <w15:person w15:author="Venkat (NEC)">
    <w15:presenceInfo w15:providerId="None" w15:userId="Venkat (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3D1B"/>
    <w:rsid w:val="00024853"/>
    <w:rsid w:val="00025711"/>
    <w:rsid w:val="00026ACC"/>
    <w:rsid w:val="00026BFE"/>
    <w:rsid w:val="0003171D"/>
    <w:rsid w:val="00031C1D"/>
    <w:rsid w:val="00035C50"/>
    <w:rsid w:val="000411F8"/>
    <w:rsid w:val="00043049"/>
    <w:rsid w:val="000457A1"/>
    <w:rsid w:val="00050001"/>
    <w:rsid w:val="00052041"/>
    <w:rsid w:val="0005326A"/>
    <w:rsid w:val="0006266D"/>
    <w:rsid w:val="00065506"/>
    <w:rsid w:val="0006727F"/>
    <w:rsid w:val="0007382E"/>
    <w:rsid w:val="00076337"/>
    <w:rsid w:val="000766E1"/>
    <w:rsid w:val="000769CD"/>
    <w:rsid w:val="00076F07"/>
    <w:rsid w:val="00077FF6"/>
    <w:rsid w:val="0008078D"/>
    <w:rsid w:val="00080D82"/>
    <w:rsid w:val="00081692"/>
    <w:rsid w:val="00082C46"/>
    <w:rsid w:val="00085A0E"/>
    <w:rsid w:val="00087548"/>
    <w:rsid w:val="00090FD2"/>
    <w:rsid w:val="00093E7E"/>
    <w:rsid w:val="00094CB3"/>
    <w:rsid w:val="000A0CD1"/>
    <w:rsid w:val="000A1830"/>
    <w:rsid w:val="000A4121"/>
    <w:rsid w:val="000A4AA3"/>
    <w:rsid w:val="000A550E"/>
    <w:rsid w:val="000B1439"/>
    <w:rsid w:val="000B1A55"/>
    <w:rsid w:val="000B20BB"/>
    <w:rsid w:val="000B2EF6"/>
    <w:rsid w:val="000B2FA6"/>
    <w:rsid w:val="000B4AA0"/>
    <w:rsid w:val="000B6313"/>
    <w:rsid w:val="000C2553"/>
    <w:rsid w:val="000C38C3"/>
    <w:rsid w:val="000C616D"/>
    <w:rsid w:val="000D09FD"/>
    <w:rsid w:val="000D44FB"/>
    <w:rsid w:val="000D574B"/>
    <w:rsid w:val="000D6CFC"/>
    <w:rsid w:val="000E537B"/>
    <w:rsid w:val="000E57D0"/>
    <w:rsid w:val="000E7858"/>
    <w:rsid w:val="000F2144"/>
    <w:rsid w:val="001077DB"/>
    <w:rsid w:val="00107927"/>
    <w:rsid w:val="00110E26"/>
    <w:rsid w:val="00111321"/>
    <w:rsid w:val="00117BD6"/>
    <w:rsid w:val="001206C2"/>
    <w:rsid w:val="00121978"/>
    <w:rsid w:val="00123422"/>
    <w:rsid w:val="00124B6A"/>
    <w:rsid w:val="001262E8"/>
    <w:rsid w:val="00126990"/>
    <w:rsid w:val="00136D4C"/>
    <w:rsid w:val="00140C58"/>
    <w:rsid w:val="00141A3C"/>
    <w:rsid w:val="00142BB9"/>
    <w:rsid w:val="00144F96"/>
    <w:rsid w:val="00151EAC"/>
    <w:rsid w:val="00153528"/>
    <w:rsid w:val="00154E68"/>
    <w:rsid w:val="00162548"/>
    <w:rsid w:val="00172183"/>
    <w:rsid w:val="001751AB"/>
    <w:rsid w:val="00175A3F"/>
    <w:rsid w:val="001776C5"/>
    <w:rsid w:val="00180E09"/>
    <w:rsid w:val="00183D4C"/>
    <w:rsid w:val="00183F6D"/>
    <w:rsid w:val="0018670E"/>
    <w:rsid w:val="0019219A"/>
    <w:rsid w:val="00195077"/>
    <w:rsid w:val="00197BCD"/>
    <w:rsid w:val="001A0030"/>
    <w:rsid w:val="001A033F"/>
    <w:rsid w:val="001A08AA"/>
    <w:rsid w:val="001A1C37"/>
    <w:rsid w:val="001A4C85"/>
    <w:rsid w:val="001A59CB"/>
    <w:rsid w:val="001A6F86"/>
    <w:rsid w:val="001C1409"/>
    <w:rsid w:val="001C2AE6"/>
    <w:rsid w:val="001C4A89"/>
    <w:rsid w:val="001C4CE2"/>
    <w:rsid w:val="001C6177"/>
    <w:rsid w:val="001D0363"/>
    <w:rsid w:val="001D0DB7"/>
    <w:rsid w:val="001D1215"/>
    <w:rsid w:val="001D7D94"/>
    <w:rsid w:val="001E214E"/>
    <w:rsid w:val="001E3AD3"/>
    <w:rsid w:val="001E4218"/>
    <w:rsid w:val="001E781E"/>
    <w:rsid w:val="001F0A36"/>
    <w:rsid w:val="001F0B20"/>
    <w:rsid w:val="001F7571"/>
    <w:rsid w:val="00200A62"/>
    <w:rsid w:val="00203740"/>
    <w:rsid w:val="002045ED"/>
    <w:rsid w:val="00206AA6"/>
    <w:rsid w:val="00206DD8"/>
    <w:rsid w:val="002138EA"/>
    <w:rsid w:val="00213F84"/>
    <w:rsid w:val="00214FBD"/>
    <w:rsid w:val="00220BC7"/>
    <w:rsid w:val="00222897"/>
    <w:rsid w:val="00222B0C"/>
    <w:rsid w:val="0023267E"/>
    <w:rsid w:val="00232C5F"/>
    <w:rsid w:val="00233F2C"/>
    <w:rsid w:val="00235394"/>
    <w:rsid w:val="00235577"/>
    <w:rsid w:val="002435CA"/>
    <w:rsid w:val="0024469F"/>
    <w:rsid w:val="002506EE"/>
    <w:rsid w:val="00252DB8"/>
    <w:rsid w:val="002537BC"/>
    <w:rsid w:val="00255C58"/>
    <w:rsid w:val="00256E06"/>
    <w:rsid w:val="00260EC7"/>
    <w:rsid w:val="00261539"/>
    <w:rsid w:val="0026179F"/>
    <w:rsid w:val="002666AE"/>
    <w:rsid w:val="00272816"/>
    <w:rsid w:val="00274E1A"/>
    <w:rsid w:val="002775B1"/>
    <w:rsid w:val="002775B9"/>
    <w:rsid w:val="002811C4"/>
    <w:rsid w:val="00282213"/>
    <w:rsid w:val="00282877"/>
    <w:rsid w:val="00284016"/>
    <w:rsid w:val="0028479D"/>
    <w:rsid w:val="002858BF"/>
    <w:rsid w:val="002924D5"/>
    <w:rsid w:val="002939AF"/>
    <w:rsid w:val="00294491"/>
    <w:rsid w:val="00294BDE"/>
    <w:rsid w:val="002A0CED"/>
    <w:rsid w:val="002A436D"/>
    <w:rsid w:val="002A4CD0"/>
    <w:rsid w:val="002A7DA6"/>
    <w:rsid w:val="002B2EB6"/>
    <w:rsid w:val="002B516C"/>
    <w:rsid w:val="002B5E1D"/>
    <w:rsid w:val="002B60C1"/>
    <w:rsid w:val="002C4AD5"/>
    <w:rsid w:val="002C4B52"/>
    <w:rsid w:val="002D03E5"/>
    <w:rsid w:val="002D0538"/>
    <w:rsid w:val="002D36EB"/>
    <w:rsid w:val="002D6BDF"/>
    <w:rsid w:val="002E2CE9"/>
    <w:rsid w:val="002E3BF7"/>
    <w:rsid w:val="002E403E"/>
    <w:rsid w:val="002E4DF9"/>
    <w:rsid w:val="002F158C"/>
    <w:rsid w:val="002F4093"/>
    <w:rsid w:val="002F53A8"/>
    <w:rsid w:val="002F5636"/>
    <w:rsid w:val="00301C9E"/>
    <w:rsid w:val="003022A5"/>
    <w:rsid w:val="00307E51"/>
    <w:rsid w:val="00311363"/>
    <w:rsid w:val="00315867"/>
    <w:rsid w:val="003159B4"/>
    <w:rsid w:val="003260D7"/>
    <w:rsid w:val="00330D07"/>
    <w:rsid w:val="00332DF7"/>
    <w:rsid w:val="00336697"/>
    <w:rsid w:val="003418CB"/>
    <w:rsid w:val="003429FC"/>
    <w:rsid w:val="00355873"/>
    <w:rsid w:val="0035660F"/>
    <w:rsid w:val="00361106"/>
    <w:rsid w:val="003628B9"/>
    <w:rsid w:val="00362D8F"/>
    <w:rsid w:val="00367724"/>
    <w:rsid w:val="00373FE0"/>
    <w:rsid w:val="003770F6"/>
    <w:rsid w:val="003830BA"/>
    <w:rsid w:val="00383E37"/>
    <w:rsid w:val="00391A6B"/>
    <w:rsid w:val="00393042"/>
    <w:rsid w:val="00394AD5"/>
    <w:rsid w:val="0039642D"/>
    <w:rsid w:val="00397DE3"/>
    <w:rsid w:val="003A1BDB"/>
    <w:rsid w:val="003A2E40"/>
    <w:rsid w:val="003B0158"/>
    <w:rsid w:val="003B40B6"/>
    <w:rsid w:val="003B56DB"/>
    <w:rsid w:val="003B755E"/>
    <w:rsid w:val="003C228E"/>
    <w:rsid w:val="003C51E7"/>
    <w:rsid w:val="003C53D5"/>
    <w:rsid w:val="003C6893"/>
    <w:rsid w:val="003C6DE2"/>
    <w:rsid w:val="003D1525"/>
    <w:rsid w:val="003D1EFD"/>
    <w:rsid w:val="003D28BF"/>
    <w:rsid w:val="003D4215"/>
    <w:rsid w:val="003D4C47"/>
    <w:rsid w:val="003D5201"/>
    <w:rsid w:val="003D7719"/>
    <w:rsid w:val="003E20B1"/>
    <w:rsid w:val="003E34C5"/>
    <w:rsid w:val="003E40EE"/>
    <w:rsid w:val="003F1C1B"/>
    <w:rsid w:val="003F68B3"/>
    <w:rsid w:val="00401144"/>
    <w:rsid w:val="00404831"/>
    <w:rsid w:val="00407661"/>
    <w:rsid w:val="00410314"/>
    <w:rsid w:val="00412063"/>
    <w:rsid w:val="00412E4A"/>
    <w:rsid w:val="00412EB1"/>
    <w:rsid w:val="00413DDE"/>
    <w:rsid w:val="00414118"/>
    <w:rsid w:val="0041459A"/>
    <w:rsid w:val="00416084"/>
    <w:rsid w:val="00417ACD"/>
    <w:rsid w:val="00422815"/>
    <w:rsid w:val="00422971"/>
    <w:rsid w:val="00424F8C"/>
    <w:rsid w:val="004271BA"/>
    <w:rsid w:val="00430497"/>
    <w:rsid w:val="00430CAB"/>
    <w:rsid w:val="00432167"/>
    <w:rsid w:val="00434DC1"/>
    <w:rsid w:val="004350F4"/>
    <w:rsid w:val="004351DF"/>
    <w:rsid w:val="004412A0"/>
    <w:rsid w:val="00450F27"/>
    <w:rsid w:val="004510E5"/>
    <w:rsid w:val="0045500E"/>
    <w:rsid w:val="00456A75"/>
    <w:rsid w:val="00461E39"/>
    <w:rsid w:val="00462D3A"/>
    <w:rsid w:val="00463521"/>
    <w:rsid w:val="00471125"/>
    <w:rsid w:val="0047437A"/>
    <w:rsid w:val="00480E42"/>
    <w:rsid w:val="00484C5D"/>
    <w:rsid w:val="0048543E"/>
    <w:rsid w:val="004868C1"/>
    <w:rsid w:val="0048750F"/>
    <w:rsid w:val="004A30F5"/>
    <w:rsid w:val="004A3136"/>
    <w:rsid w:val="004A495F"/>
    <w:rsid w:val="004A6136"/>
    <w:rsid w:val="004A7544"/>
    <w:rsid w:val="004B14E3"/>
    <w:rsid w:val="004B4E48"/>
    <w:rsid w:val="004B6422"/>
    <w:rsid w:val="004B6B0F"/>
    <w:rsid w:val="004B762A"/>
    <w:rsid w:val="004C7DC8"/>
    <w:rsid w:val="004E2659"/>
    <w:rsid w:val="004E39EE"/>
    <w:rsid w:val="004E475C"/>
    <w:rsid w:val="004E56E0"/>
    <w:rsid w:val="004E7329"/>
    <w:rsid w:val="004F2CB0"/>
    <w:rsid w:val="004F30E1"/>
    <w:rsid w:val="005017F7"/>
    <w:rsid w:val="00501FA7"/>
    <w:rsid w:val="005034DC"/>
    <w:rsid w:val="00505BFA"/>
    <w:rsid w:val="005071B4"/>
    <w:rsid w:val="00507687"/>
    <w:rsid w:val="005117A9"/>
    <w:rsid w:val="00511F57"/>
    <w:rsid w:val="00514B98"/>
    <w:rsid w:val="00515CBE"/>
    <w:rsid w:val="00515E2B"/>
    <w:rsid w:val="005223CB"/>
    <w:rsid w:val="0052265E"/>
    <w:rsid w:val="00522A7E"/>
    <w:rsid w:val="00522F20"/>
    <w:rsid w:val="005266E5"/>
    <w:rsid w:val="005308DB"/>
    <w:rsid w:val="00530A2E"/>
    <w:rsid w:val="00530FBE"/>
    <w:rsid w:val="00533794"/>
    <w:rsid w:val="005339DB"/>
    <w:rsid w:val="00534C89"/>
    <w:rsid w:val="00541573"/>
    <w:rsid w:val="00542AA0"/>
    <w:rsid w:val="0054348A"/>
    <w:rsid w:val="005434ED"/>
    <w:rsid w:val="005459DF"/>
    <w:rsid w:val="005603CD"/>
    <w:rsid w:val="00571777"/>
    <w:rsid w:val="00580FF5"/>
    <w:rsid w:val="0058519C"/>
    <w:rsid w:val="0059149A"/>
    <w:rsid w:val="00591611"/>
    <w:rsid w:val="005956EE"/>
    <w:rsid w:val="005A083E"/>
    <w:rsid w:val="005B4802"/>
    <w:rsid w:val="005C1EA6"/>
    <w:rsid w:val="005C327B"/>
    <w:rsid w:val="005D0B99"/>
    <w:rsid w:val="005D308E"/>
    <w:rsid w:val="005D3395"/>
    <w:rsid w:val="005D3A48"/>
    <w:rsid w:val="005D7AF8"/>
    <w:rsid w:val="005E366A"/>
    <w:rsid w:val="005F2145"/>
    <w:rsid w:val="006016E1"/>
    <w:rsid w:val="00602D27"/>
    <w:rsid w:val="00611125"/>
    <w:rsid w:val="006144A1"/>
    <w:rsid w:val="00615EBB"/>
    <w:rsid w:val="00616096"/>
    <w:rsid w:val="006160A2"/>
    <w:rsid w:val="006302AA"/>
    <w:rsid w:val="00631E74"/>
    <w:rsid w:val="006363BD"/>
    <w:rsid w:val="006412DC"/>
    <w:rsid w:val="00642BC6"/>
    <w:rsid w:val="00644790"/>
    <w:rsid w:val="006501AF"/>
    <w:rsid w:val="00650DDE"/>
    <w:rsid w:val="00653D80"/>
    <w:rsid w:val="0065505B"/>
    <w:rsid w:val="00656202"/>
    <w:rsid w:val="006668D9"/>
    <w:rsid w:val="006670AC"/>
    <w:rsid w:val="00670C02"/>
    <w:rsid w:val="00672307"/>
    <w:rsid w:val="006771D2"/>
    <w:rsid w:val="006808C6"/>
    <w:rsid w:val="00682668"/>
    <w:rsid w:val="00685BFB"/>
    <w:rsid w:val="00692A68"/>
    <w:rsid w:val="00695D85"/>
    <w:rsid w:val="006A30A2"/>
    <w:rsid w:val="006A375B"/>
    <w:rsid w:val="006A6D23"/>
    <w:rsid w:val="006B25DE"/>
    <w:rsid w:val="006B6FAA"/>
    <w:rsid w:val="006C1C3B"/>
    <w:rsid w:val="006C4E43"/>
    <w:rsid w:val="006C50F1"/>
    <w:rsid w:val="006C56EF"/>
    <w:rsid w:val="006C5733"/>
    <w:rsid w:val="006C63CA"/>
    <w:rsid w:val="006C643E"/>
    <w:rsid w:val="006D2932"/>
    <w:rsid w:val="006D3671"/>
    <w:rsid w:val="006E01AA"/>
    <w:rsid w:val="006E0A73"/>
    <w:rsid w:val="006E0FEE"/>
    <w:rsid w:val="006E6C11"/>
    <w:rsid w:val="006F31BD"/>
    <w:rsid w:val="006F7C0C"/>
    <w:rsid w:val="00700755"/>
    <w:rsid w:val="0070646B"/>
    <w:rsid w:val="007130A2"/>
    <w:rsid w:val="00715463"/>
    <w:rsid w:val="00730655"/>
    <w:rsid w:val="00731D77"/>
    <w:rsid w:val="00732360"/>
    <w:rsid w:val="0073390A"/>
    <w:rsid w:val="00734E64"/>
    <w:rsid w:val="00736B37"/>
    <w:rsid w:val="0073767F"/>
    <w:rsid w:val="00740A35"/>
    <w:rsid w:val="007412F2"/>
    <w:rsid w:val="007436F0"/>
    <w:rsid w:val="0074427D"/>
    <w:rsid w:val="00750151"/>
    <w:rsid w:val="007520B4"/>
    <w:rsid w:val="00753247"/>
    <w:rsid w:val="007614C2"/>
    <w:rsid w:val="00762651"/>
    <w:rsid w:val="00762870"/>
    <w:rsid w:val="007642FF"/>
    <w:rsid w:val="007655D5"/>
    <w:rsid w:val="007763C1"/>
    <w:rsid w:val="00777E82"/>
    <w:rsid w:val="00781359"/>
    <w:rsid w:val="00786921"/>
    <w:rsid w:val="007A0CF0"/>
    <w:rsid w:val="007A1EAA"/>
    <w:rsid w:val="007A79FD"/>
    <w:rsid w:val="007B0B9D"/>
    <w:rsid w:val="007B4921"/>
    <w:rsid w:val="007B5A43"/>
    <w:rsid w:val="007B709B"/>
    <w:rsid w:val="007B7739"/>
    <w:rsid w:val="007C1343"/>
    <w:rsid w:val="007C3698"/>
    <w:rsid w:val="007C5EF1"/>
    <w:rsid w:val="007C7BF5"/>
    <w:rsid w:val="007D19B7"/>
    <w:rsid w:val="007D1C3F"/>
    <w:rsid w:val="007D75E5"/>
    <w:rsid w:val="007D773E"/>
    <w:rsid w:val="007E066E"/>
    <w:rsid w:val="007E1356"/>
    <w:rsid w:val="007E20FC"/>
    <w:rsid w:val="007E7062"/>
    <w:rsid w:val="007F0E1E"/>
    <w:rsid w:val="007F1C28"/>
    <w:rsid w:val="007F29A7"/>
    <w:rsid w:val="007F2D80"/>
    <w:rsid w:val="007F5B54"/>
    <w:rsid w:val="008008B2"/>
    <w:rsid w:val="00804334"/>
    <w:rsid w:val="00805A07"/>
    <w:rsid w:val="00805BE8"/>
    <w:rsid w:val="00816078"/>
    <w:rsid w:val="00816FB9"/>
    <w:rsid w:val="0081773E"/>
    <w:rsid w:val="008177E3"/>
    <w:rsid w:val="00823AA9"/>
    <w:rsid w:val="008255B9"/>
    <w:rsid w:val="00825CD8"/>
    <w:rsid w:val="00825EEE"/>
    <w:rsid w:val="00827324"/>
    <w:rsid w:val="00837458"/>
    <w:rsid w:val="00837AAE"/>
    <w:rsid w:val="008429AD"/>
    <w:rsid w:val="008429DB"/>
    <w:rsid w:val="0084791B"/>
    <w:rsid w:val="00847AC1"/>
    <w:rsid w:val="00850C75"/>
    <w:rsid w:val="00850E39"/>
    <w:rsid w:val="0085477A"/>
    <w:rsid w:val="00855107"/>
    <w:rsid w:val="00855173"/>
    <w:rsid w:val="008553D7"/>
    <w:rsid w:val="008557D9"/>
    <w:rsid w:val="00855BF7"/>
    <w:rsid w:val="00856214"/>
    <w:rsid w:val="00860601"/>
    <w:rsid w:val="00862089"/>
    <w:rsid w:val="008624DA"/>
    <w:rsid w:val="0086449D"/>
    <w:rsid w:val="00866707"/>
    <w:rsid w:val="00866D5B"/>
    <w:rsid w:val="00866FF5"/>
    <w:rsid w:val="00872BC9"/>
    <w:rsid w:val="00873E1F"/>
    <w:rsid w:val="00874C16"/>
    <w:rsid w:val="00877848"/>
    <w:rsid w:val="008828CB"/>
    <w:rsid w:val="00884A36"/>
    <w:rsid w:val="0088559F"/>
    <w:rsid w:val="00886D1F"/>
    <w:rsid w:val="00891EE1"/>
    <w:rsid w:val="00893987"/>
    <w:rsid w:val="008963EF"/>
    <w:rsid w:val="0089688E"/>
    <w:rsid w:val="008A1FBE"/>
    <w:rsid w:val="008B1167"/>
    <w:rsid w:val="008B3194"/>
    <w:rsid w:val="008B5AE7"/>
    <w:rsid w:val="008C395C"/>
    <w:rsid w:val="008C4A57"/>
    <w:rsid w:val="008C60E9"/>
    <w:rsid w:val="008D1B7C"/>
    <w:rsid w:val="008D6657"/>
    <w:rsid w:val="008D674C"/>
    <w:rsid w:val="008E1F60"/>
    <w:rsid w:val="008E307E"/>
    <w:rsid w:val="008F4DD1"/>
    <w:rsid w:val="008F6056"/>
    <w:rsid w:val="00900773"/>
    <w:rsid w:val="00902C07"/>
    <w:rsid w:val="00905804"/>
    <w:rsid w:val="009101E2"/>
    <w:rsid w:val="00913362"/>
    <w:rsid w:val="00913452"/>
    <w:rsid w:val="00915D73"/>
    <w:rsid w:val="00916077"/>
    <w:rsid w:val="009170A2"/>
    <w:rsid w:val="009208A6"/>
    <w:rsid w:val="00920C64"/>
    <w:rsid w:val="00924514"/>
    <w:rsid w:val="00926D6B"/>
    <w:rsid w:val="00927316"/>
    <w:rsid w:val="0093276D"/>
    <w:rsid w:val="00933D12"/>
    <w:rsid w:val="00933E18"/>
    <w:rsid w:val="00937065"/>
    <w:rsid w:val="00940285"/>
    <w:rsid w:val="009403EF"/>
    <w:rsid w:val="009415B0"/>
    <w:rsid w:val="00947E7E"/>
    <w:rsid w:val="0095139A"/>
    <w:rsid w:val="0095209F"/>
    <w:rsid w:val="00953E16"/>
    <w:rsid w:val="009542AC"/>
    <w:rsid w:val="00961BB2"/>
    <w:rsid w:val="00962108"/>
    <w:rsid w:val="009638D6"/>
    <w:rsid w:val="00966A39"/>
    <w:rsid w:val="00972FAC"/>
    <w:rsid w:val="0097408E"/>
    <w:rsid w:val="00974BB2"/>
    <w:rsid w:val="00974FA7"/>
    <w:rsid w:val="009756E5"/>
    <w:rsid w:val="00977A8C"/>
    <w:rsid w:val="00983910"/>
    <w:rsid w:val="009932AC"/>
    <w:rsid w:val="00994351"/>
    <w:rsid w:val="009956C9"/>
    <w:rsid w:val="00996A8F"/>
    <w:rsid w:val="009A1DBF"/>
    <w:rsid w:val="009A50B1"/>
    <w:rsid w:val="009A68E6"/>
    <w:rsid w:val="009A6C47"/>
    <w:rsid w:val="009A7598"/>
    <w:rsid w:val="009B07C0"/>
    <w:rsid w:val="009B184B"/>
    <w:rsid w:val="009B1DF8"/>
    <w:rsid w:val="009B3D20"/>
    <w:rsid w:val="009B5418"/>
    <w:rsid w:val="009C0727"/>
    <w:rsid w:val="009C492F"/>
    <w:rsid w:val="009D0819"/>
    <w:rsid w:val="009D2FF2"/>
    <w:rsid w:val="009D3226"/>
    <w:rsid w:val="009D3385"/>
    <w:rsid w:val="009D793C"/>
    <w:rsid w:val="009E11EC"/>
    <w:rsid w:val="009E16A9"/>
    <w:rsid w:val="009E375F"/>
    <w:rsid w:val="009E39D4"/>
    <w:rsid w:val="009E49C2"/>
    <w:rsid w:val="009E4CFD"/>
    <w:rsid w:val="009E5401"/>
    <w:rsid w:val="009F2480"/>
    <w:rsid w:val="009F726A"/>
    <w:rsid w:val="00A02412"/>
    <w:rsid w:val="00A0758F"/>
    <w:rsid w:val="00A1570A"/>
    <w:rsid w:val="00A211B4"/>
    <w:rsid w:val="00A30E00"/>
    <w:rsid w:val="00A33DDF"/>
    <w:rsid w:val="00A34547"/>
    <w:rsid w:val="00A376B7"/>
    <w:rsid w:val="00A41BF5"/>
    <w:rsid w:val="00A42105"/>
    <w:rsid w:val="00A44778"/>
    <w:rsid w:val="00A469E7"/>
    <w:rsid w:val="00A604A4"/>
    <w:rsid w:val="00A61B7D"/>
    <w:rsid w:val="00A6605B"/>
    <w:rsid w:val="00A66ADC"/>
    <w:rsid w:val="00A7147D"/>
    <w:rsid w:val="00A72D93"/>
    <w:rsid w:val="00A75CDA"/>
    <w:rsid w:val="00A81B15"/>
    <w:rsid w:val="00A837FF"/>
    <w:rsid w:val="00A84DC8"/>
    <w:rsid w:val="00A85DBC"/>
    <w:rsid w:val="00A87FEB"/>
    <w:rsid w:val="00A9021D"/>
    <w:rsid w:val="00A909DA"/>
    <w:rsid w:val="00A937AA"/>
    <w:rsid w:val="00A93F9F"/>
    <w:rsid w:val="00A9420E"/>
    <w:rsid w:val="00A97648"/>
    <w:rsid w:val="00AA1CFD"/>
    <w:rsid w:val="00AA2239"/>
    <w:rsid w:val="00AA33D2"/>
    <w:rsid w:val="00AA7930"/>
    <w:rsid w:val="00AB0C57"/>
    <w:rsid w:val="00AB1195"/>
    <w:rsid w:val="00AB4182"/>
    <w:rsid w:val="00AC2077"/>
    <w:rsid w:val="00AC27DB"/>
    <w:rsid w:val="00AC6D6B"/>
    <w:rsid w:val="00AD2F55"/>
    <w:rsid w:val="00AD451E"/>
    <w:rsid w:val="00AD5979"/>
    <w:rsid w:val="00AD7736"/>
    <w:rsid w:val="00AE10CE"/>
    <w:rsid w:val="00AE29E6"/>
    <w:rsid w:val="00AE70D4"/>
    <w:rsid w:val="00AE7868"/>
    <w:rsid w:val="00AF0407"/>
    <w:rsid w:val="00AF4D8B"/>
    <w:rsid w:val="00B00398"/>
    <w:rsid w:val="00B00A44"/>
    <w:rsid w:val="00B12484"/>
    <w:rsid w:val="00B12B26"/>
    <w:rsid w:val="00B163F8"/>
    <w:rsid w:val="00B16B7C"/>
    <w:rsid w:val="00B2472D"/>
    <w:rsid w:val="00B24CA0"/>
    <w:rsid w:val="00B24F8C"/>
    <w:rsid w:val="00B2549F"/>
    <w:rsid w:val="00B2695B"/>
    <w:rsid w:val="00B4108D"/>
    <w:rsid w:val="00B57265"/>
    <w:rsid w:val="00B633AE"/>
    <w:rsid w:val="00B665D2"/>
    <w:rsid w:val="00B66910"/>
    <w:rsid w:val="00B6737C"/>
    <w:rsid w:val="00B713FF"/>
    <w:rsid w:val="00B7214D"/>
    <w:rsid w:val="00B74372"/>
    <w:rsid w:val="00B75525"/>
    <w:rsid w:val="00B80283"/>
    <w:rsid w:val="00B8095F"/>
    <w:rsid w:val="00B80B0C"/>
    <w:rsid w:val="00B80B11"/>
    <w:rsid w:val="00B81613"/>
    <w:rsid w:val="00B831AE"/>
    <w:rsid w:val="00B8446C"/>
    <w:rsid w:val="00B87725"/>
    <w:rsid w:val="00B95EC7"/>
    <w:rsid w:val="00BA259A"/>
    <w:rsid w:val="00BA259C"/>
    <w:rsid w:val="00BA29D3"/>
    <w:rsid w:val="00BA307F"/>
    <w:rsid w:val="00BA5280"/>
    <w:rsid w:val="00BA539C"/>
    <w:rsid w:val="00BB14F1"/>
    <w:rsid w:val="00BB572E"/>
    <w:rsid w:val="00BB74FD"/>
    <w:rsid w:val="00BC5982"/>
    <w:rsid w:val="00BC60BF"/>
    <w:rsid w:val="00BD28BF"/>
    <w:rsid w:val="00BD6404"/>
    <w:rsid w:val="00BE0C89"/>
    <w:rsid w:val="00BE33AE"/>
    <w:rsid w:val="00BF046F"/>
    <w:rsid w:val="00BF5321"/>
    <w:rsid w:val="00C01D50"/>
    <w:rsid w:val="00C02EC0"/>
    <w:rsid w:val="00C056DC"/>
    <w:rsid w:val="00C0586D"/>
    <w:rsid w:val="00C12180"/>
    <w:rsid w:val="00C1329B"/>
    <w:rsid w:val="00C20A39"/>
    <w:rsid w:val="00C24894"/>
    <w:rsid w:val="00C24C05"/>
    <w:rsid w:val="00C24D2F"/>
    <w:rsid w:val="00C31283"/>
    <w:rsid w:val="00C33C48"/>
    <w:rsid w:val="00C340E5"/>
    <w:rsid w:val="00C35AA7"/>
    <w:rsid w:val="00C40C48"/>
    <w:rsid w:val="00C43BA1"/>
    <w:rsid w:val="00C43DAB"/>
    <w:rsid w:val="00C47F08"/>
    <w:rsid w:val="00C514A6"/>
    <w:rsid w:val="00C5739F"/>
    <w:rsid w:val="00C57CF0"/>
    <w:rsid w:val="00C57F35"/>
    <w:rsid w:val="00C649BD"/>
    <w:rsid w:val="00C65465"/>
    <w:rsid w:val="00C65891"/>
    <w:rsid w:val="00C66AC9"/>
    <w:rsid w:val="00C724D3"/>
    <w:rsid w:val="00C77867"/>
    <w:rsid w:val="00C77DD9"/>
    <w:rsid w:val="00C83BE6"/>
    <w:rsid w:val="00C85354"/>
    <w:rsid w:val="00C86ABA"/>
    <w:rsid w:val="00C943F3"/>
    <w:rsid w:val="00CA08C6"/>
    <w:rsid w:val="00CA0A77"/>
    <w:rsid w:val="00CA2729"/>
    <w:rsid w:val="00CA3057"/>
    <w:rsid w:val="00CA45F8"/>
    <w:rsid w:val="00CA6B91"/>
    <w:rsid w:val="00CB0305"/>
    <w:rsid w:val="00CB33C7"/>
    <w:rsid w:val="00CB6DA7"/>
    <w:rsid w:val="00CB7E4C"/>
    <w:rsid w:val="00CC0C92"/>
    <w:rsid w:val="00CC25B4"/>
    <w:rsid w:val="00CC4987"/>
    <w:rsid w:val="00CC5F88"/>
    <w:rsid w:val="00CC69C8"/>
    <w:rsid w:val="00CC712C"/>
    <w:rsid w:val="00CC77A2"/>
    <w:rsid w:val="00CD307E"/>
    <w:rsid w:val="00CD6A1B"/>
    <w:rsid w:val="00CE0A7F"/>
    <w:rsid w:val="00CE1718"/>
    <w:rsid w:val="00CF4156"/>
    <w:rsid w:val="00D03D00"/>
    <w:rsid w:val="00D05C30"/>
    <w:rsid w:val="00D11359"/>
    <w:rsid w:val="00D15203"/>
    <w:rsid w:val="00D16186"/>
    <w:rsid w:val="00D3188C"/>
    <w:rsid w:val="00D35F9B"/>
    <w:rsid w:val="00D36B69"/>
    <w:rsid w:val="00D408DD"/>
    <w:rsid w:val="00D42B09"/>
    <w:rsid w:val="00D45D72"/>
    <w:rsid w:val="00D520E4"/>
    <w:rsid w:val="00D53A38"/>
    <w:rsid w:val="00D575DD"/>
    <w:rsid w:val="00D57DFA"/>
    <w:rsid w:val="00D61F9E"/>
    <w:rsid w:val="00D63FDA"/>
    <w:rsid w:val="00D67FCF"/>
    <w:rsid w:val="00D709CE"/>
    <w:rsid w:val="00D71F73"/>
    <w:rsid w:val="00D80786"/>
    <w:rsid w:val="00D81CAB"/>
    <w:rsid w:val="00D8576F"/>
    <w:rsid w:val="00D8677F"/>
    <w:rsid w:val="00D9556E"/>
    <w:rsid w:val="00D97F0C"/>
    <w:rsid w:val="00DA14C5"/>
    <w:rsid w:val="00DA3A86"/>
    <w:rsid w:val="00DA6267"/>
    <w:rsid w:val="00DC2500"/>
    <w:rsid w:val="00DC48D1"/>
    <w:rsid w:val="00DC77DC"/>
    <w:rsid w:val="00DD0453"/>
    <w:rsid w:val="00DD0C2C"/>
    <w:rsid w:val="00DD19DE"/>
    <w:rsid w:val="00DD28BC"/>
    <w:rsid w:val="00DE31F0"/>
    <w:rsid w:val="00DE3D1C"/>
    <w:rsid w:val="00E0227D"/>
    <w:rsid w:val="00E03C6E"/>
    <w:rsid w:val="00E04B84"/>
    <w:rsid w:val="00E06466"/>
    <w:rsid w:val="00E06FDA"/>
    <w:rsid w:val="00E160A5"/>
    <w:rsid w:val="00E1713D"/>
    <w:rsid w:val="00E20A43"/>
    <w:rsid w:val="00E23898"/>
    <w:rsid w:val="00E31349"/>
    <w:rsid w:val="00E33CD2"/>
    <w:rsid w:val="00E40E90"/>
    <w:rsid w:val="00E45C7E"/>
    <w:rsid w:val="00E531EB"/>
    <w:rsid w:val="00E54874"/>
    <w:rsid w:val="00E54B6F"/>
    <w:rsid w:val="00E55ACA"/>
    <w:rsid w:val="00E56492"/>
    <w:rsid w:val="00E56B97"/>
    <w:rsid w:val="00E57B74"/>
    <w:rsid w:val="00E6339C"/>
    <w:rsid w:val="00E65BC6"/>
    <w:rsid w:val="00E661FF"/>
    <w:rsid w:val="00E726EB"/>
    <w:rsid w:val="00E76D34"/>
    <w:rsid w:val="00E77804"/>
    <w:rsid w:val="00E80658"/>
    <w:rsid w:val="00E80B52"/>
    <w:rsid w:val="00E824C3"/>
    <w:rsid w:val="00E840B3"/>
    <w:rsid w:val="00E84D10"/>
    <w:rsid w:val="00E8629F"/>
    <w:rsid w:val="00E87CCB"/>
    <w:rsid w:val="00E91008"/>
    <w:rsid w:val="00E9374E"/>
    <w:rsid w:val="00E94D6C"/>
    <w:rsid w:val="00E94F54"/>
    <w:rsid w:val="00E964E3"/>
    <w:rsid w:val="00E97AD5"/>
    <w:rsid w:val="00EA1111"/>
    <w:rsid w:val="00EA3B4F"/>
    <w:rsid w:val="00EA3C24"/>
    <w:rsid w:val="00EA73DF"/>
    <w:rsid w:val="00EB04D7"/>
    <w:rsid w:val="00EB61AE"/>
    <w:rsid w:val="00EC322D"/>
    <w:rsid w:val="00ED383A"/>
    <w:rsid w:val="00ED5556"/>
    <w:rsid w:val="00EE3C1D"/>
    <w:rsid w:val="00EE4764"/>
    <w:rsid w:val="00EF015F"/>
    <w:rsid w:val="00EF1EC5"/>
    <w:rsid w:val="00EF4C88"/>
    <w:rsid w:val="00EF55EB"/>
    <w:rsid w:val="00F00DCC"/>
    <w:rsid w:val="00F0156F"/>
    <w:rsid w:val="00F05AC8"/>
    <w:rsid w:val="00F07167"/>
    <w:rsid w:val="00F072D8"/>
    <w:rsid w:val="00F07CE0"/>
    <w:rsid w:val="00F13D05"/>
    <w:rsid w:val="00F1679D"/>
    <w:rsid w:val="00F1682C"/>
    <w:rsid w:val="00F16EDA"/>
    <w:rsid w:val="00F178E5"/>
    <w:rsid w:val="00F20B91"/>
    <w:rsid w:val="00F24445"/>
    <w:rsid w:val="00F24B8B"/>
    <w:rsid w:val="00F3099B"/>
    <w:rsid w:val="00F30D2E"/>
    <w:rsid w:val="00F35516"/>
    <w:rsid w:val="00F35790"/>
    <w:rsid w:val="00F4023E"/>
    <w:rsid w:val="00F4136D"/>
    <w:rsid w:val="00F4212E"/>
    <w:rsid w:val="00F42C20"/>
    <w:rsid w:val="00F43E34"/>
    <w:rsid w:val="00F53053"/>
    <w:rsid w:val="00F53FE2"/>
    <w:rsid w:val="00F556BA"/>
    <w:rsid w:val="00F618EF"/>
    <w:rsid w:val="00F65582"/>
    <w:rsid w:val="00F66E75"/>
    <w:rsid w:val="00F77EB0"/>
    <w:rsid w:val="00F87CDD"/>
    <w:rsid w:val="00F933F0"/>
    <w:rsid w:val="00F937A3"/>
    <w:rsid w:val="00F94715"/>
    <w:rsid w:val="00F96A3D"/>
    <w:rsid w:val="00FA3DC6"/>
    <w:rsid w:val="00FA4718"/>
    <w:rsid w:val="00FA7F3D"/>
    <w:rsid w:val="00FB38D8"/>
    <w:rsid w:val="00FB41A8"/>
    <w:rsid w:val="00FB713D"/>
    <w:rsid w:val="00FC051F"/>
    <w:rsid w:val="00FC06FF"/>
    <w:rsid w:val="00FC4053"/>
    <w:rsid w:val="00FC69B4"/>
    <w:rsid w:val="00FC6A41"/>
    <w:rsid w:val="00FD0694"/>
    <w:rsid w:val="00FD25BE"/>
    <w:rsid w:val="00FD2E70"/>
    <w:rsid w:val="00FD7AA7"/>
    <w:rsid w:val="00FE3BB6"/>
    <w:rsid w:val="00FE7404"/>
    <w:rsid w:val="00FF1FCB"/>
    <w:rsid w:val="00FF52D4"/>
    <w:rsid w:val="00FF6AA4"/>
    <w:rsid w:val="00FF6B09"/>
    <w:rsid w:val="00FF6B3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0"/>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ind w:left="1985" w:hanging="1985"/>
      <w:outlineLvl w:val="5"/>
    </w:pPr>
  </w:style>
  <w:style w:type="paragraph" w:styleId="7">
    <w:name w:val="heading 7"/>
    <w:basedOn w:val="H6"/>
    <w:next w:val="a"/>
    <w:link w:val="7Char"/>
    <w:qFormat/>
    <w:pPr>
      <w:numPr>
        <w:ilvl w:val="6"/>
      </w:numPr>
      <w:ind w:left="1985" w:hanging="1985"/>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3GPP Caption Table"/>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uiPriority w:val="20"/>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3GPP Caption Table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Char0">
    <w:name w:val="正文文本缩进 2 Char"/>
    <w:basedOn w:val="a0"/>
    <w:link w:val="25"/>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b">
    <w:name w:val="endnote text"/>
    <w:basedOn w:val="a"/>
    <w:link w:val="Char9"/>
    <w:rsid w:val="00C35AA7"/>
    <w:pPr>
      <w:overflowPunct w:val="0"/>
      <w:autoSpaceDE w:val="0"/>
      <w:autoSpaceDN w:val="0"/>
      <w:adjustRightInd w:val="0"/>
      <w:textAlignment w:val="baseline"/>
    </w:pPr>
    <w:rPr>
      <w:rFonts w:eastAsia="游明朝"/>
    </w:rPr>
  </w:style>
  <w:style w:type="character" w:customStyle="1" w:styleId="Char9">
    <w:name w:val="尾注文本 Char"/>
    <w:basedOn w:val="a0"/>
    <w:link w:val="afb"/>
    <w:rsid w:val="00C35AA7"/>
    <w:rPr>
      <w:rFonts w:eastAsia="游明朝"/>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游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R4_Bulle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3GPPAgreementsChar">
    <w:name w:val="3GPP Agreements Char"/>
    <w:basedOn w:val="a0"/>
    <w:link w:val="3GPPAgreements"/>
    <w:locked/>
    <w:rsid w:val="00762870"/>
  </w:style>
  <w:style w:type="paragraph" w:customStyle="1" w:styleId="3GPPAgreements">
    <w:name w:val="3GPP Agreements"/>
    <w:basedOn w:val="a"/>
    <w:link w:val="3GPPAgreementsChar"/>
    <w:rsid w:val="00762870"/>
    <w:pPr>
      <w:numPr>
        <w:numId w:val="19"/>
      </w:numPr>
      <w:overflowPunct w:val="0"/>
      <w:autoSpaceDE w:val="0"/>
      <w:autoSpaceDN w:val="0"/>
      <w:spacing w:before="60" w:after="60"/>
      <w:jc w:val="both"/>
    </w:pPr>
    <w:rPr>
      <w:lang w:val="sv-SE" w:eastAsia="sv-SE"/>
    </w:rPr>
  </w:style>
  <w:style w:type="paragraph" w:customStyle="1" w:styleId="R4Topic">
    <w:name w:val="R4_Topic"/>
    <w:basedOn w:val="a"/>
    <w:link w:val="R4TopicChar"/>
    <w:qFormat/>
    <w:rsid w:val="005266E5"/>
    <w:pPr>
      <w:tabs>
        <w:tab w:val="left" w:pos="720"/>
      </w:tabs>
      <w:overflowPunct w:val="0"/>
      <w:autoSpaceDE w:val="0"/>
      <w:autoSpaceDN w:val="0"/>
      <w:adjustRightInd w:val="0"/>
    </w:pPr>
    <w:rPr>
      <w:rFonts w:ascii="Arial" w:hAnsi="Arial" w:cs="Arial"/>
      <w:b/>
      <w:i/>
      <w:color w:val="C00000"/>
      <w:sz w:val="22"/>
      <w:szCs w:val="22"/>
      <w:lang w:eastAsia="en-GB"/>
    </w:rPr>
  </w:style>
  <w:style w:type="character" w:customStyle="1" w:styleId="R4TopicChar">
    <w:name w:val="R4_Topic Char"/>
    <w:link w:val="R4Topic"/>
    <w:locked/>
    <w:rsid w:val="005266E5"/>
    <w:rPr>
      <w:rFonts w:ascii="Arial" w:hAnsi="Arial" w:cs="Arial"/>
      <w:b/>
      <w:i/>
      <w:color w:val="C00000"/>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0"/>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ind w:left="1985" w:hanging="1985"/>
      <w:outlineLvl w:val="5"/>
    </w:pPr>
  </w:style>
  <w:style w:type="paragraph" w:styleId="7">
    <w:name w:val="heading 7"/>
    <w:basedOn w:val="H6"/>
    <w:next w:val="a"/>
    <w:link w:val="7Char"/>
    <w:qFormat/>
    <w:pPr>
      <w:numPr>
        <w:ilvl w:val="6"/>
      </w:numPr>
      <w:ind w:left="1985" w:hanging="1985"/>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3GPP Caption Table"/>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uiPriority w:val="20"/>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3GPP Caption Table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Char0">
    <w:name w:val="正文文本缩进 2 Char"/>
    <w:basedOn w:val="a0"/>
    <w:link w:val="25"/>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b">
    <w:name w:val="endnote text"/>
    <w:basedOn w:val="a"/>
    <w:link w:val="Char9"/>
    <w:rsid w:val="00C35AA7"/>
    <w:pPr>
      <w:overflowPunct w:val="0"/>
      <w:autoSpaceDE w:val="0"/>
      <w:autoSpaceDN w:val="0"/>
      <w:adjustRightInd w:val="0"/>
      <w:textAlignment w:val="baseline"/>
    </w:pPr>
    <w:rPr>
      <w:rFonts w:eastAsia="游明朝"/>
    </w:rPr>
  </w:style>
  <w:style w:type="character" w:customStyle="1" w:styleId="Char9">
    <w:name w:val="尾注文本 Char"/>
    <w:basedOn w:val="a0"/>
    <w:link w:val="afb"/>
    <w:rsid w:val="00C35AA7"/>
    <w:rPr>
      <w:rFonts w:eastAsia="游明朝"/>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游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R4_Bulle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3GPPAgreementsChar">
    <w:name w:val="3GPP Agreements Char"/>
    <w:basedOn w:val="a0"/>
    <w:link w:val="3GPPAgreements"/>
    <w:locked/>
    <w:rsid w:val="00762870"/>
  </w:style>
  <w:style w:type="paragraph" w:customStyle="1" w:styleId="3GPPAgreements">
    <w:name w:val="3GPP Agreements"/>
    <w:basedOn w:val="a"/>
    <w:link w:val="3GPPAgreementsChar"/>
    <w:rsid w:val="00762870"/>
    <w:pPr>
      <w:numPr>
        <w:numId w:val="19"/>
      </w:numPr>
      <w:overflowPunct w:val="0"/>
      <w:autoSpaceDE w:val="0"/>
      <w:autoSpaceDN w:val="0"/>
      <w:spacing w:before="60" w:after="60"/>
      <w:jc w:val="both"/>
    </w:pPr>
    <w:rPr>
      <w:lang w:val="sv-SE" w:eastAsia="sv-SE"/>
    </w:rPr>
  </w:style>
  <w:style w:type="paragraph" w:customStyle="1" w:styleId="R4Topic">
    <w:name w:val="R4_Topic"/>
    <w:basedOn w:val="a"/>
    <w:link w:val="R4TopicChar"/>
    <w:qFormat/>
    <w:rsid w:val="005266E5"/>
    <w:pPr>
      <w:tabs>
        <w:tab w:val="left" w:pos="720"/>
      </w:tabs>
      <w:overflowPunct w:val="0"/>
      <w:autoSpaceDE w:val="0"/>
      <w:autoSpaceDN w:val="0"/>
      <w:adjustRightInd w:val="0"/>
    </w:pPr>
    <w:rPr>
      <w:rFonts w:ascii="Arial" w:hAnsi="Arial" w:cs="Arial"/>
      <w:b/>
      <w:i/>
      <w:color w:val="C00000"/>
      <w:sz w:val="22"/>
      <w:szCs w:val="22"/>
      <w:lang w:eastAsia="en-GB"/>
    </w:rPr>
  </w:style>
  <w:style w:type="character" w:customStyle="1" w:styleId="R4TopicChar">
    <w:name w:val="R4_Topic Char"/>
    <w:link w:val="R4Topic"/>
    <w:locked/>
    <w:rsid w:val="005266E5"/>
    <w:rPr>
      <w:rFonts w:ascii="Arial" w:hAnsi="Arial" w:cs="Arial"/>
      <w:b/>
      <w:i/>
      <w:color w:val="C0000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4587579">
      <w:bodyDiv w:val="1"/>
      <w:marLeft w:val="0"/>
      <w:marRight w:val="0"/>
      <w:marTop w:val="0"/>
      <w:marBottom w:val="0"/>
      <w:divBdr>
        <w:top w:val="none" w:sz="0" w:space="0" w:color="auto"/>
        <w:left w:val="none" w:sz="0" w:space="0" w:color="auto"/>
        <w:bottom w:val="none" w:sz="0" w:space="0" w:color="auto"/>
        <w:right w:val="none" w:sz="0" w:space="0" w:color="auto"/>
      </w:divBdr>
      <w:divsChild>
        <w:div w:id="1367291571">
          <w:marLeft w:val="1166"/>
          <w:marRight w:val="0"/>
          <w:marTop w:val="115"/>
          <w:marBottom w:val="0"/>
          <w:divBdr>
            <w:top w:val="none" w:sz="0" w:space="0" w:color="auto"/>
            <w:left w:val="none" w:sz="0" w:space="0" w:color="auto"/>
            <w:bottom w:val="none" w:sz="0" w:space="0" w:color="auto"/>
            <w:right w:val="none" w:sz="0" w:space="0" w:color="auto"/>
          </w:divBdr>
        </w:div>
        <w:div w:id="1630934279">
          <w:marLeft w:val="547"/>
          <w:marRight w:val="0"/>
          <w:marTop w:val="134"/>
          <w:marBottom w:val="0"/>
          <w:divBdr>
            <w:top w:val="none" w:sz="0" w:space="0" w:color="auto"/>
            <w:left w:val="none" w:sz="0" w:space="0" w:color="auto"/>
            <w:bottom w:val="none" w:sz="0" w:space="0" w:color="auto"/>
            <w:right w:val="none" w:sz="0" w:space="0" w:color="auto"/>
          </w:divBdr>
        </w:div>
        <w:div w:id="1856655944">
          <w:marLeft w:val="1166"/>
          <w:marRight w:val="0"/>
          <w:marTop w:val="115"/>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09490144">
      <w:bodyDiv w:val="1"/>
      <w:marLeft w:val="0"/>
      <w:marRight w:val="0"/>
      <w:marTop w:val="0"/>
      <w:marBottom w:val="0"/>
      <w:divBdr>
        <w:top w:val="none" w:sz="0" w:space="0" w:color="auto"/>
        <w:left w:val="none" w:sz="0" w:space="0" w:color="auto"/>
        <w:bottom w:val="none" w:sz="0" w:space="0" w:color="auto"/>
        <w:right w:val="none" w:sz="0" w:space="0" w:color="auto"/>
      </w:divBdr>
      <w:divsChild>
        <w:div w:id="1205287407">
          <w:marLeft w:val="547"/>
          <w:marRight w:val="0"/>
          <w:marTop w:val="115"/>
          <w:marBottom w:val="0"/>
          <w:divBdr>
            <w:top w:val="none" w:sz="0" w:space="0" w:color="auto"/>
            <w:left w:val="none" w:sz="0" w:space="0" w:color="auto"/>
            <w:bottom w:val="none" w:sz="0" w:space="0" w:color="auto"/>
            <w:right w:val="none" w:sz="0" w:space="0" w:color="auto"/>
          </w:divBdr>
        </w:div>
        <w:div w:id="533884371">
          <w:marLeft w:val="1166"/>
          <w:marRight w:val="0"/>
          <w:marTop w:val="86"/>
          <w:marBottom w:val="0"/>
          <w:divBdr>
            <w:top w:val="none" w:sz="0" w:space="0" w:color="auto"/>
            <w:left w:val="none" w:sz="0" w:space="0" w:color="auto"/>
            <w:bottom w:val="none" w:sz="0" w:space="0" w:color="auto"/>
            <w:right w:val="none" w:sz="0" w:space="0" w:color="auto"/>
          </w:divBdr>
        </w:div>
        <w:div w:id="663123976">
          <w:marLeft w:val="1166"/>
          <w:marRight w:val="0"/>
          <w:marTop w:val="86"/>
          <w:marBottom w:val="0"/>
          <w:divBdr>
            <w:top w:val="none" w:sz="0" w:space="0" w:color="auto"/>
            <w:left w:val="none" w:sz="0" w:space="0" w:color="auto"/>
            <w:bottom w:val="none" w:sz="0" w:space="0" w:color="auto"/>
            <w:right w:val="none" w:sz="0" w:space="0" w:color="auto"/>
          </w:divBdr>
        </w:div>
        <w:div w:id="1989942545">
          <w:marLeft w:val="1166"/>
          <w:marRight w:val="0"/>
          <w:marTop w:val="86"/>
          <w:marBottom w:val="0"/>
          <w:divBdr>
            <w:top w:val="none" w:sz="0" w:space="0" w:color="auto"/>
            <w:left w:val="none" w:sz="0" w:space="0" w:color="auto"/>
            <w:bottom w:val="none" w:sz="0" w:space="0" w:color="auto"/>
            <w:right w:val="none" w:sz="0" w:space="0" w:color="auto"/>
          </w:divBdr>
        </w:div>
        <w:div w:id="1859729910">
          <w:marLeft w:val="1166"/>
          <w:marRight w:val="0"/>
          <w:marTop w:val="86"/>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2153726">
      <w:bodyDiv w:val="1"/>
      <w:marLeft w:val="0"/>
      <w:marRight w:val="0"/>
      <w:marTop w:val="0"/>
      <w:marBottom w:val="0"/>
      <w:divBdr>
        <w:top w:val="none" w:sz="0" w:space="0" w:color="auto"/>
        <w:left w:val="none" w:sz="0" w:space="0" w:color="auto"/>
        <w:bottom w:val="none" w:sz="0" w:space="0" w:color="auto"/>
        <w:right w:val="none" w:sz="0" w:space="0" w:color="auto"/>
      </w:divBdr>
    </w:div>
    <w:div w:id="633606656">
      <w:bodyDiv w:val="1"/>
      <w:marLeft w:val="0"/>
      <w:marRight w:val="0"/>
      <w:marTop w:val="0"/>
      <w:marBottom w:val="0"/>
      <w:divBdr>
        <w:top w:val="none" w:sz="0" w:space="0" w:color="auto"/>
        <w:left w:val="none" w:sz="0" w:space="0" w:color="auto"/>
        <w:bottom w:val="none" w:sz="0" w:space="0" w:color="auto"/>
        <w:right w:val="none" w:sz="0" w:space="0" w:color="auto"/>
      </w:divBdr>
      <w:divsChild>
        <w:div w:id="640577975">
          <w:marLeft w:val="547"/>
          <w:marRight w:val="0"/>
          <w:marTop w:val="115"/>
          <w:marBottom w:val="0"/>
          <w:divBdr>
            <w:top w:val="none" w:sz="0" w:space="0" w:color="auto"/>
            <w:left w:val="none" w:sz="0" w:space="0" w:color="auto"/>
            <w:bottom w:val="none" w:sz="0" w:space="0" w:color="auto"/>
            <w:right w:val="none" w:sz="0" w:space="0" w:color="auto"/>
          </w:divBdr>
        </w:div>
        <w:div w:id="268317717">
          <w:marLeft w:val="1166"/>
          <w:marRight w:val="0"/>
          <w:marTop w:val="86"/>
          <w:marBottom w:val="0"/>
          <w:divBdr>
            <w:top w:val="none" w:sz="0" w:space="0" w:color="auto"/>
            <w:left w:val="none" w:sz="0" w:space="0" w:color="auto"/>
            <w:bottom w:val="none" w:sz="0" w:space="0" w:color="auto"/>
            <w:right w:val="none" w:sz="0" w:space="0" w:color="auto"/>
          </w:divBdr>
        </w:div>
        <w:div w:id="559095447">
          <w:marLeft w:val="547"/>
          <w:marRight w:val="0"/>
          <w:marTop w:val="115"/>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451070">
      <w:bodyDiv w:val="1"/>
      <w:marLeft w:val="0"/>
      <w:marRight w:val="0"/>
      <w:marTop w:val="0"/>
      <w:marBottom w:val="0"/>
      <w:divBdr>
        <w:top w:val="none" w:sz="0" w:space="0" w:color="auto"/>
        <w:left w:val="none" w:sz="0" w:space="0" w:color="auto"/>
        <w:bottom w:val="none" w:sz="0" w:space="0" w:color="auto"/>
        <w:right w:val="none" w:sz="0" w:space="0" w:color="auto"/>
      </w:divBdr>
      <w:divsChild>
        <w:div w:id="27032759">
          <w:marLeft w:val="547"/>
          <w:marRight w:val="0"/>
          <w:marTop w:val="96"/>
          <w:marBottom w:val="0"/>
          <w:divBdr>
            <w:top w:val="none" w:sz="0" w:space="0" w:color="auto"/>
            <w:left w:val="none" w:sz="0" w:space="0" w:color="auto"/>
            <w:bottom w:val="none" w:sz="0" w:space="0" w:color="auto"/>
            <w:right w:val="none" w:sz="0" w:space="0" w:color="auto"/>
          </w:divBdr>
        </w:div>
        <w:div w:id="264385394">
          <w:marLeft w:val="1166"/>
          <w:marRight w:val="0"/>
          <w:marTop w:val="86"/>
          <w:marBottom w:val="0"/>
          <w:divBdr>
            <w:top w:val="none" w:sz="0" w:space="0" w:color="auto"/>
            <w:left w:val="none" w:sz="0" w:space="0" w:color="auto"/>
            <w:bottom w:val="none" w:sz="0" w:space="0" w:color="auto"/>
            <w:right w:val="none" w:sz="0" w:space="0" w:color="auto"/>
          </w:divBdr>
        </w:div>
        <w:div w:id="1451363772">
          <w:marLeft w:val="1166"/>
          <w:marRight w:val="0"/>
          <w:marTop w:val="86"/>
          <w:marBottom w:val="0"/>
          <w:divBdr>
            <w:top w:val="none" w:sz="0" w:space="0" w:color="auto"/>
            <w:left w:val="none" w:sz="0" w:space="0" w:color="auto"/>
            <w:bottom w:val="none" w:sz="0" w:space="0" w:color="auto"/>
            <w:right w:val="none" w:sz="0" w:space="0" w:color="auto"/>
          </w:divBdr>
        </w:div>
        <w:div w:id="1457681367">
          <w:marLeft w:val="1166"/>
          <w:marRight w:val="0"/>
          <w:marTop w:val="86"/>
          <w:marBottom w:val="0"/>
          <w:divBdr>
            <w:top w:val="none" w:sz="0" w:space="0" w:color="auto"/>
            <w:left w:val="none" w:sz="0" w:space="0" w:color="auto"/>
            <w:bottom w:val="none" w:sz="0" w:space="0" w:color="auto"/>
            <w:right w:val="none" w:sz="0" w:space="0" w:color="auto"/>
          </w:divBdr>
        </w:div>
        <w:div w:id="1483502395">
          <w:marLeft w:val="1166"/>
          <w:marRight w:val="0"/>
          <w:marTop w:val="86"/>
          <w:marBottom w:val="0"/>
          <w:divBdr>
            <w:top w:val="none" w:sz="0" w:space="0" w:color="auto"/>
            <w:left w:val="none" w:sz="0" w:space="0" w:color="auto"/>
            <w:bottom w:val="none" w:sz="0" w:space="0" w:color="auto"/>
            <w:right w:val="none" w:sz="0" w:space="0" w:color="auto"/>
          </w:divBdr>
        </w:div>
        <w:div w:id="1553738035">
          <w:marLeft w:val="547"/>
          <w:marRight w:val="0"/>
          <w:marTop w:val="96"/>
          <w:marBottom w:val="0"/>
          <w:divBdr>
            <w:top w:val="none" w:sz="0" w:space="0" w:color="auto"/>
            <w:left w:val="none" w:sz="0" w:space="0" w:color="auto"/>
            <w:bottom w:val="none" w:sz="0" w:space="0" w:color="auto"/>
            <w:right w:val="none" w:sz="0" w:space="0" w:color="auto"/>
          </w:divBdr>
        </w:div>
        <w:div w:id="1759905557">
          <w:marLeft w:val="547"/>
          <w:marRight w:val="0"/>
          <w:marTop w:val="96"/>
          <w:marBottom w:val="0"/>
          <w:divBdr>
            <w:top w:val="none" w:sz="0" w:space="0" w:color="auto"/>
            <w:left w:val="none" w:sz="0" w:space="0" w:color="auto"/>
            <w:bottom w:val="none" w:sz="0" w:space="0" w:color="auto"/>
            <w:right w:val="none" w:sz="0" w:space="0" w:color="auto"/>
          </w:divBdr>
        </w:div>
        <w:div w:id="1890606658">
          <w:marLeft w:val="1166"/>
          <w:marRight w:val="0"/>
          <w:marTop w:val="86"/>
          <w:marBottom w:val="0"/>
          <w:divBdr>
            <w:top w:val="none" w:sz="0" w:space="0" w:color="auto"/>
            <w:left w:val="none" w:sz="0" w:space="0" w:color="auto"/>
            <w:bottom w:val="none" w:sz="0" w:space="0" w:color="auto"/>
            <w:right w:val="none" w:sz="0" w:space="0" w:color="auto"/>
          </w:divBdr>
        </w:div>
        <w:div w:id="1945066735">
          <w:marLeft w:val="1166"/>
          <w:marRight w:val="0"/>
          <w:marTop w:val="86"/>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9300260">
      <w:bodyDiv w:val="1"/>
      <w:marLeft w:val="0"/>
      <w:marRight w:val="0"/>
      <w:marTop w:val="0"/>
      <w:marBottom w:val="0"/>
      <w:divBdr>
        <w:top w:val="none" w:sz="0" w:space="0" w:color="auto"/>
        <w:left w:val="none" w:sz="0" w:space="0" w:color="auto"/>
        <w:bottom w:val="none" w:sz="0" w:space="0" w:color="auto"/>
        <w:right w:val="none" w:sz="0" w:space="0" w:color="auto"/>
      </w:divBdr>
      <w:divsChild>
        <w:div w:id="217399908">
          <w:marLeft w:val="2520"/>
          <w:marRight w:val="0"/>
          <w:marTop w:val="62"/>
          <w:marBottom w:val="0"/>
          <w:divBdr>
            <w:top w:val="none" w:sz="0" w:space="0" w:color="auto"/>
            <w:left w:val="none" w:sz="0" w:space="0" w:color="auto"/>
            <w:bottom w:val="none" w:sz="0" w:space="0" w:color="auto"/>
            <w:right w:val="none" w:sz="0" w:space="0" w:color="auto"/>
          </w:divBdr>
        </w:div>
        <w:div w:id="769662584">
          <w:marLeft w:val="1800"/>
          <w:marRight w:val="0"/>
          <w:marTop w:val="72"/>
          <w:marBottom w:val="0"/>
          <w:divBdr>
            <w:top w:val="none" w:sz="0" w:space="0" w:color="auto"/>
            <w:left w:val="none" w:sz="0" w:space="0" w:color="auto"/>
            <w:bottom w:val="none" w:sz="0" w:space="0" w:color="auto"/>
            <w:right w:val="none" w:sz="0" w:space="0" w:color="auto"/>
          </w:divBdr>
        </w:div>
        <w:div w:id="777063577">
          <w:marLeft w:val="2520"/>
          <w:marRight w:val="0"/>
          <w:marTop w:val="62"/>
          <w:marBottom w:val="0"/>
          <w:divBdr>
            <w:top w:val="none" w:sz="0" w:space="0" w:color="auto"/>
            <w:left w:val="none" w:sz="0" w:space="0" w:color="auto"/>
            <w:bottom w:val="none" w:sz="0" w:space="0" w:color="auto"/>
            <w:right w:val="none" w:sz="0" w:space="0" w:color="auto"/>
          </w:divBdr>
        </w:div>
        <w:div w:id="1127695657">
          <w:marLeft w:val="2520"/>
          <w:marRight w:val="0"/>
          <w:marTop w:val="62"/>
          <w:marBottom w:val="0"/>
          <w:divBdr>
            <w:top w:val="none" w:sz="0" w:space="0" w:color="auto"/>
            <w:left w:val="none" w:sz="0" w:space="0" w:color="auto"/>
            <w:bottom w:val="none" w:sz="0" w:space="0" w:color="auto"/>
            <w:right w:val="none" w:sz="0" w:space="0" w:color="auto"/>
          </w:divBdr>
        </w:div>
        <w:div w:id="1179541075">
          <w:marLeft w:val="2520"/>
          <w:marRight w:val="0"/>
          <w:marTop w:val="62"/>
          <w:marBottom w:val="0"/>
          <w:divBdr>
            <w:top w:val="none" w:sz="0" w:space="0" w:color="auto"/>
            <w:left w:val="none" w:sz="0" w:space="0" w:color="auto"/>
            <w:bottom w:val="none" w:sz="0" w:space="0" w:color="auto"/>
            <w:right w:val="none" w:sz="0" w:space="0" w:color="auto"/>
          </w:divBdr>
        </w:div>
        <w:div w:id="1761565083">
          <w:marLeft w:val="2520"/>
          <w:marRight w:val="0"/>
          <w:marTop w:val="62"/>
          <w:marBottom w:val="0"/>
          <w:divBdr>
            <w:top w:val="none" w:sz="0" w:space="0" w:color="auto"/>
            <w:left w:val="none" w:sz="0" w:space="0" w:color="auto"/>
            <w:bottom w:val="none" w:sz="0" w:space="0" w:color="auto"/>
            <w:right w:val="none" w:sz="0" w:space="0" w:color="auto"/>
          </w:divBdr>
        </w:div>
        <w:div w:id="1786732637">
          <w:marLeft w:val="1800"/>
          <w:marRight w:val="0"/>
          <w:marTop w:val="72"/>
          <w:marBottom w:val="0"/>
          <w:divBdr>
            <w:top w:val="none" w:sz="0" w:space="0" w:color="auto"/>
            <w:left w:val="none" w:sz="0" w:space="0" w:color="auto"/>
            <w:bottom w:val="none" w:sz="0" w:space="0" w:color="auto"/>
            <w:right w:val="none" w:sz="0" w:space="0" w:color="auto"/>
          </w:divBdr>
        </w:div>
        <w:div w:id="1851528007">
          <w:marLeft w:val="1800"/>
          <w:marRight w:val="0"/>
          <w:marTop w:val="72"/>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1512516">
      <w:bodyDiv w:val="1"/>
      <w:marLeft w:val="0"/>
      <w:marRight w:val="0"/>
      <w:marTop w:val="0"/>
      <w:marBottom w:val="0"/>
      <w:divBdr>
        <w:top w:val="none" w:sz="0" w:space="0" w:color="auto"/>
        <w:left w:val="none" w:sz="0" w:space="0" w:color="auto"/>
        <w:bottom w:val="none" w:sz="0" w:space="0" w:color="auto"/>
        <w:right w:val="none" w:sz="0" w:space="0" w:color="auto"/>
      </w:divBdr>
      <w:divsChild>
        <w:div w:id="2709669">
          <w:marLeft w:val="547"/>
          <w:marRight w:val="0"/>
          <w:marTop w:val="134"/>
          <w:marBottom w:val="0"/>
          <w:divBdr>
            <w:top w:val="none" w:sz="0" w:space="0" w:color="auto"/>
            <w:left w:val="none" w:sz="0" w:space="0" w:color="auto"/>
            <w:bottom w:val="none" w:sz="0" w:space="0" w:color="auto"/>
            <w:right w:val="none" w:sz="0" w:space="0" w:color="auto"/>
          </w:divBdr>
        </w:div>
        <w:div w:id="950012380">
          <w:marLeft w:val="547"/>
          <w:marRight w:val="0"/>
          <w:marTop w:val="134"/>
          <w:marBottom w:val="0"/>
          <w:divBdr>
            <w:top w:val="none" w:sz="0" w:space="0" w:color="auto"/>
            <w:left w:val="none" w:sz="0" w:space="0" w:color="auto"/>
            <w:bottom w:val="none" w:sz="0" w:space="0" w:color="auto"/>
            <w:right w:val="none" w:sz="0" w:space="0" w:color="auto"/>
          </w:divBdr>
        </w:div>
        <w:div w:id="1654869057">
          <w:marLeft w:val="1166"/>
          <w:marRight w:val="0"/>
          <w:marTop w:val="115"/>
          <w:marBottom w:val="0"/>
          <w:divBdr>
            <w:top w:val="none" w:sz="0" w:space="0" w:color="auto"/>
            <w:left w:val="none" w:sz="0" w:space="0" w:color="auto"/>
            <w:bottom w:val="none" w:sz="0" w:space="0" w:color="auto"/>
            <w:right w:val="none" w:sz="0" w:space="0" w:color="auto"/>
          </w:divBdr>
        </w:div>
        <w:div w:id="1790929802">
          <w:marLeft w:val="1166"/>
          <w:marRight w:val="0"/>
          <w:marTop w:val="115"/>
          <w:marBottom w:val="0"/>
          <w:divBdr>
            <w:top w:val="none" w:sz="0" w:space="0" w:color="auto"/>
            <w:left w:val="none" w:sz="0" w:space="0" w:color="auto"/>
            <w:bottom w:val="none" w:sz="0" w:space="0" w:color="auto"/>
            <w:right w:val="none" w:sz="0" w:space="0" w:color="auto"/>
          </w:divBdr>
        </w:div>
        <w:div w:id="1893543290">
          <w:marLeft w:val="547"/>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9131837">
      <w:bodyDiv w:val="1"/>
      <w:marLeft w:val="0"/>
      <w:marRight w:val="0"/>
      <w:marTop w:val="0"/>
      <w:marBottom w:val="0"/>
      <w:divBdr>
        <w:top w:val="none" w:sz="0" w:space="0" w:color="auto"/>
        <w:left w:val="none" w:sz="0" w:space="0" w:color="auto"/>
        <w:bottom w:val="none" w:sz="0" w:space="0" w:color="auto"/>
        <w:right w:val="none" w:sz="0" w:space="0" w:color="auto"/>
      </w:divBdr>
      <w:divsChild>
        <w:div w:id="84345508">
          <w:marLeft w:val="1800"/>
          <w:marRight w:val="0"/>
          <w:marTop w:val="72"/>
          <w:marBottom w:val="0"/>
          <w:divBdr>
            <w:top w:val="none" w:sz="0" w:space="0" w:color="auto"/>
            <w:left w:val="none" w:sz="0" w:space="0" w:color="auto"/>
            <w:bottom w:val="none" w:sz="0" w:space="0" w:color="auto"/>
            <w:right w:val="none" w:sz="0" w:space="0" w:color="auto"/>
          </w:divBdr>
        </w:div>
        <w:div w:id="490408545">
          <w:marLeft w:val="1800"/>
          <w:marRight w:val="0"/>
          <w:marTop w:val="72"/>
          <w:marBottom w:val="0"/>
          <w:divBdr>
            <w:top w:val="none" w:sz="0" w:space="0" w:color="auto"/>
            <w:left w:val="none" w:sz="0" w:space="0" w:color="auto"/>
            <w:bottom w:val="none" w:sz="0" w:space="0" w:color="auto"/>
            <w:right w:val="none" w:sz="0" w:space="0" w:color="auto"/>
          </w:divBdr>
        </w:div>
        <w:div w:id="700321559">
          <w:marLeft w:val="2520"/>
          <w:marRight w:val="0"/>
          <w:marTop w:val="62"/>
          <w:marBottom w:val="0"/>
          <w:divBdr>
            <w:top w:val="none" w:sz="0" w:space="0" w:color="auto"/>
            <w:left w:val="none" w:sz="0" w:space="0" w:color="auto"/>
            <w:bottom w:val="none" w:sz="0" w:space="0" w:color="auto"/>
            <w:right w:val="none" w:sz="0" w:space="0" w:color="auto"/>
          </w:divBdr>
        </w:div>
        <w:div w:id="968390803">
          <w:marLeft w:val="2520"/>
          <w:marRight w:val="0"/>
          <w:marTop w:val="62"/>
          <w:marBottom w:val="0"/>
          <w:divBdr>
            <w:top w:val="none" w:sz="0" w:space="0" w:color="auto"/>
            <w:left w:val="none" w:sz="0" w:space="0" w:color="auto"/>
            <w:bottom w:val="none" w:sz="0" w:space="0" w:color="auto"/>
            <w:right w:val="none" w:sz="0" w:space="0" w:color="auto"/>
          </w:divBdr>
        </w:div>
        <w:div w:id="1025054856">
          <w:marLeft w:val="2520"/>
          <w:marRight w:val="0"/>
          <w:marTop w:val="62"/>
          <w:marBottom w:val="0"/>
          <w:divBdr>
            <w:top w:val="none" w:sz="0" w:space="0" w:color="auto"/>
            <w:left w:val="none" w:sz="0" w:space="0" w:color="auto"/>
            <w:bottom w:val="none" w:sz="0" w:space="0" w:color="auto"/>
            <w:right w:val="none" w:sz="0" w:space="0" w:color="auto"/>
          </w:divBdr>
        </w:div>
        <w:div w:id="1788352689">
          <w:marLeft w:val="1800"/>
          <w:marRight w:val="0"/>
          <w:marTop w:val="72"/>
          <w:marBottom w:val="0"/>
          <w:divBdr>
            <w:top w:val="none" w:sz="0" w:space="0" w:color="auto"/>
            <w:left w:val="none" w:sz="0" w:space="0" w:color="auto"/>
            <w:bottom w:val="none" w:sz="0" w:space="0" w:color="auto"/>
            <w:right w:val="none" w:sz="0" w:space="0" w:color="auto"/>
          </w:divBdr>
        </w:div>
        <w:div w:id="1983579099">
          <w:marLeft w:val="2520"/>
          <w:marRight w:val="0"/>
          <w:marTop w:val="62"/>
          <w:marBottom w:val="0"/>
          <w:divBdr>
            <w:top w:val="none" w:sz="0" w:space="0" w:color="auto"/>
            <w:left w:val="none" w:sz="0" w:space="0" w:color="auto"/>
            <w:bottom w:val="none" w:sz="0" w:space="0" w:color="auto"/>
            <w:right w:val="none" w:sz="0" w:space="0" w:color="auto"/>
          </w:divBdr>
        </w:div>
        <w:div w:id="2143110571">
          <w:marLeft w:val="2520"/>
          <w:marRight w:val="0"/>
          <w:marTop w:val="62"/>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5195498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9040728">
      <w:bodyDiv w:val="1"/>
      <w:marLeft w:val="0"/>
      <w:marRight w:val="0"/>
      <w:marTop w:val="0"/>
      <w:marBottom w:val="0"/>
      <w:divBdr>
        <w:top w:val="none" w:sz="0" w:space="0" w:color="auto"/>
        <w:left w:val="none" w:sz="0" w:space="0" w:color="auto"/>
        <w:bottom w:val="none" w:sz="0" w:space="0" w:color="auto"/>
        <w:right w:val="none" w:sz="0" w:space="0" w:color="auto"/>
      </w:divBdr>
      <w:divsChild>
        <w:div w:id="240331942">
          <w:marLeft w:val="547"/>
          <w:marRight w:val="0"/>
          <w:marTop w:val="115"/>
          <w:marBottom w:val="0"/>
          <w:divBdr>
            <w:top w:val="none" w:sz="0" w:space="0" w:color="auto"/>
            <w:left w:val="none" w:sz="0" w:space="0" w:color="auto"/>
            <w:bottom w:val="none" w:sz="0" w:space="0" w:color="auto"/>
            <w:right w:val="none" w:sz="0" w:space="0" w:color="auto"/>
          </w:divBdr>
        </w:div>
        <w:div w:id="197351751">
          <w:marLeft w:val="1166"/>
          <w:marRight w:val="0"/>
          <w:marTop w:val="86"/>
          <w:marBottom w:val="0"/>
          <w:divBdr>
            <w:top w:val="none" w:sz="0" w:space="0" w:color="auto"/>
            <w:left w:val="none" w:sz="0" w:space="0" w:color="auto"/>
            <w:bottom w:val="none" w:sz="0" w:space="0" w:color="auto"/>
            <w:right w:val="none" w:sz="0" w:space="0" w:color="auto"/>
          </w:divBdr>
        </w:div>
        <w:div w:id="953681859">
          <w:marLeft w:val="547"/>
          <w:marRight w:val="0"/>
          <w:marTop w:val="115"/>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5741518">
      <w:bodyDiv w:val="1"/>
      <w:marLeft w:val="0"/>
      <w:marRight w:val="0"/>
      <w:marTop w:val="0"/>
      <w:marBottom w:val="0"/>
      <w:divBdr>
        <w:top w:val="none" w:sz="0" w:space="0" w:color="auto"/>
        <w:left w:val="none" w:sz="0" w:space="0" w:color="auto"/>
        <w:bottom w:val="none" w:sz="0" w:space="0" w:color="auto"/>
        <w:right w:val="none" w:sz="0" w:space="0" w:color="auto"/>
      </w:divBdr>
      <w:divsChild>
        <w:div w:id="10762717">
          <w:marLeft w:val="1166"/>
          <w:marRight w:val="0"/>
          <w:marTop w:val="86"/>
          <w:marBottom w:val="0"/>
          <w:divBdr>
            <w:top w:val="none" w:sz="0" w:space="0" w:color="auto"/>
            <w:left w:val="none" w:sz="0" w:space="0" w:color="auto"/>
            <w:bottom w:val="none" w:sz="0" w:space="0" w:color="auto"/>
            <w:right w:val="none" w:sz="0" w:space="0" w:color="auto"/>
          </w:divBdr>
        </w:div>
        <w:div w:id="94055210">
          <w:marLeft w:val="547"/>
          <w:marRight w:val="0"/>
          <w:marTop w:val="96"/>
          <w:marBottom w:val="0"/>
          <w:divBdr>
            <w:top w:val="none" w:sz="0" w:space="0" w:color="auto"/>
            <w:left w:val="none" w:sz="0" w:space="0" w:color="auto"/>
            <w:bottom w:val="none" w:sz="0" w:space="0" w:color="auto"/>
            <w:right w:val="none" w:sz="0" w:space="0" w:color="auto"/>
          </w:divBdr>
        </w:div>
        <w:div w:id="266155898">
          <w:marLeft w:val="2520"/>
          <w:marRight w:val="0"/>
          <w:marTop w:val="62"/>
          <w:marBottom w:val="0"/>
          <w:divBdr>
            <w:top w:val="none" w:sz="0" w:space="0" w:color="auto"/>
            <w:left w:val="none" w:sz="0" w:space="0" w:color="auto"/>
            <w:bottom w:val="none" w:sz="0" w:space="0" w:color="auto"/>
            <w:right w:val="none" w:sz="0" w:space="0" w:color="auto"/>
          </w:divBdr>
        </w:div>
        <w:div w:id="285745711">
          <w:marLeft w:val="1166"/>
          <w:marRight w:val="0"/>
          <w:marTop w:val="86"/>
          <w:marBottom w:val="0"/>
          <w:divBdr>
            <w:top w:val="none" w:sz="0" w:space="0" w:color="auto"/>
            <w:left w:val="none" w:sz="0" w:space="0" w:color="auto"/>
            <w:bottom w:val="none" w:sz="0" w:space="0" w:color="auto"/>
            <w:right w:val="none" w:sz="0" w:space="0" w:color="auto"/>
          </w:divBdr>
        </w:div>
        <w:div w:id="344598727">
          <w:marLeft w:val="547"/>
          <w:marRight w:val="0"/>
          <w:marTop w:val="96"/>
          <w:marBottom w:val="0"/>
          <w:divBdr>
            <w:top w:val="none" w:sz="0" w:space="0" w:color="auto"/>
            <w:left w:val="none" w:sz="0" w:space="0" w:color="auto"/>
            <w:bottom w:val="none" w:sz="0" w:space="0" w:color="auto"/>
            <w:right w:val="none" w:sz="0" w:space="0" w:color="auto"/>
          </w:divBdr>
        </w:div>
        <w:div w:id="491336883">
          <w:marLeft w:val="2520"/>
          <w:marRight w:val="0"/>
          <w:marTop w:val="62"/>
          <w:marBottom w:val="0"/>
          <w:divBdr>
            <w:top w:val="none" w:sz="0" w:space="0" w:color="auto"/>
            <w:left w:val="none" w:sz="0" w:space="0" w:color="auto"/>
            <w:bottom w:val="none" w:sz="0" w:space="0" w:color="auto"/>
            <w:right w:val="none" w:sz="0" w:space="0" w:color="auto"/>
          </w:divBdr>
        </w:div>
        <w:div w:id="634679460">
          <w:marLeft w:val="1800"/>
          <w:marRight w:val="0"/>
          <w:marTop w:val="72"/>
          <w:marBottom w:val="0"/>
          <w:divBdr>
            <w:top w:val="none" w:sz="0" w:space="0" w:color="auto"/>
            <w:left w:val="none" w:sz="0" w:space="0" w:color="auto"/>
            <w:bottom w:val="none" w:sz="0" w:space="0" w:color="auto"/>
            <w:right w:val="none" w:sz="0" w:space="0" w:color="auto"/>
          </w:divBdr>
        </w:div>
        <w:div w:id="785661983">
          <w:marLeft w:val="1800"/>
          <w:marRight w:val="0"/>
          <w:marTop w:val="72"/>
          <w:marBottom w:val="0"/>
          <w:divBdr>
            <w:top w:val="none" w:sz="0" w:space="0" w:color="auto"/>
            <w:left w:val="none" w:sz="0" w:space="0" w:color="auto"/>
            <w:bottom w:val="none" w:sz="0" w:space="0" w:color="auto"/>
            <w:right w:val="none" w:sz="0" w:space="0" w:color="auto"/>
          </w:divBdr>
        </w:div>
        <w:div w:id="903565322">
          <w:marLeft w:val="1166"/>
          <w:marRight w:val="0"/>
          <w:marTop w:val="86"/>
          <w:marBottom w:val="0"/>
          <w:divBdr>
            <w:top w:val="none" w:sz="0" w:space="0" w:color="auto"/>
            <w:left w:val="none" w:sz="0" w:space="0" w:color="auto"/>
            <w:bottom w:val="none" w:sz="0" w:space="0" w:color="auto"/>
            <w:right w:val="none" w:sz="0" w:space="0" w:color="auto"/>
          </w:divBdr>
        </w:div>
        <w:div w:id="1047412338">
          <w:marLeft w:val="2520"/>
          <w:marRight w:val="0"/>
          <w:marTop w:val="62"/>
          <w:marBottom w:val="0"/>
          <w:divBdr>
            <w:top w:val="none" w:sz="0" w:space="0" w:color="auto"/>
            <w:left w:val="none" w:sz="0" w:space="0" w:color="auto"/>
            <w:bottom w:val="none" w:sz="0" w:space="0" w:color="auto"/>
            <w:right w:val="none" w:sz="0" w:space="0" w:color="auto"/>
          </w:divBdr>
        </w:div>
        <w:div w:id="1201286106">
          <w:marLeft w:val="1166"/>
          <w:marRight w:val="0"/>
          <w:marTop w:val="86"/>
          <w:marBottom w:val="0"/>
          <w:divBdr>
            <w:top w:val="none" w:sz="0" w:space="0" w:color="auto"/>
            <w:left w:val="none" w:sz="0" w:space="0" w:color="auto"/>
            <w:bottom w:val="none" w:sz="0" w:space="0" w:color="auto"/>
            <w:right w:val="none" w:sz="0" w:space="0" w:color="auto"/>
          </w:divBdr>
        </w:div>
        <w:div w:id="1208954322">
          <w:marLeft w:val="1800"/>
          <w:marRight w:val="0"/>
          <w:marTop w:val="72"/>
          <w:marBottom w:val="0"/>
          <w:divBdr>
            <w:top w:val="none" w:sz="0" w:space="0" w:color="auto"/>
            <w:left w:val="none" w:sz="0" w:space="0" w:color="auto"/>
            <w:bottom w:val="none" w:sz="0" w:space="0" w:color="auto"/>
            <w:right w:val="none" w:sz="0" w:space="0" w:color="auto"/>
          </w:divBdr>
        </w:div>
        <w:div w:id="1332375168">
          <w:marLeft w:val="2520"/>
          <w:marRight w:val="0"/>
          <w:marTop w:val="62"/>
          <w:marBottom w:val="0"/>
          <w:divBdr>
            <w:top w:val="none" w:sz="0" w:space="0" w:color="auto"/>
            <w:left w:val="none" w:sz="0" w:space="0" w:color="auto"/>
            <w:bottom w:val="none" w:sz="0" w:space="0" w:color="auto"/>
            <w:right w:val="none" w:sz="0" w:space="0" w:color="auto"/>
          </w:divBdr>
        </w:div>
        <w:div w:id="1746761044">
          <w:marLeft w:val="2520"/>
          <w:marRight w:val="0"/>
          <w:marTop w:val="62"/>
          <w:marBottom w:val="0"/>
          <w:divBdr>
            <w:top w:val="none" w:sz="0" w:space="0" w:color="auto"/>
            <w:left w:val="none" w:sz="0" w:space="0" w:color="auto"/>
            <w:bottom w:val="none" w:sz="0" w:space="0" w:color="auto"/>
            <w:right w:val="none" w:sz="0" w:space="0" w:color="auto"/>
          </w:divBdr>
        </w:div>
        <w:div w:id="2084444261">
          <w:marLeft w:val="1166"/>
          <w:marRight w:val="0"/>
          <w:marTop w:val="8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5" Type="http://schemas.microsoft.com/office/2016/09/relationships/commentsIds" Target="commentsIds.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09E73-139C-44F3-AEB4-A312A10D2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99</TotalTime>
  <Pages>36</Pages>
  <Words>12940</Words>
  <Characters>73764</Characters>
  <Application>Microsoft Office Word</Application>
  <DocSecurity>0</DocSecurity>
  <Lines>614</Lines>
  <Paragraphs>173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CATT</Company>
  <LinksUpToDate>false</LinksUpToDate>
  <CharactersWithSpaces>86531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keywords>CTPClassification=CTP_NT</cp:keywords>
  <cp:lastModifiedBy>CATT</cp:lastModifiedBy>
  <cp:revision>14</cp:revision>
  <cp:lastPrinted>2019-04-25T01:09:00Z</cp:lastPrinted>
  <dcterms:created xsi:type="dcterms:W3CDTF">2020-03-04T12:57:00Z</dcterms:created>
  <dcterms:modified xsi:type="dcterms:W3CDTF">2020-03-05T07:57:00Z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8af608fa-d042-4fe8-a289-ef4583f1e7e2</vt:lpwstr>
  </property>
  <property fmtid="{D5CDD505-2E9C-101B-9397-08002B2CF9AE}" pid="8" name="CTP_TimeStamp">
    <vt:lpwstr>2020-03-04 05:46:40Z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(2)GHogRsk1gFpxRQgpUjYGHlt26FwZLQu5gxNXQ68gmG6B9i7rjhyK2kmSWy+3dB9EEuB2P7ab
DqG7HVNgUgPfCmj0REPkb7+ewLsX+0Qhfppyn7fWnxTc6z4udS/jcFqOBJtSyeIReNH1/0of
D4/iEeKAkrwwcyxOgHz7KiIP4XUplszLV81q3UAq6wbzQsaMn+RtXCpYdp/hOAGyxqdZzmiz
dRWe6HmE54pkUp1diY</vt:lpwstr>
  </property>
  <property fmtid="{D5CDD505-2E9C-101B-9397-08002B2CF9AE}" pid="13" name="_2015_ms_pID_7253431">
    <vt:lpwstr>Xon/U3FURLThrj27H20VgadMC4c1tIIAwmL1Fig53IFFooOAvZIfiq
R7t55tgokoKPNjcAwyiWMKJEkMAASoVMzXhXOVj1n/wH+iU2jvCmJVFiOnEaRgC86BxEoZR8
qsWutJlkJgD6u8vZcvHHNCx551sBGwJc6zoTuDzSk6MwFiHFu7UPQ9QktcVFsfwXLkdn5R0W
z96opm6MdyzabSvK</vt:lpwstr>
  </property>
  <property fmtid="{D5CDD505-2E9C-101B-9397-08002B2CF9AE}" pid="14" name="CTPClassification">
    <vt:lpwstr>CTP_NT</vt:lpwstr>
  </property>
</Properties>
</file>