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f7"/>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f7"/>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f7"/>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f7"/>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f7"/>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f7"/>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f7"/>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f7"/>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f7"/>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DF7DF0"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f7"/>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f7"/>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e"/>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ja-JP"/>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e"/>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ja-JP"/>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e"/>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ja-JP"/>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e"/>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ja-JP"/>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e"/>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ja-JP"/>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DF7DF0"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f7"/>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f7"/>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e"/>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e"/>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f6"/>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DF7DF0"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ja-JP"/>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ja-JP"/>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DF7DF0"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SimSun"/>
                <w:u w:val="single"/>
                <w:lang w:val="en-US" w:eastAsia="zh-CN"/>
              </w:rPr>
            </w:pPr>
            <w:r w:rsidRPr="008919B0">
              <w:rPr>
                <w:rFonts w:eastAsia="SimSun"/>
                <w:u w:val="single"/>
                <w:lang w:eastAsia="zh-CN"/>
              </w:rPr>
              <w:t xml:space="preserve">Proposal 1: </w:t>
            </w:r>
            <w:r w:rsidRPr="008919B0">
              <w:rPr>
                <w:rFonts w:eastAsia="SimSun"/>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SimSun"/>
                <w:u w:val="single"/>
                <w:lang w:val="en-US" w:eastAsia="zh-CN"/>
              </w:rPr>
            </w:pPr>
            <w:r w:rsidRPr="008919B0">
              <w:rPr>
                <w:rFonts w:eastAsia="SimSun"/>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SimSun"/>
                <w:u w:val="single"/>
                <w:lang w:eastAsia="zh-CN"/>
              </w:rPr>
            </w:pPr>
            <w:r w:rsidRPr="008919B0">
              <w:rPr>
                <w:rFonts w:eastAsia="SimSun"/>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SimSun"/>
                <w:u w:val="single"/>
                <w:lang w:eastAsia="zh-CN"/>
              </w:rPr>
            </w:pPr>
            <w:r w:rsidRPr="008919B0">
              <w:rPr>
                <w:rFonts w:eastAsia="SimSun"/>
                <w:u w:val="single"/>
                <w:lang w:eastAsia="zh-CN"/>
              </w:rPr>
              <w:t>Proposal 2: In CA case, t</w:t>
            </w:r>
            <w:r w:rsidRPr="008919B0">
              <w:rPr>
                <w:rFonts w:eastAsia="SimSun"/>
                <w:u w:val="single"/>
                <w:lang w:val="x-none" w:eastAsia="zh-CN"/>
              </w:rPr>
              <w:t>he interruptions on the active serving NR cells</w:t>
            </w:r>
            <w:r w:rsidRPr="008919B0">
              <w:rPr>
                <w:u w:val="single"/>
              </w:rPr>
              <w:t xml:space="preserve"> </w:t>
            </w:r>
            <w:r w:rsidRPr="008919B0">
              <w:rPr>
                <w:rFonts w:eastAsia="SimSun"/>
                <w:u w:val="single"/>
                <w:lang w:val="x-none" w:eastAsia="zh-CN"/>
              </w:rPr>
              <w:t>during the switching to the PUSCH-less NR SCC shall not exceed X1 slots including the first slot where NR carrier SRS transmission is configured on the PUSCH-less SCC.</w:t>
            </w:r>
            <w:r w:rsidRPr="008919B0">
              <w:rPr>
                <w:rFonts w:eastAsia="SimSun"/>
                <w:u w:val="single"/>
                <w:lang w:eastAsia="zh-CN"/>
              </w:rPr>
              <w:t xml:space="preserve"> </w:t>
            </w:r>
            <w:r w:rsidRPr="008919B0">
              <w:rPr>
                <w:rFonts w:eastAsia="SimSun"/>
                <w:u w:val="single"/>
                <w:lang w:val="x-none" w:eastAsia="zh-CN"/>
              </w:rPr>
              <w:t>The interruptions on the active serving NR cells</w:t>
            </w:r>
            <w:r w:rsidRPr="008919B0">
              <w:rPr>
                <w:u w:val="single"/>
              </w:rPr>
              <w:t xml:space="preserve"> </w:t>
            </w:r>
            <w:r w:rsidRPr="008919B0">
              <w:rPr>
                <w:rFonts w:eastAsia="SimSun"/>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ja-JP"/>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ja-JP"/>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3: The interruption time (one-way) for</w:t>
            </w:r>
            <w:r w:rsidRPr="008919B0">
              <w:rPr>
                <w:u w:val="single"/>
              </w:rPr>
              <w:t xml:space="preserve"> </w:t>
            </w:r>
            <w:r w:rsidRPr="008919B0">
              <w:rPr>
                <w:rFonts w:eastAsia="SimSun"/>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ja-JP"/>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ja-JP"/>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SimSun"/>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ja-JP"/>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DF7DF0"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ja-JP"/>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ja-JP"/>
              </w:rPr>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ja-JP"/>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DF7DF0"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DF7DF0"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DF7DF0"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2" w:author="杨谦10115881" w:date="2020-02-25T22:41:00Z"/>
          <w:szCs w:val="24"/>
          <w:lang w:val="en-US" w:eastAsia="zh-CN"/>
        </w:rPr>
      </w:pPr>
      <w:ins w:id="3" w:author="杨谦10115881" w:date="2020-02-25T22:41:00Z">
        <w:r w:rsidRPr="00AD795C">
          <w:rPr>
            <w:szCs w:val="24"/>
            <w:lang w:val="en-US" w:eastAsia="zh-CN"/>
          </w:rPr>
          <w:t xml:space="preserve">Option </w:t>
        </w:r>
      </w:ins>
      <w:ins w:id="4" w:author="杨谦10115881" w:date="2020-02-25T22:42:00Z">
        <w:r>
          <w:rPr>
            <w:szCs w:val="24"/>
            <w:lang w:val="en-US" w:eastAsia="zh-CN"/>
          </w:rPr>
          <w:t>2</w:t>
        </w:r>
      </w:ins>
      <w:ins w:id="5" w:author="杨谦10115881" w:date="2020-02-25T22:41:00Z">
        <w:r w:rsidRPr="00AD795C">
          <w:rPr>
            <w:szCs w:val="24"/>
            <w:lang w:val="en-US" w:eastAsia="zh-CN"/>
          </w:rPr>
          <w:t xml:space="preserve"> (</w:t>
        </w:r>
      </w:ins>
      <w:ins w:id="6" w:author="杨谦10115881" w:date="2020-02-25T22:42:00Z">
        <w:r>
          <w:rPr>
            <w:szCs w:val="24"/>
            <w:lang w:val="en-US" w:eastAsia="zh-CN"/>
          </w:rPr>
          <w:t>MedieTek</w:t>
        </w:r>
      </w:ins>
      <w:ins w:id="7"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8" w:author="杨谦10115881" w:date="2020-02-25T22:43:00Z"/>
          <w:szCs w:val="24"/>
          <w:lang w:val="en-US" w:eastAsia="zh-CN"/>
        </w:rPr>
      </w:pPr>
      <w:ins w:id="9" w:author="杨谦10115881" w:date="2020-02-25T22:43:00Z">
        <w:r>
          <w:rPr>
            <w:szCs w:val="24"/>
            <w:lang w:val="en-US" w:eastAsia="zh-CN"/>
          </w:rPr>
          <w:t>For FR1</w:t>
        </w:r>
      </w:ins>
      <w:ins w:id="10"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1" w:author="杨谦10115881" w:date="2020-02-25T22:43:00Z"/>
          <w:szCs w:val="24"/>
          <w:lang w:val="en-US" w:eastAsia="zh-CN"/>
        </w:rPr>
      </w:pPr>
      <w:ins w:id="12"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5" w:author="杨谦10115881" w:date="2020-02-25T22:44:00Z"/>
          <w:szCs w:val="24"/>
          <w:lang w:val="en-US" w:eastAsia="zh-CN"/>
        </w:rPr>
      </w:pPr>
      <w:ins w:id="16"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7" w:author="杨谦10115881" w:date="2020-02-25T22:44:00Z"/>
          <w:szCs w:val="24"/>
          <w:lang w:val="en-US" w:eastAsia="zh-CN"/>
        </w:rPr>
      </w:pPr>
      <w:ins w:id="18"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19" w:author="杨谦10115881" w:date="2020-02-25T22:41:00Z"/>
          <w:szCs w:val="24"/>
          <w:lang w:val="en-US" w:eastAsia="zh-CN"/>
        </w:rPr>
      </w:pPr>
      <w:ins w:id="20" w:author="杨谦10115881" w:date="2020-02-25T22:44:00Z">
        <w:r w:rsidRPr="00897BA1">
          <w:rPr>
            <w:szCs w:val="24"/>
            <w:lang w:val="en-US" w:eastAsia="zh-CN"/>
          </w:rPr>
          <w:t xml:space="preserve">Inter-band CA: </w:t>
        </w:r>
      </w:ins>
      <w:ins w:id="21"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2" w:author="杨谦10115881" w:date="2020-02-25T22:45:00Z"/>
          <w:szCs w:val="24"/>
          <w:lang w:val="en-US" w:eastAsia="zh-CN"/>
        </w:rPr>
      </w:pPr>
      <w:ins w:id="23" w:author="杨谦10115881" w:date="2020-02-25T22:45:00Z">
        <w:r w:rsidRPr="00AD795C">
          <w:rPr>
            <w:szCs w:val="24"/>
            <w:lang w:val="en-US" w:eastAsia="zh-CN"/>
          </w:rPr>
          <w:t xml:space="preserve">Option </w:t>
        </w:r>
      </w:ins>
      <w:ins w:id="24" w:author="杨谦10115881" w:date="2020-02-25T22:46:00Z">
        <w:r>
          <w:rPr>
            <w:szCs w:val="24"/>
            <w:lang w:val="en-US" w:eastAsia="zh-CN"/>
          </w:rPr>
          <w:t>3</w:t>
        </w:r>
      </w:ins>
      <w:ins w:id="25" w:author="杨谦10115881" w:date="2020-02-25T22:45:00Z">
        <w:r w:rsidRPr="00AD795C">
          <w:rPr>
            <w:szCs w:val="24"/>
            <w:lang w:val="en-US" w:eastAsia="zh-CN"/>
          </w:rPr>
          <w:t xml:space="preserve"> (</w:t>
        </w:r>
      </w:ins>
      <w:ins w:id="26" w:author="杨谦10115881" w:date="2020-02-25T22:46:00Z">
        <w:r>
          <w:rPr>
            <w:szCs w:val="24"/>
            <w:lang w:val="en-US" w:eastAsia="zh-CN"/>
          </w:rPr>
          <w:t>Intel</w:t>
        </w:r>
      </w:ins>
      <w:ins w:id="27"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28" w:author="杨谦10115881" w:date="2020-02-25T22:45:00Z"/>
          <w:szCs w:val="24"/>
          <w:lang w:val="en-US" w:eastAsia="zh-CN"/>
        </w:rPr>
      </w:pPr>
      <w:ins w:id="29"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0"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1"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2" w:author="杨谦10115881" w:date="2020-02-25T22:38:00Z"/>
          <w:szCs w:val="24"/>
          <w:lang w:val="en-US" w:eastAsia="zh-CN"/>
        </w:rPr>
      </w:pPr>
      <w:ins w:id="33"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4" w:author="杨谦10115881" w:date="2020-02-25T22:39:00Z">
        <w:r>
          <w:rPr>
            <w:szCs w:val="24"/>
            <w:lang w:val="en-US" w:eastAsia="zh-CN"/>
          </w:rPr>
          <w:t>MediaTek, QC, ZTE</w:t>
        </w:r>
      </w:ins>
      <w:ins w:id="35"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6" w:author="杨谦10115881" w:date="2020-02-25T22:38:00Z"/>
          <w:szCs w:val="24"/>
          <w:lang w:val="en-US" w:eastAsia="zh-CN"/>
        </w:rPr>
      </w:pPr>
      <w:ins w:id="37" w:author="杨谦10115881" w:date="2020-02-25T22:39:00Z">
        <w:r>
          <w:rPr>
            <w:szCs w:val="24"/>
            <w:lang w:val="en-US" w:eastAsia="zh-CN"/>
          </w:rPr>
          <w:t>No LS is needed</w:t>
        </w:r>
      </w:ins>
      <w:ins w:id="38"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39" w:author="杨谦10115881" w:date="2020-02-25T22:33:00Z">
        <w:r w:rsidR="00C300A2">
          <w:rPr>
            <w:szCs w:val="24"/>
            <w:lang w:val="en-US" w:eastAsia="zh-CN"/>
          </w:rPr>
          <w:t>, Apple</w:t>
        </w:r>
      </w:ins>
      <w:ins w:id="40"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1" w:author="杨谦10115881" w:date="2020-02-25T22:53:00Z">
        <w:r w:rsidRPr="008F10AF" w:rsidDel="009B2CC8">
          <w:rPr>
            <w:u w:val="single"/>
          </w:rPr>
          <w:delText xml:space="preserve">further </w:delText>
        </w:r>
      </w:del>
      <w:r w:rsidRPr="008F10AF">
        <w:rPr>
          <w:u w:val="single"/>
        </w:rPr>
        <w:t xml:space="preserve">define requirements for </w:t>
      </w:r>
      <w:ins w:id="42" w:author="杨谦10115881" w:date="2020-02-25T22:53:00Z">
        <w:r w:rsidR="009B2CC8">
          <w:rPr>
            <w:u w:val="single"/>
          </w:rPr>
          <w:t xml:space="preserve">both </w:t>
        </w:r>
      </w:ins>
      <w:r w:rsidRPr="008F10AF">
        <w:rPr>
          <w:u w:val="single"/>
        </w:rPr>
        <w:t xml:space="preserve">sync cases </w:t>
      </w:r>
      <w:del w:id="43" w:author="杨谦10115881" w:date="2020-02-25T22:53:00Z">
        <w:r w:rsidRPr="008F10AF" w:rsidDel="009B2CC8">
          <w:rPr>
            <w:u w:val="single"/>
          </w:rPr>
          <w:delText>(intra-band CA, inter band CA)</w:delText>
        </w:r>
      </w:del>
      <w:ins w:id="44"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5A6087A4"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5" w:author="杨谦10115881" w:date="2020-02-25T22:49:00Z"/>
          <w:szCs w:val="24"/>
          <w:lang w:val="en-US" w:eastAsia="zh-CN"/>
        </w:rPr>
      </w:pPr>
      <w:ins w:id="46" w:author="杨谦10115881" w:date="2020-02-25T22:49:00Z">
        <w:r w:rsidRPr="00AD795C">
          <w:rPr>
            <w:szCs w:val="24"/>
            <w:lang w:val="en-US" w:eastAsia="zh-CN"/>
          </w:rPr>
          <w:t xml:space="preserve">Option </w:t>
        </w:r>
      </w:ins>
      <w:ins w:id="47" w:author="杨谦10115881" w:date="2020-02-25T22:50:00Z">
        <w:r>
          <w:rPr>
            <w:szCs w:val="24"/>
            <w:lang w:val="en-US" w:eastAsia="zh-CN"/>
          </w:rPr>
          <w:t>2</w:t>
        </w:r>
      </w:ins>
      <w:ins w:id="48" w:author="杨谦10115881" w:date="2020-02-25T22:49:00Z">
        <w:r>
          <w:rPr>
            <w:szCs w:val="24"/>
            <w:lang w:val="en-US" w:eastAsia="zh-CN"/>
          </w:rPr>
          <w:t xml:space="preserve"> (</w:t>
        </w:r>
      </w:ins>
      <w:ins w:id="49" w:author="杨谦10115881" w:date="2020-02-25T22:50:00Z">
        <w:r>
          <w:rPr>
            <w:szCs w:val="24"/>
            <w:lang w:val="en-US" w:eastAsia="zh-CN"/>
          </w:rPr>
          <w:t>QC</w:t>
        </w:r>
      </w:ins>
      <w:ins w:id="50" w:author="杨谦10115881" w:date="2020-02-25T22:51:00Z">
        <w:r>
          <w:rPr>
            <w:szCs w:val="24"/>
            <w:lang w:val="en-US" w:eastAsia="zh-CN"/>
          </w:rPr>
          <w:t>, MediaTek, ZTE</w:t>
        </w:r>
      </w:ins>
      <w:ins w:id="51" w:author="杨谦10115881" w:date="2020-02-25T22:54:00Z">
        <w:r w:rsidR="009B2CC8">
          <w:rPr>
            <w:szCs w:val="24"/>
            <w:lang w:val="en-US" w:eastAsia="zh-CN"/>
          </w:rPr>
          <w:t>, Intel</w:t>
        </w:r>
      </w:ins>
      <w:ins w:id="52"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3" w:author="杨谦10115881" w:date="2020-02-25T22:49:00Z"/>
          <w:szCs w:val="24"/>
          <w:lang w:val="en-US" w:eastAsia="zh-CN"/>
        </w:rPr>
      </w:pPr>
      <w:ins w:id="54" w:author="杨谦10115881" w:date="2020-02-25T22:49:00Z">
        <w:r>
          <w:rPr>
            <w:szCs w:val="24"/>
            <w:lang w:val="en-US" w:eastAsia="zh-CN"/>
          </w:rPr>
          <w:t xml:space="preserve">Define requirements for async case only. </w:t>
        </w:r>
      </w:ins>
      <w:ins w:id="55"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22AC639F"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MediaTek</w:t>
      </w:r>
      <w:ins w:id="56" w:author="杨谦10115881" w:date="2020-02-25T22:34:00Z">
        <w:r w:rsidR="00C300A2">
          <w:rPr>
            <w:szCs w:val="24"/>
            <w:lang w:val="en-US" w:eastAsia="zh-CN"/>
          </w:rPr>
          <w:t>, 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1E6F1AAA"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57" w:author="杨谦10115881" w:date="2020-02-25T22:56:00Z">
        <w:r w:rsidR="00693672">
          <w:rPr>
            <w:szCs w:val="24"/>
            <w:lang w:val="en-US" w:eastAsia="zh-CN"/>
          </w:rPr>
          <w:t>, MediaTek</w:t>
        </w:r>
      </w:ins>
      <w:del w:id="58" w:author="杨谦10115881" w:date="2020-02-25T22:56:00Z">
        <w:r w:rsidDel="00693672">
          <w:rPr>
            <w:szCs w:val="24"/>
            <w:lang w:val="en-US" w:eastAsia="zh-CN"/>
          </w:rPr>
          <w:delText xml:space="preserve"> </w:delText>
        </w:r>
      </w:del>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59"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ja-JP"/>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0"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0"/>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ja-JP"/>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f6"/>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15</w:t>
            </w:r>
          </w:p>
        </w:tc>
        <w:tc>
          <w:tcPr>
            <w:tcW w:w="1923" w:type="dxa"/>
          </w:tcPr>
          <w:p w14:paraId="03C4115A"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30</w:t>
            </w:r>
          </w:p>
        </w:tc>
        <w:tc>
          <w:tcPr>
            <w:tcW w:w="1923" w:type="dxa"/>
          </w:tcPr>
          <w:p w14:paraId="55EF8FE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60</w:t>
            </w:r>
          </w:p>
        </w:tc>
        <w:tc>
          <w:tcPr>
            <w:tcW w:w="1923" w:type="dxa"/>
          </w:tcPr>
          <w:p w14:paraId="43BE0165"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120</w:t>
            </w:r>
          </w:p>
        </w:tc>
        <w:tc>
          <w:tcPr>
            <w:tcW w:w="1923" w:type="dxa"/>
          </w:tcPr>
          <w:p w14:paraId="70B0B53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1"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DengXian"/>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2" w:author="Jerry Cui" w:date="2020-02-24T09:53:00Z">
              <w:r w:rsidDel="003D1F97">
                <w:rPr>
                  <w:rFonts w:eastAsiaTheme="minorEastAsia" w:hint="eastAsia"/>
                  <w:color w:val="0070C0"/>
                  <w:lang w:val="en-US" w:eastAsia="zh-CN"/>
                </w:rPr>
                <w:delText>XX</w:delText>
              </w:r>
              <w:r w:rsidR="009415B0" w:rsidDel="003D1F97">
                <w:rPr>
                  <w:rFonts w:eastAsiaTheme="minorEastAsia" w:hint="eastAsia"/>
                  <w:color w:val="0070C0"/>
                  <w:lang w:val="en-US" w:eastAsia="zh-CN"/>
                </w:rPr>
                <w:delText>X</w:delText>
              </w:r>
            </w:del>
            <w:ins w:id="63"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4" w:author="Jerry Cui" w:date="2020-02-24T09:59:00Z"/>
                <w:rFonts w:eastAsiaTheme="minorEastAsia"/>
                <w:color w:val="0070C0"/>
                <w:lang w:val="en-US" w:eastAsia="zh-CN"/>
              </w:rPr>
            </w:pPr>
            <w:del w:id="65"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66" w:author="Jerry Cui" w:date="2020-02-24T09:53:00Z">
              <w:r w:rsidR="003D1F97">
                <w:rPr>
                  <w:rFonts w:eastAsiaTheme="minorEastAsia"/>
                  <w:color w:val="0070C0"/>
                  <w:lang w:val="en-US" w:eastAsia="zh-CN"/>
                </w:rPr>
                <w:t>Issue 1-1-3: since RF session didn’t differentiate the FR2 from FR1 case</w:t>
              </w:r>
            </w:ins>
            <w:ins w:id="67" w:author="Jerry Cui" w:date="2020-02-24T09:54:00Z">
              <w:r w:rsidR="003D1F97">
                <w:rPr>
                  <w:rFonts w:eastAsiaTheme="minorEastAsia"/>
                  <w:color w:val="0070C0"/>
                  <w:lang w:val="en-US" w:eastAsia="zh-CN"/>
                </w:rPr>
                <w:t xml:space="preserve"> on the candidate SRS switching time</w:t>
              </w:r>
            </w:ins>
            <w:ins w:id="68" w:author="Jerry Cui" w:date="2020-02-24T09:53:00Z">
              <w:r w:rsidR="003D1F97">
                <w:rPr>
                  <w:rFonts w:eastAsiaTheme="minorEastAsia"/>
                  <w:color w:val="0070C0"/>
                  <w:lang w:val="en-US" w:eastAsia="zh-CN"/>
                </w:rPr>
                <w:t>, we also prefer Option 1</w:t>
              </w:r>
            </w:ins>
            <w:ins w:id="69"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0" w:author="Jerry Cui" w:date="2020-02-24T10:05:00Z"/>
                <w:u w:val="single"/>
              </w:rPr>
            </w:pPr>
            <w:ins w:id="71" w:author="Jerry Cui" w:date="2020-02-24T09:59:00Z">
              <w:r w:rsidRPr="008F10AF">
                <w:rPr>
                  <w:u w:val="single"/>
                </w:rPr>
                <w:t>Issue 1-</w:t>
              </w:r>
              <w:r>
                <w:rPr>
                  <w:u w:val="single"/>
                </w:rPr>
                <w:t>2</w:t>
              </w:r>
              <w:r w:rsidRPr="008F10AF">
                <w:rPr>
                  <w:u w:val="single"/>
                </w:rPr>
                <w:t>-1:</w:t>
              </w:r>
            </w:ins>
            <w:ins w:id="72" w:author="Jerry Cui" w:date="2020-02-24T10:00:00Z">
              <w:r>
                <w:rPr>
                  <w:u w:val="single"/>
                </w:rPr>
                <w:t xml:space="preserve"> </w:t>
              </w:r>
            </w:ins>
            <w:ins w:id="73" w:author="Jerry Cui" w:date="2020-02-24T10:01:00Z">
              <w:r>
                <w:rPr>
                  <w:u w:val="single"/>
                </w:rPr>
                <w:t>Question/comment on Option1: do we need sync DC case as well?</w:t>
              </w:r>
            </w:ins>
          </w:p>
          <w:p w14:paraId="62C6ADBB" w14:textId="227FFC05" w:rsidR="00AA5452" w:rsidRDefault="00AA5452" w:rsidP="00805BE8">
            <w:pPr>
              <w:spacing w:after="120"/>
              <w:rPr>
                <w:ins w:id="74" w:author="Jerry Cui" w:date="2020-02-24T10:29:00Z"/>
                <w:color w:val="0070C0"/>
              </w:rPr>
            </w:pPr>
            <w:ins w:id="75" w:author="Jerry Cui" w:date="2020-02-24T10:05:00Z">
              <w:r>
                <w:rPr>
                  <w:color w:val="0070C0"/>
                </w:rPr>
                <w:t xml:space="preserve">Issue 1-2-2: if SRS is switching from CC on FR1 to CC on FR2, then </w:t>
              </w:r>
            </w:ins>
            <w:ins w:id="76" w:author="Jerry Cui" w:date="2020-02-24T10:06:00Z">
              <w:r>
                <w:rPr>
                  <w:color w:val="0070C0"/>
                </w:rPr>
                <w:t xml:space="preserve">interruption shall be always allowed although UE support per-FR MG. Only if UE </w:t>
              </w:r>
            </w:ins>
            <w:ins w:id="77" w:author="Jerry Cui" w:date="2020-02-24T10:08:00Z">
              <w:r>
                <w:rPr>
                  <w:color w:val="0070C0"/>
                </w:rPr>
                <w:t xml:space="preserve">is </w:t>
              </w:r>
            </w:ins>
            <w:ins w:id="78" w:author="Jerry Cui" w:date="2020-02-24T10:06:00Z">
              <w:r>
                <w:rPr>
                  <w:color w:val="0070C0"/>
                </w:rPr>
                <w:t xml:space="preserve">switching SRS within </w:t>
              </w:r>
            </w:ins>
            <w:ins w:id="79" w:author="Jerry Cui" w:date="2020-02-24T10:07:00Z">
              <w:r>
                <w:rPr>
                  <w:color w:val="0070C0"/>
                </w:rPr>
                <w:t>one FR</w:t>
              </w:r>
            </w:ins>
            <w:ins w:id="80" w:author="Jerry Cui" w:date="2020-02-24T10:08:00Z">
              <w:r>
                <w:rPr>
                  <w:color w:val="0070C0"/>
                </w:rPr>
                <w:t xml:space="preserve"> and supports per-FR MG</w:t>
              </w:r>
            </w:ins>
            <w:ins w:id="81" w:author="Jerry Cui" w:date="2020-02-24T10:07:00Z">
              <w:r>
                <w:rPr>
                  <w:color w:val="0070C0"/>
                </w:rPr>
                <w:t>, the interruption might be not needed to the other FR. But in order to make less subcases for requirement design, we support to use option 1</w:t>
              </w:r>
            </w:ins>
            <w:ins w:id="82" w:author="Jerry Cui" w:date="2020-02-24T10:08:00Z">
              <w:r>
                <w:rPr>
                  <w:color w:val="0070C0"/>
                </w:rPr>
                <w:t xml:space="preserve"> (</w:t>
              </w:r>
              <w:r>
                <w:rPr>
                  <w:szCs w:val="24"/>
                  <w:lang w:val="en-US" w:eastAsia="zh-CN"/>
                </w:rPr>
                <w:t>Interruptions are always allowed</w:t>
              </w:r>
              <w:r>
                <w:rPr>
                  <w:color w:val="0070C0"/>
                </w:rPr>
                <w:t>)</w:t>
              </w:r>
            </w:ins>
            <w:ins w:id="83" w:author="Jerry Cui" w:date="2020-02-24T10:07:00Z">
              <w:r>
                <w:rPr>
                  <w:color w:val="0070C0"/>
                </w:rPr>
                <w:t xml:space="preserve">. </w:t>
              </w:r>
            </w:ins>
          </w:p>
          <w:p w14:paraId="56AC3E50" w14:textId="4882FBCA" w:rsidR="009668C8" w:rsidRDefault="009668C8" w:rsidP="00805BE8">
            <w:pPr>
              <w:spacing w:after="120"/>
              <w:rPr>
                <w:ins w:id="84" w:author="Jerry Cui" w:date="2020-02-24T10:42:00Z"/>
                <w:u w:val="single"/>
              </w:rPr>
            </w:pPr>
            <w:ins w:id="85" w:author="Jerry Cui" w:date="2020-02-24T10:29:00Z">
              <w:r w:rsidRPr="00EE7200">
                <w:rPr>
                  <w:u w:val="single"/>
                </w:rPr>
                <w:t>Issue 1-</w:t>
              </w:r>
              <w:r>
                <w:rPr>
                  <w:u w:val="single"/>
                </w:rPr>
                <w:t>3</w:t>
              </w:r>
              <w:r w:rsidRPr="00EE7200">
                <w:rPr>
                  <w:u w:val="single"/>
                </w:rPr>
                <w:t>-2</w:t>
              </w:r>
              <w:r>
                <w:rPr>
                  <w:u w:val="single"/>
                </w:rPr>
                <w:t xml:space="preserve"> and Issue 1-3-3: </w:t>
              </w:r>
            </w:ins>
            <w:ins w:id="86" w:author="Jerry Cui" w:date="2020-02-24T10:30:00Z">
              <w:r>
                <w:rPr>
                  <w:u w:val="single"/>
                </w:rPr>
                <w:t xml:space="preserve">in our understanding </w:t>
              </w:r>
            </w:ins>
            <w:ins w:id="87" w:author="Jerry Cui" w:date="2020-02-24T10:29:00Z">
              <w:r>
                <w:rPr>
                  <w:u w:val="single"/>
                </w:rPr>
                <w:t>cross RAT interruption can only b</w:t>
              </w:r>
            </w:ins>
            <w:ins w:id="88" w:author="Jerry Cui" w:date="2020-02-24T10:30:00Z">
              <w:r>
                <w:rPr>
                  <w:u w:val="single"/>
                </w:rPr>
                <w:t xml:space="preserve">e avoided if UE support per-FR MG and SRS switching is performing within one FR which is different from </w:t>
              </w:r>
            </w:ins>
            <w:ins w:id="89" w:author="Jerry Cui" w:date="2020-02-24T10:31:00Z">
              <w:r>
                <w:rPr>
                  <w:u w:val="single"/>
                </w:rPr>
                <w:t xml:space="preserve">the FR of </w:t>
              </w:r>
            </w:ins>
            <w:ins w:id="90" w:author="Jerry Cui" w:date="2020-02-24T10:30:00Z">
              <w:r>
                <w:rPr>
                  <w:u w:val="single"/>
                </w:rPr>
                <w:t>other RAT</w:t>
              </w:r>
            </w:ins>
            <w:ins w:id="91" w:author="Jerry Cui" w:date="2020-02-24T10:31:00Z">
              <w:r>
                <w:rPr>
                  <w:u w:val="single"/>
                </w:rPr>
                <w:t xml:space="preserve"> CCs. However, that will divide requirement into multiple </w:t>
              </w:r>
            </w:ins>
            <w:ins w:id="92" w:author="Jerry Cui" w:date="2020-02-24T10:32:00Z">
              <w:r>
                <w:rPr>
                  <w:u w:val="single"/>
                </w:rPr>
                <w:t xml:space="preserve">conditioned </w:t>
              </w:r>
            </w:ins>
            <w:ins w:id="93" w:author="Jerry Cui" w:date="2020-02-24T10:31:00Z">
              <w:r>
                <w:rPr>
                  <w:u w:val="single"/>
                </w:rPr>
                <w:t>subcases</w:t>
              </w:r>
            </w:ins>
            <w:ins w:id="94" w:author="Jerry Cui" w:date="2020-02-24T10:32:00Z">
              <w:r>
                <w:rPr>
                  <w:u w:val="single"/>
                </w:rPr>
                <w:t>, and therefore we agree with ZTE</w:t>
              </w:r>
            </w:ins>
            <w:ins w:id="95" w:author="Jerry Cui" w:date="2020-02-24T10:33:00Z">
              <w:r>
                <w:rPr>
                  <w:u w:val="single"/>
                </w:rPr>
                <w:t>’s recommended WF.</w:t>
              </w:r>
            </w:ins>
          </w:p>
          <w:p w14:paraId="64023D49" w14:textId="1CDE5AE8" w:rsidR="006310A6" w:rsidDel="006310A6" w:rsidRDefault="006310A6" w:rsidP="00805BE8">
            <w:pPr>
              <w:spacing w:after="120"/>
              <w:rPr>
                <w:del w:id="96"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97" w:author="Jerry Cui" w:date="2020-02-24T11:09:00Z"/>
                <w:rFonts w:eastAsiaTheme="minorEastAsia"/>
                <w:color w:val="0070C0"/>
                <w:lang w:val="en-US" w:eastAsia="zh-CN"/>
              </w:rPr>
            </w:pPr>
            <w:del w:id="98"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99" w:author="Jerry Cui" w:date="2020-02-24T11:09:00Z"/>
                <w:rFonts w:eastAsiaTheme="minorEastAsia"/>
                <w:color w:val="0070C0"/>
                <w:lang w:val="en-US" w:eastAsia="zh-CN"/>
              </w:rPr>
            </w:pPr>
            <w:del w:id="100"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1"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2" w:author="Awlok Josan" w:date="2020-02-24T21:23:00Z"/>
        </w:trPr>
        <w:tc>
          <w:tcPr>
            <w:tcW w:w="1239" w:type="dxa"/>
          </w:tcPr>
          <w:p w14:paraId="18697D41" w14:textId="73F8D266" w:rsidR="002341A4" w:rsidDel="003D1F97" w:rsidRDefault="002341A4" w:rsidP="002341A4">
            <w:pPr>
              <w:spacing w:after="120"/>
              <w:rPr>
                <w:ins w:id="103" w:author="Awlok Josan" w:date="2020-02-24T21:23:00Z"/>
                <w:rFonts w:eastAsiaTheme="minorEastAsia"/>
                <w:color w:val="0070C0"/>
                <w:lang w:val="en-US" w:eastAsia="zh-CN"/>
              </w:rPr>
            </w:pPr>
            <w:ins w:id="104"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05" w:author="Awlok Josan" w:date="2020-02-24T21:24:00Z"/>
                <w:rFonts w:eastAsiaTheme="minorEastAsia"/>
                <w:color w:val="0070C0"/>
                <w:u w:val="single"/>
                <w:lang w:val="en-US" w:eastAsia="zh-CN"/>
                <w:rPrChange w:id="106" w:author="Awlok Josan" w:date="2020-02-24T21:53:00Z">
                  <w:rPr>
                    <w:ins w:id="107" w:author="Awlok Josan" w:date="2020-02-24T21:24:00Z"/>
                    <w:rFonts w:eastAsiaTheme="minorEastAsia"/>
                    <w:color w:val="0070C0"/>
                    <w:lang w:val="en-US" w:eastAsia="zh-CN"/>
                  </w:rPr>
                </w:rPrChange>
              </w:rPr>
            </w:pPr>
            <w:ins w:id="108" w:author="Awlok Josan" w:date="2020-02-24T21:23:00Z">
              <w:r w:rsidRPr="0030167B">
                <w:rPr>
                  <w:rFonts w:eastAsiaTheme="minorEastAsia"/>
                  <w:color w:val="0070C0"/>
                  <w:u w:val="single"/>
                  <w:lang w:val="en-US" w:eastAsia="zh-CN"/>
                  <w:rPrChange w:id="109" w:author="Awlok Josan" w:date="2020-02-24T21:53:00Z">
                    <w:rPr>
                      <w:rFonts w:eastAsiaTheme="minorEastAsia"/>
                      <w:color w:val="0070C0"/>
                      <w:lang w:val="en-US" w:eastAsia="zh-CN"/>
                    </w:rPr>
                  </w:rPrChange>
                </w:rPr>
                <w:t>Issue 1-1-</w:t>
              </w:r>
            </w:ins>
            <w:ins w:id="110" w:author="Awlok Josan" w:date="2020-02-24T21:24:00Z">
              <w:r w:rsidRPr="0030167B">
                <w:rPr>
                  <w:rFonts w:eastAsiaTheme="minorEastAsia"/>
                  <w:color w:val="0070C0"/>
                  <w:u w:val="single"/>
                  <w:lang w:val="en-US" w:eastAsia="zh-CN"/>
                  <w:rPrChange w:id="111" w:author="Awlok Josan" w:date="2020-02-24T21:53:00Z">
                    <w:rPr>
                      <w:rFonts w:eastAsiaTheme="minorEastAsia"/>
                      <w:color w:val="0070C0"/>
                      <w:lang w:val="en-US" w:eastAsia="zh-CN"/>
                    </w:rPr>
                  </w:rPrChange>
                </w:rPr>
                <w:t>1</w:t>
              </w:r>
            </w:ins>
            <w:ins w:id="112" w:author="Awlok Josan" w:date="2020-02-24T21:23: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4" w:author="Awlok Josan" w:date="2020-02-24T21:26:00Z"/>
                <w:rFonts w:eastAsiaTheme="minorEastAsia"/>
                <w:color w:val="0070C0"/>
                <w:u w:val="single"/>
                <w:lang w:val="en-US" w:eastAsia="zh-CN"/>
                <w:rPrChange w:id="115" w:author="Awlok Josan" w:date="2020-02-24T21:53:00Z">
                  <w:rPr>
                    <w:ins w:id="116" w:author="Awlok Josan" w:date="2020-02-24T21:26:00Z"/>
                    <w:rFonts w:eastAsiaTheme="minorEastAsia"/>
                    <w:color w:val="0070C0"/>
                    <w:lang w:val="en-US" w:eastAsia="zh-CN"/>
                  </w:rPr>
                </w:rPrChange>
              </w:rPr>
            </w:pPr>
            <w:ins w:id="117" w:author="Awlok Josan" w:date="2020-02-24T21:24:00Z">
              <w:r w:rsidRPr="0030167B">
                <w:rPr>
                  <w:rFonts w:eastAsiaTheme="minorEastAsia"/>
                  <w:color w:val="0070C0"/>
                  <w:u w:val="single"/>
                  <w:lang w:val="en-US" w:eastAsia="zh-CN"/>
                  <w:rPrChange w:id="118"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19" w:author="Awlok Josan" w:date="2020-02-24T21:25:00Z">
              <w:r w:rsidRPr="0030167B">
                <w:rPr>
                  <w:rFonts w:eastAsiaTheme="minorEastAsia"/>
                  <w:color w:val="0070C0"/>
                  <w:u w:val="single"/>
                  <w:lang w:val="en-US" w:eastAsia="zh-CN"/>
                  <w:rPrChange w:id="120"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1" w:author="Awlok Josan" w:date="2020-02-24T21:26: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3" w:author="Awlok Josan" w:date="2020-02-24T21:26:00Z"/>
                <w:rFonts w:eastAsiaTheme="minorEastAsia"/>
                <w:color w:val="0070C0"/>
                <w:u w:val="single"/>
                <w:lang w:val="en-US" w:eastAsia="zh-CN"/>
                <w:rPrChange w:id="124" w:author="Awlok Josan" w:date="2020-02-24T21:53:00Z">
                  <w:rPr>
                    <w:ins w:id="125" w:author="Awlok Josan" w:date="2020-02-24T21:26:00Z"/>
                    <w:rFonts w:eastAsiaTheme="minorEastAsia"/>
                    <w:color w:val="0070C0"/>
                    <w:lang w:val="en-US" w:eastAsia="zh-CN"/>
                  </w:rPr>
                </w:rPrChange>
              </w:rPr>
            </w:pPr>
            <w:ins w:id="126" w:author="Awlok Josan" w:date="2020-02-24T21:26:00Z">
              <w:r w:rsidRPr="0030167B">
                <w:rPr>
                  <w:rFonts w:eastAsiaTheme="minorEastAsia"/>
                  <w:color w:val="0070C0"/>
                  <w:u w:val="single"/>
                  <w:lang w:val="en-US" w:eastAsia="zh-CN"/>
                  <w:rPrChange w:id="127"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28" w:author="Awlok Josan" w:date="2020-02-24T21:27:00Z"/>
                <w:rFonts w:eastAsiaTheme="minorEastAsia"/>
                <w:color w:val="0070C0"/>
                <w:u w:val="single"/>
                <w:lang w:val="en-US" w:eastAsia="zh-CN"/>
                <w:rPrChange w:id="129" w:author="Awlok Josan" w:date="2020-02-24T21:53:00Z">
                  <w:rPr>
                    <w:ins w:id="130" w:author="Awlok Josan" w:date="2020-02-24T21:27:00Z"/>
                    <w:rFonts w:eastAsiaTheme="minorEastAsia"/>
                    <w:color w:val="0070C0"/>
                    <w:lang w:val="en-US" w:eastAsia="zh-CN"/>
                  </w:rPr>
                </w:rPrChange>
              </w:rPr>
            </w:pPr>
            <w:ins w:id="131" w:author="Awlok Josan" w:date="2020-02-24T21:26:00Z">
              <w:r w:rsidRPr="0030167B">
                <w:rPr>
                  <w:rFonts w:eastAsiaTheme="minorEastAsia"/>
                  <w:color w:val="0070C0"/>
                  <w:u w:val="single"/>
                  <w:lang w:val="en-US" w:eastAsia="zh-CN"/>
                  <w:rPrChange w:id="132"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3" w:author="Awlok Josan" w:date="2020-02-24T21:27:00Z"/>
                <w:rFonts w:eastAsiaTheme="minorEastAsia"/>
                <w:color w:val="0070C0"/>
                <w:u w:val="single"/>
                <w:lang w:val="en-US" w:eastAsia="zh-CN"/>
                <w:rPrChange w:id="134" w:author="Awlok Josan" w:date="2020-02-24T21:53:00Z">
                  <w:rPr>
                    <w:ins w:id="135" w:author="Awlok Josan" w:date="2020-02-24T21:27:00Z"/>
                    <w:rFonts w:eastAsiaTheme="minorEastAsia"/>
                    <w:color w:val="0070C0"/>
                    <w:lang w:val="en-US" w:eastAsia="zh-CN"/>
                  </w:rPr>
                </w:rPrChange>
              </w:rPr>
            </w:pPr>
            <w:ins w:id="136" w:author="Awlok Josan" w:date="2020-02-24T21:27:00Z">
              <w:r w:rsidRPr="0030167B">
                <w:rPr>
                  <w:rFonts w:eastAsiaTheme="minorEastAsia"/>
                  <w:color w:val="0070C0"/>
                  <w:u w:val="single"/>
                  <w:lang w:val="en-US" w:eastAsia="zh-CN"/>
                  <w:rPrChange w:id="137"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38" w:author="Awlok Josan" w:date="2020-02-24T21:23:00Z"/>
                <w:rFonts w:eastAsiaTheme="minorEastAsia"/>
                <w:color w:val="0070C0"/>
                <w:u w:val="single"/>
                <w:lang w:val="en-US" w:eastAsia="zh-CN"/>
                <w:rPrChange w:id="139" w:author="Awlok Josan" w:date="2020-02-24T21:53:00Z">
                  <w:rPr>
                    <w:ins w:id="140" w:author="Awlok Josan" w:date="2020-02-24T21:23:00Z"/>
                    <w:rFonts w:eastAsiaTheme="minorEastAsia"/>
                    <w:color w:val="0070C0"/>
                    <w:lang w:val="en-US" w:eastAsia="zh-CN"/>
                  </w:rPr>
                </w:rPrChange>
              </w:rPr>
            </w:pPr>
            <w:ins w:id="141" w:author="Awlok Josan" w:date="2020-02-24T21:27:00Z">
              <w:r w:rsidRPr="0030167B">
                <w:rPr>
                  <w:rFonts w:eastAsiaTheme="minorEastAsia"/>
                  <w:color w:val="0070C0"/>
                  <w:u w:val="single"/>
                  <w:lang w:val="en-US" w:eastAsia="zh-CN"/>
                  <w:rPrChange w:id="142"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3" w:author="Awlok Josan" w:date="2020-02-24T21:28:00Z"/>
                <w:u w:val="single"/>
              </w:rPr>
            </w:pPr>
            <w:ins w:id="144"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5" w:author="Awlok Josan" w:date="2020-02-24T21:23:00Z"/>
                <w:u w:val="single"/>
              </w:rPr>
            </w:pPr>
            <w:ins w:id="146" w:author="Awlok Josan" w:date="2020-02-24T21:28:00Z">
              <w:r w:rsidRPr="0030167B">
                <w:rPr>
                  <w:u w:val="single"/>
                </w:rPr>
                <w:t>Our understanding from last meeting was the we will only define one set of requirements, namely for the asyn</w:t>
              </w:r>
            </w:ins>
            <w:ins w:id="147"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148" w:author="Awlok Josan" w:date="2020-02-24T21:23:00Z"/>
                <w:color w:val="0070C0"/>
                <w:u w:val="single"/>
                <w:rPrChange w:id="149" w:author="Awlok Josan" w:date="2020-02-24T21:53:00Z">
                  <w:rPr>
                    <w:ins w:id="150" w:author="Awlok Josan" w:date="2020-02-24T21:23:00Z"/>
                    <w:color w:val="0070C0"/>
                  </w:rPr>
                </w:rPrChange>
              </w:rPr>
            </w:pPr>
            <w:ins w:id="151" w:author="Awlok Josan" w:date="2020-02-24T21:23:00Z">
              <w:r w:rsidRPr="0030167B">
                <w:rPr>
                  <w:color w:val="0070C0"/>
                  <w:u w:val="single"/>
                  <w:rPrChange w:id="152" w:author="Awlok Josan" w:date="2020-02-24T21:53:00Z">
                    <w:rPr>
                      <w:color w:val="0070C0"/>
                    </w:rPr>
                  </w:rPrChange>
                </w:rPr>
                <w:t xml:space="preserve">Issue 1-2-2: </w:t>
              </w:r>
            </w:ins>
          </w:p>
          <w:p w14:paraId="4C971106" w14:textId="0ECA62A9" w:rsidR="002341A4" w:rsidRPr="005D7EDD" w:rsidRDefault="002341A4" w:rsidP="002341A4">
            <w:pPr>
              <w:spacing w:after="120"/>
              <w:rPr>
                <w:ins w:id="153" w:author="Awlok Josan" w:date="2020-02-24T21:31:00Z"/>
                <w:u w:val="single"/>
              </w:rPr>
            </w:pPr>
            <w:ins w:id="154" w:author="Awlok Josan" w:date="2020-02-24T21:23:00Z">
              <w:r w:rsidRPr="0030167B">
                <w:rPr>
                  <w:u w:val="single"/>
                </w:rPr>
                <w:t>Issue 1-3</w:t>
              </w:r>
              <w:r w:rsidRPr="005D7EDD">
                <w:rPr>
                  <w:u w:val="single"/>
                </w:rPr>
                <w:t>-</w:t>
              </w:r>
            </w:ins>
            <w:ins w:id="155" w:author="Awlok Josan" w:date="2020-02-24T21:31:00Z">
              <w:r w:rsidRPr="005D7EDD">
                <w:rPr>
                  <w:u w:val="single"/>
                </w:rPr>
                <w:t>1</w:t>
              </w:r>
            </w:ins>
          </w:p>
          <w:p w14:paraId="0537AB37" w14:textId="494080E3" w:rsidR="002341A4" w:rsidRPr="0030167B" w:rsidRDefault="0030167B" w:rsidP="002341A4">
            <w:pPr>
              <w:spacing w:after="120"/>
              <w:rPr>
                <w:ins w:id="156" w:author="Awlok Josan" w:date="2020-02-24T21:31:00Z"/>
                <w:u w:val="single"/>
              </w:rPr>
            </w:pPr>
            <w:ins w:id="157"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58" w:author="Awlok Josan" w:date="2020-02-24T21:49:00Z"/>
                <w:u w:val="single"/>
              </w:rPr>
            </w:pPr>
            <w:ins w:id="159" w:author="Awlok Josan" w:date="2020-02-24T21:23:00Z">
              <w:r w:rsidRPr="0030167B">
                <w:rPr>
                  <w:u w:val="single"/>
                </w:rPr>
                <w:t xml:space="preserve"> Issue 1-3-3: </w:t>
              </w:r>
            </w:ins>
          </w:p>
          <w:p w14:paraId="1BF9AF51" w14:textId="43259BB5" w:rsidR="0030167B" w:rsidRPr="0030167B" w:rsidRDefault="0030167B" w:rsidP="002341A4">
            <w:pPr>
              <w:spacing w:after="120"/>
              <w:rPr>
                <w:ins w:id="160" w:author="Awlok Josan" w:date="2020-02-24T21:23:00Z"/>
                <w:u w:val="single"/>
              </w:rPr>
            </w:pPr>
            <w:ins w:id="161" w:author="Awlok Josan" w:date="2020-02-24T21:49:00Z">
              <w:r w:rsidRPr="0030167B">
                <w:rPr>
                  <w:u w:val="single"/>
                </w:rPr>
                <w:t xml:space="preserve">In case of </w:t>
              </w:r>
            </w:ins>
            <w:ins w:id="162" w:author="Awlok Josan" w:date="2020-02-24T21:51:00Z">
              <w:r w:rsidRPr="0030167B">
                <w:rPr>
                  <w:u w:val="single"/>
                </w:rPr>
                <w:t xml:space="preserve">inter RAT </w:t>
              </w:r>
            </w:ins>
            <w:ins w:id="163" w:author="Awlok Josan" w:date="2020-02-24T21:52:00Z">
              <w:r w:rsidRPr="0030167B">
                <w:rPr>
                  <w:u w:val="single"/>
                </w:rPr>
                <w:t>(EN-DC) or different CG’s (NR-DC) the SRS interruption on other RAT or CG may cause interruptions to measurements. Agr</w:t>
              </w:r>
            </w:ins>
            <w:ins w:id="164" w:author="Awlok Josan" w:date="2020-02-24T21:53:00Z">
              <w:r w:rsidRPr="0030167B">
                <w:rPr>
                  <w:u w:val="single"/>
                </w:rPr>
                <w:t xml:space="preserve">ee with WF. </w:t>
              </w:r>
            </w:ins>
          </w:p>
          <w:p w14:paraId="21F6D8BE" w14:textId="77777777" w:rsidR="002341A4" w:rsidDel="003D1F97" w:rsidRDefault="002341A4" w:rsidP="002341A4">
            <w:pPr>
              <w:spacing w:after="120"/>
              <w:rPr>
                <w:ins w:id="165" w:author="Awlok Josan" w:date="2020-02-24T21:23:00Z"/>
                <w:rFonts w:eastAsiaTheme="minorEastAsia"/>
                <w:color w:val="0070C0"/>
                <w:lang w:val="en-US" w:eastAsia="zh-CN"/>
              </w:rPr>
            </w:pPr>
          </w:p>
        </w:tc>
      </w:tr>
      <w:tr w:rsidR="001A2C47" w14:paraId="30875F51" w14:textId="77777777" w:rsidTr="002341A4">
        <w:trPr>
          <w:ins w:id="166" w:author="Zhixun Tang-Mediatek" w:date="2020-02-25T18:31:00Z"/>
        </w:trPr>
        <w:tc>
          <w:tcPr>
            <w:tcW w:w="1239" w:type="dxa"/>
          </w:tcPr>
          <w:p w14:paraId="69F106E9" w14:textId="4224315C" w:rsidR="001A2C47" w:rsidRDefault="001A2C47" w:rsidP="001A2C47">
            <w:pPr>
              <w:spacing w:after="120"/>
              <w:rPr>
                <w:ins w:id="167" w:author="Zhixun Tang-Mediatek" w:date="2020-02-25T18:31:00Z"/>
                <w:rFonts w:eastAsiaTheme="minorEastAsia"/>
                <w:color w:val="0070C0"/>
                <w:lang w:val="en-US" w:eastAsia="zh-CN"/>
              </w:rPr>
            </w:pPr>
            <w:ins w:id="168" w:author="Zhixun Tang-Mediatek" w:date="2020-02-25T18:31:00Z">
              <w:r w:rsidRPr="009E7290">
                <w:rPr>
                  <w:rFonts w:eastAsiaTheme="minorEastAsia"/>
                  <w:lang w:val="en-US" w:eastAsia="zh-CN"/>
                </w:rPr>
                <w:t>Mediatek</w:t>
              </w:r>
            </w:ins>
          </w:p>
        </w:tc>
        <w:tc>
          <w:tcPr>
            <w:tcW w:w="8392" w:type="dxa"/>
          </w:tcPr>
          <w:p w14:paraId="01865E48" w14:textId="77777777" w:rsidR="001A2C47" w:rsidRDefault="001A2C47" w:rsidP="001A2C47">
            <w:pPr>
              <w:spacing w:after="120"/>
              <w:rPr>
                <w:ins w:id="169" w:author="Zhixun Tang-Mediatek" w:date="2020-02-25T18:31:00Z"/>
              </w:rPr>
            </w:pPr>
            <w:ins w:id="170" w:author="Zhixun Tang-Mediatek" w:date="2020-02-25T18:31:00Z">
              <w:r w:rsidRPr="00AB64A0">
                <w:t xml:space="preserve">Issue 1-1-1: </w:t>
              </w:r>
            </w:ins>
          </w:p>
          <w:p w14:paraId="1ADBAB0D" w14:textId="77777777" w:rsidR="001A2C47" w:rsidRDefault="001A2C47" w:rsidP="001A2C47">
            <w:pPr>
              <w:spacing w:after="120"/>
              <w:rPr>
                <w:ins w:id="171" w:author="Zhixun Tang-Mediatek" w:date="2020-02-25T18:31:00Z"/>
                <w:szCs w:val="24"/>
                <w:lang w:val="en-US" w:eastAsia="zh-CN"/>
              </w:rPr>
            </w:pPr>
            <w:ins w:id="172"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3" w:author="Zhixun Tang-Mediatek" w:date="2020-02-25T18:31:00Z"/>
                <w:szCs w:val="24"/>
                <w:lang w:val="en-US" w:eastAsia="zh-CN"/>
              </w:rPr>
            </w:pPr>
            <w:ins w:id="174"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5" w:author="Zhixun Tang-Mediatek" w:date="2020-02-25T18:31:00Z"/>
                <w:szCs w:val="24"/>
                <w:lang w:val="en-US" w:eastAsia="zh-CN"/>
              </w:rPr>
            </w:pPr>
            <w:ins w:id="176"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77" w:author="Zhixun Tang-Mediatek" w:date="2020-02-25T18:31:00Z"/>
                <w:szCs w:val="24"/>
                <w:lang w:val="en-US" w:eastAsia="zh-CN"/>
              </w:rPr>
            </w:pPr>
            <w:ins w:id="178"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79" w:author="Zhixun Tang-Mediatek" w:date="2020-02-25T18:31:00Z"/>
                <w:szCs w:val="24"/>
                <w:lang w:val="en-US" w:eastAsia="zh-CN"/>
              </w:rPr>
            </w:pPr>
            <w:ins w:id="180"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1" w:author="Zhixun Tang-Mediatek" w:date="2020-02-25T18:31:00Z"/>
                <w:lang w:val="en-US" w:eastAsia="zh-CN"/>
              </w:rPr>
            </w:pPr>
            <w:ins w:id="182"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3" w:author="Zhixun Tang-Mediatek" w:date="2020-02-25T18:31:00Z"/>
              </w:rPr>
            </w:pPr>
            <w:ins w:id="184" w:author="Zhixun Tang-Mediatek" w:date="2020-02-25T18:31:00Z">
              <w:r w:rsidRPr="0049665C">
                <w:t>Candidate SRS switching time for FR2</w:t>
              </w:r>
            </w:ins>
          </w:p>
          <w:p w14:paraId="0F71511D" w14:textId="77777777" w:rsidR="001A2C47" w:rsidRPr="0049665C" w:rsidRDefault="001A2C47" w:rsidP="001A2C47">
            <w:pPr>
              <w:numPr>
                <w:ilvl w:val="1"/>
                <w:numId w:val="39"/>
              </w:numPr>
              <w:spacing w:after="0"/>
              <w:rPr>
                <w:ins w:id="185" w:author="Zhixun Tang-Mediatek" w:date="2020-02-25T18:31:00Z"/>
              </w:rPr>
            </w:pPr>
            <w:ins w:id="186"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87" w:author="Zhixun Tang-Mediatek" w:date="2020-02-25T18:31:00Z"/>
              </w:rPr>
            </w:pPr>
            <w:ins w:id="188"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89" w:author="Zhixun Tang-Mediatek" w:date="2020-02-25T18:31:00Z"/>
              </w:rPr>
            </w:pPr>
            <w:ins w:id="190"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1" w:author="Zhixun Tang-Mediatek" w:date="2020-02-25T18:31:00Z"/>
                <w:szCs w:val="24"/>
                <w:lang w:eastAsia="zh-CN"/>
              </w:rPr>
            </w:pPr>
          </w:p>
          <w:p w14:paraId="4800CCF9" w14:textId="77777777" w:rsidR="001A2C47" w:rsidRDefault="001A2C47" w:rsidP="001A2C47">
            <w:pPr>
              <w:spacing w:after="120"/>
              <w:rPr>
                <w:ins w:id="192" w:author="Zhixun Tang-Mediatek" w:date="2020-02-25T18:31:00Z"/>
              </w:rPr>
            </w:pPr>
            <w:ins w:id="193" w:author="Zhixun Tang-Mediatek" w:date="2020-02-25T18:31:00Z">
              <w:r>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4" w:author="Zhixun Tang-Mediatek" w:date="2020-02-25T18:31:00Z"/>
              </w:rPr>
            </w:pPr>
            <w:ins w:id="195"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196" w:author="Zhixun Tang-Mediatek" w:date="2020-02-25T18:31:00Z"/>
              </w:rPr>
            </w:pPr>
            <w:ins w:id="197"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198" w:author="Zhixun Tang-Mediatek" w:date="2020-02-25T18:31:00Z"/>
              </w:rPr>
            </w:pPr>
            <w:ins w:id="199"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0" w:author="Zhixun Tang-Mediatek" w:date="2020-02-25T18:31:00Z"/>
              </w:rPr>
            </w:pPr>
            <w:ins w:id="201"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2" w:author="Zhixun Tang-Mediatek" w:date="2020-02-25T18:31:00Z"/>
              </w:rPr>
            </w:pPr>
            <w:ins w:id="203"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4" w:author="Zhixun Tang-Mediatek" w:date="2020-02-25T18:31:00Z"/>
              </w:rPr>
            </w:pPr>
            <w:ins w:id="205" w:author="Zhixun Tang-Mediatek" w:date="2020-02-25T18:31:00Z">
              <w:r w:rsidRPr="00346B90">
                <w:t>Issue 1-2-1</w:t>
              </w:r>
              <w:r>
                <w:t>:</w:t>
              </w:r>
            </w:ins>
          </w:p>
          <w:p w14:paraId="59D694FC" w14:textId="77777777" w:rsidR="001A2C47" w:rsidRDefault="001A2C47" w:rsidP="001A2C47">
            <w:pPr>
              <w:spacing w:after="120"/>
              <w:rPr>
                <w:ins w:id="206" w:author="Zhixun Tang-Mediatek" w:date="2020-02-25T18:31:00Z"/>
              </w:rPr>
            </w:pPr>
            <w:ins w:id="207"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208" w:author="Zhixun Tang-Mediatek" w:date="2020-02-25T18:31:00Z"/>
                <w:lang w:val="en-US"/>
              </w:rPr>
            </w:pPr>
            <w:ins w:id="209"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0" w:author="Zhixun Tang-Mediatek" w:date="2020-02-25T18:31:00Z"/>
                <w:lang w:val="en-US"/>
              </w:rPr>
            </w:pPr>
            <w:ins w:id="211" w:author="Zhixun Tang-Mediatek" w:date="2020-02-25T18:31:00Z">
              <w:r w:rsidRPr="00124930">
                <w:rPr>
                  <w:lang w:val="en-US"/>
                </w:rPr>
                <w:t>Requirements are based on async case</w:t>
              </w:r>
            </w:ins>
          </w:p>
          <w:p w14:paraId="7E3B8470" w14:textId="77777777" w:rsidR="001A2C47" w:rsidRDefault="001A2C47" w:rsidP="001A2C47">
            <w:pPr>
              <w:spacing w:after="120"/>
              <w:rPr>
                <w:ins w:id="212" w:author="Zhixun Tang-Mediatek" w:date="2020-02-25T18:31:00Z"/>
                <w:lang w:val="en-US"/>
              </w:rPr>
            </w:pPr>
            <w:ins w:id="213"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214" w:author="Zhixun Tang-Mediatek" w:date="2020-02-25T18:31:00Z"/>
                <w:lang w:val="en-US"/>
              </w:rPr>
            </w:pPr>
            <w:ins w:id="215" w:author="Zhixun Tang-Mediatek" w:date="2020-02-25T18:31:00Z">
              <w:r>
                <w:rPr>
                  <w:lang w:val="en-US"/>
                </w:rPr>
                <w:t xml:space="preserve">In CA(sync.) scenario, generally, the requirement will be shorter than async. scenario for 1 slot. But SRS transmission is an uplink behavior. </w:t>
              </w:r>
              <w:r>
                <w:t>In NR, the UL TA could be from 0 to at most 2 slots(larger than async. impact). The uncertainty UL TA will anyway result in additional interruption time in victim cells. CA+UL TA will have the same impact as async. case.Thus, we suggest to define the unified requirement.</w:t>
              </w:r>
            </w:ins>
          </w:p>
          <w:p w14:paraId="690A9225" w14:textId="77777777" w:rsidR="001A2C47" w:rsidRDefault="001A2C47" w:rsidP="001A2C47">
            <w:pPr>
              <w:spacing w:after="120"/>
              <w:rPr>
                <w:ins w:id="216" w:author="Zhixun Tang-Mediatek" w:date="2020-02-25T18:31:00Z"/>
              </w:rPr>
            </w:pPr>
            <w:ins w:id="217" w:author="Zhixun Tang-Mediatek" w:date="2020-02-25T18:31:00Z">
              <w:r w:rsidRPr="00346B90">
                <w:t>Issue 1-2-</w:t>
              </w:r>
              <w:r>
                <w:t>2:</w:t>
              </w:r>
            </w:ins>
          </w:p>
          <w:p w14:paraId="559573DA" w14:textId="77777777" w:rsidR="001A2C47" w:rsidRDefault="001A2C47" w:rsidP="001A2C47">
            <w:pPr>
              <w:spacing w:after="120"/>
              <w:rPr>
                <w:ins w:id="218" w:author="Zhixun Tang-Mediatek" w:date="2020-02-25T18:31:00Z"/>
              </w:rPr>
            </w:pPr>
            <w:ins w:id="219"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0" w:author="Zhixun Tang-Mediatek" w:date="2020-02-25T18:31:00Z"/>
              </w:rPr>
            </w:pPr>
            <w:ins w:id="221" w:author="Zhixun Tang-Mediatek" w:date="2020-02-25T18:31:00Z">
              <w:r w:rsidRPr="00346B90">
                <w:t>Issue 1-2</w:t>
              </w:r>
              <w:r>
                <w:t>-3:</w:t>
              </w:r>
            </w:ins>
          </w:p>
          <w:p w14:paraId="10D04FBD" w14:textId="77777777" w:rsidR="001A2C47" w:rsidRDefault="001A2C47" w:rsidP="001A2C47">
            <w:pPr>
              <w:spacing w:after="120"/>
              <w:rPr>
                <w:ins w:id="222" w:author="Zhixun Tang-Mediatek" w:date="2020-02-25T18:31:00Z"/>
              </w:rPr>
            </w:pPr>
            <w:ins w:id="223" w:author="Zhixun Tang-Mediatek" w:date="2020-02-25T18:31:00Z">
              <w:r w:rsidRPr="004A4AFC">
                <w:t>Option 1</w:t>
              </w:r>
              <w:r>
                <w:t>.</w:t>
              </w:r>
            </w:ins>
          </w:p>
          <w:p w14:paraId="228FC461" w14:textId="77777777" w:rsidR="001A2C47" w:rsidRDefault="001A2C47" w:rsidP="001A2C47">
            <w:pPr>
              <w:spacing w:after="120"/>
              <w:rPr>
                <w:ins w:id="224" w:author="Zhixun Tang-Mediatek" w:date="2020-02-25T18:31:00Z"/>
              </w:rPr>
            </w:pPr>
            <w:ins w:id="225" w:author="Zhixun Tang-Mediatek" w:date="2020-02-25T18:31:00Z">
              <w:r w:rsidRPr="00346B90">
                <w:t>Issue 1-2</w:t>
              </w:r>
              <w:r>
                <w:t>-4:</w:t>
              </w:r>
            </w:ins>
          </w:p>
          <w:p w14:paraId="006D71FE" w14:textId="77777777" w:rsidR="001A2C47" w:rsidRDefault="001A2C47" w:rsidP="001A2C47">
            <w:pPr>
              <w:spacing w:after="120"/>
              <w:rPr>
                <w:ins w:id="226" w:author="Zhixun Tang-Mediatek" w:date="2020-02-25T18:31:00Z"/>
              </w:rPr>
            </w:pPr>
            <w:ins w:id="227" w:author="Zhixun Tang-Mediatek" w:date="2020-02-25T18:31:00Z">
              <w:r>
                <w:t>Option 1. Option 2 is also fine for us.</w:t>
              </w:r>
            </w:ins>
          </w:p>
          <w:p w14:paraId="01BACBF5" w14:textId="77777777" w:rsidR="001A2C47" w:rsidRDefault="001A2C47" w:rsidP="001A2C47">
            <w:pPr>
              <w:spacing w:after="120"/>
              <w:rPr>
                <w:ins w:id="228" w:author="Zhixun Tang-Mediatek" w:date="2020-02-25T18:31:00Z"/>
              </w:rPr>
            </w:pPr>
            <w:ins w:id="229" w:author="Zhixun Tang-Mediatek" w:date="2020-02-25T18:31:00Z">
              <w:r w:rsidRPr="00346B90">
                <w:t>Issue 1-2-</w:t>
              </w:r>
              <w:r>
                <w:t>5:</w:t>
              </w:r>
            </w:ins>
          </w:p>
          <w:p w14:paraId="762F2FB2" w14:textId="77777777" w:rsidR="001A2C47" w:rsidRDefault="001A2C47" w:rsidP="001A2C47">
            <w:pPr>
              <w:spacing w:after="120"/>
              <w:rPr>
                <w:ins w:id="230" w:author="Zhixun Tang-Mediatek" w:date="2020-02-25T18:31:00Z"/>
              </w:rPr>
            </w:pPr>
            <w:ins w:id="231" w:author="Zhixun Tang-Mediatek" w:date="2020-02-25T18:31:00Z">
              <w:r w:rsidRPr="004A4AFC">
                <w:t>Option 1</w:t>
              </w:r>
              <w:r>
                <w:t>.</w:t>
              </w:r>
            </w:ins>
          </w:p>
          <w:p w14:paraId="0B45C620" w14:textId="77777777" w:rsidR="001A2C47" w:rsidRDefault="001A2C47" w:rsidP="001A2C47">
            <w:pPr>
              <w:spacing w:after="120"/>
              <w:rPr>
                <w:ins w:id="232" w:author="Zhixun Tang-Mediatek" w:date="2020-02-25T18:31:00Z"/>
              </w:rPr>
            </w:pPr>
            <w:ins w:id="233"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4" w:author="Zhixun Tang-Mediatek" w:date="2020-02-25T18:31:00Z"/>
              </w:rPr>
            </w:pPr>
            <w:ins w:id="235"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36" w:author="Zhixun Tang-Mediatek" w:date="2020-02-25T18:31:00Z"/>
              </w:rPr>
            </w:pPr>
            <w:ins w:id="237"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38" w:author="Zhixun Tang-Mediatek" w:date="2020-02-25T18:31:00Z"/>
                <w:lang w:eastAsia="x-none"/>
              </w:rPr>
            </w:pPr>
            <w:ins w:id="239"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0" w:author="Zhixun Tang-Mediatek" w:date="2020-02-25T18:31:00Z"/>
              </w:rPr>
            </w:pPr>
            <w:ins w:id="241"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2" w:author="Zhixun Tang-Mediatek" w:date="2020-02-25T18:31:00Z"/>
              </w:rPr>
            </w:pPr>
            <w:ins w:id="243"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4" w:author="Zhixun Tang-Mediatek" w:date="2020-02-25T18:31:00Z"/>
                <w:lang w:eastAsia="x-none"/>
              </w:rPr>
            </w:pPr>
            <w:ins w:id="245"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46" w:author="Zhixun Tang-Mediatek" w:date="2020-02-25T18:31:00Z"/>
                <w:rFonts w:eastAsiaTheme="minorEastAsia"/>
                <w:color w:val="0070C0"/>
                <w:u w:val="single"/>
                <w:lang w:val="en-US" w:eastAsia="zh-CN"/>
              </w:rPr>
            </w:pPr>
            <w:ins w:id="247"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48" w:author="Li, Qiming" w:date="2020-02-25T20:32:00Z"/>
        </w:trPr>
        <w:tc>
          <w:tcPr>
            <w:tcW w:w="1239" w:type="dxa"/>
          </w:tcPr>
          <w:p w14:paraId="51746A63" w14:textId="301ED6B6" w:rsidR="009F27B3" w:rsidRPr="009E7290" w:rsidRDefault="009F27B3" w:rsidP="009F27B3">
            <w:pPr>
              <w:spacing w:after="120"/>
              <w:rPr>
                <w:ins w:id="249" w:author="Li, Qiming" w:date="2020-02-25T20:32:00Z"/>
                <w:rFonts w:eastAsiaTheme="minorEastAsia"/>
                <w:lang w:val="en-US" w:eastAsia="zh-CN"/>
              </w:rPr>
            </w:pPr>
            <w:ins w:id="250" w:author="Li, Qiming" w:date="2020-02-25T20:32:00Z">
              <w:r>
                <w:rPr>
                  <w:rFonts w:eastAsiaTheme="minorEastAsia" w:hint="eastAsia"/>
                  <w:color w:val="0070C0"/>
                  <w:lang w:val="en-US" w:eastAsia="zh-CN"/>
                </w:rPr>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1" w:author="Li, Qiming" w:date="2020-02-25T20:32:00Z"/>
                <w:rFonts w:eastAsiaTheme="minorEastAsia"/>
                <w:color w:val="0070C0"/>
                <w:lang w:val="en-US" w:eastAsia="zh-CN"/>
              </w:rPr>
            </w:pPr>
            <w:ins w:id="252"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3" w:author="Li, Qiming" w:date="2020-02-25T20:32:00Z"/>
                <w:rFonts w:eastAsiaTheme="minorEastAsia"/>
                <w:color w:val="0070C0"/>
                <w:lang w:val="en-US" w:eastAsia="zh-CN"/>
              </w:rPr>
            </w:pPr>
            <w:ins w:id="254"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5" w:author="Li, Qiming" w:date="2020-02-25T20:32:00Z"/>
                <w:rFonts w:eastAsiaTheme="minorEastAsia"/>
                <w:color w:val="0070C0"/>
                <w:lang w:val="en-US" w:eastAsia="zh-CN"/>
              </w:rPr>
            </w:pPr>
            <w:ins w:id="256"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57" w:author="Li, Qiming" w:date="2020-02-25T20:32:00Z"/>
                <w:rFonts w:eastAsiaTheme="minorEastAsia"/>
                <w:color w:val="0070C0"/>
                <w:lang w:val="en-US" w:eastAsia="zh-CN"/>
              </w:rPr>
            </w:pPr>
          </w:p>
          <w:p w14:paraId="4058193A" w14:textId="77777777" w:rsidR="009F27B3" w:rsidRDefault="009F27B3" w:rsidP="009F27B3">
            <w:pPr>
              <w:spacing w:after="120"/>
              <w:rPr>
                <w:ins w:id="258" w:author="Li, Qiming" w:date="2020-02-25T20:32:00Z"/>
                <w:rFonts w:eastAsiaTheme="minorEastAsia"/>
                <w:color w:val="0070C0"/>
                <w:lang w:val="en-US" w:eastAsia="zh-CN"/>
              </w:rPr>
            </w:pPr>
            <w:ins w:id="259"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0"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1" w:author="Li, Qiming" w:date="2020-02-25T20:32:00Z"/>
              </w:rPr>
            </w:pPr>
            <w:ins w:id="262"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3" w:author="杨谦10115881" w:date="2020-02-25T22:19:00Z"/>
        </w:trPr>
        <w:tc>
          <w:tcPr>
            <w:tcW w:w="1239" w:type="dxa"/>
          </w:tcPr>
          <w:p w14:paraId="7AE6A9A8" w14:textId="76822C5E" w:rsidR="00622984" w:rsidRDefault="00622984" w:rsidP="00622984">
            <w:pPr>
              <w:spacing w:after="120"/>
              <w:rPr>
                <w:ins w:id="264" w:author="杨谦10115881" w:date="2020-02-25T22:19:00Z"/>
                <w:rFonts w:eastAsiaTheme="minorEastAsia"/>
                <w:color w:val="0070C0"/>
                <w:lang w:val="en-US" w:eastAsia="zh-CN"/>
              </w:rPr>
            </w:pPr>
            <w:ins w:id="265"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66" w:author="杨谦10115881" w:date="2020-02-25T22:20:00Z"/>
                <w:rFonts w:eastAsiaTheme="minorEastAsia"/>
                <w:color w:val="0070C0"/>
                <w:u w:val="single"/>
                <w:lang w:val="en-US" w:eastAsia="zh-CN"/>
              </w:rPr>
            </w:pPr>
            <w:ins w:id="267"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68" w:author="杨谦10115881" w:date="2020-02-25T22:20:00Z"/>
                <w:rFonts w:eastAsiaTheme="minorEastAsia"/>
                <w:color w:val="0070C0"/>
                <w:u w:val="single"/>
                <w:lang w:val="en-US" w:eastAsia="zh-CN"/>
              </w:rPr>
            </w:pPr>
            <w:ins w:id="269"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0" w:author="杨谦10115881" w:date="2020-02-25T22:20:00Z"/>
                <w:rFonts w:eastAsiaTheme="minorEastAsia"/>
                <w:color w:val="0070C0"/>
                <w:u w:val="single"/>
                <w:lang w:val="en-US" w:eastAsia="zh-CN"/>
              </w:rPr>
            </w:pPr>
            <w:ins w:id="271"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s</w:t>
              </w:r>
              <w:r w:rsidRPr="00F039D7">
                <w:rPr>
                  <w:i/>
                  <w:color w:val="000000"/>
                </w:rPr>
                <w:t>witchingTimeUL</w:t>
              </w:r>
              <w:r w:rsidRPr="00F039D7">
                <w:rPr>
                  <w:color w:val="000000"/>
                </w:rPr>
                <w:t xml:space="preserve"> and</w:t>
              </w:r>
              <w:r w:rsidRPr="00F039D7">
                <w:rPr>
                  <w:i/>
                  <w:color w:val="000000"/>
                </w:rPr>
                <w:t xml:space="preserve"> switchingTimeDL</w:t>
              </w:r>
              <w:r w:rsidRPr="00F039D7">
                <w:rPr>
                  <w:color w:val="000000"/>
                </w:rPr>
                <w:t xml:space="preserve"> of srs-</w:t>
              </w:r>
              <w:r w:rsidRPr="00F039D7">
                <w:rPr>
                  <w:i/>
                  <w:color w:val="000000"/>
                </w:rPr>
                <w:t>SwitchingTimeNR</w:t>
              </w:r>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76" w:author="杨谦10115881" w:date="2020-02-25T22:19:00Z"/>
                <w:rFonts w:eastAsiaTheme="minorEastAsia"/>
                <w:color w:val="0070C0"/>
                <w:lang w:val="en-US" w:eastAsia="zh-CN"/>
              </w:rPr>
            </w:pPr>
            <w:ins w:id="277"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78" w:author="Ericsson" w:date="2020-02-25T18:12:00Z"/>
        </w:trPr>
        <w:tc>
          <w:tcPr>
            <w:tcW w:w="1239" w:type="dxa"/>
          </w:tcPr>
          <w:p w14:paraId="29E4BD6B" w14:textId="2E90EF32" w:rsidR="000F4408" w:rsidRDefault="000F4408" w:rsidP="000F4408">
            <w:pPr>
              <w:spacing w:after="120"/>
              <w:rPr>
                <w:ins w:id="279" w:author="Ericsson" w:date="2020-02-25T18:12:00Z"/>
                <w:rFonts w:eastAsiaTheme="minorEastAsia"/>
                <w:color w:val="0070C0"/>
                <w:lang w:val="en-US" w:eastAsia="zh-CN"/>
              </w:rPr>
            </w:pPr>
            <w:ins w:id="280"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1" w:author="Ericsson" w:date="2020-02-25T18:13:00Z"/>
                <w:rFonts w:eastAsiaTheme="minorEastAsia"/>
                <w:color w:val="0070C0"/>
                <w:u w:val="single"/>
                <w:lang w:val="en-US" w:eastAsia="zh-CN"/>
              </w:rPr>
            </w:pPr>
            <w:ins w:id="282"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3" w:author="Ericsson" w:date="2020-02-25T18:13:00Z"/>
                <w:rFonts w:eastAsiaTheme="minorEastAsia"/>
                <w:color w:val="0070C0"/>
                <w:u w:val="single"/>
                <w:lang w:val="en-US" w:eastAsia="zh-CN"/>
              </w:rPr>
            </w:pPr>
            <w:ins w:id="284" w:author="Ericsson" w:date="2020-02-25T18:13:00Z">
              <w:r>
                <w:rPr>
                  <w:rFonts w:eastAsiaTheme="minorEastAsia"/>
                  <w:color w:val="0070C0"/>
                  <w:u w:val="single"/>
                  <w:lang w:val="en-US" w:eastAsia="zh-CN"/>
                </w:rPr>
                <w:t>Issue 1-1-2: We agree with the recommended WF; no need to send an LS to RAN2</w:t>
              </w:r>
            </w:ins>
          </w:p>
          <w:p w14:paraId="20129A91" w14:textId="77777777" w:rsidR="000F4408" w:rsidRDefault="000F4408" w:rsidP="000F4408">
            <w:pPr>
              <w:spacing w:after="120"/>
              <w:rPr>
                <w:ins w:id="285" w:author="Ericsson" w:date="2020-02-25T18:13:00Z"/>
                <w:rFonts w:eastAsiaTheme="minorEastAsia"/>
                <w:color w:val="0070C0"/>
                <w:u w:val="single"/>
                <w:lang w:val="en-US" w:eastAsia="zh-CN"/>
              </w:rPr>
            </w:pPr>
            <w:ins w:id="286" w:author="Ericsson" w:date="2020-02-25T18:13:00Z">
              <w:r>
                <w:rPr>
                  <w:rFonts w:eastAsiaTheme="minorEastAsia"/>
                  <w:color w:val="0070C0"/>
                  <w:u w:val="single"/>
                  <w:lang w:val="en-US" w:eastAsia="zh-CN"/>
                </w:rPr>
                <w:t>Issue 1-1-3 : Support the recommended WF</w:t>
              </w:r>
            </w:ins>
          </w:p>
          <w:p w14:paraId="04C073A3" w14:textId="77777777" w:rsidR="000F4408" w:rsidRDefault="000F4408" w:rsidP="000F4408">
            <w:pPr>
              <w:spacing w:after="120"/>
              <w:rPr>
                <w:ins w:id="287" w:author="Ericsson" w:date="2020-02-25T18:13:00Z"/>
                <w:rFonts w:eastAsiaTheme="minorEastAsia"/>
                <w:color w:val="0070C0"/>
                <w:u w:val="single"/>
                <w:lang w:val="en-US" w:eastAsia="zh-CN"/>
              </w:rPr>
            </w:pPr>
            <w:ins w:id="288" w:author="Ericsson" w:date="2020-02-25T18:13: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89" w:author="Ericsson" w:date="2020-02-26T08:34:00Z"/>
                <w:rFonts w:eastAsiaTheme="minorEastAsia"/>
                <w:color w:val="0070C0"/>
                <w:u w:val="single"/>
                <w:lang w:val="en-US" w:eastAsia="zh-CN"/>
              </w:rPr>
            </w:pPr>
            <w:ins w:id="290" w:author="Ericsson" w:date="2020-02-25T18:13:00Z">
              <w:r>
                <w:rPr>
                  <w:rFonts w:eastAsiaTheme="minorEastAsia"/>
                  <w:color w:val="0070C0"/>
                  <w:u w:val="single"/>
                  <w:lang w:val="en-US" w:eastAsia="zh-CN"/>
                </w:rPr>
                <w:t>Issue 1-2-2 : We agree with option 2, it depends if UE supports per UE or per FR measurements and has independently operating RF.</w:t>
              </w:r>
            </w:ins>
          </w:p>
          <w:p w14:paraId="3678D36E" w14:textId="7E456B5A" w:rsidR="00A43185" w:rsidRDefault="00A43185" w:rsidP="000F4408">
            <w:pPr>
              <w:spacing w:after="120"/>
              <w:rPr>
                <w:ins w:id="291" w:author="Ericsson" w:date="2020-02-26T08:34:00Z"/>
                <w:rFonts w:eastAsiaTheme="minorEastAsia"/>
                <w:color w:val="0070C0"/>
                <w:u w:val="single"/>
                <w:lang w:val="en-US" w:eastAsia="zh-CN"/>
              </w:rPr>
            </w:pPr>
            <w:ins w:id="292"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93" w:author="Ericsson" w:date="2020-02-26T08:35:00Z"/>
                <w:rFonts w:eastAsiaTheme="minorEastAsia"/>
                <w:color w:val="0070C0"/>
                <w:u w:val="single"/>
                <w:lang w:val="en-US" w:eastAsia="zh-CN"/>
              </w:rPr>
            </w:pPr>
            <w:ins w:id="294" w:author="Ericsson" w:date="2020-02-26T08:34:00Z">
              <w:r>
                <w:rPr>
                  <w:rFonts w:eastAsiaTheme="minorEastAsia"/>
                  <w:color w:val="0070C0"/>
                  <w:u w:val="single"/>
                  <w:lang w:val="en-US" w:eastAsia="zh-CN"/>
                </w:rPr>
                <w:t>Issue</w:t>
              </w:r>
            </w:ins>
            <w:ins w:id="295" w:author="Ericsson" w:date="2020-02-25T18:13:00Z">
              <w:r w:rsidR="000F4408">
                <w:rPr>
                  <w:rFonts w:eastAsiaTheme="minorEastAsia"/>
                  <w:color w:val="0070C0"/>
                  <w:u w:val="single"/>
                  <w:lang w:val="en-US" w:eastAsia="zh-CN"/>
                </w:rPr>
                <w:t xml:space="preserve"> 1-2-4</w:t>
              </w:r>
            </w:ins>
            <w:ins w:id="296" w:author="Ericsson" w:date="2020-02-26T08:35:00Z">
              <w:r>
                <w:rPr>
                  <w:rFonts w:eastAsiaTheme="minorEastAsia"/>
                  <w:color w:val="0070C0"/>
                  <w:u w:val="single"/>
                  <w:lang w:val="en-US" w:eastAsia="zh-CN"/>
                </w:rPr>
                <w:t xml:space="preserve"> : Option 4</w:t>
              </w:r>
            </w:ins>
          </w:p>
          <w:p w14:paraId="17796212" w14:textId="0844F86F" w:rsidR="000F4408" w:rsidRDefault="00A43185" w:rsidP="000F4408">
            <w:pPr>
              <w:spacing w:after="120"/>
              <w:rPr>
                <w:ins w:id="297" w:author="Ericsson" w:date="2020-02-25T18:13:00Z"/>
                <w:rFonts w:eastAsiaTheme="minorEastAsia"/>
                <w:color w:val="0070C0"/>
                <w:u w:val="single"/>
                <w:lang w:val="en-US" w:eastAsia="zh-CN"/>
              </w:rPr>
            </w:pPr>
            <w:ins w:id="298" w:author="Ericsson" w:date="2020-02-26T08:36:00Z">
              <w:r>
                <w:rPr>
                  <w:rFonts w:eastAsiaTheme="minorEastAsia"/>
                  <w:color w:val="0070C0"/>
                  <w:u w:val="single"/>
                  <w:lang w:val="en-US" w:eastAsia="zh-CN"/>
                </w:rPr>
                <w:t>Issue</w:t>
              </w:r>
            </w:ins>
            <w:ins w:id="299" w:author="Ericsson" w:date="2020-02-25T18:13:00Z">
              <w:r w:rsidR="000F4408">
                <w:rPr>
                  <w:rFonts w:eastAsiaTheme="minorEastAsia"/>
                  <w:color w:val="0070C0"/>
                  <w:u w:val="single"/>
                  <w:lang w:val="en-US" w:eastAsia="zh-CN"/>
                </w:rPr>
                <w:t xml:space="preserve"> 1-2-5 : Option 1 appears correct based on the uS interruption times, further detailed checking can be done when CRs are available</w:t>
              </w:r>
            </w:ins>
          </w:p>
          <w:p w14:paraId="7B3954CF" w14:textId="77777777" w:rsidR="00A43185" w:rsidRPr="00A43185" w:rsidRDefault="00A43185" w:rsidP="00A43185">
            <w:pPr>
              <w:spacing w:after="120"/>
              <w:rPr>
                <w:ins w:id="300" w:author="Ericsson" w:date="2020-02-26T08:36:00Z"/>
                <w:rFonts w:eastAsiaTheme="minorEastAsia"/>
                <w:color w:val="0070C0"/>
                <w:u w:val="single"/>
                <w:lang w:val="en-US" w:eastAsia="zh-CN"/>
              </w:rPr>
            </w:pPr>
            <w:ins w:id="301" w:author="Ericsson" w:date="2020-02-26T08:36:00Z">
              <w:r w:rsidRPr="00A43185">
                <w:rPr>
                  <w:rFonts w:eastAsiaTheme="minorEastAsia"/>
                  <w:color w:val="0070C0"/>
                  <w:u w:val="single"/>
                  <w:lang w:val="en-US" w:eastAsia="zh-CN"/>
                </w:rPr>
                <w:t>Issue 1-3-1 : UE needs to perform SRS carrier switching even if there are measurements, In this case we can allow the UE to use a longer measurement period, in case the interruption happens. This is a 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302" w:author="Ericsson" w:date="2020-02-26T08:36:00Z"/>
                <w:rFonts w:eastAsiaTheme="minorEastAsia"/>
                <w:color w:val="0070C0"/>
                <w:u w:val="single"/>
                <w:lang w:val="en-US" w:eastAsia="zh-CN"/>
              </w:rPr>
            </w:pPr>
            <w:ins w:id="303" w:author="Ericsson" w:date="2020-02-26T08:36:00Z">
              <w:r w:rsidRPr="00A43185">
                <w:rPr>
                  <w:rFonts w:eastAsiaTheme="minorEastAsia"/>
                  <w:color w:val="0070C0"/>
                  <w:u w:val="single"/>
                  <w:lang w:val="en-US" w:eastAsia="zh-CN"/>
                </w:rPr>
                <w:t>Issue 1-3-2 :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304" w:author="Ericsson" w:date="2020-02-25T18:12:00Z"/>
                <w:rFonts w:eastAsiaTheme="minorEastAsia"/>
                <w:color w:val="0070C0"/>
                <w:u w:val="single"/>
                <w:lang w:val="en-US" w:eastAsia="zh-CN"/>
              </w:rPr>
            </w:pPr>
            <w:ins w:id="305" w:author="Ericsson" w:date="2020-02-26T08:36:00Z">
              <w:r w:rsidRPr="00A43185">
                <w:rPr>
                  <w:rFonts w:eastAsiaTheme="minorEastAsia"/>
                  <w:color w:val="0070C0"/>
                  <w:u w:val="single"/>
                  <w:lang w:val="en-US" w:eastAsia="zh-CN"/>
                </w:rPr>
                <w:t>Issue 1-3-3 : Agree NR SRS carrier switching may impact LTE measurements, if the interruption happens. We should also consider issue 1-1-2 again here, for a UE supporting per FR gaps and with FR2 SRS carrier switching there should not be impact to LTE measurements,</w:t>
              </w:r>
            </w:ins>
          </w:p>
        </w:tc>
      </w:tr>
      <w:tr w:rsidR="00B335D4" w14:paraId="3C358AAD" w14:textId="77777777" w:rsidTr="002341A4">
        <w:trPr>
          <w:ins w:id="306" w:author="Huawei" w:date="2020-02-26T21:53:00Z"/>
        </w:trPr>
        <w:tc>
          <w:tcPr>
            <w:tcW w:w="1239" w:type="dxa"/>
          </w:tcPr>
          <w:p w14:paraId="2C868633" w14:textId="6D15DC79" w:rsidR="00B335D4" w:rsidRPr="00B335D4" w:rsidRDefault="00B335D4" w:rsidP="000F4408">
            <w:pPr>
              <w:spacing w:after="120"/>
              <w:rPr>
                <w:ins w:id="307" w:author="Huawei" w:date="2020-02-26T21:53:00Z"/>
                <w:rFonts w:eastAsiaTheme="minorEastAsia"/>
                <w:color w:val="0070C0"/>
                <w:lang w:eastAsia="zh-CN"/>
                <w:rPrChange w:id="308" w:author="Huawei" w:date="2020-02-26T21:53:00Z">
                  <w:rPr>
                    <w:ins w:id="309" w:author="Huawei" w:date="2020-02-26T21:53:00Z"/>
                    <w:rFonts w:eastAsiaTheme="minorEastAsia"/>
                    <w:color w:val="0070C0"/>
                    <w:lang w:val="en-US" w:eastAsia="zh-CN"/>
                  </w:rPr>
                </w:rPrChange>
              </w:rPr>
            </w:pPr>
            <w:ins w:id="310" w:author="Huawei" w:date="2020-02-26T21:53:00Z">
              <w:r>
                <w:rPr>
                  <w:rFonts w:eastAsiaTheme="minorEastAsia"/>
                  <w:color w:val="0070C0"/>
                  <w:lang w:eastAsia="zh-CN"/>
                </w:rPr>
                <w:t>Huawei, HiSilicon</w:t>
              </w:r>
            </w:ins>
          </w:p>
        </w:tc>
        <w:tc>
          <w:tcPr>
            <w:tcW w:w="8392" w:type="dxa"/>
          </w:tcPr>
          <w:p w14:paraId="7AB7EEB0" w14:textId="77777777" w:rsidR="00B335D4" w:rsidRDefault="00B335D4" w:rsidP="00B335D4">
            <w:pPr>
              <w:spacing w:after="120"/>
              <w:rPr>
                <w:ins w:id="311" w:author="Huawei" w:date="2020-02-26T21:53:00Z"/>
                <w:rFonts w:eastAsiaTheme="minorEastAsia"/>
                <w:color w:val="0070C0"/>
                <w:u w:val="single"/>
                <w:lang w:val="en-US" w:eastAsia="zh-CN"/>
              </w:rPr>
            </w:pPr>
            <w:ins w:id="312" w:author="Huawei" w:date="2020-02-26T21:53:00Z">
              <w:r>
                <w:rPr>
                  <w:rFonts w:eastAsiaTheme="minorEastAsia" w:hint="eastAsia"/>
                  <w:color w:val="0070C0"/>
                  <w:u w:val="single"/>
                  <w:lang w:val="en-US" w:eastAsia="zh-CN"/>
                </w:rPr>
                <w:t>Issue 1-1-1</w:t>
              </w:r>
              <w:r>
                <w:rPr>
                  <w:rFonts w:eastAsiaTheme="minorEastAsia"/>
                  <w:color w:val="0070C0"/>
                  <w:u w:val="single"/>
                  <w:lang w:val="en-US" w:eastAsia="zh-CN"/>
                </w:rPr>
                <w:t>: RAN4 RF had sent the LS about the carrier switching time, the content is duplicated as below (</w:t>
              </w:r>
              <w:r w:rsidRPr="00030BDF">
                <w:rPr>
                  <w:lang w:eastAsia="ja-JP"/>
                </w:rPr>
                <w:t>R4-1811534</w:t>
              </w:r>
              <w:r>
                <w:rPr>
                  <w:rFonts w:eastAsiaTheme="minorEastAsia"/>
                  <w:color w:val="0070C0"/>
                  <w:u w:val="single"/>
                  <w:lang w:val="en-US" w:eastAsia="zh-CN"/>
                </w:rPr>
                <w:t>):</w:t>
              </w:r>
            </w:ins>
          </w:p>
          <w:p w14:paraId="7D4CC2F4" w14:textId="77777777" w:rsidR="00B335D4" w:rsidRPr="006E69E1" w:rsidRDefault="00B335D4" w:rsidP="00B335D4">
            <w:pPr>
              <w:spacing w:after="120"/>
              <w:rPr>
                <w:ins w:id="313" w:author="Huawei" w:date="2020-02-26T21:53:00Z"/>
                <w:rFonts w:eastAsiaTheme="minorEastAsia"/>
                <w:color w:val="0070C0"/>
                <w:u w:val="single"/>
                <w:lang w:eastAsia="zh-CN"/>
              </w:rPr>
            </w:pPr>
            <w:ins w:id="314" w:author="Huawei" w:date="2020-02-26T21:53:00Z">
              <w:r w:rsidRPr="006E69E1">
                <w:rPr>
                  <w:rFonts w:eastAsiaTheme="minorEastAsia"/>
                  <w:color w:val="0070C0"/>
                  <w:u w:val="single"/>
                  <w:lang w:eastAsia="zh-CN"/>
                </w:rPr>
                <w:t>Intra-band CA: 0us, 30us, 100us, 140us and 200us</w:t>
              </w:r>
            </w:ins>
          </w:p>
          <w:p w14:paraId="04E015F0" w14:textId="77777777" w:rsidR="00B335D4" w:rsidRDefault="00B335D4" w:rsidP="00B335D4">
            <w:pPr>
              <w:spacing w:after="120"/>
              <w:rPr>
                <w:ins w:id="315" w:author="Huawei" w:date="2020-02-26T21:53:00Z"/>
                <w:rFonts w:eastAsiaTheme="minorEastAsia"/>
                <w:color w:val="0070C0"/>
                <w:u w:val="single"/>
                <w:lang w:eastAsia="zh-CN"/>
              </w:rPr>
            </w:pPr>
            <w:ins w:id="316" w:author="Huawei" w:date="2020-02-26T21:53:00Z">
              <w:r w:rsidRPr="006E69E1">
                <w:rPr>
                  <w:rFonts w:eastAsiaTheme="minorEastAsia"/>
                  <w:color w:val="0070C0"/>
                  <w:u w:val="single"/>
                  <w:lang w:eastAsia="zh-CN"/>
                </w:rPr>
                <w:t>Inter-band CA: 0us, 30us, 100us, 200us, 300us, 500us and 900us</w:t>
              </w:r>
            </w:ins>
          </w:p>
          <w:p w14:paraId="23B63F14" w14:textId="77777777" w:rsidR="00B335D4" w:rsidRDefault="00B335D4" w:rsidP="00B335D4">
            <w:pPr>
              <w:spacing w:after="120"/>
              <w:rPr>
                <w:ins w:id="317" w:author="Huawei" w:date="2020-02-26T21:53:00Z"/>
                <w:rFonts w:eastAsiaTheme="minorEastAsia"/>
                <w:color w:val="0070C0"/>
                <w:u w:val="single"/>
                <w:lang w:eastAsia="zh-CN"/>
              </w:rPr>
            </w:pPr>
            <w:ins w:id="318" w:author="Huawei" w:date="2020-02-26T21:53:00Z">
              <w:r>
                <w:rPr>
                  <w:rFonts w:eastAsiaTheme="minorEastAsia" w:hint="eastAsia"/>
                  <w:color w:val="0070C0"/>
                  <w:u w:val="single"/>
                  <w:lang w:eastAsia="zh-CN"/>
                </w:rPr>
                <w:t>RF switching time depends</w:t>
              </w:r>
              <w:r>
                <w:rPr>
                  <w:rFonts w:eastAsiaTheme="minorEastAsia"/>
                  <w:color w:val="0070C0"/>
                  <w:u w:val="single"/>
                  <w:lang w:eastAsia="zh-CN"/>
                </w:rPr>
                <w:t xml:space="preserve"> on UE capability. </w:t>
              </w:r>
            </w:ins>
          </w:p>
          <w:p w14:paraId="219EA029" w14:textId="77777777" w:rsidR="00B335D4" w:rsidRDefault="00B335D4" w:rsidP="00B335D4">
            <w:pPr>
              <w:spacing w:after="120"/>
              <w:rPr>
                <w:ins w:id="319" w:author="Huawei" w:date="2020-02-26T21:53:00Z"/>
                <w:rFonts w:eastAsiaTheme="minorEastAsia"/>
                <w:color w:val="0070C0"/>
                <w:u w:val="single"/>
                <w:lang w:eastAsia="zh-CN"/>
              </w:rPr>
            </w:pPr>
            <w:ins w:id="320" w:author="Huawei" w:date="2020-02-26T21:53:00Z">
              <w:r>
                <w:rPr>
                  <w:rFonts w:eastAsiaTheme="minorEastAsia"/>
                  <w:color w:val="0070C0"/>
                  <w:u w:val="single"/>
                  <w:lang w:eastAsia="zh-CN"/>
                </w:rPr>
                <w:t>Issue 1-1-2: Agree with the recommended WF.</w:t>
              </w:r>
            </w:ins>
          </w:p>
          <w:p w14:paraId="5D72F9B8" w14:textId="77777777" w:rsidR="00B335D4" w:rsidRDefault="00B335D4" w:rsidP="00B335D4">
            <w:pPr>
              <w:spacing w:after="120"/>
              <w:rPr>
                <w:ins w:id="321" w:author="Huawei" w:date="2020-02-26T21:53:00Z"/>
                <w:rFonts w:eastAsiaTheme="minorEastAsia"/>
                <w:color w:val="0070C0"/>
                <w:u w:val="single"/>
                <w:lang w:eastAsia="zh-CN"/>
              </w:rPr>
            </w:pPr>
            <w:ins w:id="322" w:author="Huawei" w:date="2020-02-26T21:53:00Z">
              <w:r>
                <w:rPr>
                  <w:rFonts w:eastAsiaTheme="minorEastAsia"/>
                  <w:color w:val="0070C0"/>
                  <w:u w:val="single"/>
                  <w:lang w:eastAsia="zh-CN"/>
                </w:rPr>
                <w:t>Issue 1-1-3: depending on UE reported capability. Agree with the recommended WF.</w:t>
              </w:r>
            </w:ins>
          </w:p>
          <w:p w14:paraId="1EE2E3DC" w14:textId="77777777" w:rsidR="00B335D4" w:rsidRDefault="00B335D4" w:rsidP="00B335D4">
            <w:pPr>
              <w:spacing w:after="120"/>
              <w:rPr>
                <w:ins w:id="323" w:author="Huawei" w:date="2020-02-26T21:53:00Z"/>
                <w:rFonts w:eastAsiaTheme="minorEastAsia"/>
                <w:color w:val="0070C0"/>
                <w:u w:val="single"/>
                <w:lang w:eastAsia="zh-CN"/>
              </w:rPr>
            </w:pPr>
          </w:p>
          <w:p w14:paraId="014C2480" w14:textId="77777777" w:rsidR="00B335D4" w:rsidRDefault="00B335D4" w:rsidP="00B335D4">
            <w:pPr>
              <w:spacing w:after="120"/>
              <w:rPr>
                <w:ins w:id="324" w:author="Huawei" w:date="2020-02-26T21:53:00Z"/>
                <w:rFonts w:eastAsia="SimSun"/>
                <w:lang w:eastAsia="zh-CN"/>
              </w:rPr>
            </w:pPr>
            <w:ins w:id="325" w:author="Huawei" w:date="2020-02-26T21:53:00Z">
              <w:r>
                <w:rPr>
                  <w:rFonts w:eastAsiaTheme="minorEastAsia" w:hint="eastAsia"/>
                  <w:color w:val="0070C0"/>
                  <w:u w:val="single"/>
                  <w:lang w:eastAsia="zh-CN"/>
                </w:rPr>
                <w:t>Issue 1-2-1</w:t>
              </w:r>
              <w:r>
                <w:rPr>
                  <w:rFonts w:eastAsiaTheme="minorEastAsia"/>
                  <w:color w:val="0070C0"/>
                  <w:u w:val="single"/>
                  <w:lang w:eastAsia="zh-CN"/>
                </w:rPr>
                <w:t xml:space="preserve">: support option 1. Recalling LTE, </w:t>
              </w:r>
              <w:r>
                <w:rPr>
                  <w:rFonts w:eastAsia="SimSun"/>
                  <w:lang w:eastAsia="zh-CN"/>
                </w:rPr>
                <w:t>t</w:t>
              </w:r>
              <w:r w:rsidRPr="0070607C">
                <w:rPr>
                  <w:rFonts w:eastAsia="SimSun"/>
                  <w:lang w:eastAsia="zh-CN"/>
                </w:rPr>
                <w:t xml:space="preserve">he </w:t>
              </w:r>
              <w:r>
                <w:rPr>
                  <w:rFonts w:eastAsia="SimSun"/>
                  <w:lang w:eastAsia="zh-CN"/>
                </w:rPr>
                <w:t>SRS carrier switching requirements are specified for both CA and DC. In NR, the SRS carrier switching shall also consider CA scenario (considering NR side in ENDC, NEDC, NR SA and NRDC) and DC scenario (ENDC, NEDC and NRDC). As we know the serving carriers are synchronized in CA. So technically the CA sync and DC async shall be defined.</w:t>
              </w:r>
            </w:ins>
          </w:p>
          <w:p w14:paraId="6120F11B" w14:textId="77777777" w:rsidR="00B335D4" w:rsidRDefault="00B335D4" w:rsidP="00B335D4">
            <w:pPr>
              <w:spacing w:after="120"/>
              <w:rPr>
                <w:ins w:id="326" w:author="Huawei" w:date="2020-02-26T21:53:00Z"/>
                <w:rFonts w:eastAsiaTheme="minorEastAsia"/>
                <w:color w:val="0070C0"/>
                <w:u w:val="single"/>
                <w:lang w:eastAsia="zh-CN"/>
              </w:rPr>
            </w:pPr>
            <w:ins w:id="327" w:author="Huawei" w:date="2020-02-26T21:53:00Z">
              <w:r>
                <w:rPr>
                  <w:rFonts w:eastAsiaTheme="minorEastAsia" w:hint="eastAsia"/>
                  <w:color w:val="0070C0"/>
                  <w:u w:val="single"/>
                  <w:lang w:eastAsia="zh-CN"/>
                </w:rPr>
                <w:t xml:space="preserve">Issue 1-2-2: </w:t>
              </w:r>
              <w:r>
                <w:rPr>
                  <w:rFonts w:eastAsiaTheme="minorEastAsia"/>
                  <w:color w:val="0070C0"/>
                  <w:u w:val="single"/>
                  <w:lang w:eastAsia="zh-CN"/>
                </w:rPr>
                <w:t xml:space="preserve">support </w:t>
              </w:r>
              <w:r>
                <w:rPr>
                  <w:rFonts w:eastAsiaTheme="minorEastAsia" w:hint="eastAsia"/>
                  <w:color w:val="0070C0"/>
                  <w:u w:val="single"/>
                  <w:lang w:eastAsia="zh-CN"/>
                </w:rPr>
                <w:t>option2</w:t>
              </w:r>
              <w:r>
                <w:rPr>
                  <w:rFonts w:eastAsiaTheme="minorEastAsia"/>
                  <w:color w:val="0070C0"/>
                  <w:u w:val="single"/>
                  <w:lang w:eastAsia="zh-CN"/>
                </w:rPr>
                <w:t xml:space="preserve">. If UE can support per FR gap, it means UE had separate RF chain. </w:t>
              </w:r>
            </w:ins>
          </w:p>
          <w:p w14:paraId="47CE71E6" w14:textId="77777777" w:rsidR="00B335D4" w:rsidRDefault="00B335D4" w:rsidP="00B335D4">
            <w:pPr>
              <w:spacing w:after="120"/>
              <w:rPr>
                <w:ins w:id="328" w:author="Huawei" w:date="2020-02-26T21:53:00Z"/>
                <w:rFonts w:eastAsiaTheme="minorEastAsia"/>
                <w:color w:val="0070C0"/>
                <w:u w:val="single"/>
                <w:lang w:eastAsia="zh-CN"/>
              </w:rPr>
            </w:pPr>
            <w:ins w:id="329" w:author="Huawei" w:date="2020-02-26T21:53:00Z">
              <w:r>
                <w:rPr>
                  <w:rFonts w:eastAsiaTheme="minorEastAsia" w:hint="eastAsia"/>
                  <w:color w:val="0070C0"/>
                  <w:u w:val="single"/>
                  <w:lang w:eastAsia="zh-CN"/>
                </w:rPr>
                <w:t xml:space="preserve">Issue </w:t>
              </w:r>
              <w:r>
                <w:rPr>
                  <w:rFonts w:eastAsiaTheme="minorEastAsia"/>
                  <w:color w:val="0070C0"/>
                  <w:u w:val="single"/>
                  <w:lang w:eastAsia="zh-CN"/>
                </w:rPr>
                <w:t>1-2-3, 1-2-4, 1-2-5: depending on the conclusions of the previous issues. And the detailed value shall be carefully checked.</w:t>
              </w:r>
            </w:ins>
          </w:p>
          <w:p w14:paraId="55F468BC" w14:textId="77777777" w:rsidR="00B335D4" w:rsidRDefault="00B335D4" w:rsidP="00B335D4">
            <w:pPr>
              <w:spacing w:after="120"/>
              <w:rPr>
                <w:ins w:id="330" w:author="Huawei" w:date="2020-02-26T21:53:00Z"/>
                <w:rFonts w:eastAsiaTheme="minorEastAsia"/>
                <w:color w:val="0070C0"/>
                <w:u w:val="single"/>
                <w:lang w:eastAsia="zh-CN"/>
              </w:rPr>
            </w:pPr>
          </w:p>
          <w:p w14:paraId="1C62C885" w14:textId="77777777" w:rsidR="00B335D4" w:rsidRDefault="00B335D4" w:rsidP="00B335D4">
            <w:pPr>
              <w:spacing w:after="120"/>
              <w:rPr>
                <w:ins w:id="331" w:author="Huawei" w:date="2020-02-26T21:53:00Z"/>
                <w:rFonts w:eastAsiaTheme="minorEastAsia"/>
                <w:color w:val="0070C0"/>
                <w:u w:val="single"/>
                <w:lang w:eastAsia="zh-CN"/>
              </w:rPr>
            </w:pPr>
            <w:ins w:id="332" w:author="Huawei" w:date="2020-02-26T21:53:00Z">
              <w:r w:rsidRPr="008E6110">
                <w:rPr>
                  <w:rFonts w:eastAsiaTheme="minorEastAsia"/>
                  <w:color w:val="0070C0"/>
                  <w:u w:val="single"/>
                  <w:lang w:eastAsia="zh-CN"/>
                </w:rPr>
                <w:t xml:space="preserve">Issue </w:t>
              </w:r>
              <w:r w:rsidRPr="008E6110">
                <w:rPr>
                  <w:rFonts w:eastAsiaTheme="minorEastAsia" w:hint="eastAsia"/>
                  <w:color w:val="0070C0"/>
                  <w:u w:val="single"/>
                  <w:lang w:eastAsia="zh-CN"/>
                </w:rPr>
                <w:t>1-3-1</w:t>
              </w:r>
              <w:r w:rsidRPr="008E6110">
                <w:rPr>
                  <w:rFonts w:eastAsiaTheme="minorEastAsia"/>
                  <w:color w:val="0070C0"/>
                  <w:u w:val="single"/>
                  <w:lang w:eastAsia="zh-CN"/>
                </w:rPr>
                <w:t>:</w:t>
              </w:r>
              <w:r>
                <w:rPr>
                  <w:rFonts w:eastAsiaTheme="minorEastAsia"/>
                  <w:color w:val="0070C0"/>
                  <w:u w:val="single"/>
                  <w:lang w:eastAsia="zh-CN"/>
                </w:rPr>
                <w:t xml:space="preserve"> in R-15 we discussed the issue that uplink transmission colliding with DL measurement in TDD. In order to avoid the interference, RAN4 had the following requirements:</w:t>
              </w:r>
            </w:ins>
          </w:p>
          <w:p w14:paraId="14B35017" w14:textId="77777777" w:rsidR="00B335D4" w:rsidRDefault="00B335D4" w:rsidP="00B335D4">
            <w:pPr>
              <w:spacing w:after="120"/>
              <w:rPr>
                <w:ins w:id="333" w:author="Huawei" w:date="2020-02-26T21:53:00Z"/>
                <w:rFonts w:eastAsiaTheme="minorEastAsia"/>
                <w:color w:val="0070C0"/>
                <w:u w:val="single"/>
                <w:lang w:eastAsia="zh-CN"/>
              </w:rPr>
            </w:pPr>
            <w:ins w:id="334" w:author="Huawei" w:date="2020-02-26T21:53:00Z">
              <w:r>
                <w:rPr>
                  <w:rFonts w:eastAsiaTheme="minorEastAsia"/>
                  <w:color w:val="0070C0"/>
                  <w:u w:val="single"/>
                  <w:lang w:eastAsia="zh-CN"/>
                </w:rPr>
                <w:t>“</w:t>
              </w:r>
              <w:r w:rsidRPr="00885F53">
                <w:rPr>
                  <w:lang w:val="en-US"/>
                </w:rPr>
                <w:t xml:space="preserve">The UE is not expected to </w:t>
              </w:r>
              <w:r w:rsidRPr="008E6110">
                <w:rPr>
                  <w:highlight w:val="yellow"/>
                  <w:lang w:val="en-US"/>
                </w:rPr>
                <w:t>transmit PUCCH/PUSCH/SRS</w:t>
              </w:r>
              <w:r w:rsidRPr="00885F53">
                <w:rPr>
                  <w:lang w:val="en-US"/>
                </w:rPr>
                <w:t xml:space="preserve"> on SSB symbols to be measured, and on 1 data symbol before each consecutive SSB symbols </w:t>
              </w:r>
              <w:r w:rsidRPr="00885F53">
                <w:rPr>
                  <w:lang w:val="en-US" w:eastAsia="zh-CN"/>
                </w:rPr>
                <w:t xml:space="preserve">to be measured </w:t>
              </w:r>
              <w:r w:rsidRPr="00885F53">
                <w:rPr>
                  <w:lang w:val="en-US"/>
                </w:rPr>
                <w:t xml:space="preserve">and 1 data symbol after each consecutive SSB symbols </w:t>
              </w:r>
              <w:r w:rsidRPr="00885F53">
                <w:rPr>
                  <w:lang w:val="en-US" w:eastAsia="zh-CN"/>
                </w:rPr>
                <w:t xml:space="preserve">to be measured </w:t>
              </w:r>
              <w:r w:rsidRPr="00885F53">
                <w:rPr>
                  <w:lang w:val="en-US"/>
                </w:rPr>
                <w:t>within SMTC window duration.</w:t>
              </w:r>
              <w:r>
                <w:rPr>
                  <w:rFonts w:eastAsiaTheme="minorEastAsia"/>
                  <w:color w:val="0070C0"/>
                  <w:u w:val="single"/>
                  <w:lang w:eastAsia="zh-CN"/>
                </w:rPr>
                <w:t>”</w:t>
              </w:r>
            </w:ins>
          </w:p>
          <w:p w14:paraId="3E14378E" w14:textId="77777777" w:rsidR="00B335D4" w:rsidRDefault="00B335D4" w:rsidP="00B335D4">
            <w:pPr>
              <w:spacing w:after="120"/>
              <w:rPr>
                <w:ins w:id="335" w:author="Huawei" w:date="2020-02-26T21:53:00Z"/>
                <w:rFonts w:eastAsiaTheme="minorEastAsia"/>
                <w:color w:val="0070C0"/>
                <w:u w:val="single"/>
                <w:lang w:eastAsia="zh-CN"/>
              </w:rPr>
            </w:pPr>
            <w:ins w:id="336" w:author="Huawei" w:date="2020-02-26T21:53:00Z">
              <w:r>
                <w:rPr>
                  <w:rFonts w:eastAsiaTheme="minorEastAsia"/>
                  <w:color w:val="0070C0"/>
                  <w:u w:val="single"/>
                  <w:lang w:eastAsia="zh-CN"/>
                </w:rPr>
                <w:t>It means the general restriction on uplink transmission is made for RAN4. So uplink scheduling (including the SRS carrier switching ) shall be forbidden.</w:t>
              </w:r>
            </w:ins>
          </w:p>
          <w:p w14:paraId="28A41B14" w14:textId="77777777" w:rsidR="00B335D4" w:rsidRDefault="00B335D4" w:rsidP="00B335D4">
            <w:pPr>
              <w:spacing w:after="120"/>
              <w:rPr>
                <w:ins w:id="337" w:author="Huawei" w:date="2020-02-26T21:53:00Z"/>
                <w:rFonts w:eastAsiaTheme="minorEastAsia"/>
                <w:color w:val="0070C0"/>
                <w:u w:val="single"/>
                <w:lang w:eastAsia="zh-CN"/>
              </w:rPr>
            </w:pPr>
            <w:ins w:id="338" w:author="Huawei" w:date="2020-02-26T21:53:00Z">
              <w:r>
                <w:rPr>
                  <w:rFonts w:eastAsiaTheme="minorEastAsia" w:hint="eastAsia"/>
                  <w:color w:val="0070C0"/>
                  <w:u w:val="single"/>
                  <w:lang w:eastAsia="zh-CN"/>
                </w:rPr>
                <w:t>Issue 1-3-2:</w:t>
              </w:r>
              <w:r>
                <w:rPr>
                  <w:rFonts w:eastAsiaTheme="minorEastAsia"/>
                  <w:color w:val="0070C0"/>
                  <w:u w:val="single"/>
                  <w:lang w:eastAsia="zh-CN"/>
                </w:rPr>
                <w:t xml:space="preserve"> LTE SRS carrier switching may impact the NR measurement requirements. The NR measurement can be relaxed in this case.</w:t>
              </w:r>
            </w:ins>
          </w:p>
          <w:p w14:paraId="3AAF9599" w14:textId="77777777" w:rsidR="00B335D4" w:rsidRDefault="00B335D4" w:rsidP="00B335D4">
            <w:pPr>
              <w:spacing w:after="120"/>
              <w:rPr>
                <w:ins w:id="339" w:author="Huawei" w:date="2020-02-26T21:53:00Z"/>
                <w:rFonts w:eastAsiaTheme="minorEastAsia"/>
                <w:color w:val="0070C0"/>
                <w:u w:val="single"/>
                <w:lang w:eastAsia="zh-CN"/>
              </w:rPr>
            </w:pPr>
            <w:ins w:id="340" w:author="Huawei" w:date="2020-02-26T21:53:00Z">
              <w:r>
                <w:rPr>
                  <w:rFonts w:eastAsiaTheme="minorEastAsia"/>
                  <w:color w:val="0070C0"/>
                  <w:u w:val="single"/>
                  <w:lang w:eastAsia="zh-CN"/>
                </w:rPr>
                <w:t>I</w:t>
              </w:r>
              <w:r>
                <w:rPr>
                  <w:rFonts w:eastAsiaTheme="minorEastAsia" w:hint="eastAsia"/>
                  <w:color w:val="0070C0"/>
                  <w:u w:val="single"/>
                  <w:lang w:eastAsia="zh-CN"/>
                </w:rPr>
                <w:t xml:space="preserve">ssue </w:t>
              </w:r>
              <w:r>
                <w:rPr>
                  <w:rFonts w:eastAsiaTheme="minorEastAsia"/>
                  <w:color w:val="0070C0"/>
                  <w:u w:val="single"/>
                  <w:lang w:eastAsia="zh-CN"/>
                </w:rPr>
                <w:t>1-3-3: similar view as 1-3-2. Agree with the recommended WF.</w:t>
              </w:r>
            </w:ins>
          </w:p>
          <w:p w14:paraId="3FD72865" w14:textId="77777777" w:rsidR="00B335D4" w:rsidRPr="00B335D4" w:rsidRDefault="00B335D4" w:rsidP="000F4408">
            <w:pPr>
              <w:spacing w:after="120"/>
              <w:rPr>
                <w:ins w:id="341" w:author="Huawei" w:date="2020-02-26T21:53:00Z"/>
                <w:rFonts w:eastAsiaTheme="minorEastAsia"/>
                <w:color w:val="0070C0"/>
                <w:u w:val="single"/>
                <w:lang w:eastAsia="zh-CN"/>
                <w:rPrChange w:id="342" w:author="Huawei" w:date="2020-02-26T21:53:00Z">
                  <w:rPr>
                    <w:ins w:id="343" w:author="Huawei" w:date="2020-02-26T21:53:00Z"/>
                    <w:rFonts w:eastAsiaTheme="minorEastAsia"/>
                    <w:color w:val="0070C0"/>
                    <w:u w:val="single"/>
                    <w:lang w:val="en-US" w:eastAsia="zh-CN"/>
                  </w:rPr>
                </w:rPrChange>
              </w:rPr>
            </w:pPr>
          </w:p>
        </w:tc>
      </w:tr>
      <w:tr w:rsidR="00AB1EE6" w14:paraId="54910137" w14:textId="77777777" w:rsidTr="002341A4">
        <w:trPr>
          <w:ins w:id="344" w:author="Chen, Delia (NSB - CN/Hangzhou)" w:date="2020-02-26T23:55:00Z"/>
        </w:trPr>
        <w:tc>
          <w:tcPr>
            <w:tcW w:w="1239" w:type="dxa"/>
          </w:tcPr>
          <w:p w14:paraId="03FDBB71" w14:textId="27BA6579" w:rsidR="00AB1EE6" w:rsidRDefault="00AB1EE6" w:rsidP="000F4408">
            <w:pPr>
              <w:spacing w:after="120"/>
              <w:rPr>
                <w:ins w:id="345" w:author="Chen, Delia (NSB - CN/Hangzhou)" w:date="2020-02-26T23:55:00Z"/>
                <w:rFonts w:eastAsiaTheme="minorEastAsia"/>
                <w:color w:val="0070C0"/>
                <w:lang w:eastAsia="zh-CN"/>
              </w:rPr>
            </w:pPr>
            <w:ins w:id="346" w:author="Chen, Delia (NSB - CN/Hangzhou)" w:date="2020-02-26T23:55:00Z">
              <w:r>
                <w:rPr>
                  <w:rFonts w:eastAsiaTheme="minorEastAsia"/>
                  <w:color w:val="0070C0"/>
                  <w:lang w:eastAsia="zh-CN"/>
                </w:rPr>
                <w:t>Nokia</w:t>
              </w:r>
            </w:ins>
          </w:p>
        </w:tc>
        <w:tc>
          <w:tcPr>
            <w:tcW w:w="8392" w:type="dxa"/>
          </w:tcPr>
          <w:p w14:paraId="34D398F1" w14:textId="77777777" w:rsidR="00AB1EE6" w:rsidRPr="00B747D4" w:rsidRDefault="00AB1EE6" w:rsidP="00AB1EE6">
            <w:pPr>
              <w:spacing w:after="120"/>
              <w:rPr>
                <w:ins w:id="347" w:author="Chen, Delia (NSB - CN/Hangzhou)" w:date="2020-02-26T23:55:00Z"/>
                <w:rFonts w:eastAsiaTheme="minorEastAsia"/>
                <w:color w:val="0070C0"/>
                <w:u w:val="single"/>
                <w:lang w:val="en-US" w:eastAsia="zh-CN"/>
              </w:rPr>
            </w:pPr>
            <w:ins w:id="348" w:author="Chen, Delia (NSB - CN/Hangzhou)" w:date="2020-02-26T23:55:00Z">
              <w:r w:rsidRPr="00B747D4">
                <w:rPr>
                  <w:rFonts w:eastAsiaTheme="minorEastAsia"/>
                  <w:color w:val="0070C0"/>
                  <w:u w:val="single"/>
                  <w:lang w:val="en-US" w:eastAsia="zh-CN"/>
                </w:rPr>
                <w:t>Issue 1-1-1: Support Option1.</w:t>
              </w:r>
            </w:ins>
          </w:p>
          <w:p w14:paraId="349F220E" w14:textId="77777777" w:rsidR="00AB1EE6" w:rsidRPr="00B747D4" w:rsidRDefault="00AB1EE6" w:rsidP="00AB1EE6">
            <w:pPr>
              <w:spacing w:after="120"/>
              <w:rPr>
                <w:ins w:id="349" w:author="Chen, Delia (NSB - CN/Hangzhou)" w:date="2020-02-26T23:55:00Z"/>
                <w:rFonts w:eastAsiaTheme="minorEastAsia"/>
                <w:color w:val="0070C0"/>
                <w:u w:val="single"/>
                <w:lang w:val="en-US" w:eastAsia="zh-CN"/>
              </w:rPr>
            </w:pPr>
            <w:ins w:id="350" w:author="Chen, Delia (NSB - CN/Hangzhou)" w:date="2020-02-26T23:55:00Z">
              <w:r w:rsidRPr="00B747D4">
                <w:rPr>
                  <w:rFonts w:eastAsiaTheme="minorEastAsia"/>
                  <w:color w:val="0070C0"/>
                  <w:u w:val="single"/>
                  <w:lang w:val="en-US" w:eastAsia="zh-CN"/>
                </w:rPr>
                <w:t>The applicability of the switching time can be clearly stated in RAN4 spec.</w:t>
              </w:r>
            </w:ins>
          </w:p>
          <w:p w14:paraId="57EA3805" w14:textId="77777777" w:rsidR="00AB1EE6" w:rsidRPr="00B747D4" w:rsidRDefault="00AB1EE6" w:rsidP="00AB1EE6">
            <w:pPr>
              <w:spacing w:after="120"/>
              <w:rPr>
                <w:ins w:id="351" w:author="Chen, Delia (NSB - CN/Hangzhou)" w:date="2020-02-26T23:55:00Z"/>
                <w:rFonts w:eastAsiaTheme="minorEastAsia"/>
                <w:color w:val="0070C0"/>
                <w:u w:val="single"/>
                <w:lang w:val="en-US" w:eastAsia="zh-CN"/>
              </w:rPr>
            </w:pPr>
            <w:ins w:id="352" w:author="Chen, Delia (NSB - CN/Hangzhou)" w:date="2020-02-26T23:55:00Z">
              <w:r w:rsidRPr="00B747D4">
                <w:rPr>
                  <w:rFonts w:eastAsiaTheme="minorEastAsia"/>
                  <w:color w:val="0070C0"/>
                  <w:u w:val="single"/>
                  <w:lang w:val="en-US" w:eastAsia="zh-CN"/>
                </w:rPr>
                <w:t xml:space="preserve">Issue 1-1-2: It is beneficial to add some texts in RAN2 spec to clarify the configurable values in different scenarios. </w:t>
              </w:r>
            </w:ins>
          </w:p>
          <w:p w14:paraId="4F73F5DA" w14:textId="77777777" w:rsidR="00AB1EE6" w:rsidRPr="00B747D4" w:rsidRDefault="00AB1EE6" w:rsidP="00AB1EE6">
            <w:pPr>
              <w:spacing w:after="120"/>
              <w:rPr>
                <w:ins w:id="353" w:author="Chen, Delia (NSB - CN/Hangzhou)" w:date="2020-02-26T23:55:00Z"/>
                <w:rFonts w:eastAsiaTheme="minorEastAsia"/>
                <w:color w:val="0070C0"/>
                <w:u w:val="single"/>
                <w:lang w:val="en-US" w:eastAsia="zh-CN"/>
              </w:rPr>
            </w:pPr>
            <w:ins w:id="354" w:author="Chen, Delia (NSB - CN/Hangzhou)" w:date="2020-02-26T23:55:00Z">
              <w:r w:rsidRPr="00B747D4">
                <w:rPr>
                  <w:rFonts w:eastAsiaTheme="minorEastAsia"/>
                  <w:color w:val="0070C0"/>
                  <w:u w:val="single"/>
                  <w:lang w:val="en-US" w:eastAsia="zh-CN"/>
                </w:rPr>
                <w:t>Issue 1-1-3: Agree to the proposed WF.</w:t>
              </w:r>
            </w:ins>
          </w:p>
          <w:p w14:paraId="2EAB8476" w14:textId="77777777" w:rsidR="00AB1EE6" w:rsidRPr="00B747D4" w:rsidRDefault="00AB1EE6" w:rsidP="00AB1EE6">
            <w:pPr>
              <w:spacing w:after="120"/>
              <w:rPr>
                <w:ins w:id="355" w:author="Chen, Delia (NSB - CN/Hangzhou)" w:date="2020-02-26T23:55:00Z"/>
                <w:rFonts w:eastAsiaTheme="minorEastAsia"/>
                <w:color w:val="0070C0"/>
                <w:u w:val="single"/>
                <w:lang w:val="en-US" w:eastAsia="zh-CN"/>
              </w:rPr>
            </w:pPr>
            <w:ins w:id="356" w:author="Chen, Delia (NSB - CN/Hangzhou)" w:date="2020-02-26T23:55:00Z">
              <w:r w:rsidRPr="00B747D4">
                <w:rPr>
                  <w:rFonts w:eastAsiaTheme="minorEastAsia"/>
                  <w:color w:val="0070C0"/>
                  <w:u w:val="single"/>
                  <w:lang w:val="en-US" w:eastAsia="zh-CN"/>
                </w:rPr>
                <w:t xml:space="preserve">Issue 1-2-1: There is no async case for CA. The requirements shall be defined for CA.  </w:t>
              </w:r>
            </w:ins>
          </w:p>
          <w:p w14:paraId="05057BA9" w14:textId="77777777" w:rsidR="00AB1EE6" w:rsidRPr="00B747D4" w:rsidRDefault="00AB1EE6" w:rsidP="00AB1EE6">
            <w:pPr>
              <w:spacing w:after="120"/>
              <w:rPr>
                <w:ins w:id="357" w:author="Chen, Delia (NSB - CN/Hangzhou)" w:date="2020-02-26T23:55:00Z"/>
                <w:rFonts w:eastAsiaTheme="minorEastAsia"/>
                <w:color w:val="0070C0"/>
                <w:u w:val="single"/>
                <w:lang w:val="en-US" w:eastAsia="zh-CN"/>
              </w:rPr>
            </w:pPr>
            <w:ins w:id="358" w:author="Chen, Delia (NSB - CN/Hangzhou)" w:date="2020-02-26T23:55:00Z">
              <w:r w:rsidRPr="00B747D4">
                <w:rPr>
                  <w:rFonts w:eastAsiaTheme="minorEastAsia"/>
                  <w:color w:val="0070C0"/>
                  <w:u w:val="single"/>
                  <w:lang w:val="en-US" w:eastAsia="zh-CN"/>
                </w:rPr>
                <w:t xml:space="preserve">Issue 1-2-2: We support no interruption for FR1+FR2 EN-DC. </w:t>
              </w:r>
            </w:ins>
          </w:p>
          <w:p w14:paraId="3E65BF3D" w14:textId="77777777" w:rsidR="00AB1EE6" w:rsidRPr="00B747D4" w:rsidRDefault="00AB1EE6" w:rsidP="00AB1EE6">
            <w:pPr>
              <w:spacing w:after="120"/>
              <w:rPr>
                <w:ins w:id="359" w:author="Chen, Delia (NSB - CN/Hangzhou)" w:date="2020-02-26T23:55:00Z"/>
                <w:rFonts w:eastAsiaTheme="minorEastAsia"/>
                <w:color w:val="0070C0"/>
                <w:u w:val="single"/>
                <w:lang w:val="en-US" w:eastAsia="zh-CN"/>
              </w:rPr>
            </w:pPr>
            <w:ins w:id="360" w:author="Chen, Delia (NSB - CN/Hangzhou)" w:date="2020-02-26T23:55:00Z">
              <w:r w:rsidRPr="00B747D4">
                <w:rPr>
                  <w:rFonts w:eastAsiaTheme="minorEastAsia"/>
                  <w:color w:val="0070C0"/>
                  <w:u w:val="single"/>
                  <w:lang w:val="en-US" w:eastAsia="zh-CN"/>
                </w:rPr>
                <w:t xml:space="preserve">In the UE architecture for FR1+FR2, FR1 and FR2 are not tightly coupled and can be considered as independent. There could be no interruption inbetween. </w:t>
              </w:r>
            </w:ins>
          </w:p>
          <w:p w14:paraId="60664D84" w14:textId="77777777" w:rsidR="00AB1EE6" w:rsidRPr="00B747D4" w:rsidRDefault="00AB1EE6" w:rsidP="00AB1EE6">
            <w:pPr>
              <w:spacing w:after="120"/>
              <w:rPr>
                <w:ins w:id="361" w:author="Chen, Delia (NSB - CN/Hangzhou)" w:date="2020-02-26T23:55:00Z"/>
                <w:rFonts w:eastAsiaTheme="minorEastAsia"/>
                <w:color w:val="0070C0"/>
                <w:u w:val="single"/>
                <w:lang w:val="en-US" w:eastAsia="zh-CN"/>
              </w:rPr>
            </w:pPr>
            <w:ins w:id="362" w:author="Chen, Delia (NSB - CN/Hangzhou)" w:date="2020-02-26T23:55:00Z">
              <w:r w:rsidRPr="00B747D4">
                <w:rPr>
                  <w:rFonts w:eastAsiaTheme="minorEastAsia"/>
                  <w:color w:val="0070C0"/>
                  <w:u w:val="single"/>
                  <w:lang w:val="en-US" w:eastAsia="zh-CN"/>
                </w:rPr>
                <w:t xml:space="preserve">Issue 1-2-3: The value can be decided after we agree on how to handle the CA case. </w:t>
              </w:r>
            </w:ins>
          </w:p>
          <w:p w14:paraId="4FB8B04C" w14:textId="77777777" w:rsidR="00AB1EE6" w:rsidRPr="00B747D4" w:rsidRDefault="00AB1EE6" w:rsidP="00AB1EE6">
            <w:pPr>
              <w:spacing w:after="120"/>
              <w:rPr>
                <w:ins w:id="363" w:author="Chen, Delia (NSB - CN/Hangzhou)" w:date="2020-02-26T23:55:00Z"/>
                <w:rFonts w:eastAsiaTheme="minorEastAsia"/>
                <w:color w:val="0070C0"/>
                <w:u w:val="single"/>
                <w:lang w:val="en-US" w:eastAsia="zh-CN"/>
              </w:rPr>
            </w:pPr>
            <w:ins w:id="364" w:author="Chen, Delia (NSB - CN/Hangzhou)" w:date="2020-02-26T23:55:00Z">
              <w:r w:rsidRPr="00B747D4">
                <w:rPr>
                  <w:rFonts w:eastAsiaTheme="minorEastAsia"/>
                  <w:color w:val="0070C0"/>
                  <w:u w:val="single"/>
                  <w:lang w:val="en-US" w:eastAsia="zh-CN"/>
                </w:rPr>
                <w:t xml:space="preserve">Issue 1-2-4: Need further discussion on the numbers. </w:t>
              </w:r>
            </w:ins>
          </w:p>
          <w:p w14:paraId="7B502A4C" w14:textId="77777777" w:rsidR="00AB1EE6" w:rsidRPr="00B747D4" w:rsidRDefault="00AB1EE6" w:rsidP="00AB1EE6">
            <w:pPr>
              <w:spacing w:after="120"/>
              <w:rPr>
                <w:ins w:id="365" w:author="Chen, Delia (NSB - CN/Hangzhou)" w:date="2020-02-26T23:55:00Z"/>
                <w:rFonts w:eastAsiaTheme="minorEastAsia"/>
                <w:color w:val="0070C0"/>
                <w:u w:val="single"/>
                <w:lang w:val="en-US" w:eastAsia="zh-CN"/>
              </w:rPr>
            </w:pPr>
            <w:ins w:id="366" w:author="Chen, Delia (NSB - CN/Hangzhou)" w:date="2020-02-26T23:55:00Z">
              <w:r w:rsidRPr="00B747D4">
                <w:rPr>
                  <w:rFonts w:eastAsiaTheme="minorEastAsia"/>
                  <w:color w:val="0070C0"/>
                  <w:u w:val="single"/>
                  <w:lang w:val="en-US" w:eastAsia="zh-CN"/>
                </w:rPr>
                <w:t xml:space="preserve">Issue 1-2-5: Agree to FR1 values. We think no interruptions for FR1+FR2 EN-DC. </w:t>
              </w:r>
            </w:ins>
          </w:p>
          <w:p w14:paraId="4D73ABE1" w14:textId="77777777" w:rsidR="00AB1EE6" w:rsidRPr="00B747D4" w:rsidRDefault="00AB1EE6" w:rsidP="00AB1EE6">
            <w:pPr>
              <w:spacing w:after="120"/>
              <w:rPr>
                <w:ins w:id="367" w:author="Chen, Delia (NSB - CN/Hangzhou)" w:date="2020-02-26T23:55:00Z"/>
                <w:rFonts w:eastAsiaTheme="minorEastAsia"/>
                <w:color w:val="0070C0"/>
                <w:u w:val="single"/>
                <w:lang w:val="en-US" w:eastAsia="zh-CN"/>
              </w:rPr>
            </w:pPr>
            <w:ins w:id="368" w:author="Chen, Delia (NSB - CN/Hangzhou)" w:date="2020-02-26T23:55:00Z">
              <w:r w:rsidRPr="00B747D4">
                <w:rPr>
                  <w:rFonts w:eastAsiaTheme="minorEastAsia"/>
                  <w:color w:val="0070C0"/>
                  <w:u w:val="single"/>
                  <w:lang w:val="en-US" w:eastAsia="zh-CN"/>
                </w:rPr>
                <w:t>Issue 1-3-1: Agree to the proposed WF.</w:t>
              </w:r>
            </w:ins>
          </w:p>
          <w:p w14:paraId="380C8D2E" w14:textId="6995C3C2" w:rsidR="00AB1EE6" w:rsidRDefault="00AB1EE6" w:rsidP="00AB1EE6">
            <w:pPr>
              <w:spacing w:after="120"/>
              <w:rPr>
                <w:ins w:id="369" w:author="Chen, Delia (NSB - CN/Hangzhou)" w:date="2020-02-26T23:55:00Z"/>
                <w:rFonts w:eastAsiaTheme="minorEastAsia"/>
                <w:color w:val="0070C0"/>
                <w:u w:val="single"/>
                <w:lang w:val="en-US" w:eastAsia="zh-CN"/>
              </w:rPr>
            </w:pPr>
            <w:ins w:id="370" w:author="Chen, Delia (NSB - CN/Hangzhou)" w:date="2020-02-26T23:55:00Z">
              <w:r w:rsidRPr="00B747D4">
                <w:rPr>
                  <w:rFonts w:eastAsiaTheme="minorEastAsia"/>
                  <w:color w:val="0070C0"/>
                  <w:u w:val="single"/>
                  <w:lang w:val="en-US" w:eastAsia="zh-CN"/>
                </w:rPr>
                <w:t xml:space="preserve">Issue 1-3-2/1-3-3: The impact to RRM measurement requirement could be different for FR1+FR2 case. The discussion shall consider different EN-DC/NE-DC scenarios.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6855BE5"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C613D"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5A0E5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E5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BC613D">
              <w:rPr>
                <w:rFonts w:eastAsiaTheme="minorEastAsia"/>
                <w:i/>
                <w:color w:val="0070C0"/>
                <w:vertAlign w:val="superscript"/>
                <w:lang w:val="en-US" w:eastAsia="zh-CN"/>
                <w:rPrChange w:id="371" w:author="Huawei" w:date="2020-02-26T21:53: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DF7DF0"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DF7DF0"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e"/>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e"/>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DF7DF0"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DF7DF0"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DF7DF0"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f7"/>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f7"/>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ja-JP"/>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ja-JP"/>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ja-JP"/>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DF7DF0"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DF7DF0"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f7"/>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f7"/>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f7"/>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f7"/>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f7"/>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f7"/>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f7"/>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f6"/>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DF7DF0"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SimSun"/>
                <w:lang w:eastAsia="zh-CN"/>
              </w:rPr>
            </w:pPr>
            <w:r w:rsidRPr="000F1D01">
              <w:rPr>
                <w:rFonts w:eastAsia="SimSun"/>
                <w:lang w:eastAsia="zh-CN"/>
              </w:rPr>
              <w:t>Proposal 1: For MIB decoding,</w:t>
            </w:r>
            <w:r w:rsidRPr="000F1D01">
              <w:t xml:space="preserve"> </w:t>
            </w:r>
            <w:r w:rsidRPr="000F1D01">
              <w:rPr>
                <w:rFonts w:eastAsia="SimSun"/>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For each SMTC period during T</w:t>
            </w:r>
            <w:r w:rsidRPr="000F1D01">
              <w:rPr>
                <w:rFonts w:eastAsia="SimSun"/>
                <w:vertAlign w:val="subscript"/>
                <w:lang w:eastAsia="zh-CN"/>
              </w:rPr>
              <w:t>MIB</w:t>
            </w:r>
            <w:r w:rsidRPr="000F1D01">
              <w:rPr>
                <w:rFonts w:eastAsia="SimSun"/>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SimSun"/>
                <w:lang w:eastAsia="zh-CN"/>
              </w:rPr>
            </w:pPr>
            <w:r w:rsidRPr="000F1D01">
              <w:rPr>
                <w:rFonts w:eastAsia="SimSun"/>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RMSI/SSB multiplexing pattern 1</w:t>
            </w:r>
            <w:r w:rsidRPr="000F1D01">
              <w:rPr>
                <w:rFonts w:eastAsia="SimSun" w:hint="eastAsia"/>
                <w:lang w:eastAsia="zh-CN"/>
              </w:rPr>
              <w:t xml:space="preserve">: </w:t>
            </w:r>
            <w:r w:rsidRPr="000F1D01">
              <w:rPr>
                <w:rFonts w:eastAsia="SimSun"/>
                <w:lang w:eastAsia="zh-CN"/>
              </w:rPr>
              <w:t>For each 20ms period during T</w:t>
            </w:r>
            <w:r w:rsidRPr="000F1D01">
              <w:rPr>
                <w:rFonts w:eastAsia="SimSun"/>
                <w:vertAlign w:val="subscript"/>
                <w:lang w:eastAsia="zh-CN"/>
              </w:rPr>
              <w:t>SIB1</w:t>
            </w:r>
            <w:r w:rsidRPr="000F1D01">
              <w:rPr>
                <w:rFonts w:eastAsia="SimSun"/>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RMSI/SSB multiplexing pattern 2/3: For each SMTC period during T</w:t>
            </w:r>
            <w:r w:rsidRPr="000F1D01">
              <w:rPr>
                <w:rFonts w:eastAsia="SimSun"/>
                <w:vertAlign w:val="subscript"/>
                <w:lang w:eastAsia="zh-CN"/>
              </w:rPr>
              <w:t>SIB1</w:t>
            </w:r>
            <w:r w:rsidRPr="000F1D01">
              <w:rPr>
                <w:rFonts w:eastAsia="SimSun"/>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SimSun"/>
                <w:lang w:eastAsia="zh-CN"/>
              </w:rPr>
            </w:pPr>
            <w:r w:rsidRPr="000F1D01">
              <w:rPr>
                <w:rFonts w:eastAsia="SimSun" w:hint="eastAsia"/>
                <w:lang w:eastAsia="zh-CN"/>
              </w:rPr>
              <w:t xml:space="preserve">Proposal </w:t>
            </w:r>
            <w:r w:rsidRPr="000F1D01">
              <w:rPr>
                <w:rFonts w:eastAsia="SimSun"/>
                <w:lang w:eastAsia="zh-CN"/>
              </w:rPr>
              <w:t>3</w:t>
            </w:r>
            <w:r w:rsidRPr="000F1D01">
              <w:rPr>
                <w:rFonts w:eastAsia="SimSun" w:hint="eastAsia"/>
                <w:lang w:eastAsia="zh-CN"/>
              </w:rPr>
              <w:t xml:space="preserve">: </w:t>
            </w:r>
            <w:r w:rsidRPr="000F1D01">
              <w:rPr>
                <w:rFonts w:eastAsia="SimSun"/>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MIB</w:t>
            </w:r>
            <w:r w:rsidRPr="000F1D01">
              <w:rPr>
                <w:rFonts w:eastAsia="SimSun"/>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SIB1</w:t>
            </w:r>
            <w:r w:rsidRPr="000F1D01">
              <w:rPr>
                <w:rFonts w:eastAsia="SimSun"/>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SimSun"/>
                <w:lang w:eastAsia="zh-CN"/>
              </w:rPr>
            </w:pPr>
            <w:r w:rsidRPr="000F1D01">
              <w:rPr>
                <w:rFonts w:eastAsia="SimSun" w:hint="eastAsia"/>
                <w:lang w:eastAsia="zh-CN"/>
              </w:rPr>
              <w:t>Proposal</w:t>
            </w:r>
            <w:r w:rsidRPr="000F1D01">
              <w:rPr>
                <w:rFonts w:eastAsia="SimSun"/>
                <w:lang w:eastAsia="zh-CN"/>
              </w:rPr>
              <w:t xml:space="preserve"> 4</w:t>
            </w:r>
            <w:r w:rsidRPr="000F1D01">
              <w:rPr>
                <w:rFonts w:eastAsia="SimSun" w:hint="eastAsia"/>
                <w:lang w:eastAsia="zh-CN"/>
              </w:rPr>
              <w:t xml:space="preserve">: </w:t>
            </w:r>
            <w:r w:rsidRPr="000F1D01">
              <w:rPr>
                <w:rFonts w:eastAsia="SimSun"/>
                <w:lang w:eastAsia="zh-CN"/>
              </w:rPr>
              <w:t>3 SMTC samples are allowed for AGC settling for SIB1 decoding.</w:t>
            </w:r>
          </w:p>
          <w:p w14:paraId="023C4784" w14:textId="77777777" w:rsidR="00CC2623" w:rsidRPr="000F1D01" w:rsidRDefault="00CC2623" w:rsidP="00CC2623">
            <w:pPr>
              <w:spacing w:before="120" w:after="120"/>
              <w:rPr>
                <w:rFonts w:eastAsia="SimSun"/>
                <w:lang w:eastAsia="zh-CN"/>
              </w:rPr>
            </w:pPr>
            <w:r w:rsidRPr="000F1D01">
              <w:rPr>
                <w:rFonts w:eastAsia="SimSun"/>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should be scaled by the same factors as for L3 RRM measurement of the target carrier, and UE is required to meet the existing RRM and L1 measurement requirements during T</w:t>
            </w:r>
            <w:r w:rsidRPr="000F1D01">
              <w:rPr>
                <w:rFonts w:eastAsia="SimSun"/>
                <w:vertAlign w:val="subscript"/>
                <w:lang w:eastAsia="zh-CN"/>
              </w:rPr>
              <w:t>MIB</w:t>
            </w:r>
            <w:r w:rsidRPr="000F1D01">
              <w:rPr>
                <w:rFonts w:eastAsia="SimSun"/>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SimSun" w:hint="eastAsia"/>
                <w:lang w:eastAsia="zh-CN"/>
              </w:rPr>
              <w:t xml:space="preserve">For SIB1 decoding, </w:t>
            </w: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should not be scaled, but UE is not required to meet the existing RRM or L1 measurement requirements during T</w:t>
            </w:r>
            <w:r w:rsidRPr="000F1D01">
              <w:rPr>
                <w:rFonts w:eastAsia="SimSun"/>
                <w:vertAlign w:val="subscript"/>
                <w:lang w:eastAsia="zh-CN"/>
              </w:rPr>
              <w:t>SIB1</w:t>
            </w:r>
            <w:r w:rsidRPr="000F1D01">
              <w:rPr>
                <w:rFonts w:eastAsia="SimSun"/>
                <w:lang w:eastAsia="zh-CN"/>
              </w:rPr>
              <w:t>.</w:t>
            </w:r>
          </w:p>
        </w:tc>
      </w:tr>
      <w:tr w:rsidR="00913F82" w14:paraId="1E789E20" w14:textId="77777777" w:rsidTr="00AE6309">
        <w:trPr>
          <w:trHeight w:val="468"/>
        </w:trPr>
        <w:tc>
          <w:tcPr>
            <w:tcW w:w="988" w:type="dxa"/>
          </w:tcPr>
          <w:p w14:paraId="0384BA7E" w14:textId="7D87E730" w:rsidR="00913F82" w:rsidRDefault="00DF7DF0"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SimSun"/>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DF7DF0"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SimSun"/>
                <w:lang w:eastAsia="zh-CN"/>
              </w:rPr>
            </w:pPr>
            <w:r>
              <w:rPr>
                <w:rFonts w:eastAsia="SimSun"/>
                <w:lang w:eastAsia="zh-CN"/>
              </w:rPr>
              <w:t>H</w:t>
            </w:r>
            <w:r w:rsidR="00CC2623">
              <w:rPr>
                <w:rFonts w:eastAsia="SimSun"/>
                <w:lang w:eastAsia="zh-CN"/>
              </w:rPr>
              <w:t>ow to define LTE CGI reading requirements for different scenarios</w:t>
            </w:r>
            <w:r>
              <w:rPr>
                <w:rFonts w:eastAsia="SimSun"/>
                <w:lang w:eastAsia="zh-CN"/>
              </w:rPr>
              <w:t>:</w:t>
            </w:r>
          </w:p>
          <w:p w14:paraId="2DCA4B42" w14:textId="72064335" w:rsidR="00CC2623" w:rsidRPr="00CC2623" w:rsidRDefault="00CC2623" w:rsidP="00913F82">
            <w:pPr>
              <w:spacing w:before="120" w:after="120"/>
            </w:pPr>
            <w:r>
              <w:rPr>
                <w:noProof/>
                <w:lang w:val="en-US" w:eastAsia="ja-JP"/>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DF7DF0"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DF7DF0"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DF7DF0"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DF7DF0"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DF7DF0"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DF7DF0"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DF7DF0"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DF7DF0"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f6"/>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372"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63C54A70" w:rsidR="00C7700B" w:rsidRDefault="00C7700B" w:rsidP="00C7700B">
      <w:pPr>
        <w:numPr>
          <w:ilvl w:val="1"/>
          <w:numId w:val="31"/>
        </w:numPr>
        <w:spacing w:after="120"/>
        <w:rPr>
          <w:ins w:id="373" w:author="杨谦10115881" w:date="2020-02-25T23:10:00Z"/>
          <w:szCs w:val="24"/>
          <w:lang w:val="en-US" w:eastAsia="zh-CN"/>
        </w:rPr>
      </w:pPr>
      <w:ins w:id="374"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 Qualcomm?</w:t>
        </w:r>
        <w:r w:rsidRPr="00AD795C">
          <w:rPr>
            <w:szCs w:val="24"/>
            <w:lang w:val="en-US" w:eastAsia="zh-CN"/>
          </w:rPr>
          <w:t>)</w:t>
        </w:r>
      </w:ins>
    </w:p>
    <w:p w14:paraId="5D57A1BE" w14:textId="22C583EE" w:rsidR="00C7700B" w:rsidRPr="00AD795C" w:rsidRDefault="00C7700B" w:rsidP="00C7700B">
      <w:pPr>
        <w:numPr>
          <w:ilvl w:val="2"/>
          <w:numId w:val="31"/>
        </w:numPr>
        <w:spacing w:after="120"/>
        <w:rPr>
          <w:ins w:id="375" w:author="杨谦10115881" w:date="2020-02-25T23:10:00Z"/>
          <w:szCs w:val="24"/>
          <w:lang w:val="en-US" w:eastAsia="zh-CN"/>
        </w:rPr>
      </w:pPr>
      <w:ins w:id="376"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377"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378"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f6"/>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379" w:author="杨谦10115881" w:date="2020-02-25T23:04:00Z">
        <w:r w:rsidR="00D60F1C">
          <w:rPr>
            <w:szCs w:val="24"/>
            <w:lang w:val="en-US" w:eastAsia="zh-CN"/>
          </w:rPr>
          <w:t>, Qualcomm</w:t>
        </w:r>
      </w:ins>
      <w:ins w:id="380"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381" w:author="杨谦10115881" w:date="2020-02-25T23:04:00Z">
        <w:r w:rsidR="00D60F1C">
          <w:rPr>
            <w:szCs w:val="24"/>
            <w:lang w:val="en-US" w:eastAsia="zh-CN"/>
          </w:rPr>
          <w:t>, Qualcomm</w:t>
        </w:r>
      </w:ins>
      <w:ins w:id="382"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383"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384"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ja-JP"/>
              </w:rPr>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385"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ja-JP"/>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ja-JP"/>
              </w:rPr>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ja-JP"/>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f6"/>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386"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317B50C3"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w:t>
      </w:r>
      <w:ins w:id="387" w:author="杨谦10115881" w:date="2020-02-25T23:05:00Z">
        <w:r w:rsidR="00D60F1C">
          <w:rPr>
            <w:szCs w:val="24"/>
            <w:lang w:val="en-US" w:eastAsia="zh-CN"/>
          </w:rPr>
          <w:t>, 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3E9C537C"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ins w:id="388" w:author="杨谦10115881" w:date="2020-02-25T23:06:00Z">
        <w:r w:rsidR="00D60F1C">
          <w:rPr>
            <w:szCs w:val="24"/>
            <w:lang w:val="en-US" w:eastAsia="zh-CN"/>
          </w:rPr>
          <w:t>, Qualcomm?</w:t>
        </w:r>
      </w:ins>
      <w:r w:rsidRPr="00AD795C">
        <w:rPr>
          <w:szCs w:val="24"/>
          <w:lang w:val="en-US" w:eastAsia="zh-CN"/>
        </w:rPr>
        <w:t>)</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45C63BF0"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w:t>
            </w:r>
            <w:r w:rsidR="00BC613D" w:rsidRPr="0042436A">
              <w:rPr>
                <w:lang w:eastAsia="zh-CN"/>
              </w:rPr>
              <w:t>c</w:t>
            </w:r>
            <w:r w:rsidRPr="0042436A">
              <w:rPr>
                <w:lang w:eastAsia="zh-CN"/>
              </w:rPr>
              <w:t>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389" w:author="Awlok Josan" w:date="2020-02-24T22:12:00Z">
              <w:r w:rsidDel="005D7EDD">
                <w:rPr>
                  <w:rFonts w:eastAsiaTheme="minorEastAsia" w:hint="eastAsia"/>
                  <w:color w:val="0070C0"/>
                  <w:lang w:val="en-US" w:eastAsia="zh-CN"/>
                </w:rPr>
                <w:delText>XXX</w:delText>
              </w:r>
            </w:del>
            <w:ins w:id="390"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391"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392" w:author="Awlok Josan" w:date="2020-02-24T22:12:00Z"/>
                <w:rFonts w:eastAsiaTheme="minorEastAsia"/>
                <w:color w:val="0070C0"/>
                <w:lang w:val="en-US" w:eastAsia="zh-CN"/>
              </w:rPr>
            </w:pPr>
            <w:ins w:id="393"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394" w:author="Awlok Josan" w:date="2020-02-24T22:14:00Z"/>
                <w:rFonts w:eastAsiaTheme="minorEastAsia"/>
                <w:color w:val="0070C0"/>
                <w:lang w:val="en-US" w:eastAsia="zh-CN"/>
              </w:rPr>
            </w:pPr>
            <w:ins w:id="395" w:author="Awlok Josan" w:date="2020-02-24T22:12:00Z">
              <w:r>
                <w:rPr>
                  <w:rFonts w:eastAsiaTheme="minorEastAsia"/>
                  <w:color w:val="0070C0"/>
                  <w:lang w:val="en-US" w:eastAsia="zh-CN"/>
                </w:rPr>
                <w:t>Agree with options 1. We would want to ensure the sam</w:t>
              </w:r>
            </w:ins>
            <w:ins w:id="396"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397" w:author="Awlok Josan" w:date="2020-02-24T22:14:00Z"/>
                <w:u w:val="single"/>
              </w:rPr>
            </w:pPr>
            <w:ins w:id="398"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399" w:author="Awlok Josan" w:date="2020-02-24T22:14:00Z">
              <w:r>
                <w:rPr>
                  <w:u w:val="single"/>
                </w:rPr>
                <w:t xml:space="preserve">We would want to keep the same SSB index in here too. So either we go with approach similar to TCI state or as proposed by MTK in option 5 with </w:t>
              </w:r>
            </w:ins>
            <w:ins w:id="400"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401" w:author="Awlok Josan" w:date="2020-02-24T22:15:00Z"/>
                <w:rFonts w:eastAsiaTheme="minorEastAsia"/>
                <w:color w:val="0070C0"/>
                <w:lang w:val="en-US" w:eastAsia="zh-CN"/>
              </w:rPr>
            </w:pPr>
            <w:ins w:id="402" w:author="Awlok Josan" w:date="2020-02-24T22:15:00Z">
              <w:r w:rsidRPr="00326FAF">
                <w:rPr>
                  <w:u w:val="single"/>
                </w:rPr>
                <w:t>Issue 2-2-2</w:t>
              </w:r>
            </w:ins>
            <w:del w:id="403"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404" w:author="Awlok Josan" w:date="2020-02-24T22:16:00Z"/>
                <w:rFonts w:eastAsiaTheme="minorEastAsia"/>
                <w:color w:val="0070C0"/>
                <w:lang w:val="en-US" w:eastAsia="zh-CN"/>
              </w:rPr>
            </w:pPr>
            <w:ins w:id="405" w:author="Awlok Josan" w:date="2020-02-24T22:15:00Z">
              <w:r>
                <w:rPr>
                  <w:rFonts w:eastAsiaTheme="minorEastAsia"/>
                  <w:color w:val="0070C0"/>
                  <w:lang w:val="en-US" w:eastAsia="zh-CN"/>
                </w:rPr>
                <w:t xml:space="preserve">We are ok with the 5 SMTC as long as the TCI state corresponding to the </w:t>
              </w:r>
            </w:ins>
            <w:ins w:id="406"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407" w:author="Awlok Josan" w:date="2020-02-24T22:18:00Z"/>
                <w:u w:val="single"/>
              </w:rPr>
            </w:pPr>
            <w:ins w:id="408" w:author="Awlok Josan" w:date="2020-02-24T22:18:00Z">
              <w:r w:rsidRPr="00326FAF">
                <w:rPr>
                  <w:u w:val="single"/>
                </w:rPr>
                <w:t>Issue 2-2-3</w:t>
              </w:r>
            </w:ins>
          </w:p>
          <w:p w14:paraId="37EF045F" w14:textId="7E3FA076" w:rsidR="005D7EDD" w:rsidRDefault="005D7EDD" w:rsidP="005A0E5D">
            <w:pPr>
              <w:spacing w:after="120"/>
              <w:rPr>
                <w:ins w:id="409" w:author="Awlok Josan" w:date="2020-02-24T22:31:00Z"/>
                <w:u w:val="single"/>
              </w:rPr>
            </w:pPr>
            <w:ins w:id="410" w:author="Awlok Josan" w:date="2020-02-24T22:18:00Z">
              <w:r>
                <w:rPr>
                  <w:u w:val="single"/>
                </w:rPr>
                <w:t>Additional signalling for just this seems like an overkill</w:t>
              </w:r>
            </w:ins>
            <w:ins w:id="411" w:author="Awlok Josan" w:date="2020-02-24T22:19:00Z">
              <w:r>
                <w:rPr>
                  <w:u w:val="single"/>
                </w:rPr>
                <w:t xml:space="preserve">. We should balance </w:t>
              </w:r>
            </w:ins>
            <w:ins w:id="412" w:author="Awlok Josan" w:date="2020-02-24T22:20:00Z">
              <w:r>
                <w:rPr>
                  <w:u w:val="single"/>
                </w:rPr>
                <w:t xml:space="preserve">the need for this feature with the overhead of signalling. Can we just apply the requirements for shorter SMTC periodicities, where UE has better chance of </w:t>
              </w:r>
            </w:ins>
            <w:ins w:id="413" w:author="Awlok Josan" w:date="2020-02-24T22:23:00Z">
              <w:r w:rsidR="00EF4605">
                <w:rPr>
                  <w:u w:val="single"/>
                </w:rPr>
                <w:t xml:space="preserve">coming before SIB changes. </w:t>
              </w:r>
            </w:ins>
          </w:p>
          <w:p w14:paraId="128E957D" w14:textId="7A6837CE" w:rsidR="00EF4605" w:rsidRDefault="00EF4605" w:rsidP="005A0E5D">
            <w:pPr>
              <w:spacing w:after="120"/>
              <w:rPr>
                <w:ins w:id="414" w:author="Awlok Josan" w:date="2020-02-24T22:24:00Z"/>
                <w:u w:val="single"/>
              </w:rPr>
            </w:pPr>
            <w:ins w:id="415" w:author="Awlok Josan" w:date="2020-02-24T22:31:00Z">
              <w:r>
                <w:rPr>
                  <w:u w:val="single"/>
                </w:rPr>
                <w:t>Also the need for soft-combining could be combined with the side condition. We could do with one-shot decoding with a hig</w:t>
              </w:r>
            </w:ins>
            <w:ins w:id="416" w:author="Awlok Josan" w:date="2020-02-24T22:32:00Z">
              <w:r>
                <w:rPr>
                  <w:u w:val="single"/>
                </w:rPr>
                <w:t>her side condition.</w:t>
              </w:r>
            </w:ins>
          </w:p>
          <w:p w14:paraId="0BDF534E" w14:textId="2FFD4EE2" w:rsidR="00EF4605" w:rsidRDefault="00EF4605" w:rsidP="005A0E5D">
            <w:pPr>
              <w:spacing w:after="120"/>
              <w:rPr>
                <w:ins w:id="417" w:author="Awlok Josan" w:date="2020-02-24T22:24:00Z"/>
                <w:u w:val="single"/>
              </w:rPr>
            </w:pPr>
            <w:ins w:id="418" w:author="Awlok Josan" w:date="2020-02-24T22:24:00Z">
              <w:r w:rsidRPr="00326FAF">
                <w:rPr>
                  <w:u w:val="single"/>
                </w:rPr>
                <w:t>Issue 2-2-4</w:t>
              </w:r>
            </w:ins>
          </w:p>
          <w:p w14:paraId="23C80D6B" w14:textId="1C49ECDC" w:rsidR="00EF4605" w:rsidRDefault="00EF4605" w:rsidP="005A0E5D">
            <w:pPr>
              <w:spacing w:after="120"/>
              <w:rPr>
                <w:ins w:id="419" w:author="Awlok Josan" w:date="2020-02-24T22:24:00Z"/>
                <w:color w:val="0070C0"/>
              </w:rPr>
            </w:pPr>
            <w:ins w:id="420" w:author="Awlok Josan" w:date="2020-02-24T22:24:00Z">
              <w:r>
                <w:rPr>
                  <w:color w:val="0070C0"/>
                </w:rPr>
                <w:t>LS needs more discussion.,</w:t>
              </w:r>
            </w:ins>
          </w:p>
          <w:p w14:paraId="5B107F00" w14:textId="26684677" w:rsidR="00EF4605" w:rsidRDefault="00C27E74" w:rsidP="005A0E5D">
            <w:pPr>
              <w:spacing w:after="120"/>
              <w:rPr>
                <w:ins w:id="421" w:author="Awlok Josan" w:date="2020-02-24T22:34:00Z"/>
                <w:u w:val="single"/>
              </w:rPr>
            </w:pPr>
            <w:ins w:id="422" w:author="Awlok Josan" w:date="2020-02-24T22:34:00Z">
              <w:r w:rsidRPr="00F90ACC">
                <w:rPr>
                  <w:u w:val="single"/>
                </w:rPr>
                <w:t>Issue 2-2-5</w:t>
              </w:r>
            </w:ins>
          </w:p>
          <w:p w14:paraId="09640F23" w14:textId="54E286AB" w:rsidR="00C27E74" w:rsidRDefault="00C27E74" w:rsidP="005A0E5D">
            <w:pPr>
              <w:spacing w:after="120"/>
              <w:rPr>
                <w:ins w:id="423" w:author="Awlok Josan" w:date="2020-02-24T22:34:00Z"/>
                <w:color w:val="0070C0"/>
              </w:rPr>
            </w:pPr>
            <w:ins w:id="424" w:author="Awlok Josan" w:date="2020-02-24T22:34:00Z">
              <w:r>
                <w:rPr>
                  <w:color w:val="0070C0"/>
                </w:rPr>
                <w:t>Can go with option 1 with a side condition of -3dB.</w:t>
              </w:r>
            </w:ins>
          </w:p>
          <w:p w14:paraId="115529B0" w14:textId="42716E5D" w:rsidR="00C27E74" w:rsidRDefault="00C27E74" w:rsidP="005A0E5D">
            <w:pPr>
              <w:spacing w:after="120"/>
              <w:rPr>
                <w:ins w:id="425" w:author="Awlok Josan" w:date="2020-02-24T22:35:00Z"/>
                <w:u w:val="single"/>
              </w:rPr>
            </w:pPr>
            <w:ins w:id="426"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427" w:author="Awlok Josan" w:date="2020-02-24T22:37:00Z"/>
                <w:color w:val="0070C0"/>
              </w:rPr>
            </w:pPr>
            <w:ins w:id="428" w:author="Awlok Josan" w:date="2020-02-24T22:35:00Z">
              <w:r>
                <w:rPr>
                  <w:color w:val="0070C0"/>
                </w:rPr>
                <w:t xml:space="preserve">One sample for AGC for MIB. For SIB we </w:t>
              </w:r>
            </w:ins>
            <w:ins w:id="429"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430" w:author="Awlok Josan" w:date="2020-02-24T22:38:00Z"/>
                <w:u w:val="single"/>
              </w:rPr>
            </w:pPr>
            <w:ins w:id="431" w:author="Awlok Josan" w:date="2020-02-24T22:38:00Z">
              <w:r w:rsidRPr="00655288">
                <w:rPr>
                  <w:u w:val="single"/>
                </w:rPr>
                <w:t>Issue 2-2-</w:t>
              </w:r>
              <w:r>
                <w:rPr>
                  <w:u w:val="single"/>
                </w:rPr>
                <w:t>10</w:t>
              </w:r>
            </w:ins>
          </w:p>
          <w:p w14:paraId="4E5B5FD8" w14:textId="66C3D563" w:rsidR="00C27E74" w:rsidRDefault="00C27E74" w:rsidP="005A0E5D">
            <w:pPr>
              <w:spacing w:after="120"/>
              <w:rPr>
                <w:ins w:id="432" w:author="Awlok Josan" w:date="2020-02-24T22:40:00Z"/>
                <w:color w:val="0070C0"/>
              </w:rPr>
            </w:pPr>
            <w:ins w:id="433" w:author="Awlok Josan" w:date="2020-02-24T22:38:00Z">
              <w:r>
                <w:rPr>
                  <w:color w:val="0070C0"/>
                </w:rPr>
                <w:t xml:space="preserve">Ok with updating sim assumptions. </w:t>
              </w:r>
            </w:ins>
          </w:p>
          <w:p w14:paraId="01DE1CA6" w14:textId="5EBF2F57" w:rsidR="00C27E74" w:rsidRDefault="00C27E74" w:rsidP="005A0E5D">
            <w:pPr>
              <w:spacing w:after="120"/>
              <w:rPr>
                <w:ins w:id="434" w:author="Awlok Josan" w:date="2020-02-24T22:40:00Z"/>
                <w:u w:val="single"/>
              </w:rPr>
            </w:pPr>
            <w:ins w:id="435" w:author="Awlok Josan" w:date="2020-02-24T22:40:00Z">
              <w:r w:rsidRPr="00AB34EA">
                <w:rPr>
                  <w:u w:val="single"/>
                </w:rPr>
                <w:t>Issue 2-3-3</w:t>
              </w:r>
            </w:ins>
          </w:p>
          <w:p w14:paraId="678816A9" w14:textId="21211396" w:rsidR="00C27E74" w:rsidRDefault="00C27E74" w:rsidP="005A0E5D">
            <w:pPr>
              <w:spacing w:after="120"/>
              <w:rPr>
                <w:ins w:id="436" w:author="Awlok Josan" w:date="2020-02-24T22:41:00Z"/>
                <w:rFonts w:eastAsiaTheme="minorEastAsia"/>
                <w:color w:val="0070C0"/>
                <w:lang w:val="en-US" w:eastAsia="zh-CN"/>
              </w:rPr>
            </w:pPr>
            <w:ins w:id="437"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438" w:author="Awlok Josan" w:date="2020-02-24T22:41:00Z"/>
                <w:u w:val="single"/>
              </w:rPr>
            </w:pPr>
            <w:ins w:id="439" w:author="Awlok Josan" w:date="2020-02-24T22:41:00Z">
              <w:r w:rsidRPr="00AB34EA">
                <w:rPr>
                  <w:u w:val="single"/>
                </w:rPr>
                <w:t>Issue 2-3-</w:t>
              </w:r>
              <w:r>
                <w:rPr>
                  <w:u w:val="single"/>
                </w:rPr>
                <w:t>4</w:t>
              </w:r>
            </w:ins>
          </w:p>
          <w:p w14:paraId="66A03DF9" w14:textId="6899A1D4" w:rsidR="00C27E74" w:rsidRDefault="00C27E74" w:rsidP="005A0E5D">
            <w:pPr>
              <w:spacing w:after="120"/>
              <w:rPr>
                <w:ins w:id="440" w:author="Awlok Josan" w:date="2020-02-24T22:15:00Z"/>
                <w:rFonts w:eastAsiaTheme="minorEastAsia"/>
                <w:color w:val="0070C0"/>
                <w:lang w:val="en-US" w:eastAsia="zh-CN"/>
              </w:rPr>
            </w:pPr>
            <w:ins w:id="441" w:author="Awlok Josan" w:date="2020-02-24T22:41:00Z">
              <w:r>
                <w:rPr>
                  <w:u w:val="single"/>
                </w:rPr>
                <w:t xml:space="preserve">Specify the total number of interruptions and lengths. Generic formula will </w:t>
              </w:r>
            </w:ins>
            <w:ins w:id="442"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443" w:author="Zhixun Tang-Mediatek" w:date="2020-02-25T18:32:00Z"/>
        </w:trPr>
        <w:tc>
          <w:tcPr>
            <w:tcW w:w="1236" w:type="dxa"/>
          </w:tcPr>
          <w:p w14:paraId="580C5915" w14:textId="3613EBE0" w:rsidR="001A2C47" w:rsidDel="005D7EDD" w:rsidRDefault="001A2C47" w:rsidP="001A2C47">
            <w:pPr>
              <w:spacing w:after="120"/>
              <w:rPr>
                <w:ins w:id="444" w:author="Zhixun Tang-Mediatek" w:date="2020-02-25T18:32:00Z"/>
                <w:rFonts w:eastAsiaTheme="minorEastAsia"/>
                <w:color w:val="0070C0"/>
                <w:lang w:val="en-US" w:eastAsia="zh-CN"/>
              </w:rPr>
            </w:pPr>
            <w:ins w:id="445" w:author="Zhixun Tang-Mediatek" w:date="2020-02-25T18:35:00Z">
              <w:r>
                <w:rPr>
                  <w:rFonts w:eastAsiaTheme="minorEastAsia"/>
                  <w:lang w:val="en-US" w:eastAsia="zh-CN"/>
                </w:rPr>
                <w:t>Medaitek</w:t>
              </w:r>
            </w:ins>
          </w:p>
        </w:tc>
        <w:tc>
          <w:tcPr>
            <w:tcW w:w="8395" w:type="dxa"/>
          </w:tcPr>
          <w:p w14:paraId="354CB755" w14:textId="77777777" w:rsidR="001A2C47" w:rsidRDefault="001A2C47" w:rsidP="001A2C47">
            <w:pPr>
              <w:spacing w:after="120"/>
              <w:rPr>
                <w:ins w:id="446" w:author="Zhixun Tang-Mediatek" w:date="2020-02-25T18:35:00Z"/>
              </w:rPr>
            </w:pPr>
            <w:ins w:id="447" w:author="Zhixun Tang-Mediatek" w:date="2020-02-25T18:35:00Z">
              <w:r w:rsidRPr="00270180">
                <w:t xml:space="preserve">Issue 2-1-1: </w:t>
              </w:r>
            </w:ins>
          </w:p>
          <w:p w14:paraId="5B22123E" w14:textId="77777777" w:rsidR="001A2C47" w:rsidRDefault="001A2C47" w:rsidP="001A2C47">
            <w:pPr>
              <w:spacing w:after="120"/>
              <w:rPr>
                <w:ins w:id="448" w:author="Zhixun Tang-Mediatek" w:date="2020-02-25T18:35:00Z"/>
              </w:rPr>
            </w:pPr>
            <w:ins w:id="449" w:author="Zhixun Tang-Mediatek" w:date="2020-02-25T18:35:00Z">
              <w:r>
                <w:t xml:space="preserve">Option 1. </w:t>
              </w:r>
            </w:ins>
          </w:p>
          <w:p w14:paraId="4522B09C" w14:textId="77777777" w:rsidR="001A2C47" w:rsidRPr="00270180" w:rsidRDefault="001A2C47" w:rsidP="001A2C47">
            <w:pPr>
              <w:spacing w:after="120"/>
              <w:rPr>
                <w:ins w:id="450" w:author="Zhixun Tang-Mediatek" w:date="2020-02-25T18:35:00Z"/>
              </w:rPr>
            </w:pPr>
            <w:ins w:id="451"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452" w:author="Zhixun Tang-Mediatek" w:date="2020-02-25T18:35:00Z"/>
              </w:rPr>
            </w:pPr>
            <w:ins w:id="453" w:author="Zhixun Tang-Mediatek" w:date="2020-02-25T18:35:00Z">
              <w:r w:rsidRPr="00270180">
                <w:t xml:space="preserve">Issue 2-1-2: </w:t>
              </w:r>
            </w:ins>
          </w:p>
          <w:p w14:paraId="0D6D859E" w14:textId="77777777" w:rsidR="001A2C47" w:rsidRPr="00270180" w:rsidRDefault="001A2C47" w:rsidP="001A2C47">
            <w:pPr>
              <w:spacing w:after="120"/>
              <w:rPr>
                <w:ins w:id="454" w:author="Zhixun Tang-Mediatek" w:date="2020-02-25T18:35:00Z"/>
              </w:rPr>
            </w:pPr>
            <w:ins w:id="455" w:author="Zhixun Tang-Mediatek" w:date="2020-02-25T18:35:00Z">
              <w:r>
                <w:t>As discussed above.</w:t>
              </w:r>
            </w:ins>
          </w:p>
          <w:p w14:paraId="3DABB180" w14:textId="77777777" w:rsidR="001A2C47" w:rsidRDefault="001A2C47" w:rsidP="001A2C47">
            <w:pPr>
              <w:spacing w:after="120"/>
              <w:rPr>
                <w:ins w:id="456" w:author="Zhixun Tang-Mediatek" w:date="2020-02-25T18:35:00Z"/>
              </w:rPr>
            </w:pPr>
            <w:ins w:id="457" w:author="Zhixun Tang-Mediatek" w:date="2020-02-25T18:35:00Z">
              <w:r w:rsidRPr="00270180">
                <w:t xml:space="preserve">Issue 2-1-3: </w:t>
              </w:r>
            </w:ins>
          </w:p>
          <w:p w14:paraId="7EC550B1" w14:textId="77777777" w:rsidR="001A2C47" w:rsidRDefault="001A2C47" w:rsidP="001A2C47">
            <w:pPr>
              <w:pStyle w:val="aff7"/>
              <w:numPr>
                <w:ilvl w:val="0"/>
                <w:numId w:val="41"/>
              </w:numPr>
              <w:spacing w:after="120"/>
              <w:ind w:firstLineChars="0"/>
              <w:rPr>
                <w:ins w:id="458" w:author="Zhixun Tang-Mediatek" w:date="2020-02-25T18:35:00Z"/>
                <w:rFonts w:eastAsia="游明朝"/>
              </w:rPr>
            </w:pPr>
            <w:ins w:id="459" w:author="Zhixun Tang-Mediatek" w:date="2020-02-25T18:35:00Z">
              <w:r w:rsidRPr="00716F05">
                <w:rPr>
                  <w:rFonts w:eastAsia="游明朝"/>
                </w:rPr>
                <w:t>For Handover, we just guarantee SSB is detectable. But for CGI reading, we should also guarantee MIB and SIB1 can be detectable by UE, otherwise how can UE decode MIB and SIB1?</w:t>
              </w:r>
            </w:ins>
          </w:p>
          <w:p w14:paraId="72B5844B" w14:textId="61342786" w:rsidR="001A2C47" w:rsidRDefault="001A2C47" w:rsidP="001A2C47">
            <w:pPr>
              <w:pStyle w:val="aff7"/>
              <w:numPr>
                <w:ilvl w:val="0"/>
                <w:numId w:val="41"/>
              </w:numPr>
              <w:spacing w:after="120"/>
              <w:ind w:firstLineChars="0"/>
              <w:rPr>
                <w:ins w:id="460" w:author="Zhixun Tang-Mediatek" w:date="2020-02-25T18:35:00Z"/>
                <w:rFonts w:eastAsia="游明朝"/>
              </w:rPr>
            </w:pPr>
            <w:ins w:id="461" w:author="Zhixun Tang-Mediatek" w:date="2020-02-25T18:35:00Z">
              <w:r>
                <w:rPr>
                  <w:rFonts w:eastAsia="游明朝"/>
                </w:rPr>
                <w:t>For the known condition, we have three different time restriction, Handover-5s, S</w:t>
              </w:r>
              <w:r w:rsidR="00BC613D">
                <w:rPr>
                  <w:rFonts w:eastAsia="游明朝"/>
                </w:rPr>
                <w:t>c</w:t>
              </w:r>
              <w:r>
                <w:rPr>
                  <w:rFonts w:eastAsia="游明朝"/>
                </w:rPr>
                <w:t>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f7"/>
              <w:spacing w:after="120"/>
              <w:ind w:left="720" w:firstLineChars="0" w:firstLine="0"/>
              <w:rPr>
                <w:ins w:id="462" w:author="Zhixun Tang-Mediatek" w:date="2020-02-25T18:35:00Z"/>
                <w:rFonts w:eastAsia="游明朝"/>
              </w:rPr>
            </w:pPr>
            <w:ins w:id="463" w:author="Zhixun Tang-Mediatek" w:date="2020-02-25T18:35:00Z">
              <w:r>
                <w:rPr>
                  <w:rFonts w:eastAsia="游明朝"/>
                </w:rPr>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f7"/>
              <w:spacing w:after="120"/>
              <w:ind w:left="720" w:firstLineChars="0" w:firstLine="0"/>
              <w:rPr>
                <w:ins w:id="464" w:author="Zhixun Tang-Mediatek" w:date="2020-02-25T18:35:00Z"/>
                <w:rFonts w:eastAsia="游明朝"/>
              </w:rPr>
            </w:pPr>
            <w:ins w:id="465" w:author="Zhixun Tang-Mediatek" w:date="2020-02-25T18:35:00Z">
              <w:r>
                <w:rPr>
                  <w:rFonts w:eastAsia="游明朝"/>
                </w:rPr>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466" w:author="Zhixun Tang-Mediatek" w:date="2020-02-25T18:35:00Z"/>
              </w:rPr>
            </w:pPr>
            <w:ins w:id="467" w:author="Zhixun Tang-Mediatek" w:date="2020-02-25T18:35:00Z">
              <w:r w:rsidRPr="00270180">
                <w:t>Issue 2-2-1:</w:t>
              </w:r>
            </w:ins>
          </w:p>
          <w:p w14:paraId="225C103E" w14:textId="77777777" w:rsidR="001A2C47" w:rsidRPr="00270180" w:rsidRDefault="001A2C47" w:rsidP="001A2C47">
            <w:pPr>
              <w:spacing w:after="120"/>
              <w:rPr>
                <w:ins w:id="468" w:author="Zhixun Tang-Mediatek" w:date="2020-02-25T18:35:00Z"/>
              </w:rPr>
            </w:pPr>
            <w:ins w:id="469" w:author="Zhixun Tang-Mediatek" w:date="2020-02-25T18:35:00Z">
              <w:r>
                <w:t>Option 1</w:t>
              </w:r>
            </w:ins>
          </w:p>
          <w:p w14:paraId="40E7D45E" w14:textId="77777777" w:rsidR="001A2C47" w:rsidRDefault="001A2C47" w:rsidP="001A2C47">
            <w:pPr>
              <w:spacing w:after="120"/>
              <w:rPr>
                <w:ins w:id="470" w:author="Zhixun Tang-Mediatek" w:date="2020-02-25T18:35:00Z"/>
              </w:rPr>
            </w:pPr>
            <w:ins w:id="471" w:author="Zhixun Tang-Mediatek" w:date="2020-02-25T18:35:00Z">
              <w:r w:rsidRPr="00270180">
                <w:t>Issue 2-2-2:</w:t>
              </w:r>
            </w:ins>
          </w:p>
          <w:p w14:paraId="18CAFCAF" w14:textId="77777777" w:rsidR="001A2C47" w:rsidRPr="00270180" w:rsidRDefault="001A2C47" w:rsidP="001A2C47">
            <w:pPr>
              <w:spacing w:after="120"/>
              <w:rPr>
                <w:ins w:id="472" w:author="Zhixun Tang-Mediatek" w:date="2020-02-25T18:35:00Z"/>
              </w:rPr>
            </w:pPr>
            <w:ins w:id="473"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474" w:author="Zhixun Tang-Mediatek" w:date="2020-02-25T18:35:00Z"/>
              </w:rPr>
            </w:pPr>
            <w:ins w:id="475" w:author="Zhixun Tang-Mediatek" w:date="2020-02-25T18:35:00Z">
              <w:r w:rsidRPr="00270180">
                <w:t>Issue 2-2-3:</w:t>
              </w:r>
            </w:ins>
          </w:p>
          <w:p w14:paraId="15FAE2D7" w14:textId="77777777" w:rsidR="001A2C47" w:rsidRDefault="001A2C47" w:rsidP="001A2C47">
            <w:pPr>
              <w:spacing w:after="120"/>
              <w:rPr>
                <w:ins w:id="476" w:author="Zhixun Tang-Mediatek" w:date="2020-02-25T18:35:00Z"/>
              </w:rPr>
            </w:pPr>
            <w:ins w:id="477"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478" w:author="Zhixun Tang-Mediatek" w:date="2020-02-25T18:35:00Z"/>
              </w:rPr>
            </w:pPr>
            <w:ins w:id="479"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480" w:author="Zhixun Tang-Mediatek" w:date="2020-02-25T18:35:00Z"/>
              </w:rPr>
            </w:pPr>
            <w:ins w:id="481"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482" w:author="Zhixun Tang-Mediatek" w:date="2020-02-25T18:35:00Z"/>
              </w:rPr>
            </w:pPr>
            <w:ins w:id="483" w:author="Zhixun Tang-Mediatek" w:date="2020-02-25T18:35:00Z">
              <w:r w:rsidRPr="00270180">
                <w:t>Issue 2-2-4:</w:t>
              </w:r>
            </w:ins>
          </w:p>
          <w:p w14:paraId="21BA7DDF" w14:textId="77777777" w:rsidR="001A2C47" w:rsidRPr="00270180" w:rsidRDefault="001A2C47" w:rsidP="001A2C47">
            <w:pPr>
              <w:spacing w:after="120"/>
              <w:rPr>
                <w:ins w:id="484" w:author="Zhixun Tang-Mediatek" w:date="2020-02-25T18:35:00Z"/>
              </w:rPr>
            </w:pPr>
            <w:ins w:id="485"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486" w:author="Zhixun Tang-Mediatek" w:date="2020-02-25T18:35:00Z"/>
              </w:rPr>
            </w:pPr>
            <w:ins w:id="487" w:author="Zhixun Tang-Mediatek" w:date="2020-02-25T18:35:00Z">
              <w:r w:rsidRPr="00270180">
                <w:t>Issue 2-2-5:</w:t>
              </w:r>
            </w:ins>
          </w:p>
          <w:p w14:paraId="4398CF16" w14:textId="77777777" w:rsidR="001A2C47" w:rsidRPr="00270180" w:rsidRDefault="001A2C47" w:rsidP="001A2C47">
            <w:pPr>
              <w:spacing w:after="120"/>
              <w:rPr>
                <w:ins w:id="488" w:author="Zhixun Tang-Mediatek" w:date="2020-02-25T18:35:00Z"/>
              </w:rPr>
            </w:pPr>
            <w:ins w:id="489" w:author="Zhixun Tang-Mediatek" w:date="2020-02-25T18:35:00Z">
              <w:r>
                <w:t>Option 1. The same reason as issue 2-2-3, 2-2-4.</w:t>
              </w:r>
            </w:ins>
          </w:p>
          <w:p w14:paraId="584D565B" w14:textId="77777777" w:rsidR="001A2C47" w:rsidRDefault="001A2C47" w:rsidP="001A2C47">
            <w:pPr>
              <w:spacing w:after="120"/>
              <w:rPr>
                <w:ins w:id="490" w:author="Zhixun Tang-Mediatek" w:date="2020-02-25T18:35:00Z"/>
              </w:rPr>
            </w:pPr>
            <w:ins w:id="491" w:author="Zhixun Tang-Mediatek" w:date="2020-02-25T18:35:00Z">
              <w:r w:rsidRPr="00270180">
                <w:t>Issue 2-2-6:</w:t>
              </w:r>
            </w:ins>
          </w:p>
          <w:p w14:paraId="29F6D952" w14:textId="77777777" w:rsidR="001A2C47" w:rsidRPr="00270180" w:rsidRDefault="001A2C47" w:rsidP="001A2C47">
            <w:pPr>
              <w:spacing w:after="120"/>
              <w:rPr>
                <w:ins w:id="492" w:author="Zhixun Tang-Mediatek" w:date="2020-02-25T18:35:00Z"/>
              </w:rPr>
            </w:pPr>
            <w:ins w:id="493"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494" w:author="Zhixun Tang-Mediatek" w:date="2020-02-25T18:35:00Z"/>
              </w:rPr>
            </w:pPr>
            <w:ins w:id="495" w:author="Zhixun Tang-Mediatek" w:date="2020-02-25T18:35:00Z">
              <w:r w:rsidRPr="00270180">
                <w:t>Issue 2-2-7:</w:t>
              </w:r>
            </w:ins>
          </w:p>
          <w:p w14:paraId="43CF0912" w14:textId="77777777" w:rsidR="001A2C47" w:rsidRPr="00270180" w:rsidRDefault="001A2C47" w:rsidP="001A2C47">
            <w:pPr>
              <w:spacing w:after="120"/>
              <w:rPr>
                <w:ins w:id="496" w:author="Zhixun Tang-Mediatek" w:date="2020-02-25T18:35:00Z"/>
              </w:rPr>
            </w:pPr>
            <w:ins w:id="497"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498" w:author="Zhixun Tang-Mediatek" w:date="2020-02-25T18:35:00Z"/>
              </w:rPr>
            </w:pPr>
            <w:ins w:id="499" w:author="Zhixun Tang-Mediatek" w:date="2020-02-25T18:35:00Z">
              <w:r w:rsidRPr="00270180">
                <w:t>Issue 2-2-8:</w:t>
              </w:r>
            </w:ins>
          </w:p>
          <w:p w14:paraId="0ACDDE28" w14:textId="77777777" w:rsidR="001A2C47" w:rsidRPr="00270180" w:rsidRDefault="001A2C47" w:rsidP="001A2C47">
            <w:pPr>
              <w:spacing w:after="120"/>
              <w:rPr>
                <w:ins w:id="500" w:author="Zhixun Tang-Mediatek" w:date="2020-02-25T18:35:00Z"/>
              </w:rPr>
            </w:pPr>
            <w:ins w:id="501" w:author="Zhixun Tang-Mediatek" w:date="2020-02-25T18:35:00Z">
              <w:r>
                <w:t>Option 1.</w:t>
              </w:r>
            </w:ins>
          </w:p>
          <w:p w14:paraId="16D069FE" w14:textId="77777777" w:rsidR="001A2C47" w:rsidRDefault="001A2C47" w:rsidP="001A2C47">
            <w:pPr>
              <w:spacing w:after="120"/>
              <w:rPr>
                <w:ins w:id="502" w:author="Zhixun Tang-Mediatek" w:date="2020-02-25T18:35:00Z"/>
              </w:rPr>
            </w:pPr>
            <w:ins w:id="503" w:author="Zhixun Tang-Mediatek" w:date="2020-02-25T18:35:00Z">
              <w:r w:rsidRPr="00270180">
                <w:t>Issue 2-2-9:</w:t>
              </w:r>
            </w:ins>
          </w:p>
          <w:p w14:paraId="547EF75C" w14:textId="77777777" w:rsidR="001A2C47" w:rsidRPr="00270180" w:rsidRDefault="001A2C47" w:rsidP="001A2C47">
            <w:pPr>
              <w:spacing w:after="120"/>
              <w:rPr>
                <w:ins w:id="504" w:author="Zhixun Tang-Mediatek" w:date="2020-02-25T18:35:00Z"/>
              </w:rPr>
            </w:pPr>
            <w:ins w:id="505" w:author="Zhixun Tang-Mediatek" w:date="2020-02-25T18:35:00Z">
              <w:r>
                <w:t>At first, we should discuss how to deduce the SIB1 decoding performance.</w:t>
              </w:r>
            </w:ins>
          </w:p>
          <w:p w14:paraId="25E46635" w14:textId="77777777" w:rsidR="001A2C47" w:rsidRDefault="001A2C47" w:rsidP="001A2C47">
            <w:pPr>
              <w:spacing w:after="120"/>
              <w:rPr>
                <w:ins w:id="506" w:author="Zhixun Tang-Mediatek" w:date="2020-02-25T18:35:00Z"/>
              </w:rPr>
            </w:pPr>
            <w:ins w:id="507" w:author="Zhixun Tang-Mediatek" w:date="2020-02-25T18:35:00Z">
              <w:r w:rsidRPr="00270180">
                <w:t>Issue 2-2-10:</w:t>
              </w:r>
            </w:ins>
          </w:p>
          <w:p w14:paraId="4631B44E" w14:textId="77777777" w:rsidR="001A2C47" w:rsidRPr="00270180" w:rsidRDefault="001A2C47" w:rsidP="001A2C47">
            <w:pPr>
              <w:spacing w:after="120"/>
              <w:rPr>
                <w:ins w:id="508" w:author="Zhixun Tang-Mediatek" w:date="2020-02-25T18:35:00Z"/>
              </w:rPr>
            </w:pPr>
            <w:ins w:id="509" w:author="Zhixun Tang-Mediatek" w:date="2020-02-25T18:35:00Z">
              <w:r>
                <w:t>Agree.</w:t>
              </w:r>
            </w:ins>
          </w:p>
          <w:p w14:paraId="7BDEDEE3" w14:textId="77777777" w:rsidR="001A2C47" w:rsidRDefault="001A2C47" w:rsidP="001A2C47">
            <w:pPr>
              <w:spacing w:after="120"/>
              <w:rPr>
                <w:ins w:id="510" w:author="Zhixun Tang-Mediatek" w:date="2020-02-25T18:35:00Z"/>
              </w:rPr>
            </w:pPr>
            <w:ins w:id="511" w:author="Zhixun Tang-Mediatek" w:date="2020-02-25T18:35:00Z">
              <w:r w:rsidRPr="00270180">
                <w:t xml:space="preserve">Issue 2-3-1: </w:t>
              </w:r>
            </w:ins>
          </w:p>
          <w:p w14:paraId="3019A067" w14:textId="77777777" w:rsidR="001A2C47" w:rsidRPr="00270180" w:rsidRDefault="001A2C47" w:rsidP="001A2C47">
            <w:pPr>
              <w:spacing w:after="120"/>
              <w:rPr>
                <w:ins w:id="512" w:author="Zhixun Tang-Mediatek" w:date="2020-02-25T18:35:00Z"/>
              </w:rPr>
            </w:pPr>
            <w:ins w:id="513" w:author="Zhixun Tang-Mediatek" w:date="2020-02-25T18:35:00Z">
              <w:r>
                <w:t>If we agree on issue 1-1-1, then we can use option 2 Ericsson’s proposal.</w:t>
              </w:r>
            </w:ins>
          </w:p>
          <w:p w14:paraId="622B65A9" w14:textId="77777777" w:rsidR="001A2C47" w:rsidRDefault="001A2C47" w:rsidP="001A2C47">
            <w:pPr>
              <w:spacing w:after="120"/>
              <w:rPr>
                <w:ins w:id="514" w:author="Zhixun Tang-Mediatek" w:date="2020-02-25T18:35:00Z"/>
              </w:rPr>
            </w:pPr>
            <w:ins w:id="515" w:author="Zhixun Tang-Mediatek" w:date="2020-02-25T18:35:00Z">
              <w:r w:rsidRPr="00270180">
                <w:t xml:space="preserve">Issue 2-3-2: </w:t>
              </w:r>
            </w:ins>
          </w:p>
          <w:p w14:paraId="35E7E0DB" w14:textId="77777777" w:rsidR="001A2C47" w:rsidRPr="00270180" w:rsidRDefault="001A2C47" w:rsidP="001A2C47">
            <w:pPr>
              <w:spacing w:after="120"/>
              <w:rPr>
                <w:ins w:id="516" w:author="Zhixun Tang-Mediatek" w:date="2020-02-25T18:35:00Z"/>
              </w:rPr>
            </w:pPr>
            <w:ins w:id="517"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518" w:author="Zhixun Tang-Mediatek" w:date="2020-02-25T18:35:00Z"/>
              </w:rPr>
            </w:pPr>
            <w:ins w:id="519" w:author="Zhixun Tang-Mediatek" w:date="2020-02-25T18:35:00Z">
              <w:r w:rsidRPr="00270180">
                <w:t>Issue 2-3-3:</w:t>
              </w:r>
            </w:ins>
          </w:p>
          <w:p w14:paraId="6658D028" w14:textId="77777777" w:rsidR="001A2C47" w:rsidRPr="00270180" w:rsidRDefault="001A2C47" w:rsidP="001A2C47">
            <w:pPr>
              <w:spacing w:after="120"/>
              <w:rPr>
                <w:ins w:id="520" w:author="Zhixun Tang-Mediatek" w:date="2020-02-25T18:35:00Z"/>
              </w:rPr>
            </w:pPr>
            <w:ins w:id="521" w:author="Zhixun Tang-Mediatek" w:date="2020-02-25T18:35:00Z">
              <w:r>
                <w:t>Agree on option 1.</w:t>
              </w:r>
            </w:ins>
          </w:p>
          <w:p w14:paraId="783669DE" w14:textId="77777777" w:rsidR="001A2C47" w:rsidRDefault="001A2C47" w:rsidP="001A2C47">
            <w:pPr>
              <w:spacing w:after="120"/>
              <w:rPr>
                <w:ins w:id="522" w:author="Zhixun Tang-Mediatek" w:date="2020-02-25T18:35:00Z"/>
              </w:rPr>
            </w:pPr>
            <w:ins w:id="523" w:author="Zhixun Tang-Mediatek" w:date="2020-02-25T18:35:00Z">
              <w:r w:rsidRPr="00270180">
                <w:t>Issue 2-3-4:</w:t>
              </w:r>
            </w:ins>
          </w:p>
          <w:p w14:paraId="6CC24E52" w14:textId="5A885399" w:rsidR="001A2C47" w:rsidRDefault="001A2C47" w:rsidP="001A2C47">
            <w:pPr>
              <w:spacing w:after="120"/>
              <w:rPr>
                <w:ins w:id="524" w:author="Zhixun Tang-Mediatek" w:date="2020-02-25T18:32:00Z"/>
                <w:rFonts w:eastAsiaTheme="minorEastAsia"/>
                <w:color w:val="0070C0"/>
                <w:lang w:val="en-US" w:eastAsia="zh-CN"/>
              </w:rPr>
            </w:pPr>
            <w:ins w:id="525"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526" w:author="杨谦10115881" w:date="2020-02-25T22:20:00Z"/>
        </w:trPr>
        <w:tc>
          <w:tcPr>
            <w:tcW w:w="1236" w:type="dxa"/>
          </w:tcPr>
          <w:p w14:paraId="069197DD" w14:textId="1589977F" w:rsidR="00622984" w:rsidRDefault="00622984" w:rsidP="00622984">
            <w:pPr>
              <w:spacing w:after="120"/>
              <w:rPr>
                <w:ins w:id="527" w:author="杨谦10115881" w:date="2020-02-25T22:20:00Z"/>
                <w:rFonts w:eastAsiaTheme="minorEastAsia"/>
                <w:lang w:val="en-US" w:eastAsia="zh-CN"/>
              </w:rPr>
            </w:pPr>
            <w:ins w:id="528" w:author="杨谦10115881" w:date="2020-02-25T22:21:00Z">
              <w:r>
                <w:rPr>
                  <w:rFonts w:eastAsiaTheme="minorEastAsia" w:hint="eastAsia"/>
                  <w:color w:val="0070C0"/>
                  <w:lang w:val="en-US" w:eastAsia="zh-CN"/>
                </w:rPr>
                <w:t>ZTE</w:t>
              </w:r>
            </w:ins>
          </w:p>
        </w:tc>
        <w:tc>
          <w:tcPr>
            <w:tcW w:w="8395" w:type="dxa"/>
          </w:tcPr>
          <w:p w14:paraId="5A85A812" w14:textId="77777777" w:rsidR="00622984" w:rsidRDefault="00622984" w:rsidP="00622984">
            <w:pPr>
              <w:spacing w:after="120"/>
              <w:rPr>
                <w:ins w:id="529" w:author="杨谦10115881" w:date="2020-02-25T22:21:00Z"/>
                <w:rFonts w:eastAsiaTheme="minorEastAsia"/>
                <w:color w:val="0070C0"/>
                <w:lang w:val="en-US" w:eastAsia="zh-CN"/>
              </w:rPr>
            </w:pPr>
            <w:ins w:id="530"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531" w:author="杨谦10115881" w:date="2020-02-25T22:21:00Z"/>
                <w:rFonts w:eastAsiaTheme="minorEastAsia"/>
                <w:color w:val="0070C0"/>
                <w:lang w:val="en-US" w:eastAsia="zh-CN"/>
              </w:rPr>
            </w:pPr>
            <w:ins w:id="532"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533" w:author="杨谦10115881" w:date="2020-02-25T22:21:00Z"/>
                <w:rFonts w:eastAsiaTheme="minorEastAsia"/>
                <w:color w:val="0070C0"/>
                <w:lang w:val="en-US" w:eastAsia="zh-CN"/>
              </w:rPr>
            </w:pPr>
            <w:ins w:id="534"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535" w:author="杨谦10115881" w:date="2020-02-25T22:21:00Z"/>
                <w:rFonts w:eastAsiaTheme="minorEastAsia"/>
                <w:color w:val="0070C0"/>
                <w:lang w:val="en-US" w:eastAsia="zh-CN"/>
              </w:rPr>
            </w:pPr>
            <w:ins w:id="536"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537" w:author="杨谦10115881" w:date="2020-02-25T22:21:00Z"/>
                <w:rFonts w:eastAsiaTheme="minorEastAsia"/>
                <w:color w:val="0070C0"/>
                <w:lang w:val="en-US" w:eastAsia="zh-CN"/>
              </w:rPr>
            </w:pPr>
            <w:ins w:id="538"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539" w:author="杨谦10115881" w:date="2020-02-25T22:21:00Z"/>
                <w:u w:val="single"/>
              </w:rPr>
            </w:pPr>
            <w:ins w:id="540" w:author="杨谦10115881" w:date="2020-02-25T22:21:00Z">
              <w:r w:rsidRPr="00E07B6D">
                <w:rPr>
                  <w:u w:val="single"/>
                </w:rPr>
                <w:t>Issue 2-1-3</w:t>
              </w:r>
            </w:ins>
          </w:p>
          <w:p w14:paraId="6EB23190" w14:textId="77777777" w:rsidR="00622984" w:rsidRDefault="00622984" w:rsidP="00622984">
            <w:pPr>
              <w:spacing w:after="120"/>
              <w:rPr>
                <w:ins w:id="541" w:author="杨谦10115881" w:date="2020-02-25T22:21:00Z"/>
                <w:rFonts w:eastAsiaTheme="minorEastAsia"/>
                <w:color w:val="0070C0"/>
                <w:lang w:val="en-US" w:eastAsia="zh-CN"/>
              </w:rPr>
            </w:pPr>
            <w:ins w:id="542"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543" w:author="杨谦10115881" w:date="2020-02-25T22:21:00Z"/>
                <w:rFonts w:eastAsiaTheme="minorEastAsia"/>
                <w:color w:val="0070C0"/>
                <w:lang w:val="en-US" w:eastAsia="zh-CN"/>
              </w:rPr>
            </w:pPr>
          </w:p>
          <w:p w14:paraId="1F451C22" w14:textId="77777777" w:rsidR="00622984" w:rsidRDefault="00622984" w:rsidP="00622984">
            <w:pPr>
              <w:spacing w:after="120"/>
              <w:rPr>
                <w:ins w:id="544" w:author="杨谦10115881" w:date="2020-02-25T22:21:00Z"/>
                <w:rFonts w:eastAsiaTheme="minorEastAsia"/>
                <w:color w:val="0070C0"/>
                <w:lang w:val="en-US" w:eastAsia="zh-CN"/>
              </w:rPr>
            </w:pPr>
            <w:ins w:id="545"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546" w:author="杨谦10115881" w:date="2020-02-25T22:21:00Z"/>
                <w:u w:val="single"/>
              </w:rPr>
            </w:pPr>
            <w:ins w:id="547" w:author="杨谦10115881" w:date="2020-02-25T22:21:00Z">
              <w:r w:rsidRPr="00326FAF">
                <w:rPr>
                  <w:u w:val="single"/>
                </w:rPr>
                <w:t>Issue 2-2-3</w:t>
              </w:r>
            </w:ins>
          </w:p>
          <w:p w14:paraId="0F9F848E" w14:textId="77777777" w:rsidR="00622984" w:rsidRDefault="00622984" w:rsidP="00622984">
            <w:pPr>
              <w:spacing w:after="120"/>
              <w:rPr>
                <w:ins w:id="548" w:author="杨谦10115881" w:date="2020-02-25T22:21:00Z"/>
                <w:u w:val="single"/>
              </w:rPr>
            </w:pPr>
            <w:ins w:id="549"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550" w:author="杨谦10115881" w:date="2020-02-25T22:21:00Z"/>
                <w:u w:val="single"/>
              </w:rPr>
            </w:pPr>
            <w:ins w:id="551"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552" w:author="杨谦10115881" w:date="2020-02-25T22:21:00Z"/>
                <w:u w:val="single"/>
              </w:rPr>
            </w:pPr>
            <w:ins w:id="553"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554" w:author="杨谦10115881" w:date="2020-02-25T22:21:00Z"/>
                <w:u w:val="single"/>
              </w:rPr>
            </w:pPr>
            <w:ins w:id="555" w:author="杨谦10115881" w:date="2020-02-25T22:21:00Z">
              <w:r w:rsidRPr="00326FAF">
                <w:rPr>
                  <w:u w:val="single"/>
                </w:rPr>
                <w:t>Issue 2-2-4</w:t>
              </w:r>
            </w:ins>
          </w:p>
          <w:p w14:paraId="50892A7D" w14:textId="77777777" w:rsidR="00622984" w:rsidRDefault="00622984" w:rsidP="00622984">
            <w:pPr>
              <w:spacing w:after="120"/>
              <w:rPr>
                <w:ins w:id="556" w:author="杨谦10115881" w:date="2020-02-25T22:21:00Z"/>
                <w:color w:val="0070C0"/>
              </w:rPr>
            </w:pPr>
            <w:ins w:id="557" w:author="杨谦10115881" w:date="2020-02-25T22:21:00Z">
              <w:r>
                <w:rPr>
                  <w:color w:val="0070C0"/>
                </w:rPr>
                <w:t>Don’t see the necessity of the LS,</w:t>
              </w:r>
            </w:ins>
          </w:p>
          <w:p w14:paraId="392FDBBF" w14:textId="77777777" w:rsidR="00622984" w:rsidRDefault="00622984" w:rsidP="00622984">
            <w:pPr>
              <w:spacing w:after="120"/>
              <w:rPr>
                <w:ins w:id="558" w:author="杨谦10115881" w:date="2020-02-25T22:21:00Z"/>
                <w:u w:val="single"/>
              </w:rPr>
            </w:pPr>
            <w:ins w:id="559" w:author="杨谦10115881" w:date="2020-02-25T22:21:00Z">
              <w:r w:rsidRPr="00F90ACC">
                <w:rPr>
                  <w:u w:val="single"/>
                </w:rPr>
                <w:t>Issue 2-2-5</w:t>
              </w:r>
            </w:ins>
          </w:p>
          <w:p w14:paraId="7C0DFC29" w14:textId="77777777" w:rsidR="00622984" w:rsidRDefault="00622984" w:rsidP="00622984">
            <w:pPr>
              <w:spacing w:after="120"/>
              <w:rPr>
                <w:ins w:id="560" w:author="杨谦10115881" w:date="2020-02-25T22:21:00Z"/>
                <w:color w:val="0070C0"/>
              </w:rPr>
            </w:pPr>
            <w:ins w:id="561" w:author="杨谦10115881" w:date="2020-02-25T22:21:00Z">
              <w:r>
                <w:rPr>
                  <w:color w:val="0070C0"/>
                </w:rPr>
                <w:t>Option 2 can be considered.</w:t>
              </w:r>
            </w:ins>
          </w:p>
          <w:p w14:paraId="3F8F9F90" w14:textId="77777777" w:rsidR="00622984" w:rsidRDefault="00622984" w:rsidP="00622984">
            <w:pPr>
              <w:spacing w:after="120"/>
              <w:rPr>
                <w:ins w:id="562" w:author="杨谦10115881" w:date="2020-02-25T22:21:00Z"/>
                <w:u w:val="single"/>
              </w:rPr>
            </w:pPr>
            <w:ins w:id="563" w:author="杨谦10115881" w:date="2020-02-25T22:21:00Z">
              <w:r w:rsidRPr="00F90ACC">
                <w:rPr>
                  <w:u w:val="single"/>
                </w:rPr>
                <w:t>Issue 2-2-</w:t>
              </w:r>
              <w:r>
                <w:rPr>
                  <w:u w:val="single"/>
                </w:rPr>
                <w:t>6</w:t>
              </w:r>
            </w:ins>
          </w:p>
          <w:p w14:paraId="03E93C18" w14:textId="77777777" w:rsidR="00622984" w:rsidRDefault="00622984" w:rsidP="00622984">
            <w:pPr>
              <w:spacing w:after="120"/>
              <w:rPr>
                <w:ins w:id="564" w:author="杨谦10115881" w:date="2020-02-25T22:21:00Z"/>
                <w:color w:val="0070C0"/>
              </w:rPr>
            </w:pPr>
            <w:ins w:id="565"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566" w:author="杨谦10115881" w:date="2020-02-25T22:21:00Z"/>
                <w:rFonts w:eastAsiaTheme="minorEastAsia"/>
                <w:color w:val="0070C0"/>
                <w:lang w:val="en-US" w:eastAsia="zh-CN"/>
              </w:rPr>
            </w:pPr>
          </w:p>
          <w:p w14:paraId="64775388" w14:textId="77777777" w:rsidR="00622984" w:rsidRDefault="00622984" w:rsidP="00622984">
            <w:pPr>
              <w:spacing w:after="120"/>
              <w:rPr>
                <w:ins w:id="567" w:author="杨谦10115881" w:date="2020-02-25T22:21:00Z"/>
                <w:rFonts w:eastAsiaTheme="minorEastAsia"/>
                <w:color w:val="0070C0"/>
                <w:lang w:val="en-US" w:eastAsia="zh-CN"/>
              </w:rPr>
            </w:pPr>
            <w:ins w:id="568"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569" w:author="杨谦10115881" w:date="2020-02-25T22:21:00Z"/>
                <w:u w:val="single"/>
              </w:rPr>
            </w:pPr>
            <w:ins w:id="570" w:author="杨谦10115881" w:date="2020-02-25T22:21:00Z">
              <w:r w:rsidRPr="00AB34EA">
                <w:rPr>
                  <w:u w:val="single"/>
                </w:rPr>
                <w:t>Issue 2-3-</w:t>
              </w:r>
              <w:r>
                <w:rPr>
                  <w:u w:val="single"/>
                </w:rPr>
                <w:t>1</w:t>
              </w:r>
            </w:ins>
          </w:p>
          <w:p w14:paraId="4C96F469" w14:textId="77777777" w:rsidR="00622984" w:rsidRDefault="00622984" w:rsidP="00622984">
            <w:pPr>
              <w:spacing w:after="120"/>
              <w:rPr>
                <w:ins w:id="571" w:author="杨谦10115881" w:date="2020-02-25T22:21:00Z"/>
                <w:rFonts w:eastAsiaTheme="minorEastAsia"/>
                <w:color w:val="0070C0"/>
                <w:lang w:val="en-US" w:eastAsia="zh-CN"/>
              </w:rPr>
            </w:pPr>
            <w:ins w:id="572"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573" w:author="杨谦10115881" w:date="2020-02-25T22:21:00Z"/>
                <w:u w:val="single"/>
              </w:rPr>
            </w:pPr>
            <w:ins w:id="574" w:author="杨谦10115881" w:date="2020-02-25T22:21:00Z">
              <w:r w:rsidRPr="00AB34EA">
                <w:rPr>
                  <w:u w:val="single"/>
                </w:rPr>
                <w:t>Issue 2-3-</w:t>
              </w:r>
              <w:r>
                <w:rPr>
                  <w:u w:val="single"/>
                </w:rPr>
                <w:t>2</w:t>
              </w:r>
            </w:ins>
          </w:p>
          <w:p w14:paraId="54A11B9B" w14:textId="77777777" w:rsidR="00622984" w:rsidRDefault="00622984" w:rsidP="00622984">
            <w:pPr>
              <w:spacing w:after="120"/>
              <w:rPr>
                <w:ins w:id="575" w:author="杨谦10115881" w:date="2020-02-25T22:21:00Z"/>
                <w:rFonts w:eastAsiaTheme="minorEastAsia"/>
                <w:color w:val="0070C0"/>
                <w:lang w:val="en-US" w:eastAsia="zh-CN"/>
              </w:rPr>
            </w:pPr>
            <w:ins w:id="576"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577" w:author="杨谦10115881" w:date="2020-02-25T22:21:00Z"/>
                <w:u w:val="single"/>
              </w:rPr>
            </w:pPr>
            <w:ins w:id="578" w:author="杨谦10115881" w:date="2020-02-25T22:21:00Z">
              <w:r w:rsidRPr="00AB34EA">
                <w:rPr>
                  <w:u w:val="single"/>
                </w:rPr>
                <w:t>Issue 2-3-</w:t>
              </w:r>
              <w:r>
                <w:rPr>
                  <w:u w:val="single"/>
                </w:rPr>
                <w:t>4</w:t>
              </w:r>
            </w:ins>
          </w:p>
          <w:p w14:paraId="3C613BBB" w14:textId="77777777" w:rsidR="00622984" w:rsidRDefault="00622984" w:rsidP="00622984">
            <w:pPr>
              <w:spacing w:after="120"/>
              <w:rPr>
                <w:ins w:id="579" w:author="杨谦10115881" w:date="2020-02-25T22:21:00Z"/>
                <w:rFonts w:eastAsiaTheme="minorEastAsia"/>
                <w:color w:val="0070C0"/>
                <w:lang w:val="en-US" w:eastAsia="zh-CN"/>
              </w:rPr>
            </w:pPr>
            <w:ins w:id="580"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581" w:author="杨谦10115881" w:date="2020-02-25T22:20:00Z"/>
              </w:rPr>
            </w:pPr>
            <w:ins w:id="582" w:author="杨谦10115881" w:date="2020-02-25T22:21:00Z">
              <w:r>
                <w:rPr>
                  <w:rFonts w:eastAsiaTheme="minorEastAsia" w:hint="eastAsia"/>
                  <w:color w:val="0070C0"/>
                  <w:lang w:val="en-US" w:eastAsia="zh-CN"/>
                </w:rPr>
                <w:t>Others:</w:t>
              </w:r>
            </w:ins>
          </w:p>
        </w:tc>
      </w:tr>
      <w:tr w:rsidR="000F4408" w14:paraId="331E256E" w14:textId="77777777" w:rsidTr="001A2C47">
        <w:trPr>
          <w:ins w:id="583" w:author="Ericsson" w:date="2020-02-25T18:13:00Z"/>
        </w:trPr>
        <w:tc>
          <w:tcPr>
            <w:tcW w:w="1236" w:type="dxa"/>
          </w:tcPr>
          <w:p w14:paraId="21108864" w14:textId="541A4AE1" w:rsidR="000F4408" w:rsidRDefault="000F4408" w:rsidP="000F4408">
            <w:pPr>
              <w:spacing w:after="120"/>
              <w:rPr>
                <w:ins w:id="584" w:author="Ericsson" w:date="2020-02-25T18:13:00Z"/>
                <w:rFonts w:eastAsiaTheme="minorEastAsia"/>
                <w:color w:val="0070C0"/>
                <w:lang w:val="en-US" w:eastAsia="zh-CN"/>
              </w:rPr>
            </w:pPr>
            <w:ins w:id="585"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586" w:author="Ericsson" w:date="2020-02-25T18:14:00Z"/>
                <w:rFonts w:eastAsiaTheme="minorEastAsia"/>
                <w:color w:val="0070C0"/>
                <w:lang w:val="en-US" w:eastAsia="zh-CN"/>
              </w:rPr>
            </w:pPr>
            <w:ins w:id="587" w:author="Ericsson" w:date="2020-02-25T18:14:00Z">
              <w:r>
                <w:rPr>
                  <w:rFonts w:eastAsiaTheme="minorEastAsia"/>
                  <w:color w:val="0070C0"/>
                  <w:lang w:val="en-US" w:eastAsia="zh-CN"/>
                </w:rPr>
                <w:t>Issue 2-1-1 : We agree with option 1, the proposed WF</w:t>
              </w:r>
            </w:ins>
          </w:p>
          <w:p w14:paraId="0DE4EEE7" w14:textId="77777777" w:rsidR="000F4408" w:rsidRDefault="000F4408" w:rsidP="000F4408">
            <w:pPr>
              <w:spacing w:after="120"/>
              <w:rPr>
                <w:ins w:id="588" w:author="Ericsson" w:date="2020-02-25T18:14:00Z"/>
                <w:rFonts w:eastAsiaTheme="minorEastAsia"/>
                <w:color w:val="0070C0"/>
                <w:lang w:val="en-US" w:eastAsia="zh-CN"/>
              </w:rPr>
            </w:pPr>
            <w:ins w:id="589" w:author="Ericsson" w:date="2020-02-25T18:14:00Z">
              <w:r>
                <w:rPr>
                  <w:rFonts w:eastAsiaTheme="minorEastAsia"/>
                  <w:color w:val="0070C0"/>
                  <w:lang w:val="en-US" w:eastAsia="zh-CN"/>
                </w:rPr>
                <w:t>Issue 2-1-2 : The proposed WF is OK for us</w:t>
              </w:r>
            </w:ins>
          </w:p>
          <w:p w14:paraId="22ADD82E" w14:textId="77777777" w:rsidR="000F4408" w:rsidRDefault="000F4408" w:rsidP="000F4408">
            <w:pPr>
              <w:spacing w:after="120"/>
              <w:rPr>
                <w:ins w:id="590" w:author="Ericsson" w:date="2020-02-25T18:14:00Z"/>
                <w:rFonts w:eastAsiaTheme="minorEastAsia"/>
                <w:color w:val="0070C0"/>
                <w:lang w:val="en-US" w:eastAsia="zh-CN"/>
              </w:rPr>
            </w:pPr>
            <w:ins w:id="591" w:author="Ericsson" w:date="2020-02-25T18:14:00Z">
              <w:r>
                <w:rPr>
                  <w:rFonts w:eastAsiaTheme="minorEastAsia"/>
                  <w:color w:val="0070C0"/>
                  <w:lang w:val="en-US" w:eastAsia="zh-CN"/>
                </w:rPr>
                <w:t>Issue 2-1-3 : The proposed WF for us is OK as long as the requirement derived from this known cell condition is not scaled for RX beamsweeping (either MIB or SIB1 reading phase),</w:t>
              </w:r>
            </w:ins>
          </w:p>
          <w:p w14:paraId="024B2266" w14:textId="77777777" w:rsidR="000F4408" w:rsidRDefault="000F4408" w:rsidP="000F4408">
            <w:pPr>
              <w:spacing w:after="120"/>
              <w:rPr>
                <w:ins w:id="592" w:author="Ericsson" w:date="2020-02-25T18:14:00Z"/>
                <w:rFonts w:eastAsiaTheme="minorEastAsia"/>
                <w:color w:val="0070C0"/>
                <w:lang w:val="en-US" w:eastAsia="zh-CN"/>
              </w:rPr>
            </w:pPr>
            <w:ins w:id="593" w:author="Ericsson" w:date="2020-02-25T18:14:00Z">
              <w:r>
                <w:rPr>
                  <w:rFonts w:eastAsiaTheme="minorEastAsia"/>
                  <w:color w:val="0070C0"/>
                  <w:lang w:val="en-US" w:eastAsia="zh-CN"/>
                </w:rPr>
                <w:t>Issue 2-2-1 : Agree with the proposed WF</w:t>
              </w:r>
            </w:ins>
          </w:p>
          <w:p w14:paraId="177353B0" w14:textId="77777777" w:rsidR="000F4408" w:rsidRDefault="000F4408" w:rsidP="000F4408">
            <w:pPr>
              <w:spacing w:after="120"/>
              <w:rPr>
                <w:ins w:id="594" w:author="Ericsson" w:date="2020-02-25T18:14:00Z"/>
                <w:rFonts w:eastAsiaTheme="minorEastAsia"/>
                <w:color w:val="0070C0"/>
                <w:lang w:val="en-US" w:eastAsia="zh-CN"/>
              </w:rPr>
            </w:pPr>
            <w:ins w:id="595" w:author="Ericsson" w:date="2020-02-25T18:14:00Z">
              <w:r>
                <w:rPr>
                  <w:rFonts w:eastAsiaTheme="minorEastAsia"/>
                  <w:color w:val="0070C0"/>
                  <w:lang w:val="en-US" w:eastAsia="zh-CN"/>
                </w:rPr>
                <w:t>Issue 2-2-2 : Agree with the proposed WF, option 1. We cannot accept solutions based on RX beamsweeping, although the bigger issue for beam sweeping is autonomous interruptions rather than delay</w:t>
              </w:r>
            </w:ins>
          </w:p>
          <w:p w14:paraId="3E5E35FF" w14:textId="77777777" w:rsidR="000F4408" w:rsidRDefault="000F4408" w:rsidP="000F4408">
            <w:pPr>
              <w:spacing w:after="120"/>
              <w:rPr>
                <w:ins w:id="596" w:author="Ericsson" w:date="2020-02-25T18:14:00Z"/>
                <w:rFonts w:eastAsiaTheme="minorEastAsia"/>
                <w:color w:val="0070C0"/>
                <w:lang w:val="en-US" w:eastAsia="zh-CN"/>
              </w:rPr>
            </w:pPr>
            <w:ins w:id="597" w:author="Ericsson" w:date="2020-02-25T18:14:00Z">
              <w:r>
                <w:rPr>
                  <w:rFonts w:eastAsiaTheme="minorEastAsia"/>
                  <w:color w:val="0070C0"/>
                  <w:lang w:val="en-US" w:eastAsia="zh-CN"/>
                </w:rPr>
                <w:t>Issue 2-2-3 : We should start by discussing what kind of soft combining assumptions are going to be assumed to derive requirements (eg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598" w:author="Ericsson" w:date="2020-02-25T18:14:00Z"/>
                <w:rFonts w:eastAsiaTheme="minorEastAsia"/>
                <w:color w:val="0070C0"/>
                <w:lang w:val="en-US" w:eastAsia="zh-CN"/>
              </w:rPr>
            </w:pPr>
            <w:ins w:id="599" w:author="Ericsson" w:date="2020-02-25T18:14:00Z">
              <w:r>
                <w:rPr>
                  <w:rFonts w:eastAsiaTheme="minorEastAsia"/>
                  <w:color w:val="0070C0"/>
                  <w:lang w:val="en-US" w:eastAsia="zh-CN"/>
                </w:rPr>
                <w:t>Related to ZTE comment:SIB combining across TTI could be done with or without an indication. Signalling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49506523" w:rsidR="000F4408" w:rsidRDefault="000F4408" w:rsidP="000F4408">
            <w:pPr>
              <w:spacing w:after="120"/>
              <w:rPr>
                <w:ins w:id="600" w:author="Ericsson" w:date="2020-02-25T18:14:00Z"/>
                <w:rFonts w:eastAsiaTheme="minorEastAsia"/>
                <w:color w:val="0070C0"/>
                <w:lang w:val="en-US" w:eastAsia="zh-CN"/>
              </w:rPr>
            </w:pPr>
            <w:ins w:id="601" w:author="Ericsson" w:date="2020-02-25T18:14:00Z">
              <w:r>
                <w:rPr>
                  <w:rFonts w:eastAsiaTheme="minorEastAsia"/>
                  <w:color w:val="0070C0"/>
                  <w:lang w:val="en-US" w:eastAsia="zh-CN"/>
                </w:rPr>
                <w:t>Related to Mediatek comment :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in side conditions we may send very many requests to U</w:t>
              </w:r>
              <w:r w:rsidR="00BC613D">
                <w:rPr>
                  <w:rFonts w:eastAsiaTheme="minorEastAsia"/>
                  <w:color w:val="0070C0"/>
                  <w:lang w:val="en-US" w:eastAsia="zh-CN"/>
                </w:rPr>
                <w:t>e</w:t>
              </w:r>
              <w:r>
                <w:rPr>
                  <w:rFonts w:eastAsiaTheme="minorEastAsia"/>
                  <w:color w:val="0070C0"/>
                  <w:lang w:val="en-US" w:eastAsia="zh-CN"/>
                </w:rPr>
                <w:t>s that fail and as such cause UE power consumption and autonomous interruption with no chance of success. So although we can definitely live with CGI decode failures failures, we have no way to know the receiver side condition at the UE, and we don’t want a totally excessive failure rate.</w:t>
              </w:r>
            </w:ins>
          </w:p>
          <w:p w14:paraId="44DFB024" w14:textId="77777777" w:rsidR="000F4408" w:rsidRDefault="000F4408" w:rsidP="000F4408">
            <w:pPr>
              <w:spacing w:after="120"/>
              <w:rPr>
                <w:ins w:id="602" w:author="Ericsson" w:date="2020-02-25T18:14:00Z"/>
                <w:rFonts w:eastAsiaTheme="minorEastAsia"/>
                <w:color w:val="0070C0"/>
                <w:lang w:val="en-US" w:eastAsia="zh-CN"/>
              </w:rPr>
            </w:pPr>
            <w:ins w:id="603" w:author="Ericsson" w:date="2020-02-25T18:14:00Z">
              <w:r>
                <w:rPr>
                  <w:rFonts w:eastAsiaTheme="minorEastAsia"/>
                  <w:color w:val="0070C0"/>
                  <w:lang w:val="en-US" w:eastAsia="zh-CN"/>
                </w:rPr>
                <w:t>Issue 2-2-4 : Depends on the outcome of issue 2-2-3</w:t>
              </w:r>
            </w:ins>
          </w:p>
          <w:p w14:paraId="547530B7" w14:textId="77777777" w:rsidR="000F4408" w:rsidRDefault="000F4408" w:rsidP="000F4408">
            <w:pPr>
              <w:spacing w:after="120"/>
              <w:rPr>
                <w:ins w:id="604" w:author="Ericsson" w:date="2020-02-25T18:14:00Z"/>
                <w:rFonts w:eastAsiaTheme="minorEastAsia"/>
                <w:color w:val="0070C0"/>
                <w:lang w:val="en-US" w:eastAsia="zh-CN"/>
              </w:rPr>
            </w:pPr>
            <w:ins w:id="605" w:author="Ericsson" w:date="2020-02-25T18:14:00Z">
              <w:r>
                <w:rPr>
                  <w:rFonts w:eastAsiaTheme="minorEastAsia"/>
                  <w:color w:val="0070C0"/>
                  <w:lang w:val="en-US" w:eastAsia="zh-CN"/>
                </w:rPr>
                <w:t>Issue 2-2-5 : Since UE may report a neighbor which the serving gNB has no neighbor relationship with at Es/Iot=-6dB, our view is that -6dB side condition is also needed for CGI decoding, otherwise the UE may often get requested to decode CGI of cells below the side condition. So we do not think it is good to do one shot detection. Serving gNB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606" w:author="Ericsson" w:date="2020-02-25T18:14:00Z"/>
                <w:rFonts w:eastAsiaTheme="minorEastAsia"/>
                <w:color w:val="0070C0"/>
                <w:lang w:val="en-US" w:eastAsia="zh-CN"/>
              </w:rPr>
            </w:pPr>
            <w:ins w:id="607" w:author="Ericsson" w:date="2020-02-25T18:14:00Z">
              <w:r>
                <w:rPr>
                  <w:rFonts w:eastAsiaTheme="minorEastAsia"/>
                  <w:color w:val="0070C0"/>
                  <w:lang w:val="en-US" w:eastAsia="zh-CN"/>
                </w:rPr>
                <w:t>Issue 2-2-6 : We think progress is needed on the other topics, eg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608" w:author="Ericsson" w:date="2020-02-25T18:14:00Z"/>
                <w:rFonts w:eastAsiaTheme="minorEastAsia"/>
                <w:color w:val="0070C0"/>
                <w:lang w:val="en-US" w:eastAsia="zh-CN"/>
              </w:rPr>
            </w:pPr>
            <w:ins w:id="609" w:author="Ericsson" w:date="2020-02-25T18:14: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610" w:author="Ericsson" w:date="2020-02-25T18:14:00Z"/>
                <w:rFonts w:eastAsiaTheme="minorEastAsia"/>
                <w:color w:val="0070C0"/>
                <w:lang w:val="en-US" w:eastAsia="zh-CN"/>
              </w:rPr>
            </w:pPr>
            <w:ins w:id="611" w:author="Ericsson" w:date="2020-02-25T18:14: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33D45A69" w14:textId="67598E38" w:rsidR="000F4408" w:rsidRDefault="000F4408" w:rsidP="000F4408">
            <w:pPr>
              <w:spacing w:after="120"/>
              <w:rPr>
                <w:ins w:id="612" w:author="Ericsson" w:date="2020-02-25T18:14:00Z"/>
                <w:rFonts w:eastAsiaTheme="minorEastAsia"/>
                <w:color w:val="0070C0"/>
                <w:lang w:val="en-US" w:eastAsia="zh-CN"/>
              </w:rPr>
            </w:pPr>
            <w:ins w:id="613" w:author="Ericsson" w:date="2020-02-25T18:14:00Z">
              <w:r>
                <w:rPr>
                  <w:rFonts w:eastAsiaTheme="minorEastAsia"/>
                  <w:color w:val="0070C0"/>
                  <w:lang w:val="en-US" w:eastAsia="zh-CN"/>
                </w:rPr>
                <w:t>Issue 2-2-9 : As commented earlier, gNB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U</w:t>
              </w:r>
              <w:r w:rsidR="00BC613D">
                <w:rPr>
                  <w:rFonts w:eastAsiaTheme="minorEastAsia"/>
                  <w:color w:val="0070C0"/>
                  <w:lang w:val="en-US" w:eastAsia="zh-CN"/>
                </w:rPr>
                <w:t>e</w:t>
              </w:r>
              <w:r>
                <w:rPr>
                  <w:rFonts w:eastAsiaTheme="minorEastAsia"/>
                  <w:color w:val="0070C0"/>
                  <w:lang w:val="en-US" w:eastAsia="zh-CN"/>
                </w:rPr>
                <w:t>s which have little chance of success. -6dB side condition is thus needed.</w:t>
              </w:r>
            </w:ins>
          </w:p>
          <w:p w14:paraId="749D3E51" w14:textId="77777777" w:rsidR="000F4408" w:rsidRDefault="000F4408" w:rsidP="000F4408">
            <w:pPr>
              <w:spacing w:after="120"/>
              <w:rPr>
                <w:ins w:id="614" w:author="Ericsson" w:date="2020-02-25T18:14:00Z"/>
                <w:rFonts w:eastAsiaTheme="minorEastAsia"/>
                <w:color w:val="0070C0"/>
                <w:lang w:val="en-US" w:eastAsia="zh-CN"/>
              </w:rPr>
            </w:pPr>
            <w:ins w:id="615" w:author="Ericsson" w:date="2020-02-25T18:14:00Z">
              <w:r>
                <w:rPr>
                  <w:rFonts w:eastAsiaTheme="minorEastAsia"/>
                  <w:color w:val="0070C0"/>
                  <w:lang w:val="en-US" w:eastAsia="zh-CN"/>
                </w:rPr>
                <w:t>Issue 2-2-10 : Agree with updated assumptions.</w:t>
              </w:r>
            </w:ins>
          </w:p>
          <w:p w14:paraId="4F6C90E7" w14:textId="77777777" w:rsidR="000F4408" w:rsidRDefault="000F4408" w:rsidP="000F4408">
            <w:pPr>
              <w:spacing w:after="120"/>
              <w:rPr>
                <w:ins w:id="616" w:author="Ericsson" w:date="2020-02-25T18:14:00Z"/>
                <w:rFonts w:eastAsiaTheme="minorEastAsia"/>
                <w:color w:val="0070C0"/>
                <w:lang w:val="en-US" w:eastAsia="zh-CN"/>
              </w:rPr>
            </w:pPr>
            <w:ins w:id="617" w:author="Ericsson" w:date="2020-02-25T18:14: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618" w:author="Ericsson" w:date="2020-02-25T18:14:00Z"/>
                <w:rFonts w:eastAsiaTheme="minorEastAsia"/>
                <w:color w:val="0070C0"/>
                <w:lang w:val="en-US" w:eastAsia="zh-CN"/>
              </w:rPr>
            </w:pPr>
            <w:ins w:id="619" w:author="Ericsson" w:date="2020-02-25T18:14:00Z">
              <w:r>
                <w:rPr>
                  <w:rFonts w:eastAsiaTheme="minorEastAsia"/>
                  <w:color w:val="0070C0"/>
                  <w:lang w:val="en-US" w:eastAsia="zh-CN"/>
                </w:rPr>
                <w:t>Issue 2-3-2 : Similarly to issue 2-2-3, we should understand the assumptions made. Then deriving corresponding interruptions becomes a calulcation, similarly to delay.</w:t>
              </w:r>
            </w:ins>
          </w:p>
          <w:p w14:paraId="78BEF93C" w14:textId="77777777" w:rsidR="000F4408" w:rsidRDefault="000F4408" w:rsidP="000F4408">
            <w:pPr>
              <w:spacing w:after="120"/>
              <w:rPr>
                <w:ins w:id="620" w:author="Ericsson" w:date="2020-02-25T18:14:00Z"/>
                <w:rFonts w:eastAsiaTheme="minorEastAsia"/>
                <w:color w:val="0070C0"/>
                <w:lang w:val="en-US" w:eastAsia="zh-CN"/>
              </w:rPr>
            </w:pPr>
            <w:ins w:id="621" w:author="Ericsson" w:date="2020-02-25T18:14:00Z">
              <w:r>
                <w:rPr>
                  <w:rFonts w:eastAsiaTheme="minorEastAsia"/>
                  <w:color w:val="0070C0"/>
                  <w:lang w:val="en-US" w:eastAsia="zh-CN"/>
                </w:rPr>
                <w:t xml:space="preserve">Issue 2-3-3 : This is where we see the key benefit of providing assistance information.  Avoiding making interruptions where there is no chance of the UE decoding SIB1since serving gnB already knows it is not transmitted would be highly beneficial and should also be listed as an option. </w:t>
              </w:r>
            </w:ins>
          </w:p>
          <w:p w14:paraId="516C5AB9" w14:textId="77777777" w:rsidR="000F4408" w:rsidRDefault="000F4408" w:rsidP="000F4408">
            <w:pPr>
              <w:spacing w:after="120"/>
              <w:rPr>
                <w:ins w:id="622" w:author="Ericsson" w:date="2020-02-25T18:14:00Z"/>
                <w:rFonts w:eastAsiaTheme="minorEastAsia"/>
                <w:color w:val="0070C0"/>
                <w:lang w:val="en-US" w:eastAsia="zh-CN"/>
              </w:rPr>
            </w:pPr>
            <w:ins w:id="623" w:author="Ericsson" w:date="2020-02-25T18:14:00Z">
              <w:r>
                <w:rPr>
                  <w:rFonts w:eastAsiaTheme="minorEastAsia"/>
                  <w:color w:val="0070C0"/>
                  <w:lang w:val="en-US" w:eastAsia="zh-CN"/>
                </w:rPr>
                <w:t>Issue 2-3-4 : We think that interrupt duration and number of interruptions are the key thing to place requirements on. So it might be enough to say up to X interruptions of duration up to K1 for MIB 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624" w:author="Ericsson" w:date="2020-02-25T18:14:00Z"/>
                <w:rFonts w:eastAsiaTheme="minorEastAsia"/>
                <w:color w:val="0070C0"/>
                <w:lang w:val="en-US" w:eastAsia="zh-CN"/>
              </w:rPr>
            </w:pPr>
            <w:ins w:id="625" w:author="Ericsson" w:date="2020-02-25T18:14: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626" w:author="Ericsson" w:date="2020-02-25T18:14:00Z"/>
                <w:rFonts w:eastAsiaTheme="minorEastAsia"/>
                <w:color w:val="0070C0"/>
                <w:lang w:val="en-US" w:eastAsia="zh-CN"/>
              </w:rPr>
            </w:pPr>
            <w:ins w:id="627"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628" w:author="Ericsson" w:date="2020-02-25T18:14:00Z"/>
                <w:rFonts w:eastAsiaTheme="minorEastAsia"/>
                <w:color w:val="0070C0"/>
                <w:lang w:val="en-US" w:eastAsia="zh-CN"/>
              </w:rPr>
            </w:pPr>
          </w:p>
          <w:p w14:paraId="124D1B54" w14:textId="77777777" w:rsidR="000F4408" w:rsidRDefault="000F4408" w:rsidP="000F4408">
            <w:pPr>
              <w:spacing w:after="120"/>
              <w:rPr>
                <w:ins w:id="629" w:author="Ericsson" w:date="2020-02-25T18:13:00Z"/>
                <w:rFonts w:eastAsiaTheme="minorEastAsia"/>
                <w:color w:val="0070C0"/>
                <w:lang w:val="en-US" w:eastAsia="zh-CN"/>
              </w:rPr>
            </w:pPr>
          </w:p>
        </w:tc>
      </w:tr>
      <w:tr w:rsidR="00125F2D" w14:paraId="687201EB" w14:textId="77777777" w:rsidTr="001A2C47">
        <w:trPr>
          <w:ins w:id="630" w:author="Zhixun Tang-Mediatek" w:date="2020-02-26T21:33:00Z"/>
        </w:trPr>
        <w:tc>
          <w:tcPr>
            <w:tcW w:w="1236" w:type="dxa"/>
          </w:tcPr>
          <w:p w14:paraId="0A6FED56" w14:textId="46E5C2FC" w:rsidR="00125F2D" w:rsidRDefault="00125F2D" w:rsidP="000F4408">
            <w:pPr>
              <w:spacing w:after="120"/>
              <w:rPr>
                <w:ins w:id="631" w:author="Zhixun Tang-Mediatek" w:date="2020-02-26T21:33:00Z"/>
                <w:rFonts w:eastAsiaTheme="minorEastAsia"/>
                <w:color w:val="0070C0"/>
                <w:lang w:val="en-US" w:eastAsia="zh-CN"/>
              </w:rPr>
            </w:pPr>
            <w:ins w:id="632" w:author="Zhixun Tang-Mediatek" w:date="2020-02-26T21:33:00Z">
              <w:r>
                <w:rPr>
                  <w:rFonts w:eastAsiaTheme="minorEastAsia"/>
                  <w:color w:val="0070C0"/>
                  <w:lang w:val="en-US" w:eastAsia="zh-CN"/>
                </w:rPr>
                <w:t>MTK</w:t>
              </w:r>
            </w:ins>
          </w:p>
        </w:tc>
        <w:tc>
          <w:tcPr>
            <w:tcW w:w="8395" w:type="dxa"/>
          </w:tcPr>
          <w:p w14:paraId="360EDCF4" w14:textId="6867C177" w:rsidR="00125F2D" w:rsidRDefault="00125F2D" w:rsidP="00125F2D">
            <w:pPr>
              <w:spacing w:after="120"/>
              <w:rPr>
                <w:ins w:id="633" w:author="Zhixun Tang-Mediatek" w:date="2020-02-26T21:35:00Z"/>
                <w:rFonts w:eastAsiaTheme="minorEastAsia"/>
                <w:lang w:val="en-US" w:eastAsia="zh-CN"/>
              </w:rPr>
            </w:pPr>
            <w:ins w:id="634" w:author="Zhixun Tang-Mediatek" w:date="2020-02-26T21:35:00Z">
              <w:r w:rsidRPr="000070BE">
                <w:rPr>
                  <w:rFonts w:eastAsiaTheme="minorEastAsia"/>
                  <w:lang w:val="en-US" w:eastAsia="zh-CN"/>
                </w:rPr>
                <w:t>For SIB1 decoding</w:t>
              </w:r>
              <w:r>
                <w:rPr>
                  <w:rFonts w:eastAsiaTheme="minorEastAsia"/>
                  <w:lang w:val="en-US" w:eastAsia="zh-CN"/>
                </w:rPr>
                <w:t xml:space="preserve"> performance, we have further comments below.</w:t>
              </w:r>
            </w:ins>
          </w:p>
          <w:p w14:paraId="43F510E2" w14:textId="77777777" w:rsidR="00125F2D" w:rsidRDefault="00125F2D" w:rsidP="00125F2D">
            <w:pPr>
              <w:spacing w:after="120"/>
              <w:rPr>
                <w:ins w:id="635" w:author="Zhixun Tang-Mediatek" w:date="2020-02-26T21:37:00Z"/>
                <w:rFonts w:eastAsiaTheme="minorEastAsia"/>
                <w:lang w:val="en-US" w:eastAsia="zh-CN"/>
              </w:rPr>
            </w:pPr>
            <w:ins w:id="636" w:author="Zhixun Tang-Mediatek" w:date="2020-02-26T21:35:00Z">
              <w:r w:rsidRPr="00B90028">
                <w:rPr>
                  <w:rFonts w:eastAsiaTheme="minorEastAsia"/>
                  <w:u w:val="single"/>
                  <w:lang w:val="en-US" w:eastAsia="zh-CN"/>
                </w:rPr>
                <w:t>To ZTE</w:t>
              </w:r>
              <w:r w:rsidRPr="00B90028">
                <w:rPr>
                  <w:rFonts w:eastAsiaTheme="minorEastAsia"/>
                  <w:lang w:val="en-US" w:eastAsia="zh-CN"/>
                </w:rPr>
                <w:t>, the soft combining within SIB1 TTI</w:t>
              </w:r>
              <w:r>
                <w:rPr>
                  <w:rFonts w:eastAsiaTheme="minorEastAsia"/>
                  <w:lang w:val="en-US" w:eastAsia="zh-CN"/>
                </w:rPr>
                <w:t xml:space="preserve"> may not happen because the real SIB1 transmission periodicity is up to the network. We can’t use a possible scenario to define the </w:t>
              </w:r>
            </w:ins>
            <w:ins w:id="637" w:author="Zhixun Tang-Mediatek" w:date="2020-02-26T21:37:00Z">
              <w:r>
                <w:rPr>
                  <w:rFonts w:eastAsiaTheme="minorEastAsia"/>
                  <w:lang w:val="en-US" w:eastAsia="zh-CN"/>
                </w:rPr>
                <w:t xml:space="preserve">minimum </w:t>
              </w:r>
            </w:ins>
            <w:ins w:id="638" w:author="Zhixun Tang-Mediatek" w:date="2020-02-26T21:35:00Z">
              <w:r>
                <w:rPr>
                  <w:rFonts w:eastAsiaTheme="minorEastAsia"/>
                  <w:lang w:val="en-US" w:eastAsia="zh-CN"/>
                </w:rPr>
                <w:t>requirement.</w:t>
              </w:r>
            </w:ins>
          </w:p>
          <w:p w14:paraId="443207A1" w14:textId="77777777" w:rsidR="00125F2D" w:rsidRDefault="00125F2D" w:rsidP="00125F2D">
            <w:pPr>
              <w:spacing w:after="120"/>
              <w:rPr>
                <w:ins w:id="639" w:author="Zhixun Tang-Mediatek" w:date="2020-02-26T21:37:00Z"/>
                <w:rFonts w:eastAsiaTheme="minorEastAsia"/>
                <w:lang w:val="en-US" w:eastAsia="zh-CN"/>
              </w:rPr>
            </w:pPr>
            <w:ins w:id="640" w:author="Zhixun Tang-Mediatek" w:date="2020-02-26T21:37:00Z">
              <w:r>
                <w:rPr>
                  <w:rFonts w:eastAsiaTheme="minorEastAsia"/>
                  <w:lang w:val="en-US" w:eastAsia="zh-CN"/>
                </w:rPr>
                <w:t>We should consider the worst case.</w:t>
              </w:r>
            </w:ins>
          </w:p>
          <w:tbl>
            <w:tblPr>
              <w:tblStyle w:val="aff6"/>
              <w:tblW w:w="0" w:type="auto"/>
              <w:tblLook w:val="04A0" w:firstRow="1" w:lastRow="0" w:firstColumn="1" w:lastColumn="0" w:noHBand="0" w:noVBand="1"/>
            </w:tblPr>
            <w:tblGrid>
              <w:gridCol w:w="8169"/>
            </w:tblGrid>
            <w:tr w:rsidR="00125F2D" w14:paraId="4D58D3C4" w14:textId="77777777" w:rsidTr="00125F2D">
              <w:trPr>
                <w:ins w:id="641" w:author="Zhixun Tang-Mediatek" w:date="2020-02-26T21:37:00Z"/>
              </w:trPr>
              <w:tc>
                <w:tcPr>
                  <w:tcW w:w="8169" w:type="dxa"/>
                </w:tcPr>
                <w:p w14:paraId="4BDD8CD8" w14:textId="0D71076C" w:rsidR="00125F2D" w:rsidRDefault="00125F2D">
                  <w:pPr>
                    <w:rPr>
                      <w:ins w:id="642" w:author="Zhixun Tang-Mediatek" w:date="2020-02-26T21:37:00Z"/>
                    </w:rPr>
                    <w:pPrChange w:id="643" w:author="Zhixun Tang-Mediatek" w:date="2020-02-26T21:37:00Z">
                      <w:pPr>
                        <w:spacing w:after="120"/>
                      </w:pPr>
                    </w:pPrChange>
                  </w:pPr>
                  <w:ins w:id="644" w:author="Zhixun Tang-Mediatek" w:date="2020-02-26T21:37:00Z">
                    <w:r>
                      <w:t>TS38.331</w:t>
                    </w:r>
                  </w:ins>
                </w:p>
                <w:p w14:paraId="424432AC" w14:textId="61D1E225" w:rsidR="00125F2D" w:rsidRDefault="00125F2D">
                  <w:pPr>
                    <w:rPr>
                      <w:ins w:id="645" w:author="Zhixun Tang-Mediatek" w:date="2020-02-26T21:37:00Z"/>
                      <w:rFonts w:eastAsiaTheme="minorEastAsia"/>
                      <w:lang w:val="en-US" w:eastAsia="zh-CN"/>
                    </w:rPr>
                    <w:pPrChange w:id="646" w:author="Zhixun Tang-Mediatek" w:date="2020-02-26T21:37:00Z">
                      <w:pPr>
                        <w:spacing w:after="120"/>
                      </w:pPr>
                    </w:pPrChange>
                  </w:pPr>
                  <w:ins w:id="647" w:author="Zhixun Tang-Mediatek" w:date="2020-02-26T21:37:00Z">
                    <w:r w:rsidRPr="00325D1F">
                      <w:t xml:space="preserve">the </w:t>
                    </w:r>
                    <w:r w:rsidRPr="00325D1F">
                      <w:rPr>
                        <w:i/>
                      </w:rPr>
                      <w:t>SIB1</w:t>
                    </w:r>
                    <w:r w:rsidRPr="00325D1F">
                      <w:t xml:space="preserve"> is transmitted on the DL-SCH with a periodicity of 160 ms and variable transmission repetition periodicity within 160 ms as specified in TS 38.213 [13], clause 13. The default transmission repetition periodicity of </w:t>
                    </w:r>
                    <w:r w:rsidRPr="00325D1F">
                      <w:rPr>
                        <w:i/>
                      </w:rPr>
                      <w:t>SIB1</w:t>
                    </w:r>
                    <w:r w:rsidRPr="00325D1F">
                      <w:t xml:space="preserve"> is 20 ms </w:t>
                    </w:r>
                    <w:r w:rsidRPr="00125F2D">
                      <w:rPr>
                        <w:highlight w:val="yellow"/>
                        <w:rPrChange w:id="648" w:author="Zhixun Tang-Mediatek" w:date="2020-02-26T21:37:00Z">
                          <w:rPr/>
                        </w:rPrChange>
                      </w:rPr>
                      <w:t>but the actual transmission repetition periodicity is up to network implementation</w:t>
                    </w:r>
                    <w:r w:rsidRPr="00325D1F">
                      <w:t xml:space="preserve">. For SSB and CORESET multiplexing pattern 1, </w:t>
                    </w:r>
                    <w:r w:rsidRPr="00325D1F">
                      <w:rPr>
                        <w:i/>
                      </w:rPr>
                      <w:t>SIB1</w:t>
                    </w:r>
                    <w:r w:rsidRPr="00325D1F">
                      <w:t xml:space="preserve"> repetition transmission period is 20 ms. For SSB and CORESET multiplexing pattern 2/3, </w:t>
                    </w:r>
                    <w:r w:rsidRPr="00325D1F">
                      <w:rPr>
                        <w:i/>
                      </w:rPr>
                      <w:t>SIB1</w:t>
                    </w:r>
                    <w:r w:rsidRPr="00325D1F">
                      <w:t xml:space="preserve"> transmission repetition period is the same as the SSB period (TS 38.213 [13], clause 13). </w:t>
                    </w:r>
                    <w:r w:rsidRPr="00325D1F">
                      <w:rPr>
                        <w:i/>
                      </w:rPr>
                      <w:t>SIB1</w:t>
                    </w:r>
                    <w:r w:rsidRPr="00325D1F">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325D1F">
                      <w:rPr>
                        <w:i/>
                      </w:rPr>
                      <w:t>SIB1</w:t>
                    </w:r>
                    <w:r w:rsidRPr="00325D1F">
                      <w:t xml:space="preserve"> is cell-specific SIB</w:t>
                    </w:r>
                  </w:ins>
                </w:p>
              </w:tc>
            </w:tr>
          </w:tbl>
          <w:p w14:paraId="733F44F2" w14:textId="4E5B9762" w:rsidR="00125F2D" w:rsidRPr="00B90028" w:rsidRDefault="00125F2D" w:rsidP="00125F2D">
            <w:pPr>
              <w:spacing w:after="120"/>
              <w:rPr>
                <w:ins w:id="649" w:author="Zhixun Tang-Mediatek" w:date="2020-02-26T21:35:00Z"/>
                <w:rFonts w:eastAsiaTheme="minorEastAsia"/>
                <w:lang w:val="en-US" w:eastAsia="zh-CN"/>
              </w:rPr>
            </w:pPr>
            <w:ins w:id="650" w:author="Zhixun Tang-Mediatek" w:date="2020-02-26T21:37:00Z">
              <w:r>
                <w:rPr>
                  <w:rFonts w:eastAsiaTheme="minorEastAsia"/>
                  <w:lang w:val="en-US" w:eastAsia="zh-CN"/>
                </w:rPr>
                <w:t xml:space="preserve"> </w:t>
              </w:r>
            </w:ins>
            <w:ins w:id="651" w:author="Zhixun Tang-Mediatek" w:date="2020-02-26T21:36:00Z">
              <w:r>
                <w:rPr>
                  <w:rFonts w:eastAsiaTheme="minorEastAsia"/>
                  <w:lang w:val="en-US" w:eastAsia="zh-CN"/>
                </w:rPr>
                <w:t xml:space="preserve"> </w:t>
              </w:r>
            </w:ins>
          </w:p>
          <w:p w14:paraId="78200D45" w14:textId="77777777" w:rsidR="00125F2D" w:rsidRDefault="00125F2D" w:rsidP="00125F2D">
            <w:pPr>
              <w:spacing w:after="120"/>
              <w:rPr>
                <w:ins w:id="652" w:author="Zhixun Tang-Mediatek" w:date="2020-02-26T21:39:00Z"/>
                <w:rFonts w:eastAsiaTheme="minorEastAsia"/>
                <w:lang w:val="en-US" w:eastAsia="zh-CN"/>
              </w:rPr>
            </w:pPr>
            <w:ins w:id="653" w:author="Zhixun Tang-Mediatek" w:date="2020-02-26T21:35:00Z">
              <w:r w:rsidRPr="000070BE">
                <w:rPr>
                  <w:rFonts w:eastAsiaTheme="minorEastAsia"/>
                  <w:u w:val="single"/>
                  <w:lang w:val="en-US" w:eastAsia="zh-CN"/>
                </w:rPr>
                <w:t>To Ericsson</w:t>
              </w:r>
              <w:r w:rsidRPr="000070BE">
                <w:rPr>
                  <w:rFonts w:eastAsiaTheme="minorEastAsia"/>
                  <w:lang w:val="en-US" w:eastAsia="zh-CN"/>
                </w:rPr>
                <w:t xml:space="preserve">, </w:t>
              </w:r>
            </w:ins>
          </w:p>
          <w:p w14:paraId="7C5BC57A" w14:textId="51FCF484" w:rsidR="00125F2D" w:rsidRPr="00125F2D" w:rsidRDefault="00125F2D" w:rsidP="00125F2D">
            <w:pPr>
              <w:spacing w:after="120"/>
              <w:rPr>
                <w:ins w:id="654" w:author="Zhixun Tang-Mediatek" w:date="2020-02-26T21:39:00Z"/>
                <w:rFonts w:eastAsiaTheme="minorEastAsia"/>
                <w:lang w:val="en-US" w:eastAsia="zh-CN"/>
                <w:rPrChange w:id="655" w:author="Zhixun Tang-Mediatek" w:date="2020-02-26T21:42:00Z">
                  <w:rPr>
                    <w:ins w:id="656" w:author="Zhixun Tang-Mediatek" w:date="2020-02-26T21:39:00Z"/>
                    <w:rFonts w:eastAsiaTheme="minorEastAsia"/>
                    <w:highlight w:val="yellow"/>
                    <w:lang w:val="en-US" w:eastAsia="zh-CN"/>
                  </w:rPr>
                </w:rPrChange>
              </w:rPr>
            </w:pPr>
            <w:ins w:id="657" w:author="Zhixun Tang-Mediatek" w:date="2020-02-26T21:39:00Z">
              <w:r>
                <w:rPr>
                  <w:rFonts w:eastAsiaTheme="minorEastAsia"/>
                  <w:lang w:val="en-US" w:eastAsia="zh-CN"/>
                </w:rPr>
                <w:t>W</w:t>
              </w:r>
            </w:ins>
            <w:ins w:id="658" w:author="Zhixun Tang-Mediatek" w:date="2020-02-26T21:35:00Z">
              <w:r w:rsidRPr="000070BE">
                <w:rPr>
                  <w:rFonts w:eastAsiaTheme="minorEastAsia"/>
                  <w:lang w:val="en-US" w:eastAsia="zh-CN"/>
                </w:rPr>
                <w:t xml:space="preserve">e agree on that the network </w:t>
              </w:r>
            </w:ins>
            <w:ins w:id="659" w:author="Zhixun Tang-Mediatek" w:date="2020-02-26T21:38:00Z">
              <w:r>
                <w:rPr>
                  <w:rFonts w:eastAsiaTheme="minorEastAsia"/>
                  <w:lang w:val="en-US" w:eastAsia="zh-CN"/>
                </w:rPr>
                <w:t>want to</w:t>
              </w:r>
            </w:ins>
            <w:ins w:id="660" w:author="Zhixun Tang-Mediatek" w:date="2020-02-26T21:35:00Z">
              <w:r w:rsidRPr="000070BE">
                <w:rPr>
                  <w:rFonts w:eastAsiaTheme="minorEastAsia"/>
                  <w:lang w:val="en-US" w:eastAsia="zh-CN"/>
                </w:rPr>
                <w:t xml:space="preserve"> trigger the CGI reporting based on measurement report which side condition is -6dB. </w:t>
              </w:r>
            </w:ins>
            <w:ins w:id="661" w:author="Zhixun Tang-Mediatek" w:date="2020-02-26T21:39:00Z">
              <w:r>
                <w:rPr>
                  <w:rFonts w:eastAsiaTheme="minorEastAsia"/>
                  <w:lang w:val="en-US" w:eastAsia="zh-CN"/>
                </w:rPr>
                <w:t xml:space="preserve">However, </w:t>
              </w:r>
            </w:ins>
            <w:ins w:id="662" w:author="Zhixun Tang-Mediatek" w:date="2020-02-26T21:35:00Z">
              <w:r w:rsidRPr="00125F2D">
                <w:rPr>
                  <w:rFonts w:eastAsiaTheme="minorEastAsia"/>
                  <w:lang w:val="en-US" w:eastAsia="zh-CN"/>
                  <w:rPrChange w:id="663" w:author="Zhixun Tang-Mediatek" w:date="2020-02-26T21:42:00Z">
                    <w:rPr>
                      <w:rFonts w:eastAsiaTheme="minorEastAsia"/>
                      <w:highlight w:val="yellow"/>
                      <w:lang w:val="en-US" w:eastAsia="zh-CN"/>
                    </w:rPr>
                  </w:rPrChange>
                </w:rPr>
                <w:t xml:space="preserve">-6dB is the worst case, </w:t>
              </w:r>
            </w:ins>
            <w:ins w:id="664" w:author="Zhixun Tang-Mediatek" w:date="2020-02-26T21:39:00Z">
              <w:r w:rsidRPr="00125F2D">
                <w:rPr>
                  <w:rFonts w:eastAsiaTheme="minorEastAsia"/>
                  <w:lang w:val="en-US" w:eastAsia="zh-CN"/>
                  <w:rPrChange w:id="665" w:author="Zhixun Tang-Mediatek" w:date="2020-02-26T21:42:00Z">
                    <w:rPr>
                      <w:rFonts w:eastAsiaTheme="minorEastAsia"/>
                      <w:highlight w:val="yellow"/>
                      <w:lang w:val="en-US" w:eastAsia="zh-CN"/>
                    </w:rPr>
                  </w:rPrChange>
                </w:rPr>
                <w:t xml:space="preserve">most of </w:t>
              </w:r>
            </w:ins>
            <w:ins w:id="666" w:author="Zhixun Tang-Mediatek" w:date="2020-02-26T21:35:00Z">
              <w:r w:rsidRPr="00125F2D">
                <w:rPr>
                  <w:rFonts w:eastAsiaTheme="minorEastAsia"/>
                  <w:lang w:val="en-US" w:eastAsia="zh-CN"/>
                  <w:rPrChange w:id="667" w:author="Zhixun Tang-Mediatek" w:date="2020-02-26T21:42:00Z">
                    <w:rPr>
                      <w:rFonts w:eastAsiaTheme="minorEastAsia"/>
                      <w:highlight w:val="yellow"/>
                      <w:lang w:val="en-US" w:eastAsia="zh-CN"/>
                    </w:rPr>
                  </w:rPrChange>
                </w:rPr>
                <w:t>U</w:t>
              </w:r>
              <w:r w:rsidR="00BC613D" w:rsidRPr="00BC613D">
                <w:rPr>
                  <w:rFonts w:eastAsiaTheme="minorEastAsia"/>
                  <w:lang w:val="en-US" w:eastAsia="zh-CN"/>
                </w:rPr>
                <w:t>e</w:t>
              </w:r>
            </w:ins>
            <w:ins w:id="668" w:author="Zhixun Tang-Mediatek" w:date="2020-02-26T21:39:00Z">
              <w:r w:rsidRPr="00125F2D">
                <w:rPr>
                  <w:rFonts w:eastAsiaTheme="minorEastAsia"/>
                  <w:lang w:val="en-US" w:eastAsia="zh-CN"/>
                  <w:rPrChange w:id="669" w:author="Zhixun Tang-Mediatek" w:date="2020-02-26T21:42:00Z">
                    <w:rPr>
                      <w:rFonts w:eastAsiaTheme="minorEastAsia"/>
                      <w:highlight w:val="yellow"/>
                      <w:lang w:val="en-US" w:eastAsia="zh-CN"/>
                    </w:rPr>
                  </w:rPrChange>
                </w:rPr>
                <w:t>s</w:t>
              </w:r>
            </w:ins>
            <w:ins w:id="670" w:author="Zhixun Tang-Mediatek" w:date="2020-02-26T21:35:00Z">
              <w:r w:rsidRPr="00125F2D">
                <w:rPr>
                  <w:rFonts w:eastAsiaTheme="minorEastAsia"/>
                  <w:lang w:val="en-US" w:eastAsia="zh-CN"/>
                  <w:rPrChange w:id="671" w:author="Zhixun Tang-Mediatek" w:date="2020-02-26T21:42:00Z">
                    <w:rPr>
                      <w:rFonts w:eastAsiaTheme="minorEastAsia"/>
                      <w:highlight w:val="yellow"/>
                      <w:lang w:val="en-US" w:eastAsia="zh-CN"/>
                    </w:rPr>
                  </w:rPrChange>
                </w:rPr>
                <w:t xml:space="preserve"> can actually report a cell with SNR side condition far higher than -6dB. On the other hand, UE may also report a cell in the SNR side condition worse than -6dB (still has a non-zero detection rate). In that case, the same </w:t>
              </w:r>
            </w:ins>
            <w:ins w:id="672" w:author="Zhixun Tang-Mediatek" w:date="2020-02-26T21:39:00Z">
              <w:r w:rsidRPr="00125F2D">
                <w:rPr>
                  <w:rFonts w:eastAsiaTheme="minorEastAsia"/>
                  <w:lang w:val="en-US" w:eastAsia="zh-CN"/>
                  <w:rPrChange w:id="673" w:author="Zhixun Tang-Mediatek" w:date="2020-02-26T21:42:00Z">
                    <w:rPr>
                      <w:rFonts w:eastAsiaTheme="minorEastAsia"/>
                      <w:highlight w:val="yellow"/>
                      <w:lang w:val="en-US" w:eastAsia="zh-CN"/>
                    </w:rPr>
                  </w:rPrChange>
                </w:rPr>
                <w:t xml:space="preserve">mismatch </w:t>
              </w:r>
            </w:ins>
            <w:ins w:id="674" w:author="Zhixun Tang-Mediatek" w:date="2020-02-26T21:35:00Z">
              <w:r w:rsidRPr="00125F2D">
                <w:rPr>
                  <w:rFonts w:eastAsiaTheme="minorEastAsia"/>
                  <w:lang w:val="en-US" w:eastAsia="zh-CN"/>
                  <w:rPrChange w:id="675" w:author="Zhixun Tang-Mediatek" w:date="2020-02-26T21:42:00Z">
                    <w:rPr>
                      <w:rFonts w:eastAsiaTheme="minorEastAsia"/>
                      <w:highlight w:val="yellow"/>
                      <w:lang w:val="en-US" w:eastAsia="zh-CN"/>
                    </w:rPr>
                  </w:rPrChange>
                </w:rPr>
                <w:t xml:space="preserve">issue happens. </w:t>
              </w:r>
            </w:ins>
          </w:p>
          <w:p w14:paraId="5D44DC9E" w14:textId="24694E30" w:rsidR="00125F2D" w:rsidRPr="000070BE" w:rsidRDefault="00125F2D" w:rsidP="00125F2D">
            <w:pPr>
              <w:spacing w:after="120"/>
              <w:rPr>
                <w:ins w:id="676" w:author="Zhixun Tang-Mediatek" w:date="2020-02-26T21:35:00Z"/>
                <w:rFonts w:eastAsiaTheme="minorEastAsia"/>
                <w:lang w:val="en-US" w:eastAsia="zh-CN"/>
              </w:rPr>
            </w:pPr>
            <w:ins w:id="677" w:author="Zhixun Tang-Mediatek" w:date="2020-02-26T21:35:00Z">
              <w:r w:rsidRPr="00125F2D">
                <w:rPr>
                  <w:rFonts w:eastAsiaTheme="minorEastAsia"/>
                  <w:lang w:val="en-US" w:eastAsia="zh-CN"/>
                  <w:rPrChange w:id="678" w:author="Zhixun Tang-Mediatek" w:date="2020-02-26T21:42:00Z">
                    <w:rPr>
                      <w:rFonts w:eastAsiaTheme="minorEastAsia"/>
                      <w:highlight w:val="yellow"/>
                      <w:lang w:val="en-US" w:eastAsia="zh-CN"/>
                    </w:rPr>
                  </w:rPrChange>
                </w:rPr>
                <w:t>When UE is reporting RSRP, network does not know the exact S</w:t>
              </w:r>
            </w:ins>
            <w:ins w:id="679" w:author="Zhixun Tang-Mediatek" w:date="2020-02-26T21:43:00Z">
              <w:r w:rsidR="00F27A9D">
                <w:rPr>
                  <w:rFonts w:eastAsiaTheme="minorEastAsia"/>
                  <w:lang w:val="en-US" w:eastAsia="zh-CN"/>
                </w:rPr>
                <w:t>I</w:t>
              </w:r>
            </w:ins>
            <w:ins w:id="680" w:author="Zhixun Tang-Mediatek" w:date="2020-02-26T21:35:00Z">
              <w:r w:rsidRPr="00125F2D">
                <w:rPr>
                  <w:rFonts w:eastAsiaTheme="minorEastAsia"/>
                  <w:lang w:val="en-US" w:eastAsia="zh-CN"/>
                  <w:rPrChange w:id="681" w:author="Zhixun Tang-Mediatek" w:date="2020-02-26T21:42:00Z">
                    <w:rPr>
                      <w:rFonts w:eastAsiaTheme="minorEastAsia"/>
                      <w:highlight w:val="yellow"/>
                      <w:lang w:val="en-US" w:eastAsia="zh-CN"/>
                    </w:rPr>
                  </w:rPrChange>
                </w:rPr>
                <w:t xml:space="preserve">NR side condition of the target cell </w:t>
              </w:r>
            </w:ins>
            <w:ins w:id="682" w:author="Zhixun Tang-Mediatek" w:date="2020-02-26T21:40:00Z">
              <w:r w:rsidRPr="00125F2D">
                <w:rPr>
                  <w:rFonts w:eastAsiaTheme="minorEastAsia"/>
                  <w:lang w:val="en-US" w:eastAsia="zh-CN"/>
                  <w:rPrChange w:id="683" w:author="Zhixun Tang-Mediatek" w:date="2020-02-26T21:42:00Z">
                    <w:rPr>
                      <w:rFonts w:eastAsiaTheme="minorEastAsia"/>
                      <w:highlight w:val="yellow"/>
                      <w:lang w:val="en-US" w:eastAsia="zh-CN"/>
                    </w:rPr>
                  </w:rPrChange>
                </w:rPr>
                <w:t>s</w:t>
              </w:r>
            </w:ins>
            <w:ins w:id="684" w:author="Zhixun Tang-Mediatek" w:date="2020-02-26T21:35:00Z">
              <w:r w:rsidRPr="00125F2D">
                <w:rPr>
                  <w:rFonts w:eastAsiaTheme="minorEastAsia"/>
                  <w:lang w:val="en-US" w:eastAsia="zh-CN"/>
                  <w:rPrChange w:id="685" w:author="Zhixun Tang-Mediatek" w:date="2020-02-26T21:42:00Z">
                    <w:rPr>
                      <w:rFonts w:eastAsiaTheme="minorEastAsia"/>
                      <w:highlight w:val="yellow"/>
                      <w:lang w:val="en-US" w:eastAsia="zh-CN"/>
                    </w:rPr>
                  </w:rPrChange>
                </w:rPr>
                <w:t>o the mismatch is always there.</w:t>
              </w:r>
            </w:ins>
            <w:ins w:id="686" w:author="Zhixun Tang-Mediatek" w:date="2020-02-26T21:40:00Z">
              <w:r w:rsidRPr="00125F2D">
                <w:rPr>
                  <w:rFonts w:eastAsiaTheme="minorEastAsia"/>
                  <w:lang w:val="en-US" w:eastAsia="zh-CN"/>
                  <w:rPrChange w:id="687" w:author="Zhixun Tang-Mediatek" w:date="2020-02-26T21:42:00Z">
                    <w:rPr>
                      <w:rFonts w:eastAsiaTheme="minorEastAsia"/>
                      <w:highlight w:val="yellow"/>
                      <w:lang w:val="en-US" w:eastAsia="zh-CN"/>
                    </w:rPr>
                  </w:rPrChange>
                </w:rPr>
                <w:t xml:space="preserve"> If we forced UE to use soft-combing to decode the SIB1, this will result in more power consumption.</w:t>
              </w:r>
            </w:ins>
            <w:ins w:id="688" w:author="Zhixun Tang-Mediatek" w:date="2020-02-26T21:35:00Z">
              <w:r w:rsidRPr="00125F2D">
                <w:rPr>
                  <w:rFonts w:eastAsiaTheme="minorEastAsia"/>
                  <w:lang w:val="en-US" w:eastAsia="zh-CN"/>
                  <w:rPrChange w:id="689" w:author="Zhixun Tang-Mediatek" w:date="2020-02-26T21:42:00Z">
                    <w:rPr>
                      <w:rFonts w:eastAsiaTheme="minorEastAsia"/>
                      <w:highlight w:val="yellow"/>
                      <w:lang w:val="en-US" w:eastAsia="zh-CN"/>
                    </w:rPr>
                  </w:rPrChange>
                </w:rPr>
                <w:t xml:space="preserve"> </w:t>
              </w:r>
            </w:ins>
          </w:p>
          <w:p w14:paraId="35D07809" w14:textId="35328241" w:rsidR="00125F2D" w:rsidRPr="000070BE" w:rsidRDefault="00125F2D" w:rsidP="00125F2D">
            <w:pPr>
              <w:spacing w:after="120"/>
              <w:rPr>
                <w:ins w:id="690" w:author="Zhixun Tang-Mediatek" w:date="2020-02-26T21:35:00Z"/>
                <w:rFonts w:eastAsiaTheme="minorEastAsia"/>
                <w:lang w:val="en-US" w:eastAsia="zh-CN"/>
              </w:rPr>
            </w:pPr>
            <w:ins w:id="691" w:author="Zhixun Tang-Mediatek" w:date="2020-02-26T21:41:00Z">
              <w:r>
                <w:rPr>
                  <w:rFonts w:eastAsiaTheme="minorEastAsia"/>
                  <w:lang w:val="en-US" w:eastAsia="zh-CN"/>
                </w:rPr>
                <w:t xml:space="preserve">On the other hand, </w:t>
              </w:r>
            </w:ins>
            <w:ins w:id="692" w:author="Zhixun Tang-Mediatek" w:date="2020-02-26T21:42:00Z">
              <w:r>
                <w:rPr>
                  <w:rFonts w:eastAsiaTheme="minorEastAsia"/>
                  <w:lang w:val="en-US" w:eastAsia="zh-CN"/>
                </w:rPr>
                <w:t>w</w:t>
              </w:r>
            </w:ins>
            <w:ins w:id="693" w:author="Zhixun Tang-Mediatek" w:date="2020-02-26T21:35:00Z">
              <w:r w:rsidRPr="000070BE">
                <w:rPr>
                  <w:rFonts w:eastAsiaTheme="minorEastAsia"/>
                  <w:lang w:val="en-US" w:eastAsia="zh-CN"/>
                </w:rPr>
                <w:t xml:space="preserve">e want to emphasize that </w:t>
              </w:r>
              <w:r w:rsidRPr="00125F2D">
                <w:rPr>
                  <w:rFonts w:eastAsiaTheme="minorEastAsia"/>
                  <w:highlight w:val="yellow"/>
                  <w:lang w:val="en-US" w:eastAsia="zh-CN"/>
                  <w:rPrChange w:id="694" w:author="Zhixun Tang-Mediatek" w:date="2020-02-26T21:42:00Z">
                    <w:rPr>
                      <w:rFonts w:eastAsiaTheme="minorEastAsia"/>
                      <w:lang w:val="en-US" w:eastAsia="zh-CN"/>
                    </w:rPr>
                  </w:rPrChange>
                </w:rPr>
                <w:t>soft combing is only useful to noise but not to interference</w:t>
              </w:r>
              <w:r w:rsidRPr="000070BE">
                <w:rPr>
                  <w:rFonts w:eastAsiaTheme="minorEastAsia"/>
                  <w:lang w:val="en-US" w:eastAsia="zh-CN"/>
                </w:rPr>
                <w:t xml:space="preserve">. </w:t>
              </w:r>
            </w:ins>
            <w:ins w:id="695" w:author="Zhixun Tang-Mediatek" w:date="2020-02-26T21:46:00Z">
              <w:r w:rsidR="00E52FDB">
                <w:rPr>
                  <w:rFonts w:eastAsiaTheme="minorEastAsia"/>
                  <w:lang w:val="en-US" w:eastAsia="zh-CN"/>
                </w:rPr>
                <w:t>Typically</w:t>
              </w:r>
            </w:ins>
            <w:ins w:id="696" w:author="Zhixun Tang-Mediatek" w:date="2020-02-26T21:35:00Z">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ins>
            <w:ins w:id="697" w:author="Zhixun Tang-Mediatek" w:date="2020-02-26T21:42:00Z">
              <w:r w:rsidR="00F27A9D">
                <w:rPr>
                  <w:rFonts w:eastAsiaTheme="minorEastAsia"/>
                  <w:lang w:val="en-US" w:eastAsia="zh-CN"/>
                </w:rPr>
                <w:t>If we define a very low</w:t>
              </w:r>
              <w:r>
                <w:rPr>
                  <w:rFonts w:eastAsiaTheme="minorEastAsia"/>
                  <w:lang w:val="en-US" w:eastAsia="zh-CN"/>
                </w:rPr>
                <w:t xml:space="preserve"> </w:t>
              </w:r>
            </w:ins>
            <w:ins w:id="698" w:author="Zhixun Tang-Mediatek" w:date="2020-02-26T21:43:00Z">
              <w:r w:rsidR="00F27A9D">
                <w:rPr>
                  <w:rFonts w:eastAsiaTheme="minorEastAsia"/>
                  <w:lang w:val="en-US" w:eastAsia="zh-CN"/>
                </w:rPr>
                <w:t xml:space="preserve">SINR </w:t>
              </w:r>
            </w:ins>
            <w:ins w:id="699" w:author="Zhixun Tang-Mediatek" w:date="2020-02-26T21:42:00Z">
              <w:r w:rsidR="00F27A9D">
                <w:rPr>
                  <w:rFonts w:eastAsiaTheme="minorEastAsia"/>
                  <w:lang w:val="en-US" w:eastAsia="zh-CN"/>
                </w:rPr>
                <w:t>side condition</w:t>
              </w:r>
            </w:ins>
            <w:ins w:id="700" w:author="Zhixun Tang-Mediatek" w:date="2020-02-26T21:43:00Z">
              <w:r w:rsidR="00F27A9D">
                <w:rPr>
                  <w:rFonts w:eastAsiaTheme="minorEastAsia"/>
                  <w:lang w:val="en-US" w:eastAsia="zh-CN"/>
                </w:rPr>
                <w:t xml:space="preserve">, we’re </w:t>
              </w:r>
              <w:r w:rsidR="00F27A9D" w:rsidRPr="00F27A9D">
                <w:rPr>
                  <w:rFonts w:eastAsiaTheme="minorEastAsia"/>
                  <w:lang w:val="en-US" w:eastAsia="zh-CN"/>
                </w:rPr>
                <w:t>pessimistic</w:t>
              </w:r>
              <w:r w:rsidR="00F27A9D">
                <w:rPr>
                  <w:rFonts w:eastAsiaTheme="minorEastAsia"/>
                  <w:lang w:val="en-US" w:eastAsia="zh-CN"/>
                </w:rPr>
                <w:t xml:space="preserve"> to say lots of UE </w:t>
              </w:r>
            </w:ins>
            <w:ins w:id="701" w:author="Zhixun Tang-Mediatek" w:date="2020-02-26T21:45:00Z">
              <w:r w:rsidR="00F27A9D">
                <w:rPr>
                  <w:rFonts w:eastAsiaTheme="minorEastAsia"/>
                  <w:lang w:val="en-US" w:eastAsia="zh-CN"/>
                </w:rPr>
                <w:t>whose</w:t>
              </w:r>
            </w:ins>
            <w:ins w:id="702" w:author="Zhixun Tang-Mediatek" w:date="2020-02-26T21:44:00Z">
              <w:r w:rsidR="00F27A9D">
                <w:rPr>
                  <w:rFonts w:eastAsiaTheme="minorEastAsia"/>
                  <w:lang w:val="en-US" w:eastAsia="zh-CN"/>
                </w:rPr>
                <w:t xml:space="preserve"> SINR is between -3</w:t>
              </w:r>
            </w:ins>
            <w:ins w:id="703" w:author="Zhixun Tang-Mediatek" w:date="2020-02-26T21:45:00Z">
              <w:r w:rsidR="00F27A9D">
                <w:rPr>
                  <w:rFonts w:eastAsiaTheme="minorEastAsia"/>
                  <w:lang w:val="en-US" w:eastAsia="zh-CN"/>
                </w:rPr>
                <w:t>dB</w:t>
              </w:r>
            </w:ins>
            <w:ins w:id="704" w:author="Zhixun Tang-Mediatek" w:date="2020-02-26T21:44:00Z">
              <w:r w:rsidR="00F27A9D">
                <w:rPr>
                  <w:rFonts w:eastAsiaTheme="minorEastAsia"/>
                  <w:lang w:val="en-US" w:eastAsia="zh-CN"/>
                </w:rPr>
                <w:t xml:space="preserve"> and -6dB </w:t>
              </w:r>
            </w:ins>
            <w:ins w:id="705" w:author="Zhixun Tang-Mediatek" w:date="2020-02-26T21:43:00Z">
              <w:r w:rsidR="00F27A9D">
                <w:rPr>
                  <w:rFonts w:eastAsiaTheme="minorEastAsia"/>
                  <w:lang w:val="en-US" w:eastAsia="zh-CN"/>
                </w:rPr>
                <w:t xml:space="preserve">will fail to decode the CGI and waste more power in such higher </w:t>
              </w:r>
            </w:ins>
            <w:ins w:id="706" w:author="Zhixun Tang-Mediatek" w:date="2020-02-26T21:44:00Z">
              <w:r w:rsidR="00F27A9D">
                <w:rPr>
                  <w:rFonts w:eastAsiaTheme="minorEastAsia"/>
                  <w:lang w:val="en-US" w:eastAsia="zh-CN"/>
                </w:rPr>
                <w:t>interference</w:t>
              </w:r>
            </w:ins>
            <w:ins w:id="707" w:author="Zhixun Tang-Mediatek" w:date="2020-02-26T21:43:00Z">
              <w:r w:rsidR="00F27A9D">
                <w:rPr>
                  <w:rFonts w:eastAsiaTheme="minorEastAsia"/>
                  <w:lang w:val="en-US" w:eastAsia="zh-CN"/>
                </w:rPr>
                <w:t xml:space="preserve"> </w:t>
              </w:r>
            </w:ins>
            <w:ins w:id="708" w:author="Zhixun Tang-Mediatek" w:date="2020-02-26T21:44:00Z">
              <w:r w:rsidR="00F27A9D">
                <w:rPr>
                  <w:rFonts w:eastAsiaTheme="minorEastAsia"/>
                  <w:lang w:val="en-US" w:eastAsia="zh-CN"/>
                </w:rPr>
                <w:t>scenario.</w:t>
              </w:r>
            </w:ins>
            <w:ins w:id="709" w:author="Zhixun Tang-Mediatek" w:date="2020-02-26T21:42:00Z">
              <w:r w:rsidR="00F27A9D">
                <w:rPr>
                  <w:rFonts w:eastAsiaTheme="minorEastAsia"/>
                  <w:lang w:val="en-US" w:eastAsia="zh-CN"/>
                </w:rPr>
                <w:t xml:space="preserve"> </w:t>
              </w:r>
            </w:ins>
            <w:ins w:id="710" w:author="Zhixun Tang-Mediatek" w:date="2020-02-26T21:35:00Z">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to update the simulation assumption to add a strong interference for further evaluation. </w:t>
              </w:r>
            </w:ins>
          </w:p>
          <w:p w14:paraId="02F0BC3C" w14:textId="66BCB3A7" w:rsidR="00125F2D" w:rsidRDefault="00125F2D" w:rsidP="00125F2D">
            <w:pPr>
              <w:spacing w:after="120"/>
              <w:rPr>
                <w:ins w:id="711" w:author="Zhixun Tang-Mediatek" w:date="2020-02-26T21:33:00Z"/>
                <w:rFonts w:eastAsiaTheme="minorEastAsia"/>
                <w:color w:val="0070C0"/>
                <w:lang w:val="en-US" w:eastAsia="zh-CN"/>
              </w:rPr>
            </w:pPr>
            <w:ins w:id="712" w:author="Zhixun Tang-Mediatek" w:date="2020-02-26T21:35:00Z">
              <w:r>
                <w:rPr>
                  <w:rFonts w:eastAsiaTheme="minorEastAsia"/>
                  <w:lang w:val="en-US" w:eastAsia="zh-CN"/>
                </w:rPr>
                <w:t xml:space="preserve">Thus, we still suggest to use one-shot solution </w:t>
              </w:r>
            </w:ins>
            <w:ins w:id="713" w:author="Zhixun Tang-Mediatek" w:date="2020-02-26T21:45:00Z">
              <w:r w:rsidR="00F27A9D">
                <w:rPr>
                  <w:rFonts w:eastAsiaTheme="minorEastAsia"/>
                  <w:lang w:val="en-US" w:eastAsia="zh-CN"/>
                </w:rPr>
                <w:t xml:space="preserve">and higher SINR </w:t>
              </w:r>
            </w:ins>
            <w:ins w:id="714" w:author="Zhixun Tang-Mediatek" w:date="2020-02-26T21:35:00Z">
              <w:r>
                <w:rPr>
                  <w:rFonts w:eastAsiaTheme="minorEastAsia"/>
                  <w:lang w:val="en-US" w:eastAsia="zh-CN"/>
                </w:rPr>
                <w:t>to evaluate the SIB1 decoding performance.</w:t>
              </w:r>
            </w:ins>
          </w:p>
        </w:tc>
      </w:tr>
      <w:tr w:rsidR="00BC613D" w14:paraId="708102A2" w14:textId="77777777" w:rsidTr="001A2C47">
        <w:trPr>
          <w:ins w:id="715" w:author="Huawei" w:date="2020-02-26T21:53:00Z"/>
        </w:trPr>
        <w:tc>
          <w:tcPr>
            <w:tcW w:w="1236" w:type="dxa"/>
          </w:tcPr>
          <w:p w14:paraId="1C536062" w14:textId="5F212A6A" w:rsidR="00BC613D" w:rsidRDefault="00BC613D" w:rsidP="000F4408">
            <w:pPr>
              <w:spacing w:after="120"/>
              <w:rPr>
                <w:ins w:id="716" w:author="Huawei" w:date="2020-02-26T21:53:00Z"/>
                <w:rFonts w:eastAsiaTheme="minorEastAsia"/>
                <w:color w:val="0070C0"/>
                <w:lang w:val="en-US" w:eastAsia="zh-CN"/>
              </w:rPr>
            </w:pPr>
            <w:ins w:id="717" w:author="Huawei" w:date="2020-02-26T21:53:00Z">
              <w:r>
                <w:rPr>
                  <w:rFonts w:eastAsiaTheme="minorEastAsia" w:hint="eastAsia"/>
                  <w:color w:val="0070C0"/>
                  <w:lang w:val="en-US" w:eastAsia="zh-CN"/>
                </w:rPr>
                <w:t>Huawei,</w:t>
              </w:r>
              <w:r>
                <w:rPr>
                  <w:rFonts w:eastAsiaTheme="minorEastAsia"/>
                  <w:color w:val="0070C0"/>
                  <w:lang w:val="en-US" w:eastAsia="zh-CN"/>
                </w:rPr>
                <w:t xml:space="preserve"> HiSilicon</w:t>
              </w:r>
            </w:ins>
          </w:p>
        </w:tc>
        <w:tc>
          <w:tcPr>
            <w:tcW w:w="8395" w:type="dxa"/>
          </w:tcPr>
          <w:p w14:paraId="13BB9B70" w14:textId="77777777" w:rsidR="00BC613D" w:rsidRDefault="00BC613D" w:rsidP="00BC613D">
            <w:pPr>
              <w:spacing w:after="120"/>
              <w:rPr>
                <w:ins w:id="718" w:author="Huawei" w:date="2020-02-26T21:54:00Z"/>
              </w:rPr>
            </w:pPr>
            <w:ins w:id="719" w:author="Huawei" w:date="2020-02-26T21:54:00Z">
              <w:r w:rsidRPr="00270180">
                <w:t xml:space="preserve">Issue 2-1-1: </w:t>
              </w:r>
            </w:ins>
          </w:p>
          <w:p w14:paraId="1F46D7AE" w14:textId="77777777" w:rsidR="00BC613D" w:rsidRDefault="00BC613D" w:rsidP="00BC613D">
            <w:pPr>
              <w:spacing w:after="120"/>
              <w:rPr>
                <w:ins w:id="720" w:author="Huawei" w:date="2020-02-26T21:54:00Z"/>
              </w:rPr>
            </w:pPr>
            <w:ins w:id="721" w:author="Huawei" w:date="2020-02-26T21:54:00Z">
              <w:r>
                <w:t xml:space="preserve">Option 2. One reason is the reliability of the CGI reading – it should be noted that the known cell condition needs to be defined very strict if option 1 is adopted. Another consideration factor is the impact to RRM requirements as we addressed in </w:t>
              </w:r>
              <w:r w:rsidRPr="00EB577C">
                <w:rPr>
                  <w:b/>
                </w:rPr>
                <w:t>Proposal 5 in our paper R4-2001642, which is unfortunately not captured in the issue list</w:t>
              </w:r>
              <w:r>
                <w:t>. The question is whether UE needs to meet the existing RRM requirements during CGI reading. If option 1 is adopted this may be impossible.</w:t>
              </w:r>
            </w:ins>
          </w:p>
          <w:p w14:paraId="7BCCE654" w14:textId="77777777" w:rsidR="00BC613D" w:rsidRDefault="00BC613D" w:rsidP="00BC613D">
            <w:pPr>
              <w:spacing w:after="120"/>
              <w:rPr>
                <w:ins w:id="722" w:author="Huawei" w:date="2020-02-26T21:54:00Z"/>
              </w:rPr>
            </w:pPr>
            <w:ins w:id="723" w:author="Huawei" w:date="2020-02-26T21:54:00Z">
              <w:r w:rsidRPr="00270180">
                <w:t xml:space="preserve">Issue 2-1-2: </w:t>
              </w:r>
            </w:ins>
          </w:p>
          <w:p w14:paraId="7EAD2696" w14:textId="77777777" w:rsidR="00BC613D" w:rsidRPr="00270180" w:rsidRDefault="00BC613D" w:rsidP="00BC613D">
            <w:pPr>
              <w:spacing w:after="120"/>
              <w:rPr>
                <w:ins w:id="724" w:author="Huawei" w:date="2020-02-26T21:54:00Z"/>
              </w:rPr>
            </w:pPr>
            <w:ins w:id="725" w:author="Huawei" w:date="2020-02-26T21:54:00Z">
              <w:r>
                <w:t>It depends on the outcome of Issue 2-3-1 (</w:t>
              </w:r>
              <w:r w:rsidRPr="004B3F4A">
                <w:rPr>
                  <w:u w:val="single"/>
                </w:rPr>
                <w:t>Interruptions during MIB decoding</w:t>
              </w:r>
              <w:r>
                <w:t xml:space="preserve">). </w:t>
              </w:r>
            </w:ins>
          </w:p>
          <w:p w14:paraId="53AE5548" w14:textId="77777777" w:rsidR="00BC613D" w:rsidRDefault="00BC613D" w:rsidP="00BC613D">
            <w:pPr>
              <w:spacing w:after="120"/>
              <w:rPr>
                <w:ins w:id="726" w:author="Huawei" w:date="2020-02-26T21:54:00Z"/>
              </w:rPr>
            </w:pPr>
            <w:ins w:id="727" w:author="Huawei" w:date="2020-02-26T21:54:00Z">
              <w:r w:rsidRPr="00270180">
                <w:t xml:space="preserve">Issue 2-1-3: </w:t>
              </w:r>
            </w:ins>
          </w:p>
          <w:p w14:paraId="620A90AF" w14:textId="77777777" w:rsidR="00BC613D" w:rsidRDefault="00BC613D" w:rsidP="00BC613D">
            <w:pPr>
              <w:spacing w:after="120"/>
              <w:rPr>
                <w:ins w:id="728" w:author="Huawei" w:date="2020-02-26T21:54:00Z"/>
              </w:rPr>
            </w:pPr>
            <w:ins w:id="729" w:author="Huawei" w:date="2020-02-26T21:54:00Z">
              <w:r>
                <w:t xml:space="preserve">It depends on the outcome of Issue 2-1-1 and 2-3-1. </w:t>
              </w:r>
            </w:ins>
          </w:p>
          <w:p w14:paraId="4A5D6822" w14:textId="77777777" w:rsidR="00BC613D" w:rsidRDefault="00BC613D" w:rsidP="00BC613D">
            <w:pPr>
              <w:spacing w:after="120"/>
              <w:rPr>
                <w:ins w:id="730" w:author="Huawei" w:date="2020-02-26T21:54:00Z"/>
              </w:rPr>
            </w:pPr>
            <w:ins w:id="731" w:author="Huawei" w:date="2020-02-26T21:54:00Z">
              <w:r>
                <w:t xml:space="preserve">It should be noted that if UE is not assumed to do Rx beam sweeping for MIB or SIB1 decoding, the known condition needs to reflect that the SSB or RMSI can be received with the same spatial </w:t>
              </w:r>
              <w:r w:rsidRPr="00492CBB">
                <w:t>reception parameter</w:t>
              </w:r>
              <w:r>
                <w:t xml:space="preserve"> determined somewhere else.</w:t>
              </w:r>
            </w:ins>
          </w:p>
          <w:p w14:paraId="7C70C307" w14:textId="77777777" w:rsidR="00BC613D" w:rsidRDefault="00BC613D" w:rsidP="00BC613D">
            <w:pPr>
              <w:spacing w:after="120"/>
              <w:rPr>
                <w:ins w:id="732" w:author="Huawei" w:date="2020-02-26T21:54:00Z"/>
              </w:rPr>
            </w:pPr>
            <w:ins w:id="733" w:author="Huawei" w:date="2020-02-26T21:54:00Z">
              <w:r>
                <w:t>On the time between L3 reporting and CGI command, we think it should be short if UE is not assumed to do Rx beam sweeping. We prefer to reuse the 1.28s from TCI state switching.</w:t>
              </w:r>
            </w:ins>
          </w:p>
          <w:p w14:paraId="0CF6EC37" w14:textId="77777777" w:rsidR="00BC613D" w:rsidRPr="0076140A" w:rsidRDefault="00BC613D" w:rsidP="00BC613D">
            <w:pPr>
              <w:spacing w:after="120"/>
              <w:rPr>
                <w:ins w:id="734" w:author="Huawei" w:date="2020-02-26T21:54:00Z"/>
              </w:rPr>
            </w:pPr>
          </w:p>
          <w:p w14:paraId="77D0B971" w14:textId="77777777" w:rsidR="00BC613D" w:rsidRDefault="00BC613D" w:rsidP="00BC613D">
            <w:pPr>
              <w:spacing w:after="120"/>
              <w:rPr>
                <w:ins w:id="735" w:author="Huawei" w:date="2020-02-26T21:54:00Z"/>
              </w:rPr>
            </w:pPr>
            <w:ins w:id="736" w:author="Huawei" w:date="2020-02-26T21:54:00Z">
              <w:r w:rsidRPr="00270180">
                <w:t>Issue 2-2-1:</w:t>
              </w:r>
            </w:ins>
          </w:p>
          <w:p w14:paraId="1D671E7C" w14:textId="77777777" w:rsidR="00BC613D" w:rsidRPr="00270180" w:rsidRDefault="00BC613D" w:rsidP="00BC613D">
            <w:pPr>
              <w:spacing w:after="120"/>
              <w:rPr>
                <w:ins w:id="737" w:author="Huawei" w:date="2020-02-26T21:54:00Z"/>
              </w:rPr>
            </w:pPr>
            <w:ins w:id="738" w:author="Huawei" w:date="2020-02-26T21:54:00Z">
              <w:r>
                <w:t>Support the recommended WF.</w:t>
              </w:r>
            </w:ins>
          </w:p>
          <w:p w14:paraId="18094D65" w14:textId="77777777" w:rsidR="00BC613D" w:rsidRDefault="00BC613D" w:rsidP="00BC613D">
            <w:pPr>
              <w:spacing w:after="120"/>
              <w:rPr>
                <w:ins w:id="739" w:author="Huawei" w:date="2020-02-26T21:54:00Z"/>
              </w:rPr>
            </w:pPr>
            <w:ins w:id="740" w:author="Huawei" w:date="2020-02-26T21:54:00Z">
              <w:r w:rsidRPr="00270180">
                <w:t>Issue 2-2-2:</w:t>
              </w:r>
            </w:ins>
          </w:p>
          <w:p w14:paraId="37EAE712" w14:textId="77777777" w:rsidR="00BC613D" w:rsidRPr="00270180" w:rsidRDefault="00BC613D" w:rsidP="00BC613D">
            <w:pPr>
              <w:spacing w:after="120"/>
              <w:rPr>
                <w:ins w:id="741" w:author="Huawei" w:date="2020-02-26T21:54:00Z"/>
              </w:rPr>
            </w:pPr>
            <w:ins w:id="742" w:author="Huawei" w:date="2020-02-26T21:54:00Z">
              <w:r>
                <w:t>Option 2. This depends on the outcome from Issue 2-1-1.</w:t>
              </w:r>
            </w:ins>
          </w:p>
          <w:p w14:paraId="49AF6D0A" w14:textId="77777777" w:rsidR="00BC613D" w:rsidRDefault="00BC613D" w:rsidP="00BC613D">
            <w:pPr>
              <w:spacing w:after="120"/>
              <w:rPr>
                <w:ins w:id="743" w:author="Huawei" w:date="2020-02-26T21:54:00Z"/>
              </w:rPr>
            </w:pPr>
            <w:ins w:id="744" w:author="Huawei" w:date="2020-02-26T21:54:00Z">
              <w:r w:rsidRPr="00270180">
                <w:t>Issue 2-2-3:</w:t>
              </w:r>
            </w:ins>
          </w:p>
          <w:p w14:paraId="69F6E7C1" w14:textId="77777777" w:rsidR="00BC613D" w:rsidRDefault="00BC613D" w:rsidP="00BC613D">
            <w:pPr>
              <w:spacing w:after="120"/>
              <w:rPr>
                <w:ins w:id="745" w:author="Huawei" w:date="2020-02-26T21:54:00Z"/>
                <w:rFonts w:eastAsiaTheme="minorEastAsia"/>
                <w:lang w:eastAsia="zh-CN"/>
              </w:rPr>
            </w:pPr>
            <w:ins w:id="746" w:author="Huawei" w:date="2020-02-26T21:54:00Z">
              <w:r>
                <w:rPr>
                  <w:rFonts w:eastAsiaTheme="minorEastAsia"/>
                  <w:lang w:eastAsia="zh-CN"/>
                </w:rPr>
                <w:t xml:space="preserve">It would be best if the SIB1 decoding delay can be defined without soft combining, as it maximize the applicability, i.e. the requirements also apply when network schedules SIB1 with 160ms period. However, from our simulation, keep-trying does not work for AWGN, so we suggest to go with size-2 soft combining. </w:t>
              </w:r>
            </w:ins>
          </w:p>
          <w:p w14:paraId="4025D01F" w14:textId="77777777" w:rsidR="00BC613D" w:rsidRDefault="00BC613D" w:rsidP="00BC613D">
            <w:pPr>
              <w:spacing w:after="120"/>
              <w:rPr>
                <w:ins w:id="747" w:author="Huawei" w:date="2020-02-26T21:54:00Z"/>
                <w:rFonts w:eastAsiaTheme="minorEastAsia"/>
                <w:lang w:eastAsia="zh-CN"/>
              </w:rPr>
            </w:pPr>
            <w:ins w:id="748" w:author="Huawei" w:date="2020-02-26T21:54:00Z">
              <w:r>
                <w:rPr>
                  <w:rFonts w:eastAsiaTheme="minorEastAsia"/>
                  <w:lang w:eastAsia="zh-CN"/>
                </w:rPr>
                <w:t xml:space="preserve">We have some comments on Ericsson proposal (option 1), </w:t>
              </w:r>
            </w:ins>
          </w:p>
          <w:p w14:paraId="05AE1C84" w14:textId="77777777" w:rsidR="00BC613D" w:rsidRDefault="00BC613D" w:rsidP="00BC613D">
            <w:pPr>
              <w:spacing w:after="120"/>
              <w:rPr>
                <w:ins w:id="749" w:author="Huawei" w:date="2020-02-26T21:54:00Z"/>
                <w:szCs w:val="24"/>
                <w:lang w:val="en-US" w:eastAsia="zh-CN"/>
              </w:rPr>
            </w:pPr>
            <w:ins w:id="750" w:author="Huawei" w:date="2020-02-26T21:54:00Z">
              <w:r>
                <w:rPr>
                  <w:rFonts w:eastAsiaTheme="minorEastAsia"/>
                  <w:lang w:eastAsia="zh-CN"/>
                </w:rPr>
                <w:t>- “</w:t>
              </w:r>
              <w:r w:rsidRPr="002544E5">
                <w:rPr>
                  <w:szCs w:val="24"/>
                  <w:lang w:val="en-US" w:eastAsia="zh-CN"/>
                </w:rPr>
                <w:t>UE assumes that PDSCH transmissions from different transmission periods can be soft combined for SIB1 decoding</w:t>
              </w:r>
              <w:r>
                <w:rPr>
                  <w:szCs w:val="24"/>
                  <w:lang w:val="en-US" w:eastAsia="zh-CN"/>
                </w:rPr>
                <w:t xml:space="preserve">” is too strong and will limit UE implementation. </w:t>
              </w:r>
            </w:ins>
          </w:p>
          <w:p w14:paraId="0388B2F9" w14:textId="77777777" w:rsidR="00BC613D" w:rsidRPr="0076140A" w:rsidRDefault="00BC613D" w:rsidP="00BC613D">
            <w:pPr>
              <w:spacing w:after="120"/>
              <w:rPr>
                <w:ins w:id="751" w:author="Huawei" w:date="2020-02-26T21:54:00Z"/>
                <w:rFonts w:eastAsiaTheme="minorEastAsia"/>
                <w:lang w:eastAsia="zh-CN"/>
              </w:rPr>
            </w:pPr>
            <w:ins w:id="752" w:author="Huawei" w:date="2020-02-26T21:54:00Z">
              <w:r>
                <w:rPr>
                  <w:szCs w:val="24"/>
                  <w:lang w:val="en-US" w:eastAsia="zh-CN"/>
                </w:rPr>
                <w:t>- On the assistance information, one question is how the serving cell could obtain the (even dynamic) information about the SIB1 scheduling pattern from a neighbor cell which has no relation with it (we understand ANR is the main use case for CGI reading).</w:t>
              </w:r>
            </w:ins>
          </w:p>
          <w:p w14:paraId="2E46A4B8" w14:textId="77777777" w:rsidR="00BC613D" w:rsidRDefault="00BC613D" w:rsidP="00BC613D">
            <w:pPr>
              <w:spacing w:after="120"/>
              <w:rPr>
                <w:ins w:id="753" w:author="Huawei" w:date="2020-02-26T21:54:00Z"/>
              </w:rPr>
            </w:pPr>
            <w:ins w:id="754" w:author="Huawei" w:date="2020-02-26T21:54:00Z">
              <w:r w:rsidRPr="00270180">
                <w:t>Issue 2-2-4:</w:t>
              </w:r>
            </w:ins>
          </w:p>
          <w:p w14:paraId="6729EB67" w14:textId="77777777" w:rsidR="00BC613D" w:rsidRPr="00270180" w:rsidRDefault="00BC613D" w:rsidP="00BC613D">
            <w:pPr>
              <w:spacing w:after="120"/>
              <w:rPr>
                <w:ins w:id="755" w:author="Huawei" w:date="2020-02-26T21:54:00Z"/>
              </w:rPr>
            </w:pPr>
            <w:ins w:id="756" w:author="Huawei" w:date="2020-02-26T21:54:00Z">
              <w:r>
                <w:t xml:space="preserve">We support option 2. </w:t>
              </w:r>
            </w:ins>
          </w:p>
          <w:p w14:paraId="4E38AFF9" w14:textId="77777777" w:rsidR="00BC613D" w:rsidRDefault="00BC613D" w:rsidP="00BC613D">
            <w:pPr>
              <w:spacing w:after="120"/>
              <w:rPr>
                <w:ins w:id="757" w:author="Huawei" w:date="2020-02-26T21:54:00Z"/>
              </w:rPr>
            </w:pPr>
            <w:ins w:id="758" w:author="Huawei" w:date="2020-02-26T21:54:00Z">
              <w:r w:rsidRPr="00270180">
                <w:t>Issue 2-2-5:</w:t>
              </w:r>
            </w:ins>
          </w:p>
          <w:p w14:paraId="6FC3D053" w14:textId="77777777" w:rsidR="00BC613D" w:rsidRDefault="00BC613D" w:rsidP="00BC613D">
            <w:pPr>
              <w:spacing w:after="120"/>
              <w:rPr>
                <w:ins w:id="759" w:author="Huawei" w:date="2020-02-26T21:54:00Z"/>
              </w:rPr>
            </w:pPr>
            <w:ins w:id="760" w:author="Huawei" w:date="2020-02-26T21:54:00Z">
              <w:r>
                <w:t xml:space="preserve">We support option 2 but we are also open with option 1. </w:t>
              </w:r>
            </w:ins>
          </w:p>
          <w:p w14:paraId="461BFD6F" w14:textId="77777777" w:rsidR="00BC613D" w:rsidRPr="00270180" w:rsidRDefault="00BC613D" w:rsidP="00BC613D">
            <w:pPr>
              <w:spacing w:after="120"/>
              <w:rPr>
                <w:ins w:id="761" w:author="Huawei" w:date="2020-02-26T21:54:00Z"/>
              </w:rPr>
            </w:pPr>
            <w:ins w:id="762" w:author="Huawei" w:date="2020-02-26T21:54:00Z">
              <w:r>
                <w:t xml:space="preserve">For option 3, even we assume UE does size-4 soft combining, we still need to consider the case where UE cannot get 4 samples within the SIB1 TTI, and after we account for this margin the requirement will be same as size-2 soft combining, but with narrower applicability. </w:t>
              </w:r>
            </w:ins>
          </w:p>
          <w:p w14:paraId="3AD659C6" w14:textId="77777777" w:rsidR="00BC613D" w:rsidRDefault="00BC613D" w:rsidP="00BC613D">
            <w:pPr>
              <w:spacing w:after="120"/>
              <w:rPr>
                <w:ins w:id="763" w:author="Huawei" w:date="2020-02-26T21:54:00Z"/>
              </w:rPr>
            </w:pPr>
            <w:ins w:id="764" w:author="Huawei" w:date="2020-02-26T21:54:00Z">
              <w:r w:rsidRPr="00270180">
                <w:t>Issue 2-2-6:</w:t>
              </w:r>
            </w:ins>
          </w:p>
          <w:p w14:paraId="4C3EE196" w14:textId="77777777" w:rsidR="00BC613D" w:rsidRPr="00270180" w:rsidRDefault="00BC613D" w:rsidP="00BC613D">
            <w:pPr>
              <w:spacing w:after="120"/>
              <w:rPr>
                <w:ins w:id="765" w:author="Huawei" w:date="2020-02-26T21:54:00Z"/>
              </w:rPr>
            </w:pPr>
            <w:ins w:id="766" w:author="Huawei" w:date="2020-02-26T21:54:00Z">
              <w:r>
                <w:t>It depends on outcome from Issue 2-2-3/4/5.</w:t>
              </w:r>
            </w:ins>
          </w:p>
          <w:p w14:paraId="23611D79" w14:textId="77777777" w:rsidR="00BC613D" w:rsidRDefault="00BC613D" w:rsidP="00BC613D">
            <w:pPr>
              <w:spacing w:after="120"/>
              <w:rPr>
                <w:ins w:id="767" w:author="Huawei" w:date="2020-02-26T21:54:00Z"/>
              </w:rPr>
            </w:pPr>
            <w:ins w:id="768" w:author="Huawei" w:date="2020-02-26T21:54:00Z">
              <w:r w:rsidRPr="00270180">
                <w:t>Issue 2-2-7:</w:t>
              </w:r>
            </w:ins>
          </w:p>
          <w:p w14:paraId="5FB46699" w14:textId="77777777" w:rsidR="00BC613D" w:rsidRPr="00270180" w:rsidRDefault="00BC613D" w:rsidP="00BC613D">
            <w:pPr>
              <w:spacing w:after="120"/>
              <w:rPr>
                <w:ins w:id="769" w:author="Huawei" w:date="2020-02-26T21:54:00Z"/>
              </w:rPr>
            </w:pPr>
            <w:ins w:id="770" w:author="Huawei" w:date="2020-02-26T21:54:00Z">
              <w:r>
                <w:t>We support option 2.</w:t>
              </w:r>
            </w:ins>
          </w:p>
          <w:p w14:paraId="26D0EBE7" w14:textId="77777777" w:rsidR="00BC613D" w:rsidRDefault="00BC613D" w:rsidP="00BC613D">
            <w:pPr>
              <w:spacing w:after="120"/>
              <w:rPr>
                <w:ins w:id="771" w:author="Huawei" w:date="2020-02-26T21:54:00Z"/>
              </w:rPr>
            </w:pPr>
            <w:ins w:id="772" w:author="Huawei" w:date="2020-02-26T21:54:00Z">
              <w:r w:rsidRPr="00270180">
                <w:t>Issue 2-2-8:</w:t>
              </w:r>
            </w:ins>
          </w:p>
          <w:p w14:paraId="37F6BB1C" w14:textId="77777777" w:rsidR="00BC613D" w:rsidRPr="00270180" w:rsidRDefault="00BC613D" w:rsidP="00BC613D">
            <w:pPr>
              <w:spacing w:after="120"/>
              <w:rPr>
                <w:ins w:id="773" w:author="Huawei" w:date="2020-02-26T21:54:00Z"/>
              </w:rPr>
            </w:pPr>
            <w:ins w:id="774" w:author="Huawei" w:date="2020-02-26T21:54:00Z">
              <w:r>
                <w:t>The reason to consider AGC/AFC for SIB1 decoding is that the RMSI may be transmitted in a different time-frequency resource than SSB, so the AGC/AFC settings from the previous RRM measurement and MIB decoding may not be suitable for SIB1 decoding. Considering the majority view we can compromise to 1 RSMI sample for AGC/AFC, and we are open to further discussions.</w:t>
              </w:r>
            </w:ins>
          </w:p>
          <w:p w14:paraId="0F74F1DF" w14:textId="77777777" w:rsidR="00BC613D" w:rsidRDefault="00BC613D" w:rsidP="00BC613D">
            <w:pPr>
              <w:spacing w:after="120"/>
              <w:rPr>
                <w:ins w:id="775" w:author="Huawei" w:date="2020-02-26T21:54:00Z"/>
              </w:rPr>
            </w:pPr>
            <w:ins w:id="776" w:author="Huawei" w:date="2020-02-26T21:54:00Z">
              <w:r w:rsidRPr="00270180">
                <w:t>Issue 2-2-9:</w:t>
              </w:r>
            </w:ins>
          </w:p>
          <w:p w14:paraId="146FC38B" w14:textId="77777777" w:rsidR="00BC613D" w:rsidRPr="00270180" w:rsidRDefault="00BC613D" w:rsidP="00BC613D">
            <w:pPr>
              <w:spacing w:after="120"/>
              <w:rPr>
                <w:ins w:id="777" w:author="Huawei" w:date="2020-02-26T21:54:00Z"/>
              </w:rPr>
            </w:pPr>
            <w:ins w:id="778" w:author="Huawei" w:date="2020-02-26T21:54:00Z">
              <w:r>
                <w:t>No strong view but it is related to SIB1 decoding requirements. With -3dB keep-trying may be possible.</w:t>
              </w:r>
            </w:ins>
          </w:p>
          <w:p w14:paraId="1EAD6292" w14:textId="77777777" w:rsidR="00BC613D" w:rsidRDefault="00BC613D" w:rsidP="00BC613D">
            <w:pPr>
              <w:spacing w:after="120"/>
              <w:rPr>
                <w:ins w:id="779" w:author="Huawei" w:date="2020-02-26T21:54:00Z"/>
              </w:rPr>
            </w:pPr>
            <w:ins w:id="780" w:author="Huawei" w:date="2020-02-26T21:54:00Z">
              <w:r w:rsidRPr="00270180">
                <w:t>Issue 2-2-10:</w:t>
              </w:r>
            </w:ins>
          </w:p>
          <w:p w14:paraId="7CAB41EB" w14:textId="77777777" w:rsidR="00BC613D" w:rsidRDefault="00BC613D" w:rsidP="00BC613D">
            <w:pPr>
              <w:spacing w:after="120"/>
              <w:rPr>
                <w:ins w:id="781" w:author="Huawei" w:date="2020-02-26T21:54:00Z"/>
              </w:rPr>
            </w:pPr>
            <w:ins w:id="782" w:author="Huawei" w:date="2020-02-26T21:54:00Z">
              <w:r>
                <w:t>Option 1</w:t>
              </w:r>
            </w:ins>
          </w:p>
          <w:p w14:paraId="510CCE21" w14:textId="77777777" w:rsidR="00BC613D" w:rsidRPr="00270180" w:rsidRDefault="00BC613D" w:rsidP="00BC613D">
            <w:pPr>
              <w:spacing w:after="120"/>
              <w:rPr>
                <w:ins w:id="783" w:author="Huawei" w:date="2020-02-26T21:54:00Z"/>
              </w:rPr>
            </w:pPr>
          </w:p>
          <w:p w14:paraId="734CA845" w14:textId="77777777" w:rsidR="00BC613D" w:rsidRDefault="00BC613D" w:rsidP="00BC613D">
            <w:pPr>
              <w:spacing w:after="120"/>
              <w:rPr>
                <w:ins w:id="784" w:author="Huawei" w:date="2020-02-26T21:54:00Z"/>
              </w:rPr>
            </w:pPr>
            <w:ins w:id="785" w:author="Huawei" w:date="2020-02-26T21:54:00Z">
              <w:r w:rsidRPr="00270180">
                <w:t xml:space="preserve">Issue 2-3-1: </w:t>
              </w:r>
            </w:ins>
          </w:p>
          <w:p w14:paraId="5EE04890" w14:textId="77777777" w:rsidR="00BC613D" w:rsidRPr="00270180" w:rsidRDefault="00BC613D" w:rsidP="00BC613D">
            <w:pPr>
              <w:spacing w:after="120"/>
              <w:rPr>
                <w:ins w:id="786" w:author="Huawei" w:date="2020-02-26T21:54:00Z"/>
              </w:rPr>
            </w:pPr>
            <w:ins w:id="787" w:author="Huawei" w:date="2020-02-26T21:54:00Z">
              <w:r>
                <w:t>Option 3 and option 4 are same and we support them. It is related to discussion about the known cell condition and Issue 2-1-1.</w:t>
              </w:r>
            </w:ins>
          </w:p>
          <w:p w14:paraId="5D4CB2EC" w14:textId="77777777" w:rsidR="00BC613D" w:rsidRDefault="00BC613D" w:rsidP="00BC613D">
            <w:pPr>
              <w:spacing w:after="120"/>
              <w:rPr>
                <w:ins w:id="788" w:author="Huawei" w:date="2020-02-26T21:54:00Z"/>
              </w:rPr>
            </w:pPr>
            <w:ins w:id="789" w:author="Huawei" w:date="2020-02-26T21:54:00Z">
              <w:r w:rsidRPr="00270180">
                <w:t xml:space="preserve">Issue 2-3-2: </w:t>
              </w:r>
            </w:ins>
          </w:p>
          <w:p w14:paraId="6278F62D" w14:textId="77777777" w:rsidR="00BC613D" w:rsidRPr="00270180" w:rsidRDefault="00BC613D" w:rsidP="00BC613D">
            <w:pPr>
              <w:spacing w:after="120"/>
              <w:rPr>
                <w:ins w:id="790" w:author="Huawei" w:date="2020-02-26T21:54:00Z"/>
              </w:rPr>
            </w:pPr>
            <w:ins w:id="791" w:author="Huawei" w:date="2020-02-26T21:54:00Z">
              <w:r>
                <w:t xml:space="preserve">For SIB decoding it seems the common view is that UE only decodes one Tx beam without Rx beam sweeping, so we think option 2 may be agreeable. </w:t>
              </w:r>
            </w:ins>
          </w:p>
          <w:p w14:paraId="55891282" w14:textId="77777777" w:rsidR="00BC613D" w:rsidRDefault="00BC613D" w:rsidP="00BC613D">
            <w:pPr>
              <w:spacing w:after="120"/>
              <w:rPr>
                <w:ins w:id="792" w:author="Huawei" w:date="2020-02-26T21:54:00Z"/>
              </w:rPr>
            </w:pPr>
            <w:ins w:id="793" w:author="Huawei" w:date="2020-02-26T21:54:00Z">
              <w:r w:rsidRPr="00270180">
                <w:t>Issue 2-3-3:</w:t>
              </w:r>
            </w:ins>
          </w:p>
          <w:p w14:paraId="0697F03A" w14:textId="77777777" w:rsidR="00BC613D" w:rsidRPr="00270180" w:rsidRDefault="00BC613D" w:rsidP="00BC613D">
            <w:pPr>
              <w:spacing w:after="120"/>
              <w:rPr>
                <w:ins w:id="794" w:author="Huawei" w:date="2020-02-26T21:54:00Z"/>
              </w:rPr>
            </w:pPr>
            <w:ins w:id="795" w:author="Huawei" w:date="2020-02-26T21:54:00Z">
              <w:r>
                <w:t>Support option 1.</w:t>
              </w:r>
            </w:ins>
          </w:p>
          <w:p w14:paraId="0DE7A33C" w14:textId="77777777" w:rsidR="00BC613D" w:rsidRDefault="00BC613D" w:rsidP="00BC613D">
            <w:pPr>
              <w:spacing w:after="120"/>
              <w:rPr>
                <w:ins w:id="796" w:author="Huawei" w:date="2020-02-26T21:54:00Z"/>
              </w:rPr>
            </w:pPr>
            <w:ins w:id="797" w:author="Huawei" w:date="2020-02-26T21:54:00Z">
              <w:r w:rsidRPr="00270180">
                <w:t>Issue 2-3-4:</w:t>
              </w:r>
            </w:ins>
          </w:p>
          <w:p w14:paraId="45A54626" w14:textId="0A6DF730" w:rsidR="00BC613D" w:rsidRPr="000070BE" w:rsidRDefault="00BC613D" w:rsidP="00BC613D">
            <w:pPr>
              <w:spacing w:after="120"/>
              <w:rPr>
                <w:ins w:id="798" w:author="Huawei" w:date="2020-02-26T21:53:00Z"/>
                <w:rFonts w:eastAsiaTheme="minorEastAsia"/>
                <w:lang w:val="en-US" w:eastAsia="zh-CN"/>
              </w:rPr>
            </w:pPr>
            <w:ins w:id="799" w:author="Huawei" w:date="2020-02-26T21:54:00Z">
              <w:r>
                <w:rPr>
                  <w:rFonts w:eastAsiaTheme="minorEastAsia"/>
                  <w:lang w:val="en-US" w:eastAsia="zh-CN"/>
                </w:rPr>
                <w:t>No strong view.</w:t>
              </w:r>
            </w:ins>
          </w:p>
        </w:tc>
      </w:tr>
      <w:tr w:rsidR="00953731" w14:paraId="58A6BF1F" w14:textId="77777777" w:rsidTr="001A2C47">
        <w:trPr>
          <w:ins w:id="800" w:author="Chen, Delia (NSB - CN/Hangzhou)" w:date="2020-02-26T23:55:00Z"/>
        </w:trPr>
        <w:tc>
          <w:tcPr>
            <w:tcW w:w="1236" w:type="dxa"/>
          </w:tcPr>
          <w:p w14:paraId="67913661" w14:textId="554F1B1C" w:rsidR="00953731" w:rsidRDefault="00953731" w:rsidP="000F4408">
            <w:pPr>
              <w:spacing w:after="120"/>
              <w:rPr>
                <w:ins w:id="801" w:author="Chen, Delia (NSB - CN/Hangzhou)" w:date="2020-02-26T23:55:00Z"/>
                <w:rFonts w:eastAsiaTheme="minorEastAsia"/>
                <w:color w:val="0070C0"/>
                <w:lang w:val="en-US" w:eastAsia="zh-CN"/>
              </w:rPr>
            </w:pPr>
            <w:ins w:id="802" w:author="Chen, Delia (NSB - CN/Hangzhou)" w:date="2020-02-26T23:56:00Z">
              <w:r>
                <w:rPr>
                  <w:rFonts w:eastAsiaTheme="minorEastAsia"/>
                  <w:color w:val="0070C0"/>
                  <w:lang w:val="en-US" w:eastAsia="zh-CN"/>
                </w:rPr>
                <w:t>Nokia</w:t>
              </w:r>
            </w:ins>
          </w:p>
        </w:tc>
        <w:tc>
          <w:tcPr>
            <w:tcW w:w="8395" w:type="dxa"/>
          </w:tcPr>
          <w:p w14:paraId="49A54ACA" w14:textId="77777777" w:rsidR="00953731" w:rsidRDefault="00953731" w:rsidP="00953731">
            <w:pPr>
              <w:spacing w:after="120"/>
              <w:rPr>
                <w:ins w:id="803" w:author="Chen, Delia (NSB - CN/Hangzhou)" w:date="2020-02-26T23:56:00Z"/>
                <w:rFonts w:eastAsiaTheme="minorEastAsia"/>
                <w:color w:val="0070C0"/>
                <w:lang w:val="en-US" w:eastAsia="zh-CN"/>
              </w:rPr>
            </w:pPr>
            <w:ins w:id="804" w:author="Chen, Delia (NSB - CN/Hangzhou)" w:date="2020-02-26T23:56:00Z">
              <w:r>
                <w:rPr>
                  <w:rFonts w:eastAsiaTheme="minorEastAsia"/>
                  <w:color w:val="0070C0"/>
                  <w:lang w:val="en-US" w:eastAsia="zh-CN"/>
                </w:rPr>
                <w:t xml:space="preserve">Issue 2-1-1: We agree with option 1. </w:t>
              </w:r>
            </w:ins>
          </w:p>
          <w:p w14:paraId="6532F2D5" w14:textId="77777777" w:rsidR="00953731" w:rsidRDefault="00953731" w:rsidP="00953731">
            <w:pPr>
              <w:spacing w:after="120"/>
              <w:rPr>
                <w:ins w:id="805" w:author="Chen, Delia (NSB - CN/Hangzhou)" w:date="2020-02-26T23:56:00Z"/>
                <w:rFonts w:eastAsiaTheme="minorEastAsia"/>
                <w:color w:val="0070C0"/>
                <w:lang w:val="en-US" w:eastAsia="zh-CN"/>
              </w:rPr>
            </w:pPr>
            <w:ins w:id="806" w:author="Chen, Delia (NSB - CN/Hangzhou)" w:date="2020-02-26T23:56:00Z">
              <w:r>
                <w:rPr>
                  <w:rFonts w:eastAsiaTheme="minorEastAsia"/>
                  <w:color w:val="0070C0"/>
                  <w:lang w:val="en-US" w:eastAsia="zh-CN"/>
                </w:rPr>
                <w:t>Issue 2-1-2: We are fine with option 1.</w:t>
              </w:r>
            </w:ins>
          </w:p>
          <w:p w14:paraId="6E9AD235" w14:textId="77777777" w:rsidR="00953731" w:rsidRDefault="00953731" w:rsidP="00953731">
            <w:pPr>
              <w:spacing w:after="120"/>
              <w:rPr>
                <w:ins w:id="807" w:author="Chen, Delia (NSB - CN/Hangzhou)" w:date="2020-02-26T23:56:00Z"/>
                <w:rFonts w:eastAsiaTheme="minorEastAsia"/>
                <w:color w:val="0070C0"/>
                <w:lang w:val="en-US" w:eastAsia="zh-CN"/>
              </w:rPr>
            </w:pPr>
            <w:ins w:id="808" w:author="Chen, Delia (NSB - CN/Hangzhou)" w:date="2020-02-26T23:56:00Z">
              <w:r>
                <w:rPr>
                  <w:rFonts w:eastAsiaTheme="minorEastAsia"/>
                  <w:color w:val="0070C0"/>
                  <w:lang w:val="en-US" w:eastAsia="zh-CN"/>
                </w:rPr>
                <w:t xml:space="preserve">Issue 2-1-3: We agree with option 1, Since it is similar as NR handover, </w:t>
              </w:r>
              <w:r w:rsidRPr="00120362">
                <w:rPr>
                  <w:rFonts w:eastAsiaTheme="minorEastAsia"/>
                  <w:color w:val="0070C0"/>
                  <w:lang w:val="en-US" w:eastAsia="zh-CN"/>
                </w:rPr>
                <w:t>the FR2 cell known condition in NR handover requirements can be used for CGI reading of NR FR2 target cell.</w:t>
              </w:r>
              <w:r>
                <w:rPr>
                  <w:rFonts w:eastAsiaTheme="minorEastAsia"/>
                  <w:color w:val="0070C0"/>
                  <w:lang w:val="en-US" w:eastAsia="zh-CN"/>
                </w:rPr>
                <w:t xml:space="preserve"> </w:t>
              </w:r>
            </w:ins>
          </w:p>
          <w:p w14:paraId="447F2C9F" w14:textId="77777777" w:rsidR="00953731" w:rsidRDefault="00953731" w:rsidP="00953731">
            <w:pPr>
              <w:spacing w:after="120"/>
              <w:rPr>
                <w:ins w:id="809" w:author="Chen, Delia (NSB - CN/Hangzhou)" w:date="2020-02-26T23:56:00Z"/>
                <w:rFonts w:eastAsiaTheme="minorEastAsia"/>
                <w:color w:val="0070C0"/>
                <w:lang w:val="en-US" w:eastAsia="zh-CN"/>
              </w:rPr>
            </w:pPr>
            <w:ins w:id="810" w:author="Chen, Delia (NSB - CN/Hangzhou)" w:date="2020-02-26T23:56:00Z">
              <w:r>
                <w:rPr>
                  <w:rFonts w:eastAsiaTheme="minorEastAsia"/>
                  <w:color w:val="0070C0"/>
                  <w:lang w:val="en-US" w:eastAsia="zh-CN"/>
                </w:rPr>
                <w:t xml:space="preserve">Issue 2-2-1: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FR1</w:t>
              </w:r>
            </w:ins>
          </w:p>
          <w:p w14:paraId="5DDFA2DB" w14:textId="77777777" w:rsidR="00953731" w:rsidRDefault="00953731" w:rsidP="00953731">
            <w:pPr>
              <w:spacing w:after="120"/>
              <w:rPr>
                <w:ins w:id="811" w:author="Chen, Delia (NSB - CN/Hangzhou)" w:date="2020-02-26T23:56:00Z"/>
                <w:rFonts w:eastAsiaTheme="minorEastAsia"/>
                <w:color w:val="0070C0"/>
                <w:lang w:val="en-US" w:eastAsia="zh-CN"/>
              </w:rPr>
            </w:pPr>
            <w:ins w:id="812" w:author="Chen, Delia (NSB - CN/Hangzhou)" w:date="2020-02-26T23:56:00Z">
              <w:r>
                <w:rPr>
                  <w:rFonts w:eastAsiaTheme="minorEastAsia"/>
                  <w:color w:val="0070C0"/>
                  <w:lang w:val="en-US" w:eastAsia="zh-CN"/>
                </w:rPr>
                <w:t xml:space="preserve">Issue 2-2-2: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FR2</w:t>
              </w:r>
            </w:ins>
          </w:p>
          <w:p w14:paraId="67779641" w14:textId="77777777" w:rsidR="00953731" w:rsidRDefault="00953731" w:rsidP="00953731">
            <w:pPr>
              <w:spacing w:after="120"/>
              <w:rPr>
                <w:ins w:id="813" w:author="Chen, Delia (NSB - CN/Hangzhou)" w:date="2020-02-26T23:56:00Z"/>
                <w:rFonts w:eastAsiaTheme="minorEastAsia"/>
                <w:color w:val="0070C0"/>
                <w:lang w:val="en-US" w:eastAsia="zh-CN"/>
              </w:rPr>
            </w:pPr>
            <w:ins w:id="814" w:author="Chen, Delia (NSB - CN/Hangzhou)" w:date="2020-02-26T23:56:00Z">
              <w:r>
                <w:rPr>
                  <w:rFonts w:eastAsiaTheme="minorEastAsia"/>
                  <w:color w:val="0070C0"/>
                  <w:lang w:val="en-US" w:eastAsia="zh-CN"/>
                </w:rPr>
                <w:t xml:space="preserve">Issue 2-2-5: We agree with option 3. </w:t>
              </w:r>
              <w:r>
                <w:rPr>
                  <w:rFonts w:eastAsiaTheme="minorEastAsia" w:hint="eastAsia"/>
                  <w:color w:val="0070C0"/>
                  <w:lang w:val="en-US" w:eastAsia="zh-CN"/>
                </w:rPr>
                <w:t>Acco</w:t>
              </w:r>
              <w:r>
                <w:rPr>
                  <w:rFonts w:eastAsiaTheme="minorEastAsia"/>
                  <w:color w:val="0070C0"/>
                  <w:lang w:val="en-US" w:eastAsia="zh-CN"/>
                </w:rPr>
                <w:t>r</w:t>
              </w:r>
              <w:r>
                <w:rPr>
                  <w:rFonts w:eastAsiaTheme="minorEastAsia" w:hint="eastAsia"/>
                  <w:color w:val="0070C0"/>
                  <w:lang w:val="en-US" w:eastAsia="zh-CN"/>
                </w:rPr>
                <w:t>ding</w:t>
              </w:r>
              <w:r>
                <w:rPr>
                  <w:rFonts w:eastAsiaTheme="minorEastAsia"/>
                  <w:color w:val="0070C0"/>
                  <w:lang w:val="en-US" w:eastAsia="zh-CN"/>
                </w:rPr>
                <w:t xml:space="preserve"> </w:t>
              </w:r>
              <w:r>
                <w:rPr>
                  <w:rFonts w:eastAsiaTheme="minorEastAsia" w:hint="eastAsia"/>
                  <w:color w:val="0070C0"/>
                  <w:lang w:val="en-US" w:eastAsia="zh-CN"/>
                </w:rPr>
                <w:t>to</w:t>
              </w:r>
              <w:r w:rsidRPr="004652FF">
                <w:rPr>
                  <w:rFonts w:eastAsiaTheme="minorEastAsia"/>
                  <w:color w:val="0070C0"/>
                  <w:lang w:val="en-US" w:eastAsia="zh-CN"/>
                </w:rPr>
                <w:t xml:space="preserve"> our </w:t>
              </w:r>
              <w:r>
                <w:rPr>
                  <w:rFonts w:eastAsiaTheme="minorEastAsia"/>
                  <w:color w:val="0070C0"/>
                  <w:lang w:val="en-US" w:eastAsia="zh-CN"/>
                </w:rPr>
                <w:t xml:space="preserve">simulation </w:t>
              </w:r>
              <w:r w:rsidRPr="004652FF">
                <w:rPr>
                  <w:rFonts w:eastAsiaTheme="minorEastAsia"/>
                  <w:color w:val="0070C0"/>
                  <w:lang w:val="en-US" w:eastAsia="zh-CN"/>
                </w:rPr>
                <w:t>results</w:t>
              </w:r>
              <w:r>
                <w:rPr>
                  <w:rFonts w:eastAsiaTheme="minorEastAsia"/>
                  <w:color w:val="0070C0"/>
                  <w:lang w:val="en-US" w:eastAsia="zh-CN"/>
                </w:rPr>
                <w:t xml:space="preserve">, </w:t>
              </w:r>
              <w:r w:rsidRPr="004652FF">
                <w:rPr>
                  <w:rFonts w:eastAsiaTheme="minorEastAsia"/>
                  <w:color w:val="0070C0"/>
                  <w:lang w:val="en-US" w:eastAsia="zh-CN"/>
                </w:rPr>
                <w:t>soft combing of 4 sample</w:t>
              </w:r>
              <w:r>
                <w:rPr>
                  <w:rFonts w:eastAsiaTheme="minorEastAsia"/>
                  <w:color w:val="0070C0"/>
                  <w:lang w:val="en-US" w:eastAsia="zh-CN"/>
                </w:rPr>
                <w:t>s</w:t>
              </w:r>
              <w:r w:rsidRPr="004652FF">
                <w:rPr>
                  <w:rFonts w:eastAsiaTheme="minorEastAsia"/>
                  <w:color w:val="0070C0"/>
                  <w:lang w:val="en-US" w:eastAsia="zh-CN"/>
                </w:rPr>
                <w:t xml:space="preserve"> at -6dB SINR </w:t>
              </w:r>
              <w:r>
                <w:rPr>
                  <w:rFonts w:eastAsiaTheme="minorEastAsia"/>
                  <w:color w:val="0070C0"/>
                  <w:lang w:val="en-US" w:eastAsia="zh-CN"/>
                </w:rPr>
                <w:t>have the</w:t>
              </w:r>
              <w:r w:rsidRPr="004652FF">
                <w:rPr>
                  <w:rFonts w:eastAsiaTheme="minorEastAsia"/>
                  <w:color w:val="0070C0"/>
                  <w:lang w:val="en-US" w:eastAsia="zh-CN"/>
                </w:rPr>
                <w:t xml:space="preserve"> good probability of success</w:t>
              </w:r>
              <w:r>
                <w:rPr>
                  <w:rFonts w:eastAsiaTheme="minorEastAsia"/>
                  <w:color w:val="0070C0"/>
                  <w:lang w:val="en-US" w:eastAsia="zh-CN"/>
                </w:rPr>
                <w:t>.</w:t>
              </w:r>
            </w:ins>
          </w:p>
          <w:p w14:paraId="71CC2EA0" w14:textId="77777777" w:rsidR="00953731" w:rsidRDefault="00953731" w:rsidP="00953731">
            <w:pPr>
              <w:spacing w:after="120"/>
              <w:rPr>
                <w:ins w:id="815" w:author="Chen, Delia (NSB - CN/Hangzhou)" w:date="2020-02-26T23:56:00Z"/>
                <w:rFonts w:eastAsiaTheme="minorEastAsia"/>
                <w:color w:val="0070C0"/>
                <w:lang w:val="en-US" w:eastAsia="zh-CN"/>
              </w:rPr>
            </w:pPr>
            <w:ins w:id="816" w:author="Chen, Delia (NSB - CN/Hangzhou)" w:date="2020-02-26T23:56:00Z">
              <w:r>
                <w:rPr>
                  <w:rFonts w:eastAsiaTheme="minorEastAsia"/>
                  <w:color w:val="0070C0"/>
                  <w:lang w:val="en-US" w:eastAsia="zh-CN"/>
                </w:rPr>
                <w:t>Issue 2-2-6: We agree with option 4. From our simulation result on FR1 and FR2, 4 SMTC periodicity is needed for SIB decoding for FR1 and FR2.</w:t>
              </w:r>
            </w:ins>
          </w:p>
          <w:p w14:paraId="4125A95C" w14:textId="77777777" w:rsidR="00953731" w:rsidRDefault="00953731" w:rsidP="00953731">
            <w:pPr>
              <w:spacing w:after="120"/>
              <w:rPr>
                <w:ins w:id="817" w:author="Chen, Delia (NSB - CN/Hangzhou)" w:date="2020-02-26T23:56:00Z"/>
                <w:rFonts w:eastAsiaTheme="minorEastAsia"/>
                <w:color w:val="0070C0"/>
                <w:lang w:val="en-US" w:eastAsia="zh-CN"/>
              </w:rPr>
            </w:pPr>
            <w:ins w:id="818" w:author="Chen, Delia (NSB - CN/Hangzhou)" w:date="2020-02-26T23:56:00Z">
              <w:r>
                <w:rPr>
                  <w:rFonts w:eastAsiaTheme="minorEastAsia"/>
                  <w:color w:val="0070C0"/>
                  <w:lang w:val="en-US" w:eastAsia="zh-CN"/>
                </w:rPr>
                <w:t xml:space="preserve">Issue 2-2-7: We agree with option 1. No AGC/AFC time should be considered in MIB decoding delay. </w:t>
              </w:r>
              <w:r w:rsidRPr="00F27351">
                <w:rPr>
                  <w:rFonts w:eastAsiaTheme="minorEastAsia"/>
                  <w:color w:val="0070C0"/>
                  <w:lang w:val="en-US" w:eastAsia="zh-CN"/>
                </w:rPr>
                <w:t>CGI reading of NR cell is defined for known NR cell, UE should have the information of AGC/AFC with very high probability. The MIB decoding delay is agreed to be [5] samples, it is already included some buffer for additional uncertainty delay.</w:t>
              </w:r>
            </w:ins>
          </w:p>
          <w:p w14:paraId="5CDF045D" w14:textId="77777777" w:rsidR="00953731" w:rsidRDefault="00953731" w:rsidP="00953731">
            <w:pPr>
              <w:spacing w:after="120"/>
              <w:rPr>
                <w:ins w:id="819" w:author="Chen, Delia (NSB - CN/Hangzhou)" w:date="2020-02-26T23:56:00Z"/>
                <w:rFonts w:eastAsiaTheme="minorEastAsia"/>
                <w:color w:val="0070C0"/>
                <w:lang w:val="en-US" w:eastAsia="zh-CN"/>
              </w:rPr>
            </w:pPr>
            <w:ins w:id="820" w:author="Chen, Delia (NSB - CN/Hangzhou)" w:date="2020-02-26T23:56:00Z">
              <w:r>
                <w:rPr>
                  <w:rFonts w:eastAsiaTheme="minorEastAsia"/>
                  <w:color w:val="0070C0"/>
                  <w:lang w:val="en-US" w:eastAsia="zh-CN"/>
                </w:rPr>
                <w:t>Issue 2-2-8: We agree with option 1. Similar as issue 2-2-7, no need to consider AGC/AFC time in SIB decoding.</w:t>
              </w:r>
            </w:ins>
          </w:p>
          <w:p w14:paraId="72B74ABC" w14:textId="77777777" w:rsidR="00953731" w:rsidRDefault="00953731" w:rsidP="00953731">
            <w:pPr>
              <w:spacing w:after="120"/>
              <w:rPr>
                <w:ins w:id="821" w:author="Chen, Delia (NSB - CN/Hangzhou)" w:date="2020-02-26T23:56:00Z"/>
                <w:rFonts w:eastAsiaTheme="minorEastAsia"/>
                <w:color w:val="0070C0"/>
                <w:lang w:val="en-US" w:eastAsia="zh-CN"/>
              </w:rPr>
            </w:pPr>
            <w:ins w:id="822" w:author="Chen, Delia (NSB - CN/Hangzhou)" w:date="2020-02-26T23:56:00Z">
              <w:r>
                <w:rPr>
                  <w:rFonts w:eastAsiaTheme="minorEastAsia"/>
                  <w:color w:val="0070C0"/>
                  <w:lang w:val="en-US" w:eastAsia="zh-CN"/>
                </w:rPr>
                <w:t xml:space="preserve">Issue 2-2-9: option 1 is fine for us. </w:t>
              </w:r>
            </w:ins>
          </w:p>
          <w:p w14:paraId="7CBAFE29" w14:textId="77777777" w:rsidR="00953731" w:rsidRDefault="00953731" w:rsidP="00953731">
            <w:pPr>
              <w:spacing w:after="120"/>
              <w:rPr>
                <w:ins w:id="823" w:author="Chen, Delia (NSB - CN/Hangzhou)" w:date="2020-02-26T23:56:00Z"/>
                <w:rFonts w:eastAsiaTheme="minorEastAsia"/>
                <w:color w:val="0070C0"/>
                <w:lang w:val="en-US" w:eastAsia="zh-CN"/>
              </w:rPr>
            </w:pPr>
            <w:ins w:id="824" w:author="Chen, Delia (NSB - CN/Hangzhou)" w:date="2020-02-26T23:56:00Z">
              <w:r>
                <w:rPr>
                  <w:rFonts w:eastAsiaTheme="minorEastAsia"/>
                  <w:color w:val="0070C0"/>
                  <w:lang w:val="en-US" w:eastAsia="zh-CN"/>
                </w:rPr>
                <w:t>Issue 2-2-10: the updated simulation assumptions are fine.</w:t>
              </w:r>
            </w:ins>
          </w:p>
          <w:p w14:paraId="2CB57271" w14:textId="77777777" w:rsidR="00953731" w:rsidRDefault="00953731" w:rsidP="00953731">
            <w:pPr>
              <w:spacing w:after="120"/>
              <w:rPr>
                <w:ins w:id="825" w:author="Chen, Delia (NSB - CN/Hangzhou)" w:date="2020-02-26T23:56:00Z"/>
                <w:rFonts w:eastAsiaTheme="minorEastAsia"/>
                <w:color w:val="0070C0"/>
                <w:lang w:val="en-US" w:eastAsia="zh-CN"/>
              </w:rPr>
            </w:pPr>
            <w:ins w:id="826" w:author="Chen, Delia (NSB - CN/Hangzhou)" w:date="2020-02-26T23:56:00Z">
              <w:r>
                <w:rPr>
                  <w:rFonts w:eastAsiaTheme="minorEastAsia"/>
                  <w:color w:val="0070C0"/>
                  <w:lang w:val="en-US" w:eastAsia="zh-CN"/>
                </w:rPr>
                <w:t xml:space="preserve">Issue 2-3-4: we support option 4, </w:t>
              </w:r>
              <w:r w:rsidRPr="00961C80">
                <w:rPr>
                  <w:rFonts w:eastAsiaTheme="minorEastAsia"/>
                  <w:color w:val="0070C0"/>
                  <w:lang w:val="en-US" w:eastAsia="zh-CN"/>
                </w:rPr>
                <w:t>A generic ACK/NACK requirement for the interruption requirements for CGI reading of NR cell like LTE definition</w:t>
              </w:r>
              <w:r>
                <w:rPr>
                  <w:rFonts w:eastAsiaTheme="minorEastAsia"/>
                  <w:color w:val="0070C0"/>
                  <w:lang w:val="en-US" w:eastAsia="zh-CN"/>
                </w:rPr>
                <w:t xml:space="preserve"> will be a simple way for the requirement</w:t>
              </w:r>
              <w:r>
                <w:rPr>
                  <w:rFonts w:eastAsiaTheme="minorEastAsia" w:hint="eastAsia"/>
                  <w:color w:val="0070C0"/>
                  <w:lang w:val="en-US" w:eastAsia="zh-CN"/>
                </w:rPr>
                <w:t>.</w:t>
              </w:r>
              <w:r>
                <w:rPr>
                  <w:rFonts w:eastAsiaTheme="minorEastAsia"/>
                  <w:color w:val="0070C0"/>
                  <w:lang w:val="en-US" w:eastAsia="zh-CN"/>
                </w:rPr>
                <w:t xml:space="preserve"> How to define the value need more thinking. </w:t>
              </w:r>
            </w:ins>
          </w:p>
          <w:p w14:paraId="47F42328" w14:textId="77777777" w:rsidR="00953731" w:rsidRDefault="00953731" w:rsidP="00953731">
            <w:pPr>
              <w:spacing w:after="120"/>
              <w:rPr>
                <w:ins w:id="827" w:author="Chen, Delia (NSB - CN/Hangzhou)" w:date="2020-02-26T23:56:00Z"/>
                <w:rFonts w:eastAsiaTheme="minorEastAsia"/>
                <w:color w:val="0070C0"/>
                <w:lang w:val="en-US" w:eastAsia="zh-CN"/>
              </w:rPr>
            </w:pPr>
            <w:ins w:id="828" w:author="Chen, Delia (NSB - CN/Hangzhou)" w:date="2020-02-26T23:56:00Z">
              <w:r>
                <w:rPr>
                  <w:rFonts w:eastAsiaTheme="minorEastAsia"/>
                  <w:color w:val="0070C0"/>
                  <w:lang w:val="en-US" w:eastAsia="zh-CN"/>
                </w:rPr>
                <w:t>Issue 2-4-1: Separated requirements in different section will make the specification clear and readable, we can follow the current LTE requirements structure.</w:t>
              </w:r>
            </w:ins>
          </w:p>
          <w:p w14:paraId="48E01C33" w14:textId="7BF581A8" w:rsidR="00953731" w:rsidRPr="00270180" w:rsidRDefault="00953731" w:rsidP="00953731">
            <w:pPr>
              <w:spacing w:after="120"/>
              <w:rPr>
                <w:ins w:id="829" w:author="Chen, Delia (NSB - CN/Hangzhou)" w:date="2020-02-26T23:55:00Z"/>
              </w:rPr>
            </w:pPr>
            <w:ins w:id="830" w:author="Chen, Delia (NSB - CN/Hangzhou)" w:date="2020-02-26T23:56:00Z">
              <w:r>
                <w:rPr>
                  <w:rFonts w:eastAsiaTheme="minorEastAsia"/>
                  <w:color w:val="0070C0"/>
                  <w:lang w:val="en-US" w:eastAsia="zh-CN"/>
                </w:rPr>
                <w:t xml:space="preserve">Issue 2-4-2: </w:t>
              </w:r>
              <w:r>
                <w:rPr>
                  <w:rFonts w:eastAsiaTheme="minorEastAsia" w:hint="eastAsia"/>
                  <w:color w:val="0070C0"/>
                  <w:lang w:val="en-US" w:eastAsia="zh-CN"/>
                </w:rPr>
                <w:t>S</w:t>
              </w:r>
              <w:r>
                <w:rPr>
                  <w:rFonts w:eastAsiaTheme="minorEastAsia"/>
                  <w:color w:val="0070C0"/>
                  <w:lang w:val="en-US" w:eastAsia="zh-CN"/>
                </w:rPr>
                <w:t>eparated requirements in different section in 38.133 and 36.133 will be a good approach. To avoid duplicated wording</w:t>
              </w:r>
              <w:r>
                <w:rPr>
                  <w:rFonts w:eastAsiaTheme="minorEastAsia" w:hint="eastAsia"/>
                  <w:color w:val="0070C0"/>
                  <w:lang w:val="en-US" w:eastAsia="zh-CN"/>
                </w:rPr>
                <w:t>,</w:t>
              </w:r>
              <w:r w:rsidRPr="00961C80">
                <w:rPr>
                  <w:rFonts w:eastAsiaTheme="minorEastAsia"/>
                  <w:color w:val="0070C0"/>
                  <w:lang w:val="en-US" w:eastAsia="zh-CN"/>
                </w:rPr>
                <w:t xml:space="preserve"> </w:t>
              </w:r>
              <w:r>
                <w:rPr>
                  <w:rFonts w:eastAsiaTheme="minorEastAsia"/>
                  <w:color w:val="0070C0"/>
                  <w:lang w:val="en-US" w:eastAsia="zh-CN"/>
                </w:rPr>
                <w:t>w</w:t>
              </w:r>
              <w:r w:rsidRPr="00961C80">
                <w:rPr>
                  <w:rFonts w:eastAsiaTheme="minorEastAsia"/>
                  <w:color w:val="0070C0"/>
                  <w:lang w:val="en-US" w:eastAsia="zh-CN"/>
                </w:rPr>
                <w:t>e can specify the requirements in the new section and provide the reference to the existing requirements</w:t>
              </w:r>
              <w:r>
                <w:rPr>
                  <w:rFonts w:eastAsiaTheme="minorEastAsia"/>
                  <w:color w:val="0070C0"/>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D19DE" w:rsidRPr="00004165" w14:paraId="3122F244" w14:textId="77777777" w:rsidTr="005A0E5D">
        <w:tc>
          <w:tcPr>
            <w:tcW w:w="1242" w:type="dxa"/>
          </w:tcPr>
          <w:p w14:paraId="1BAD9367" w14:textId="77777777" w:rsidR="00DD19DE" w:rsidRPr="00045592" w:rsidRDefault="00DD19DE" w:rsidP="005A0E5D">
            <w:pPr>
              <w:rPr>
                <w:rFonts w:eastAsiaTheme="minorEastAsia"/>
                <w:b/>
                <w:bCs/>
                <w:color w:val="0070C0"/>
                <w:lang w:val="en-US" w:eastAsia="zh-CN"/>
              </w:rPr>
            </w:pPr>
          </w:p>
        </w:tc>
        <w:tc>
          <w:tcPr>
            <w:tcW w:w="8615" w:type="dxa"/>
          </w:tcPr>
          <w:p w14:paraId="6CFC9668"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E5D">
        <w:tc>
          <w:tcPr>
            <w:tcW w:w="1242" w:type="dxa"/>
          </w:tcPr>
          <w:p w14:paraId="24B4F67E" w14:textId="1B54C615" w:rsidR="00DD19DE" w:rsidRPr="003418CB" w:rsidRDefault="00DD19DE" w:rsidP="005A0E5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E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E5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E5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E5D">
        <w:trPr>
          <w:trHeight w:val="358"/>
        </w:trPr>
        <w:tc>
          <w:tcPr>
            <w:tcW w:w="1395" w:type="dxa"/>
          </w:tcPr>
          <w:p w14:paraId="6CD67201"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E5D">
            <w:pPr>
              <w:rPr>
                <w:rFonts w:eastAsiaTheme="minorEastAsia"/>
                <w:color w:val="0070C0"/>
                <w:lang w:val="en-US" w:eastAsia="zh-CN"/>
              </w:rPr>
            </w:pPr>
          </w:p>
        </w:tc>
        <w:tc>
          <w:tcPr>
            <w:tcW w:w="2932" w:type="dxa"/>
          </w:tcPr>
          <w:p w14:paraId="3284F0FC" w14:textId="77777777" w:rsidR="00962108" w:rsidRDefault="00962108" w:rsidP="005A0E5D">
            <w:pPr>
              <w:spacing w:after="0"/>
              <w:rPr>
                <w:rFonts w:eastAsiaTheme="minorEastAsia"/>
                <w:color w:val="0070C0"/>
                <w:lang w:val="en-US" w:eastAsia="zh-CN"/>
              </w:rPr>
            </w:pPr>
          </w:p>
          <w:p w14:paraId="311DC24C" w14:textId="77777777" w:rsidR="00962108" w:rsidRDefault="00962108" w:rsidP="005A0E5D">
            <w:pPr>
              <w:spacing w:after="0"/>
              <w:rPr>
                <w:rFonts w:eastAsiaTheme="minorEastAsia"/>
                <w:color w:val="0070C0"/>
                <w:lang w:val="en-US" w:eastAsia="zh-CN"/>
              </w:rPr>
            </w:pPr>
          </w:p>
          <w:p w14:paraId="5DB3B3C7" w14:textId="77777777" w:rsidR="00962108" w:rsidRPr="003418CB" w:rsidRDefault="00962108" w:rsidP="005A0E5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f6"/>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DF7DF0"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DF7DF0"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DF7DF0"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DF7DF0"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DF7DF0"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ja-JP"/>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DF7DF0"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DF7DF0"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DF7DF0"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SimSun"/>
                <w:lang w:eastAsia="zh-CN"/>
              </w:rPr>
            </w:pPr>
            <w:r w:rsidRPr="007753BF">
              <w:rPr>
                <w:rFonts w:eastAsia="SimSun"/>
                <w:lang w:eastAsia="zh-CN"/>
              </w:rPr>
              <w:t>Observation: 3ms MGL for FR1 and 3.5ms MGL for FR2 has wide applicable scenarios in the realistic network.</w:t>
            </w:r>
          </w:p>
          <w:p w14:paraId="2C01BB0A" w14:textId="77777777" w:rsidR="008A0BDB" w:rsidRPr="007753BF" w:rsidRDefault="008A0BDB" w:rsidP="008A0BDB">
            <w:pPr>
              <w:rPr>
                <w:rFonts w:eastAsia="SimSun"/>
                <w:lang w:eastAsia="zh-CN"/>
              </w:rPr>
            </w:pPr>
            <w:r w:rsidRPr="007753BF">
              <w:rPr>
                <w:rFonts w:eastAsia="SimSun"/>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SimSun"/>
                <w:lang w:eastAsia="zh-CN"/>
              </w:rPr>
            </w:pPr>
            <w:r w:rsidRPr="007753BF">
              <w:rPr>
                <w:rFonts w:eastAsia="SimSun"/>
                <w:lang w:eastAsia="zh-CN"/>
              </w:rPr>
              <w:t>Proposal2: R15 gap pattern applicability rule for both 36.133 and 38.133 can be reused for R16.</w:t>
            </w:r>
          </w:p>
          <w:p w14:paraId="691025F9" w14:textId="77777777" w:rsidR="008A0BDB" w:rsidRPr="007753BF" w:rsidRDefault="008A0BDB" w:rsidP="008A0BDB">
            <w:pPr>
              <w:rPr>
                <w:rFonts w:eastAsia="SimSun"/>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SimSun"/>
                <w:lang w:eastAsia="zh-CN"/>
              </w:rPr>
              <w:t>Proposal 4:</w:t>
            </w:r>
            <w:r w:rsidRPr="007753BF">
              <w:t xml:space="preserve"> </w:t>
            </w:r>
            <w:r w:rsidRPr="007753BF">
              <w:rPr>
                <w:rFonts w:eastAsia="SimSun"/>
                <w:lang w:eastAsia="zh-CN"/>
              </w:rPr>
              <w:t>The new mandatory gap patterns are mandatory for measurements with NR measurement object in</w:t>
            </w:r>
            <w:r w:rsidRPr="007753BF">
              <w:t xml:space="preserve"> </w:t>
            </w:r>
            <w:r w:rsidRPr="007753BF">
              <w:rPr>
                <w:rFonts w:eastAsia="SimSun"/>
                <w:lang w:eastAsia="zh-CN"/>
              </w:rPr>
              <w:t>EN-DC/NE-DC/SA NR.</w:t>
            </w:r>
          </w:p>
        </w:tc>
      </w:tr>
      <w:tr w:rsidR="007F048D" w14:paraId="637CC45C" w14:textId="77777777" w:rsidTr="00F07C95">
        <w:trPr>
          <w:trHeight w:val="468"/>
        </w:trPr>
        <w:tc>
          <w:tcPr>
            <w:tcW w:w="988" w:type="dxa"/>
          </w:tcPr>
          <w:p w14:paraId="7068586E" w14:textId="7E91AEC4" w:rsidR="007F048D" w:rsidRDefault="00DF7DF0"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_Ref32420781 \h  \* MERGEFORMAT </w:instrText>
            </w:r>
            <w:r w:rsidRPr="00092689">
              <w:rPr>
                <w:lang w:eastAsia="zh-CN"/>
              </w:rPr>
            </w:r>
            <w:r w:rsidRPr="00092689">
              <w:rPr>
                <w:lang w:eastAsia="zh-CN"/>
              </w:rPr>
              <w:fldChar w:fldCharType="separate"/>
            </w:r>
            <w:r w:rsidRPr="00092689">
              <w:rPr>
                <w:rFonts w:eastAsia="SimSun"/>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SimSun"/>
                <w:lang w:eastAsia="zh-CN"/>
              </w:rPr>
            </w:pPr>
            <w:r w:rsidRPr="00092689">
              <w:rPr>
                <w:rFonts w:eastAsia="SimSun"/>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SimSun"/>
                <w:lang w:eastAsia="zh-CN"/>
              </w:rPr>
            </w:pP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SimSun"/>
                <w:lang w:eastAsia="zh-CN"/>
              </w:rPr>
            </w:pPr>
            <w:r w:rsidRPr="00092689">
              <w:rPr>
                <w:rFonts w:eastAsia="SimSun"/>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SimSun"/>
                <w:lang w:eastAsia="zh-CN"/>
              </w:rPr>
            </w:pPr>
            <w:r>
              <w:rPr>
                <w:noProof/>
                <w:lang w:val="en-US" w:eastAsia="ja-JP"/>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_Ref23971873 \h  \* MERGEFORMAT </w:instrText>
            </w:r>
            <w:r w:rsidRPr="00092689">
              <w:rPr>
                <w:lang w:eastAsia="zh-CN"/>
              </w:rPr>
            </w:r>
            <w:r w:rsidRPr="00092689">
              <w:rPr>
                <w:lang w:eastAsia="zh-CN"/>
              </w:rPr>
              <w:fldChar w:fldCharType="separate"/>
            </w:r>
            <w:r w:rsidRPr="00092689">
              <w:rPr>
                <w:rFonts w:eastAsia="SimSun"/>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SimSun"/>
              </w:rPr>
            </w:pPr>
            <w:r w:rsidRPr="00E87072">
              <w:rPr>
                <w:rFonts w:eastAsia="SimSun"/>
              </w:rPr>
              <w:t xml:space="preserve">Proposal 4: GP#15, GP#16, GP#17, GP#18, and GP#19 are added as mandatory MGs of NR-only measurement for </w:t>
            </w:r>
          </w:p>
          <w:p w14:paraId="296D098E" w14:textId="77777777" w:rsidR="00E87072" w:rsidRPr="00E87072" w:rsidRDefault="00E87072" w:rsidP="00502C8D">
            <w:pPr>
              <w:rPr>
                <w:rFonts w:eastAsia="SimSun"/>
              </w:rPr>
            </w:pPr>
            <w:r w:rsidRPr="00E87072">
              <w:rPr>
                <w:rFonts w:eastAsia="SimSun" w:hint="eastAsia"/>
              </w:rPr>
              <w:t>•</w:t>
            </w:r>
            <w:r w:rsidRPr="00E87072">
              <w:rPr>
                <w:rFonts w:eastAsia="SimSun"/>
              </w:rPr>
              <w:tab/>
              <w:t>Rel-16 UE who supports per-UE gap or per-FR gap in LTE SA, EN-DC, NE-DC, NR SA, and NR-DC mode.</w:t>
            </w:r>
          </w:p>
          <w:p w14:paraId="57144C20" w14:textId="77777777" w:rsidR="00E87072" w:rsidRPr="00E87072" w:rsidRDefault="00E87072" w:rsidP="00E87072">
            <w:pPr>
              <w:spacing w:after="0"/>
              <w:rPr>
                <w:rFonts w:eastAsia="SimSun"/>
              </w:rPr>
            </w:pPr>
            <w:r w:rsidRPr="00E87072">
              <w:rPr>
                <w:rFonts w:eastAsia="SimSun"/>
              </w:rPr>
              <w:t xml:space="preserve">Proposal 5: GP#2, GP#3, GP#5-11 are added as mandatory MGs of NR-only measurement for </w:t>
            </w:r>
          </w:p>
          <w:p w14:paraId="40B942AA" w14:textId="77777777" w:rsidR="00E87072" w:rsidRPr="00E87072" w:rsidRDefault="00E87072" w:rsidP="00E87072">
            <w:pPr>
              <w:spacing w:after="0"/>
              <w:rPr>
                <w:rFonts w:eastAsia="SimSun"/>
              </w:rPr>
            </w:pPr>
            <w:r w:rsidRPr="00E87072">
              <w:rPr>
                <w:rFonts w:eastAsia="SimSun" w:hint="eastAsia"/>
              </w:rPr>
              <w:t>•</w:t>
            </w:r>
            <w:r w:rsidRPr="00E87072">
              <w:rPr>
                <w:rFonts w:eastAsia="SimSun"/>
              </w:rPr>
              <w:tab/>
              <w:t xml:space="preserve">Rel-16 UE who supports per-UE gap in NR SA and NR-DC mode, </w:t>
            </w:r>
          </w:p>
          <w:p w14:paraId="48D9B836" w14:textId="1E3F41D6" w:rsidR="007F048D" w:rsidRDefault="00E87072" w:rsidP="00502C8D">
            <w:r w:rsidRPr="00E87072">
              <w:rPr>
                <w:rFonts w:eastAsia="SimSun" w:hint="eastAsia"/>
              </w:rPr>
              <w:t>•</w:t>
            </w:r>
            <w:r w:rsidRPr="00E87072">
              <w:rPr>
                <w:rFonts w:eastAsia="SimSun"/>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DF7DF0"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DF7DF0"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DF7DF0"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DF7DF0"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SimSun"/>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DF7DF0"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4EF8CEDE" w:rsidR="00C03541" w:rsidRPr="00805BE8" w:rsidRDefault="008215F0" w:rsidP="00C03541">
      <w:pPr>
        <w:pStyle w:val="3"/>
        <w:rPr>
          <w:sz w:val="24"/>
          <w:szCs w:val="16"/>
        </w:rPr>
      </w:pPr>
      <w:r>
        <w:rPr>
          <w:sz w:val="24"/>
          <w:szCs w:val="16"/>
        </w:rPr>
        <w:t>UE capability and applicability</w:t>
      </w:r>
      <w:r w:rsidR="00DD1517">
        <w:rPr>
          <w:sz w:val="24"/>
          <w:szCs w:val="16"/>
        </w:rPr>
        <w:t xml:space="preserve"> of additioanl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831"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832" w:author="杨谦10115881" w:date="2020-02-25T23:17:00Z"/>
          <w:szCs w:val="24"/>
          <w:lang w:val="en-US" w:eastAsia="zh-CN"/>
        </w:rPr>
      </w:pPr>
      <w:ins w:id="833" w:author="杨谦10115881" w:date="2020-02-25T23:17:00Z">
        <w:r w:rsidRPr="00AD795C">
          <w:rPr>
            <w:szCs w:val="24"/>
            <w:lang w:val="en-US" w:eastAsia="zh-CN"/>
          </w:rPr>
          <w:t xml:space="preserve">Option </w:t>
        </w:r>
      </w:ins>
      <w:ins w:id="834" w:author="杨谦10115881" w:date="2020-02-25T23:18:00Z">
        <w:r>
          <w:rPr>
            <w:szCs w:val="24"/>
            <w:lang w:val="en-US" w:eastAsia="zh-CN"/>
          </w:rPr>
          <w:t>4</w:t>
        </w:r>
      </w:ins>
      <w:ins w:id="835" w:author="杨谦10115881" w:date="2020-02-25T23:17:00Z">
        <w:r w:rsidRPr="00AD795C">
          <w:rPr>
            <w:szCs w:val="24"/>
            <w:lang w:val="en-US" w:eastAsia="zh-CN"/>
          </w:rPr>
          <w:t xml:space="preserve"> (</w:t>
        </w:r>
      </w:ins>
      <w:ins w:id="836" w:author="杨谦10115881" w:date="2020-02-25T23:18:00Z">
        <w:r>
          <w:rPr>
            <w:szCs w:val="24"/>
            <w:lang w:val="en-US" w:eastAsia="zh-CN"/>
          </w:rPr>
          <w:t>Qualcomm</w:t>
        </w:r>
      </w:ins>
      <w:ins w:id="837"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838" w:author="杨谦10115881" w:date="2020-02-25T23:17:00Z"/>
          <w:szCs w:val="24"/>
          <w:lang w:val="en-US" w:eastAsia="zh-CN"/>
        </w:rPr>
      </w:pPr>
      <w:ins w:id="839" w:author="杨谦10115881" w:date="2020-02-25T23:18:00Z">
        <w:r>
          <w:rPr>
            <w:u w:val="single"/>
          </w:rPr>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840"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f6"/>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f7"/>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f7"/>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f7"/>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f7"/>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841" w:author="杨谦10115881" w:date="2020-02-25T23:20:00Z"/>
          <w:szCs w:val="24"/>
          <w:lang w:val="en-US" w:eastAsia="zh-CN"/>
        </w:rPr>
      </w:pPr>
      <w:ins w:id="842"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843" w:author="杨谦10115881" w:date="2020-02-25T23:20:00Z"/>
          <w:lang w:val="en-US" w:eastAsia="zh-CN"/>
        </w:rPr>
      </w:pPr>
      <w:ins w:id="844"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845"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846" w:author="杨谦10115881" w:date="2020-02-25T23:16:00Z">
        <w:r w:rsidR="00D251EA">
          <w:rPr>
            <w:szCs w:val="24"/>
            <w:lang w:val="en-US" w:eastAsia="zh-CN"/>
          </w:rPr>
          <w:t>, Apple</w:t>
        </w:r>
      </w:ins>
      <w:ins w:id="847"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f6"/>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3E871F2" w:rsidR="00574864" w:rsidRPr="00AD795C" w:rsidRDefault="00574864" w:rsidP="00E4377D">
      <w:pPr>
        <w:numPr>
          <w:ilvl w:val="1"/>
          <w:numId w:val="34"/>
        </w:numPr>
        <w:spacing w:after="120"/>
        <w:rPr>
          <w:szCs w:val="24"/>
          <w:lang w:val="en-US" w:eastAsia="zh-CN"/>
        </w:rPr>
      </w:pPr>
      <w:r w:rsidRPr="00AD795C">
        <w:rPr>
          <w:szCs w:val="24"/>
          <w:lang w:val="en-US" w:eastAsia="zh-CN"/>
        </w:rPr>
        <w:t>Option 5 (</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3460B1BA" w:rsidR="001B7541" w:rsidRPr="00AD795C" w:rsidRDefault="001B7541" w:rsidP="00E4377D">
      <w:pPr>
        <w:numPr>
          <w:ilvl w:val="1"/>
          <w:numId w:val="34"/>
        </w:numPr>
        <w:spacing w:after="120"/>
        <w:rPr>
          <w:szCs w:val="24"/>
          <w:lang w:val="en-US" w:eastAsia="zh-CN"/>
        </w:rPr>
      </w:pPr>
      <w:r w:rsidRPr="00AD795C">
        <w:rPr>
          <w:szCs w:val="24"/>
          <w:lang w:val="en-US" w:eastAsia="zh-CN"/>
        </w:rPr>
        <w:t>Option 5 (</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848" w:author="Awlok Josan" w:date="2020-02-24T22:43:00Z">
              <w:r w:rsidDel="00512804">
                <w:rPr>
                  <w:rFonts w:eastAsiaTheme="minorEastAsia" w:hint="eastAsia"/>
                  <w:color w:val="0070C0"/>
                  <w:lang w:val="en-US" w:eastAsia="zh-CN"/>
                </w:rPr>
                <w:delText>XXX</w:delText>
              </w:r>
            </w:del>
            <w:ins w:id="849"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850" w:author="Jerry Cui" w:date="2020-02-24T10:56:00Z"/>
                <w:u w:val="single"/>
              </w:rPr>
            </w:pPr>
            <w:ins w:id="851" w:author="Jerry Cui" w:date="2020-02-24T10:56:00Z">
              <w:r w:rsidRPr="00141C22">
                <w:rPr>
                  <w:u w:val="single"/>
                </w:rPr>
                <w:t>Issue 3-1-3</w:t>
              </w:r>
              <w:r>
                <w:rPr>
                  <w:u w:val="single"/>
                </w:rPr>
                <w:t>: support Option 3 from Qualcomm. The new mandatory MG pattern may cause different data interr</w:t>
              </w:r>
            </w:ins>
            <w:ins w:id="852" w:author="Jerry Cui" w:date="2020-02-24T10:57:00Z">
              <w:r>
                <w:rPr>
                  <w:u w:val="single"/>
                </w:rPr>
                <w:t>uption to LTE RAT compared with legacy LTE mandatory MG, so to consider the all UE implementation</w:t>
              </w:r>
            </w:ins>
            <w:ins w:id="853" w:author="Jerry Cui" w:date="2020-02-24T10:58:00Z">
              <w:r>
                <w:rPr>
                  <w:u w:val="single"/>
                </w:rPr>
                <w:t>, we prefer to apply the new mandatory MG for NR-DC and NR-SA only with NR only MOs.</w:t>
              </w:r>
            </w:ins>
            <w:ins w:id="854" w:author="Jerry Cui" w:date="2020-02-24T10:56:00Z">
              <w:r>
                <w:rPr>
                  <w:u w:val="single"/>
                </w:rPr>
                <w:t xml:space="preserve"> </w:t>
              </w:r>
            </w:ins>
            <w:del w:id="855"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856" w:author="Jerry Cui" w:date="2020-02-24T11:05:00Z"/>
                <w:color w:val="0070C0"/>
              </w:rPr>
            </w:pPr>
          </w:p>
          <w:p w14:paraId="25C789F2" w14:textId="1F553096" w:rsidR="00010112" w:rsidRDefault="00010112" w:rsidP="00E67515">
            <w:pPr>
              <w:spacing w:after="120"/>
              <w:rPr>
                <w:ins w:id="857" w:author="Jerry Cui" w:date="2020-02-24T11:07:00Z"/>
                <w:u w:val="single"/>
              </w:rPr>
            </w:pPr>
            <w:ins w:id="858" w:author="Jerry Cui" w:date="2020-02-24T11:05:00Z">
              <w:r w:rsidRPr="00DD1517">
                <w:rPr>
                  <w:u w:val="single"/>
                </w:rPr>
                <w:t>Issue 3-2-1</w:t>
              </w:r>
              <w:r>
                <w:rPr>
                  <w:u w:val="single"/>
                </w:rPr>
                <w:t xml:space="preserve">: propose to </w:t>
              </w:r>
            </w:ins>
            <w:ins w:id="859" w:author="Jerry Cui" w:date="2020-02-24T11:06:00Z">
              <w:r>
                <w:rPr>
                  <w:u w:val="single"/>
                </w:rPr>
                <w:t>have pattern #2 and #3 as a starting point and FFS for other more pattern</w:t>
              </w:r>
            </w:ins>
            <w:ins w:id="860" w:author="Jerry Cui" w:date="2020-02-24T11:07:00Z">
              <w:r>
                <w:rPr>
                  <w:u w:val="single"/>
                </w:rPr>
                <w:t>.</w:t>
              </w:r>
            </w:ins>
          </w:p>
          <w:p w14:paraId="2235A4CA" w14:textId="7F4686E8" w:rsidR="00010112" w:rsidRDefault="00010112" w:rsidP="00E67515">
            <w:pPr>
              <w:spacing w:after="120"/>
              <w:rPr>
                <w:ins w:id="861" w:author="Jerry Cui" w:date="2020-02-24T11:05:00Z"/>
                <w:rFonts w:eastAsiaTheme="minorEastAsia"/>
                <w:color w:val="0070C0"/>
                <w:lang w:val="en-US" w:eastAsia="zh-CN"/>
              </w:rPr>
            </w:pPr>
            <w:ins w:id="862"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863" w:author="Jerry Cui" w:date="2020-02-24T11:10:00Z"/>
                <w:rFonts w:eastAsiaTheme="minorEastAsia"/>
                <w:color w:val="0070C0"/>
                <w:lang w:val="en-US" w:eastAsia="zh-CN"/>
              </w:rPr>
            </w:pPr>
            <w:del w:id="864"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865" w:author="Jerry Cui" w:date="2020-02-24T11:10:00Z"/>
                <w:rFonts w:eastAsiaTheme="minorEastAsia"/>
                <w:color w:val="0070C0"/>
                <w:lang w:val="en-US" w:eastAsia="zh-CN"/>
              </w:rPr>
            </w:pPr>
            <w:del w:id="866"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867"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868" w:author="Awlok Josan" w:date="2020-02-24T22:43:00Z"/>
        </w:trPr>
        <w:tc>
          <w:tcPr>
            <w:tcW w:w="1239" w:type="dxa"/>
          </w:tcPr>
          <w:p w14:paraId="46DC972C" w14:textId="1AC09224" w:rsidR="00512804" w:rsidRDefault="00512804" w:rsidP="00E67515">
            <w:pPr>
              <w:spacing w:after="120"/>
              <w:rPr>
                <w:ins w:id="869" w:author="Awlok Josan" w:date="2020-02-24T22:43:00Z"/>
                <w:rFonts w:eastAsiaTheme="minorEastAsia"/>
                <w:color w:val="0070C0"/>
                <w:lang w:val="en-US" w:eastAsia="zh-CN"/>
              </w:rPr>
            </w:pPr>
            <w:ins w:id="870"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871" w:author="Awlok Josan" w:date="2020-02-24T22:44:00Z"/>
                <w:u w:val="single"/>
              </w:rPr>
            </w:pPr>
            <w:ins w:id="872" w:author="Awlok Josan" w:date="2020-02-24T22:44:00Z">
              <w:r w:rsidRPr="00512804">
                <w:rPr>
                  <w:u w:val="single"/>
                </w:rPr>
                <w:t>Issue 3-1-1</w:t>
              </w:r>
            </w:ins>
          </w:p>
          <w:p w14:paraId="7A13F32F" w14:textId="77777777" w:rsidR="00512804" w:rsidRDefault="00512804" w:rsidP="00E67515">
            <w:pPr>
              <w:spacing w:after="120"/>
              <w:rPr>
                <w:ins w:id="873" w:author="Awlok Josan" w:date="2020-02-24T22:46:00Z"/>
                <w:u w:val="single"/>
              </w:rPr>
            </w:pPr>
            <w:ins w:id="874" w:author="Awlok Josan" w:date="2020-02-24T22:44:00Z">
              <w:r>
                <w:rPr>
                  <w:u w:val="single"/>
                </w:rPr>
                <w:t>NR only measurements in an NR SA or NR DC context would mean that the target cell is only NR. In EN-DC or LTE SA context, just the target cell being NR is n</w:t>
              </w:r>
            </w:ins>
            <w:ins w:id="875"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876"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877" w:author="Awlok Josan" w:date="2020-02-24T22:47:00Z"/>
                <w:u w:val="single"/>
              </w:rPr>
            </w:pPr>
            <w:ins w:id="878" w:author="Awlok Josan" w:date="2020-02-24T22:47:00Z">
              <w:r w:rsidRPr="00141C22">
                <w:rPr>
                  <w:u w:val="single"/>
                </w:rPr>
                <w:t>Issue 3-1-2</w:t>
              </w:r>
            </w:ins>
          </w:p>
          <w:p w14:paraId="52A9892E" w14:textId="77777777" w:rsidR="00512804" w:rsidRDefault="00512804" w:rsidP="00E67515">
            <w:pPr>
              <w:spacing w:after="120"/>
              <w:rPr>
                <w:ins w:id="879" w:author="Awlok Josan" w:date="2020-02-24T22:49:00Z"/>
                <w:u w:val="single"/>
              </w:rPr>
            </w:pPr>
            <w:ins w:id="880" w:author="Awlok Josan" w:date="2020-02-24T22:47:00Z">
              <w:r>
                <w:rPr>
                  <w:u w:val="single"/>
                </w:rPr>
                <w:t>New capability only for NR ta</w:t>
              </w:r>
            </w:ins>
            <w:ins w:id="881"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882" w:author="Awlok Josan" w:date="2020-02-24T22:50:00Z"/>
                <w:u w:val="single"/>
              </w:rPr>
            </w:pPr>
            <w:ins w:id="883"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884" w:author="Awlok Josan" w:date="2020-02-24T22:50:00Z"/>
                <w:u w:val="single"/>
              </w:rPr>
            </w:pPr>
            <w:ins w:id="885"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886" w:author="Awlok Josan" w:date="2020-02-24T22:49:00Z"/>
                <w:u w:val="single"/>
              </w:rPr>
            </w:pPr>
          </w:p>
          <w:p w14:paraId="17A04063" w14:textId="4D009396" w:rsidR="00512804" w:rsidRPr="00141C22" w:rsidRDefault="00512804" w:rsidP="00E67515">
            <w:pPr>
              <w:spacing w:after="120"/>
              <w:rPr>
                <w:ins w:id="887" w:author="Awlok Josan" w:date="2020-02-24T22:43:00Z"/>
                <w:u w:val="single"/>
              </w:rPr>
            </w:pPr>
          </w:p>
        </w:tc>
      </w:tr>
      <w:tr w:rsidR="00996433" w14:paraId="22F3B8E3" w14:textId="77777777" w:rsidTr="00996433">
        <w:trPr>
          <w:ins w:id="888" w:author="Zhixun Tang-Mediatek" w:date="2020-02-25T18:36:00Z"/>
        </w:trPr>
        <w:tc>
          <w:tcPr>
            <w:tcW w:w="1239" w:type="dxa"/>
          </w:tcPr>
          <w:p w14:paraId="1C38F645" w14:textId="73E765E4" w:rsidR="00996433" w:rsidRDefault="00996433" w:rsidP="00996433">
            <w:pPr>
              <w:spacing w:after="120"/>
              <w:rPr>
                <w:ins w:id="889" w:author="Zhixun Tang-Mediatek" w:date="2020-02-25T18:36:00Z"/>
                <w:rFonts w:eastAsiaTheme="minorEastAsia"/>
                <w:color w:val="0070C0"/>
                <w:lang w:val="en-US" w:eastAsia="zh-CN"/>
              </w:rPr>
            </w:pPr>
            <w:ins w:id="890"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891" w:author="Zhixun Tang-Mediatek" w:date="2020-02-25T18:36:00Z"/>
                <w:rFonts w:eastAsiaTheme="minorEastAsia"/>
                <w:bCs/>
                <w:lang w:val="en-US" w:eastAsia="zh-CN"/>
              </w:rPr>
            </w:pPr>
            <w:ins w:id="892"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893" w:author="Zhixun Tang-Mediatek" w:date="2020-02-25T18:36:00Z"/>
                <w:rFonts w:eastAsiaTheme="minorEastAsia"/>
                <w:bCs/>
                <w:lang w:val="en-US" w:eastAsia="zh-CN"/>
              </w:rPr>
            </w:pPr>
            <w:ins w:id="894"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895" w:author="Zhixun Tang-Mediatek" w:date="2020-02-25T18:36:00Z"/>
                <w:rFonts w:eastAsiaTheme="minorEastAsia"/>
                <w:bCs/>
                <w:lang w:val="en-US" w:eastAsia="zh-CN"/>
              </w:rPr>
            </w:pPr>
            <w:ins w:id="896"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897" w:author="Zhixun Tang-Mediatek" w:date="2020-02-25T18:36:00Z"/>
                <w:u w:val="single"/>
              </w:rPr>
            </w:pPr>
            <w:ins w:id="898"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899" w:author="Zhixun Tang-Mediatek" w:date="2020-02-25T18:36:00Z"/>
                <w:u w:val="single"/>
              </w:rPr>
            </w:pPr>
            <w:ins w:id="900"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901" w:author="Zhixun Tang-Mediatek" w:date="2020-02-25T18:36:00Z"/>
                <w:rFonts w:eastAsiaTheme="minorEastAsia"/>
                <w:bCs/>
                <w:lang w:val="en-US" w:eastAsia="zh-CN"/>
              </w:rPr>
            </w:pPr>
            <w:ins w:id="902"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903" w:author="Zhixun Tang-Mediatek" w:date="2020-02-25T18:36:00Z"/>
                <w:u w:val="single"/>
              </w:rPr>
            </w:pPr>
            <w:ins w:id="904"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905" w:author="Li, Qiming" w:date="2020-02-25T20:33:00Z"/>
        </w:trPr>
        <w:tc>
          <w:tcPr>
            <w:tcW w:w="1239" w:type="dxa"/>
          </w:tcPr>
          <w:p w14:paraId="64B1B126" w14:textId="5B3C2832" w:rsidR="009F27B3" w:rsidRPr="000C776D" w:rsidRDefault="009F27B3" w:rsidP="009F27B3">
            <w:pPr>
              <w:spacing w:after="120"/>
              <w:rPr>
                <w:ins w:id="906" w:author="Li, Qiming" w:date="2020-02-25T20:33:00Z"/>
                <w:rFonts w:eastAsiaTheme="minorEastAsia"/>
                <w:bCs/>
                <w:lang w:val="en-US" w:eastAsia="zh-CN"/>
              </w:rPr>
            </w:pPr>
            <w:ins w:id="907" w:author="Li, Qiming" w:date="2020-02-25T20:33:00Z">
              <w:r>
                <w:rPr>
                  <w:rFonts w:eastAsiaTheme="minorEastAsia" w:hint="eastAsia"/>
                  <w:color w:val="0070C0"/>
                  <w:lang w:val="en-US" w:eastAsia="zh-CN"/>
                </w:rPr>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908" w:author="Li, Qiming" w:date="2020-02-25T20:33:00Z"/>
                <w:rFonts w:eastAsiaTheme="minorEastAsia"/>
                <w:u w:val="single"/>
                <w:lang w:eastAsia="zh-CN"/>
              </w:rPr>
            </w:pPr>
            <w:ins w:id="909"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910" w:author="Li, Qiming" w:date="2020-02-25T20:33:00Z"/>
                <w:rFonts w:eastAsiaTheme="minorEastAsia"/>
                <w:u w:val="single"/>
                <w:lang w:eastAsia="zh-CN"/>
              </w:rPr>
            </w:pPr>
            <w:ins w:id="911"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r w:rsidRPr="00B801E7">
                <w:rPr>
                  <w:rFonts w:eastAsiaTheme="minorEastAsia"/>
                  <w:u w:val="single"/>
                  <w:lang w:eastAsia="zh-CN"/>
                </w:rPr>
                <w:t>shortmeasurementgap</w:t>
              </w:r>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912" w:author="Li, Qiming" w:date="2020-02-25T20:33:00Z"/>
                <w:rFonts w:eastAsiaTheme="minorEastAsia"/>
                <w:u w:val="single"/>
                <w:lang w:eastAsia="zh-CN"/>
              </w:rPr>
            </w:pPr>
          </w:p>
          <w:p w14:paraId="2CDA30EE" w14:textId="77777777" w:rsidR="009F27B3" w:rsidRDefault="009F27B3" w:rsidP="009F27B3">
            <w:pPr>
              <w:spacing w:after="120"/>
              <w:rPr>
                <w:ins w:id="913" w:author="Li, Qiming" w:date="2020-02-25T20:33:00Z"/>
                <w:rFonts w:eastAsiaTheme="minorEastAsia"/>
                <w:u w:val="single"/>
                <w:lang w:eastAsia="zh-CN"/>
              </w:rPr>
            </w:pPr>
            <w:ins w:id="914"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915" w:author="Li, Qiming" w:date="2020-02-25T20:33:00Z"/>
                <w:u w:val="single"/>
              </w:rPr>
            </w:pPr>
            <w:ins w:id="916" w:author="Li, Qiming" w:date="2020-02-25T20:33:00Z">
              <w:r>
                <w:rPr>
                  <w:rFonts w:eastAsiaTheme="minorEastAsia"/>
                  <w:u w:val="single"/>
                  <w:lang w:eastAsia="zh-CN"/>
                </w:rPr>
                <w:t>Issue 3-2-2: propose to mandate GP#17 and #18</w:t>
              </w:r>
            </w:ins>
          </w:p>
        </w:tc>
      </w:tr>
      <w:tr w:rsidR="00622984" w14:paraId="2FB99DD4" w14:textId="77777777" w:rsidTr="00996433">
        <w:trPr>
          <w:ins w:id="917" w:author="杨谦10115881" w:date="2020-02-25T22:21:00Z"/>
        </w:trPr>
        <w:tc>
          <w:tcPr>
            <w:tcW w:w="1239" w:type="dxa"/>
          </w:tcPr>
          <w:p w14:paraId="56836650" w14:textId="7A3759F8" w:rsidR="00622984" w:rsidRDefault="00622984" w:rsidP="00622984">
            <w:pPr>
              <w:spacing w:after="120"/>
              <w:rPr>
                <w:ins w:id="918" w:author="杨谦10115881" w:date="2020-02-25T22:21:00Z"/>
                <w:rFonts w:eastAsiaTheme="minorEastAsia"/>
                <w:color w:val="0070C0"/>
                <w:lang w:val="en-US" w:eastAsia="zh-CN"/>
              </w:rPr>
            </w:pPr>
            <w:ins w:id="919"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920" w:author="杨谦10115881" w:date="2020-02-25T22:23:00Z"/>
                <w:rFonts w:eastAsiaTheme="minorEastAsia"/>
                <w:u w:val="single"/>
                <w:lang w:eastAsia="zh-CN"/>
              </w:rPr>
            </w:pPr>
            <w:ins w:id="921"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922" w:author="杨谦10115881" w:date="2020-02-25T22:23:00Z"/>
                <w:rFonts w:eastAsiaTheme="minorEastAsia"/>
                <w:u w:val="single"/>
                <w:lang w:eastAsia="zh-CN"/>
              </w:rPr>
            </w:pPr>
            <w:ins w:id="923"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924" w:author="杨谦10115881" w:date="2020-02-25T22:23:00Z"/>
              </w:rPr>
            </w:pPr>
            <w:ins w:id="925" w:author="杨谦10115881" w:date="2020-02-25T22:23:00Z">
              <w:r>
                <w:rPr>
                  <w:rFonts w:eastAsiaTheme="minorEastAsia"/>
                  <w:u w:val="single"/>
                  <w:lang w:eastAsia="zh-CN"/>
                </w:rPr>
                <w:t xml:space="preserve">For EN-DC, </w:t>
              </w:r>
              <w:r>
                <w:t>per-UE measurement gap pattern can only be configured by E-UTRA PCell. For per-FR gap pattern, FR1 gap pattern can only be configured by E-UTRA PCell. NR PSCell can only configure FR2 gap pattern. So applicability of UE capability for NR only measurement needs further discussion.</w:t>
              </w:r>
            </w:ins>
          </w:p>
          <w:p w14:paraId="66DAE7FB" w14:textId="77777777" w:rsidR="00622984" w:rsidRDefault="00622984" w:rsidP="00622984">
            <w:pPr>
              <w:spacing w:after="120"/>
              <w:rPr>
                <w:ins w:id="926" w:author="杨谦10115881" w:date="2020-02-25T22:23:00Z"/>
                <w:szCs w:val="24"/>
                <w:lang w:val="en-US" w:eastAsia="zh-CN"/>
              </w:rPr>
            </w:pPr>
            <w:ins w:id="927" w:author="杨谦10115881" w:date="2020-02-25T22:23:00Z">
              <w:r>
                <w:t xml:space="preserve">The key question is whether the new UE capability will be introduced in LTE RRC signalling. Since </w:t>
              </w:r>
              <w:r w:rsidRPr="00FA6878">
                <w:rPr>
                  <w:i/>
                  <w:szCs w:val="24"/>
                  <w:lang w:val="en-US" w:eastAsia="zh-CN"/>
                </w:rPr>
                <w:t>shortmeasurementgap</w:t>
              </w:r>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928" w:author="杨谦10115881" w:date="2020-02-25T22:23:00Z"/>
                <w:szCs w:val="24"/>
                <w:lang w:val="en-US" w:eastAsia="zh-CN"/>
              </w:rPr>
            </w:pPr>
            <w:ins w:id="929"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930" w:author="杨谦10115881" w:date="2020-02-25T22:23:00Z"/>
                <w:szCs w:val="24"/>
                <w:lang w:val="en-US" w:eastAsia="zh-CN"/>
              </w:rPr>
            </w:pPr>
            <w:ins w:id="931"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r w:rsidRPr="00FA6878">
                <w:rPr>
                  <w:i/>
                  <w:szCs w:val="24"/>
                  <w:lang w:val="en-US" w:eastAsia="zh-CN"/>
                </w:rPr>
                <w:t>shortmeasurementgap</w:t>
              </w:r>
              <w:r>
                <w:rPr>
                  <w:szCs w:val="24"/>
                  <w:lang w:val="en-US" w:eastAsia="zh-CN"/>
                </w:rPr>
                <w:t xml:space="preserve"> then a UE can handle short interruptions either.</w:t>
              </w:r>
            </w:ins>
          </w:p>
          <w:p w14:paraId="09F8FAC9" w14:textId="01CBCD7A" w:rsidR="00622984" w:rsidRDefault="00622984" w:rsidP="00622984">
            <w:pPr>
              <w:spacing w:after="120"/>
              <w:rPr>
                <w:ins w:id="932" w:author="杨谦10115881" w:date="2020-02-25T22:21:00Z"/>
                <w:rFonts w:eastAsiaTheme="minorEastAsia"/>
                <w:u w:val="single"/>
                <w:lang w:eastAsia="zh-CN"/>
              </w:rPr>
            </w:pPr>
            <w:ins w:id="933" w:author="杨谦10115881" w:date="2020-02-25T22:23:00Z">
              <w:r>
                <w:rPr>
                  <w:szCs w:val="24"/>
                  <w:lang w:val="en-US" w:eastAsia="zh-CN"/>
                </w:rPr>
                <w:t xml:space="preserve">So our further proposal is that in EN-DC, NE-DC and LTE SA, can be used as UE capability to indicate whether gap patterns #2 and #3 can be used as mandatory gap patterns. If UE supports </w:t>
              </w:r>
              <w:r w:rsidRPr="00FA6878">
                <w:rPr>
                  <w:i/>
                  <w:szCs w:val="24"/>
                  <w:lang w:val="en-US" w:eastAsia="zh-CN"/>
                </w:rPr>
                <w:t>shortmeasurementgap</w:t>
              </w:r>
              <w:r>
                <w:rPr>
                  <w:szCs w:val="24"/>
                  <w:lang w:val="en-US" w:eastAsia="zh-CN"/>
                </w:rPr>
                <w:t xml:space="preserve"> then gap patterns #2 and #3 are mandatory.</w:t>
              </w:r>
            </w:ins>
          </w:p>
        </w:tc>
      </w:tr>
      <w:tr w:rsidR="00CD0577" w14:paraId="18D2D575" w14:textId="77777777" w:rsidTr="00996433">
        <w:trPr>
          <w:ins w:id="934" w:author="Roy" w:date="2020-02-26T01:06:00Z"/>
        </w:trPr>
        <w:tc>
          <w:tcPr>
            <w:tcW w:w="1239" w:type="dxa"/>
          </w:tcPr>
          <w:p w14:paraId="15CA24B5" w14:textId="7B2ADB80" w:rsidR="00CD0577" w:rsidRPr="00CD0577" w:rsidRDefault="00CD0577" w:rsidP="00CD0577">
            <w:pPr>
              <w:spacing w:after="120"/>
              <w:rPr>
                <w:ins w:id="935" w:author="Roy" w:date="2020-02-26T01:06:00Z"/>
                <w:rFonts w:eastAsiaTheme="minorEastAsia"/>
                <w:color w:val="0070C0"/>
                <w:lang w:eastAsia="zh-CN"/>
              </w:rPr>
            </w:pPr>
            <w:ins w:id="936"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937" w:author="Roy" w:date="2020-02-26T01:06:00Z"/>
                <w:rFonts w:eastAsiaTheme="minorEastAsia"/>
                <w:lang w:eastAsia="zh-CN"/>
              </w:rPr>
            </w:pPr>
            <w:ins w:id="938" w:author="Roy" w:date="2020-02-26T01:06:00Z">
              <w:r w:rsidRPr="00315FBF">
                <w:rPr>
                  <w:rFonts w:eastAsiaTheme="minorEastAsia"/>
                  <w:lang w:eastAsia="zh-CN"/>
                </w:rPr>
                <w:t>Issue 3-1-1: prefer option</w:t>
              </w:r>
            </w:ins>
            <w:ins w:id="939" w:author="Roy" w:date="2020-02-26T01:18:00Z">
              <w:r w:rsidR="00A45737">
                <w:rPr>
                  <w:rFonts w:eastAsiaTheme="minorEastAsia"/>
                  <w:lang w:eastAsia="zh-CN"/>
                </w:rPr>
                <w:t xml:space="preserve"> </w:t>
              </w:r>
            </w:ins>
            <w:ins w:id="940" w:author="Roy" w:date="2020-02-26T01:06:00Z">
              <w:r w:rsidRPr="00315FBF">
                <w:rPr>
                  <w:rFonts w:eastAsiaTheme="minorEastAsia"/>
                  <w:lang w:eastAsia="zh-CN"/>
                </w:rPr>
                <w:t>3 ‘</w:t>
              </w:r>
              <w:r w:rsidRPr="00315FBF">
                <w:rPr>
                  <w:lang w:eastAsia="zh-CN"/>
                </w:rPr>
                <w:t>within the measurement gap are all NR carriers</w:t>
              </w:r>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941" w:author="Roy" w:date="2020-02-26T01:06:00Z"/>
                <w:rFonts w:eastAsiaTheme="minorEastAsia"/>
                <w:lang w:eastAsia="zh-CN"/>
              </w:rPr>
            </w:pPr>
            <w:ins w:id="942" w:author="Roy" w:date="2020-02-26T01:06:00Z">
              <w:r>
                <w:rPr>
                  <w:rFonts w:eastAsiaTheme="minorEastAsia"/>
                  <w:lang w:eastAsia="zh-CN"/>
                </w:rPr>
                <w:t>Issue 3-1-2: support option</w:t>
              </w:r>
            </w:ins>
            <w:ins w:id="943" w:author="Roy" w:date="2020-02-26T01:18:00Z">
              <w:r w:rsidR="00A45737">
                <w:rPr>
                  <w:rFonts w:eastAsiaTheme="minorEastAsia"/>
                  <w:lang w:eastAsia="zh-CN"/>
                </w:rPr>
                <w:t xml:space="preserve"> </w:t>
              </w:r>
            </w:ins>
            <w:ins w:id="944" w:author="Roy" w:date="2020-02-26T01:06:00Z">
              <w:r>
                <w:rPr>
                  <w:rFonts w:eastAsiaTheme="minorEastAsia"/>
                  <w:lang w:eastAsia="zh-CN"/>
                </w:rPr>
                <w:t xml:space="preserve">4. </w:t>
              </w:r>
            </w:ins>
            <w:ins w:id="945"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946" w:author="Roy" w:date="2020-02-26T01:06:00Z"/>
                <w:rFonts w:eastAsiaTheme="minorEastAsia"/>
                <w:lang w:val="en-US" w:eastAsia="zh-CN"/>
              </w:rPr>
            </w:pPr>
            <w:ins w:id="947" w:author="Roy" w:date="2020-02-26T01:06:00Z">
              <w:r>
                <w:rPr>
                  <w:rFonts w:eastAsiaTheme="minorEastAsia"/>
                  <w:lang w:eastAsia="zh-CN"/>
                </w:rPr>
                <w:t>Issue 3-1-3: support option</w:t>
              </w:r>
              <w:r w:rsidR="00CD0577">
                <w:rPr>
                  <w:rFonts w:eastAsiaTheme="minorEastAsia"/>
                  <w:lang w:eastAsia="zh-CN"/>
                </w:rPr>
                <w:t xml:space="preserve"> 6</w:t>
              </w:r>
            </w:ins>
            <w:ins w:id="948" w:author="Roy" w:date="2020-02-26T01:19:00Z">
              <w:r w:rsidR="00A45737">
                <w:rPr>
                  <w:rFonts w:eastAsiaTheme="minorEastAsia"/>
                  <w:lang w:eastAsia="zh-CN"/>
                </w:rPr>
                <w:t xml:space="preserve"> and 3</w:t>
              </w:r>
            </w:ins>
            <w:ins w:id="949" w:author="Roy" w:date="2020-02-26T01:06:00Z">
              <w:r w:rsidR="00CD0577" w:rsidRPr="00315FBF">
                <w:rPr>
                  <w:rFonts w:eastAsiaTheme="minorEastAsia"/>
                  <w:lang w:eastAsia="zh-CN"/>
                </w:rPr>
                <w:t xml:space="preserve">. </w:t>
              </w:r>
            </w:ins>
            <w:ins w:id="950" w:author="Roy" w:date="2020-02-26T01:16:00Z">
              <w:r>
                <w:rPr>
                  <w:rFonts w:eastAsiaTheme="minorEastAsia"/>
                  <w:lang w:eastAsia="zh-CN"/>
                </w:rPr>
                <w:t>Specifically,</w:t>
              </w:r>
            </w:ins>
            <w:ins w:id="951"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952" w:author="Roy" w:date="2020-02-26T01:16:00Z">
              <w:r>
                <w:rPr>
                  <w:rFonts w:eastAsiaTheme="minorEastAsia"/>
                  <w:bCs/>
                  <w:lang w:val="en-US" w:eastAsia="zh-CN"/>
                </w:rPr>
                <w:t xml:space="preserve"> And </w:t>
              </w:r>
            </w:ins>
            <w:ins w:id="953"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954" w:author="Roy" w:date="2020-02-26T01:16:00Z">
              <w:r w:rsidRPr="00037468">
                <w:rPr>
                  <w:rFonts w:eastAsiaTheme="minorEastAsia"/>
                  <w:bCs/>
                  <w:lang w:val="en-US" w:eastAsia="zh-CN"/>
                </w:rPr>
                <w:t>LTE SA</w:t>
              </w:r>
              <w:r>
                <w:rPr>
                  <w:rFonts w:eastAsiaTheme="minorEastAsia"/>
                  <w:bCs/>
                  <w:lang w:val="en-US" w:eastAsia="zh-CN"/>
                </w:rPr>
                <w:t xml:space="preserve"> mode.</w:t>
              </w:r>
            </w:ins>
            <w:ins w:id="955"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r w:rsidRPr="00A45737">
                <w:rPr>
                  <w:rFonts w:eastAsiaTheme="minorEastAsia"/>
                  <w:bCs/>
                  <w:i/>
                  <w:lang w:val="en-US" w:eastAsia="zh-CN"/>
                </w:rPr>
                <w:t>shortmeasureme</w:t>
              </w:r>
              <w:r w:rsidR="00A45737" w:rsidRPr="00A45737">
                <w:rPr>
                  <w:rFonts w:eastAsiaTheme="minorEastAsia"/>
                  <w:bCs/>
                  <w:i/>
                  <w:lang w:val="en-US" w:eastAsia="zh-CN"/>
                </w:rPr>
                <w:t>ntgap</w:t>
              </w:r>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956" w:author="Roy" w:date="2020-02-26T01:06:00Z"/>
                <w:rFonts w:eastAsiaTheme="minorEastAsia"/>
                <w:lang w:eastAsia="zh-CN"/>
              </w:rPr>
            </w:pPr>
          </w:p>
          <w:p w14:paraId="608B8524" w14:textId="77777777" w:rsidR="00CD0577" w:rsidRPr="00315FBF" w:rsidRDefault="00CD0577" w:rsidP="00CD0577">
            <w:pPr>
              <w:spacing w:after="120"/>
              <w:rPr>
                <w:ins w:id="957" w:author="Roy" w:date="2020-02-26T01:06:00Z"/>
                <w:rFonts w:eastAsiaTheme="minorEastAsia"/>
                <w:lang w:eastAsia="zh-CN"/>
              </w:rPr>
            </w:pPr>
            <w:ins w:id="958"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959" w:author="Roy" w:date="2020-02-26T01:06:00Z"/>
                <w:rFonts w:eastAsiaTheme="minorEastAsia"/>
                <w:u w:val="single"/>
                <w:lang w:eastAsia="zh-CN"/>
              </w:rPr>
            </w:pPr>
            <w:ins w:id="960" w:author="Roy" w:date="2020-02-26T01:06:00Z">
              <w:r>
                <w:rPr>
                  <w:rFonts w:eastAsiaTheme="minorEastAsia"/>
                  <w:lang w:eastAsia="zh-CN"/>
                </w:rPr>
                <w:t>Issue 3-2-2: support option</w:t>
              </w:r>
            </w:ins>
            <w:ins w:id="961" w:author="Roy" w:date="2020-02-26T01:18:00Z">
              <w:r w:rsidR="00A45737">
                <w:rPr>
                  <w:rFonts w:eastAsiaTheme="minorEastAsia"/>
                  <w:lang w:eastAsia="zh-CN"/>
                </w:rPr>
                <w:t xml:space="preserve"> </w:t>
              </w:r>
            </w:ins>
            <w:ins w:id="962"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963" w:author="Ericsson" w:date="2020-02-25T18:15:00Z"/>
        </w:trPr>
        <w:tc>
          <w:tcPr>
            <w:tcW w:w="1239" w:type="dxa"/>
          </w:tcPr>
          <w:p w14:paraId="7DFD541B" w14:textId="7A6C7387" w:rsidR="000F4408" w:rsidRDefault="000F4408" w:rsidP="000F4408">
            <w:pPr>
              <w:spacing w:after="120"/>
              <w:rPr>
                <w:ins w:id="964" w:author="Ericsson" w:date="2020-02-25T18:15:00Z"/>
                <w:rFonts w:eastAsiaTheme="minorEastAsia"/>
                <w:color w:val="0070C0"/>
                <w:lang w:val="en-US" w:eastAsia="zh-CN"/>
              </w:rPr>
            </w:pPr>
            <w:ins w:id="965" w:author="Ericsson" w:date="2020-02-25T18:15:00Z">
              <w:r>
                <w:rPr>
                  <w:rFonts w:eastAsiaTheme="minorEastAsia"/>
                  <w:color w:val="0070C0"/>
                  <w:lang w:val="en-US" w:eastAsia="zh-CN"/>
                </w:rPr>
                <w:t>Ericsson</w:t>
              </w:r>
            </w:ins>
          </w:p>
        </w:tc>
        <w:tc>
          <w:tcPr>
            <w:tcW w:w="8392" w:type="dxa"/>
          </w:tcPr>
          <w:p w14:paraId="2D98EEC4" w14:textId="77777777" w:rsidR="000F4408" w:rsidRDefault="000F4408" w:rsidP="000F4408">
            <w:pPr>
              <w:spacing w:after="120"/>
              <w:rPr>
                <w:ins w:id="966" w:author="Ericsson" w:date="2020-02-25T18:15:00Z"/>
                <w:u w:val="single"/>
              </w:rPr>
            </w:pPr>
            <w:ins w:id="967"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w:rFonts w:ascii="Segoe UI Emoji" w:eastAsia="Segoe UI Emoji" w:hAnsi="Segoe UI Emoji" w:cs="Segoe UI Emoji"/>
                  <w:u w:val="single"/>
                </w:rPr>
                <w:t>😊</w: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968" w:author="Ericsson" w:date="2020-02-25T18:15:00Z"/>
                <w:u w:val="single"/>
              </w:rPr>
            </w:pPr>
            <w:ins w:id="969" w:author="Ericsson" w:date="2020-02-25T18:15:00Z">
              <w:r>
                <w:rPr>
                  <w:u w:val="single"/>
                </w:rPr>
                <w:t>Issue 3-1-2 :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970" w:author="Ericsson" w:date="2020-02-25T18:15:00Z"/>
                <w:u w:val="single"/>
              </w:rPr>
            </w:pPr>
          </w:p>
          <w:p w14:paraId="269D7401" w14:textId="77777777" w:rsidR="000F4408" w:rsidRDefault="000F4408" w:rsidP="000F4408">
            <w:pPr>
              <w:spacing w:after="120"/>
              <w:rPr>
                <w:ins w:id="971" w:author="Ericsson" w:date="2020-02-25T18:15:00Z"/>
                <w:u w:val="single"/>
              </w:rPr>
            </w:pPr>
            <w:ins w:id="972" w:author="Ericsson" w:date="2020-02-25T18:15: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973" w:author="Ericsson" w:date="2020-02-25T18:15:00Z"/>
                <w:u w:val="single"/>
              </w:rPr>
            </w:pPr>
            <w:ins w:id="974" w:author="Ericsson" w:date="2020-02-25T18:15:00Z">
              <w:r>
                <w:rPr>
                  <w:u w:val="single"/>
                </w:rPr>
                <w:t xml:space="preserve">Issue 3-1-4 :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975" w:author="Ericsson" w:date="2020-02-25T18:15:00Z"/>
                <w:rFonts w:eastAsiaTheme="minorEastAsia"/>
                <w:lang w:eastAsia="zh-CN"/>
              </w:rPr>
            </w:pPr>
            <w:ins w:id="976" w:author="Ericsson" w:date="2020-02-25T18:15:00Z">
              <w:r>
                <w:rPr>
                  <w:u w:val="single"/>
                </w:rPr>
                <w:t>Issue 3-2-1, 3-2-2 :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977" w:author="陈晶晶" w:date="2020-02-26T10:24:00Z"/>
        </w:trPr>
        <w:tc>
          <w:tcPr>
            <w:tcW w:w="1239" w:type="dxa"/>
          </w:tcPr>
          <w:p w14:paraId="6376424A" w14:textId="3D02124A" w:rsidR="00370644" w:rsidRDefault="00370644" w:rsidP="000F4408">
            <w:pPr>
              <w:spacing w:after="120"/>
              <w:rPr>
                <w:ins w:id="978" w:author="陈晶晶" w:date="2020-02-26T10:24:00Z"/>
                <w:rFonts w:eastAsiaTheme="minorEastAsia"/>
                <w:color w:val="0070C0"/>
                <w:lang w:val="en-US" w:eastAsia="zh-CN"/>
              </w:rPr>
            </w:pPr>
            <w:ins w:id="979"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980" w:author="陈晶晶" w:date="2020-02-26T10:31:00Z"/>
              </w:rPr>
            </w:pPr>
            <w:ins w:id="981" w:author="陈晶晶" w:date="2020-02-26T10:24:00Z">
              <w:r>
                <w:rPr>
                  <w:rFonts w:eastAsiaTheme="minorEastAsia" w:hint="eastAsia"/>
                  <w:u w:val="single"/>
                  <w:lang w:eastAsia="zh-CN"/>
                </w:rPr>
                <w:t>I</w:t>
              </w:r>
              <w:r>
                <w:rPr>
                  <w:rFonts w:eastAsiaTheme="minorEastAsia"/>
                  <w:u w:val="single"/>
                  <w:lang w:eastAsia="zh-CN"/>
                </w:rPr>
                <w:t xml:space="preserve">ssue 3-1-1: </w:t>
              </w:r>
            </w:ins>
            <w:ins w:id="982" w:author="陈晶晶" w:date="2020-02-26T10:25:00Z">
              <w:r>
                <w:rPr>
                  <w:rFonts w:eastAsiaTheme="minorEastAsia"/>
                  <w:u w:val="single"/>
                  <w:lang w:eastAsia="zh-CN"/>
                </w:rPr>
                <w:t>NR only measurement is used to describe the target of measurement,</w:t>
              </w:r>
            </w:ins>
            <w:ins w:id="983" w:author="陈晶晶" w:date="2020-02-26T10:27:00Z">
              <w:r>
                <w:t xml:space="preserve"> </w:t>
              </w:r>
            </w:ins>
            <w:ins w:id="984" w:author="陈晶晶" w:date="2020-02-26T10:28:00Z">
              <w:r>
                <w:t xml:space="preserve">it </w:t>
              </w:r>
            </w:ins>
            <w:ins w:id="985" w:author="陈晶晶" w:date="2020-02-26T10:27:00Z">
              <w:r>
                <w:t>means that UE is only configured to perform NR measurement</w:t>
              </w:r>
            </w:ins>
            <w:ins w:id="986" w:author="陈晶晶" w:date="2020-02-26T10:28:00Z">
              <w:r>
                <w:t xml:space="preserve"> in the MG</w:t>
              </w:r>
            </w:ins>
            <w:ins w:id="987" w:author="陈晶晶" w:date="2020-02-26T10:27:00Z">
              <w:r>
                <w:t>, no matter the serving cell is LTE and/or NR.</w:t>
              </w:r>
            </w:ins>
            <w:ins w:id="988" w:author="陈晶晶" w:date="2020-02-26T10:28:00Z">
              <w:r>
                <w:t xml:space="preserve"> If option 3 </w:t>
              </w:r>
            </w:ins>
            <w:ins w:id="989" w:author="陈晶晶" w:date="2020-02-26T10:29:00Z">
              <w:r>
                <w:t xml:space="preserve">also think the </w:t>
              </w:r>
            </w:ins>
            <w:ins w:id="990" w:author="陈晶晶" w:date="2020-02-26T10:30:00Z">
              <w:r>
                <w:t>definition</w:t>
              </w:r>
            </w:ins>
            <w:ins w:id="991" w:author="陈晶晶" w:date="2020-02-26T10:29:00Z">
              <w:r>
                <w:t xml:space="preserve"> of </w:t>
              </w:r>
            </w:ins>
            <w:ins w:id="992" w:author="陈晶晶" w:date="2020-02-26T10:30:00Z">
              <w:r>
                <w:t xml:space="preserve">NR only measurement is irrelevant </w:t>
              </w:r>
            </w:ins>
            <w:ins w:id="993" w:author="陈晶晶" w:date="2020-02-26T10:31:00Z">
              <w:r>
                <w:t>to</w:t>
              </w:r>
            </w:ins>
            <w:ins w:id="994" w:author="陈晶晶" w:date="2020-02-26T10:30:00Z">
              <w:r>
                <w:t xml:space="preserve"> the serving cell, we are OK with option 3.</w:t>
              </w:r>
            </w:ins>
          </w:p>
          <w:p w14:paraId="5BD756E3" w14:textId="0A148350" w:rsidR="00370644" w:rsidRDefault="00705D36" w:rsidP="000F4408">
            <w:pPr>
              <w:spacing w:after="120"/>
              <w:rPr>
                <w:ins w:id="995" w:author="陈晶晶" w:date="2020-02-26T11:02:00Z"/>
              </w:rPr>
            </w:pPr>
            <w:ins w:id="996" w:author="陈晶晶" w:date="2020-02-26T10:55:00Z">
              <w:r>
                <w:rPr>
                  <w:rFonts w:eastAsiaTheme="minorEastAsia" w:hint="eastAsia"/>
                  <w:u w:val="single"/>
                  <w:lang w:eastAsia="zh-CN"/>
                </w:rPr>
                <w:t>I</w:t>
              </w:r>
              <w:r>
                <w:rPr>
                  <w:rFonts w:eastAsiaTheme="minorEastAsia"/>
                  <w:u w:val="single"/>
                  <w:lang w:eastAsia="zh-CN"/>
                </w:rPr>
                <w:t>ssue 3-1-3: As we me</w:t>
              </w:r>
            </w:ins>
            <w:ins w:id="997" w:author="陈晶晶" w:date="2020-02-26T10:56:00Z">
              <w:r>
                <w:rPr>
                  <w:rFonts w:eastAsiaTheme="minorEastAsia"/>
                  <w:u w:val="single"/>
                  <w:lang w:eastAsia="zh-CN"/>
                </w:rPr>
                <w:t xml:space="preserve">ntioned in Issue 3-1-1, we think the new additional MG is used to </w:t>
              </w:r>
            </w:ins>
            <w:ins w:id="998" w:author="陈晶晶" w:date="2020-02-26T10:57:00Z">
              <w:r>
                <w:t xml:space="preserve">perform NR measurement no matter </w:t>
              </w:r>
            </w:ins>
            <w:ins w:id="999" w:author="陈晶晶" w:date="2020-02-26T11:00:00Z">
              <w:r>
                <w:t>t</w:t>
              </w:r>
            </w:ins>
            <w:ins w:id="1000" w:author="陈晶晶" w:date="2020-02-26T10:57:00Z">
              <w:r>
                <w:t xml:space="preserve">he serving cell is LTE and/or NR. In this case, it is preferred </w:t>
              </w:r>
            </w:ins>
            <w:ins w:id="1001" w:author="陈晶晶" w:date="2020-02-26T10:58:00Z">
              <w:r>
                <w:t xml:space="preserve">that </w:t>
              </w:r>
              <w:r w:rsidRPr="00705D36">
                <w:t xml:space="preserve">the additional mandatory gap patterns </w:t>
              </w:r>
            </w:ins>
            <w:ins w:id="1002" w:author="陈晶晶" w:date="2020-02-26T11:12:00Z">
              <w:r w:rsidR="007C2144">
                <w:t>are</w:t>
              </w:r>
            </w:ins>
            <w:ins w:id="1003" w:author="陈晶晶" w:date="2020-02-26T10:58:00Z">
              <w:r w:rsidRPr="00705D36">
                <w:t xml:space="preserve"> applied to LTE SA, EN-DC, NE-DC, NR SA, and NR-DC mode</w:t>
              </w:r>
              <w:r>
                <w:t>. Howe</w:t>
              </w:r>
            </w:ins>
            <w:ins w:id="1004" w:author="陈晶晶" w:date="2020-02-26T10:59:00Z">
              <w:r>
                <w:t>ver</w:t>
              </w:r>
            </w:ins>
            <w:ins w:id="1005" w:author="陈晶晶" w:date="2020-02-26T10:58:00Z">
              <w:r>
                <w:t>, considering</w:t>
              </w:r>
            </w:ins>
            <w:ins w:id="1006" w:author="陈晶晶" w:date="2020-02-26T10:57:00Z">
              <w:r>
                <w:t xml:space="preserve"> </w:t>
              </w:r>
            </w:ins>
            <w:ins w:id="1007" w:author="陈晶晶" w:date="2020-02-26T10:59:00Z">
              <w:r>
                <w:t>companies’ concern, we think MTK’s suggestion (option 7)</w:t>
              </w:r>
            </w:ins>
            <w:ins w:id="1008" w:author="陈晶晶" w:date="2020-02-26T11:02:00Z">
              <w:r w:rsidR="00282879">
                <w:t xml:space="preserve"> to differentiate per UE gap and per FR gap</w:t>
              </w:r>
            </w:ins>
            <w:ins w:id="1009" w:author="陈晶晶" w:date="2020-02-26T10:59:00Z">
              <w:r>
                <w:t xml:space="preserve"> is a good way to move f</w:t>
              </w:r>
            </w:ins>
            <w:ins w:id="1010" w:author="陈晶晶" w:date="2020-02-26T11:00:00Z">
              <w:r>
                <w:t>o</w:t>
              </w:r>
            </w:ins>
            <w:ins w:id="1011" w:author="陈晶晶" w:date="2020-02-26T10:59:00Z">
              <w:r>
                <w:t>rward.</w:t>
              </w:r>
            </w:ins>
          </w:p>
          <w:p w14:paraId="01454B8F" w14:textId="77777777" w:rsidR="00282879" w:rsidRDefault="00F9651D" w:rsidP="000F4408">
            <w:pPr>
              <w:spacing w:after="120"/>
              <w:rPr>
                <w:ins w:id="1012" w:author="陈晶晶" w:date="2020-02-26T11:11:00Z"/>
                <w:rFonts w:eastAsiaTheme="minorEastAsia"/>
                <w:u w:val="single"/>
                <w:lang w:eastAsia="zh-CN"/>
              </w:rPr>
            </w:pPr>
            <w:ins w:id="1013" w:author="陈晶晶" w:date="2020-02-26T11:04:00Z">
              <w:r>
                <w:rPr>
                  <w:rFonts w:eastAsiaTheme="minorEastAsia" w:hint="eastAsia"/>
                  <w:u w:val="single"/>
                  <w:lang w:eastAsia="zh-CN"/>
                </w:rPr>
                <w:t>I</w:t>
              </w:r>
              <w:r>
                <w:rPr>
                  <w:rFonts w:eastAsiaTheme="minorEastAsia"/>
                  <w:u w:val="single"/>
                  <w:lang w:eastAsia="zh-CN"/>
                </w:rPr>
                <w:t>ssue 3-2-</w:t>
              </w:r>
            </w:ins>
            <w:ins w:id="1014" w:author="陈晶晶" w:date="2020-02-26T11:05:00Z">
              <w:r>
                <w:rPr>
                  <w:rFonts w:eastAsiaTheme="minorEastAsia"/>
                  <w:u w:val="single"/>
                  <w:lang w:eastAsia="zh-CN"/>
                </w:rPr>
                <w:t>1: in general</w:t>
              </w:r>
            </w:ins>
            <w:ins w:id="1015" w:author="陈晶晶" w:date="2020-02-26T11:07:00Z">
              <w:r>
                <w:rPr>
                  <w:rFonts w:eastAsiaTheme="minorEastAsia"/>
                  <w:u w:val="single"/>
                  <w:lang w:eastAsia="zh-CN"/>
                </w:rPr>
                <w:t>,</w:t>
              </w:r>
            </w:ins>
            <w:ins w:id="1016" w:author="陈晶晶" w:date="2020-02-26T11:05:00Z">
              <w:r>
                <w:rPr>
                  <w:rFonts w:eastAsiaTheme="minorEastAsia"/>
                  <w:u w:val="single"/>
                  <w:lang w:eastAsia="zh-CN"/>
                </w:rPr>
                <w:t xml:space="preserve"> we are fine with the recommended WF, but we think </w:t>
              </w:r>
            </w:ins>
            <w:ins w:id="1017" w:author="陈晶晶" w:date="2020-02-26T11:07:00Z">
              <w:r>
                <w:rPr>
                  <w:rFonts w:eastAsiaTheme="minorEastAsia"/>
                  <w:u w:val="single"/>
                  <w:lang w:eastAsia="zh-CN"/>
                </w:rPr>
                <w:t>GP</w:t>
              </w:r>
              <w:r>
                <w:rPr>
                  <w:rFonts w:eastAsiaTheme="minorEastAsia" w:hint="eastAsia"/>
                  <w:u w:val="single"/>
                  <w:lang w:eastAsia="zh-CN"/>
                </w:rPr>
                <w:t>#</w:t>
              </w:r>
            </w:ins>
            <w:ins w:id="1018" w:author="陈晶晶" w:date="2020-02-26T11:05:00Z">
              <w:r>
                <w:rPr>
                  <w:rFonts w:eastAsiaTheme="minorEastAsia"/>
                  <w:u w:val="single"/>
                  <w:lang w:eastAsia="zh-CN"/>
                </w:rPr>
                <w:t>10</w:t>
              </w:r>
            </w:ins>
            <w:ins w:id="1019" w:author="陈晶晶" w:date="2020-02-26T11:08:00Z">
              <w:r>
                <w:rPr>
                  <w:rFonts w:eastAsiaTheme="minorEastAsia"/>
                  <w:u w:val="single"/>
                  <w:lang w:eastAsia="zh-CN"/>
                </w:rPr>
                <w:t xml:space="preserve"> </w:t>
              </w:r>
            </w:ins>
            <w:ins w:id="1020" w:author="陈晶晶" w:date="2020-02-26T11:07:00Z">
              <w:r>
                <w:rPr>
                  <w:rFonts w:eastAsiaTheme="minorEastAsia"/>
                  <w:u w:val="single"/>
                  <w:lang w:eastAsia="zh-CN"/>
                </w:rPr>
                <w:t>(</w:t>
              </w:r>
            </w:ins>
            <w:ins w:id="1021" w:author="陈晶晶" w:date="2020-02-26T11:08:00Z">
              <w:r>
                <w:rPr>
                  <w:rFonts w:eastAsiaTheme="minorEastAsia"/>
                  <w:u w:val="single"/>
                  <w:lang w:eastAsia="zh-CN"/>
                </w:rPr>
                <w:t>3ms MGL + 20ms MGRP) also need to be further decided. Compared with 6ms MGL + 40</w:t>
              </w:r>
            </w:ins>
            <w:ins w:id="1022"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1023"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1024" w:author="陈晶晶" w:date="2020-02-26T10:24:00Z"/>
                <w:rFonts w:eastAsiaTheme="minorEastAsia"/>
                <w:u w:val="single"/>
                <w:lang w:eastAsia="zh-CN"/>
              </w:rPr>
            </w:pPr>
            <w:ins w:id="1025" w:author="陈晶晶" w:date="2020-02-26T11:11:00Z">
              <w:r>
                <w:rPr>
                  <w:rFonts w:eastAsiaTheme="minorEastAsia"/>
                  <w:u w:val="single"/>
                  <w:lang w:eastAsia="zh-CN"/>
                </w:rPr>
                <w:t>Issue 3-2-2: we are OK with the recommended WF</w:t>
              </w:r>
            </w:ins>
          </w:p>
        </w:tc>
      </w:tr>
      <w:tr w:rsidR="0026109E" w14:paraId="7642EC1A" w14:textId="77777777" w:rsidTr="00996433">
        <w:trPr>
          <w:ins w:id="1026" w:author="Huawei" w:date="2020-02-26T21:54:00Z"/>
        </w:trPr>
        <w:tc>
          <w:tcPr>
            <w:tcW w:w="1239" w:type="dxa"/>
          </w:tcPr>
          <w:p w14:paraId="0C9D5682" w14:textId="183145CA" w:rsidR="0026109E" w:rsidRDefault="0026109E" w:rsidP="000F4408">
            <w:pPr>
              <w:spacing w:after="120"/>
              <w:rPr>
                <w:ins w:id="1027" w:author="Huawei" w:date="2020-02-26T21:54:00Z"/>
                <w:rFonts w:eastAsiaTheme="minorEastAsia"/>
                <w:color w:val="0070C0"/>
                <w:lang w:val="en-US" w:eastAsia="zh-CN"/>
              </w:rPr>
            </w:pPr>
            <w:ins w:id="1028" w:author="Huawei" w:date="2020-02-26T21:54:00Z">
              <w:r>
                <w:rPr>
                  <w:rFonts w:eastAsiaTheme="minorEastAsia" w:hint="eastAsia"/>
                  <w:color w:val="0070C0"/>
                  <w:lang w:val="en-US" w:eastAsia="zh-CN"/>
                </w:rPr>
                <w:t>Huawei, HiSilicon</w:t>
              </w:r>
            </w:ins>
          </w:p>
        </w:tc>
        <w:tc>
          <w:tcPr>
            <w:tcW w:w="8392" w:type="dxa"/>
          </w:tcPr>
          <w:p w14:paraId="0068A878" w14:textId="77777777" w:rsidR="0026109E" w:rsidRDefault="0026109E" w:rsidP="0026109E">
            <w:pPr>
              <w:rPr>
                <w:ins w:id="1029" w:author="Huawei" w:date="2020-02-26T21:54:00Z"/>
                <w:rFonts w:eastAsia="SimSun"/>
                <w:lang w:eastAsia="zh-CN"/>
              </w:rPr>
            </w:pPr>
            <w:ins w:id="1030" w:author="Huawei" w:date="2020-02-26T21:54:00Z">
              <w:r>
                <w:rPr>
                  <w:rFonts w:eastAsiaTheme="minorEastAsia" w:hint="eastAsia"/>
                  <w:u w:val="single"/>
                  <w:lang w:eastAsia="zh-CN"/>
                </w:rPr>
                <w:t>Issue 3-1</w:t>
              </w:r>
              <w:r>
                <w:rPr>
                  <w:rFonts w:eastAsiaTheme="minorEastAsia"/>
                  <w:u w:val="single"/>
                  <w:lang w:eastAsia="zh-CN"/>
                </w:rPr>
                <w:t>-1:</w:t>
              </w:r>
              <w:r>
                <w:rPr>
                  <w:lang w:eastAsia="zh-CN"/>
                </w:rPr>
                <w:t xml:space="preserve"> Our view is </w:t>
              </w:r>
              <w:r>
                <w:rPr>
                  <w:rFonts w:eastAsia="SimSun"/>
                  <w:lang w:eastAsia="zh-CN"/>
                </w:rPr>
                <w:t>from implementation point of view, if one gap pattern can be mandatory used for NR MO measurement, it can also be applied for LTE MO measurement.  Thus in EN-DC/NE-DC/SA NR, when any NR frequency layer are included in MOs, new mandatory gap patterns can be applied for UE measure. However as a compromise, we can agree with option 3.</w:t>
              </w:r>
            </w:ins>
          </w:p>
          <w:p w14:paraId="4A13C35C" w14:textId="77777777" w:rsidR="0026109E" w:rsidRDefault="0026109E" w:rsidP="0026109E">
            <w:pPr>
              <w:rPr>
                <w:ins w:id="1031" w:author="Huawei" w:date="2020-02-26T21:54:00Z"/>
                <w:rFonts w:eastAsiaTheme="minorEastAsia"/>
                <w:u w:val="single"/>
                <w:lang w:eastAsia="zh-CN"/>
              </w:rPr>
            </w:pPr>
            <w:ins w:id="1032" w:author="Huawei" w:date="2020-02-26T21:54:00Z">
              <w:r>
                <w:rPr>
                  <w:rFonts w:eastAsiaTheme="minorEastAsia" w:hint="eastAsia"/>
                  <w:u w:val="single"/>
                  <w:lang w:eastAsia="zh-CN"/>
                </w:rPr>
                <w:t>Issue 3-1</w:t>
              </w:r>
              <w:r>
                <w:rPr>
                  <w:rFonts w:eastAsiaTheme="minorEastAsia"/>
                  <w:u w:val="single"/>
                  <w:lang w:eastAsia="zh-CN"/>
                </w:rPr>
                <w:t>-2, 3-1-3 and 3-1-4: depending on the conclusion of issue 3-1-1.</w:t>
              </w:r>
            </w:ins>
          </w:p>
          <w:p w14:paraId="733A6A00" w14:textId="77777777" w:rsidR="0026109E" w:rsidRDefault="0026109E" w:rsidP="0026109E">
            <w:pPr>
              <w:rPr>
                <w:ins w:id="1033" w:author="Huawei" w:date="2020-02-26T21:54:00Z"/>
                <w:rFonts w:eastAsia="SimSun"/>
                <w:lang w:eastAsia="zh-CN"/>
              </w:rPr>
            </w:pPr>
          </w:p>
          <w:p w14:paraId="23017877" w14:textId="77777777" w:rsidR="0026109E" w:rsidRDefault="0026109E" w:rsidP="0026109E">
            <w:pPr>
              <w:rPr>
                <w:ins w:id="1034" w:author="Huawei" w:date="2020-02-26T21:54:00Z"/>
                <w:rFonts w:eastAsia="SimSun"/>
                <w:lang w:eastAsia="zh-CN"/>
              </w:rPr>
            </w:pPr>
            <w:ins w:id="1035" w:author="Huawei" w:date="2020-02-26T21:54:00Z">
              <w:r>
                <w:rPr>
                  <w:rFonts w:eastAsia="SimSun" w:hint="eastAsia"/>
                  <w:lang w:eastAsia="zh-CN"/>
                </w:rPr>
                <w:t>Issue 3-</w:t>
              </w:r>
              <w:r>
                <w:rPr>
                  <w:rFonts w:eastAsia="SimSun"/>
                  <w:lang w:eastAsia="zh-CN"/>
                </w:rPr>
                <w:t>2</w:t>
              </w:r>
              <w:r>
                <w:rPr>
                  <w:rFonts w:eastAsia="SimSun" w:hint="eastAsia"/>
                  <w:lang w:eastAsia="zh-CN"/>
                </w:rPr>
                <w:t>-</w:t>
              </w:r>
              <w:r>
                <w:rPr>
                  <w:rFonts w:eastAsia="SimSun"/>
                  <w:lang w:eastAsia="zh-CN"/>
                </w:rPr>
                <w:t>1</w:t>
              </w:r>
              <w:r>
                <w:rPr>
                  <w:rFonts w:eastAsia="SimSun" w:hint="eastAsia"/>
                  <w:lang w:eastAsia="zh-CN"/>
                </w:rPr>
                <w:t>:</w:t>
              </w:r>
              <w:r>
                <w:rPr>
                  <w:rFonts w:eastAsia="SimSun"/>
                  <w:lang w:eastAsia="zh-CN"/>
                </w:rPr>
                <w:t xml:space="preserve"> agree with the recommended WF.</w:t>
              </w:r>
            </w:ins>
          </w:p>
          <w:p w14:paraId="0A772774" w14:textId="77777777" w:rsidR="0026109E" w:rsidRDefault="0026109E" w:rsidP="0026109E">
            <w:pPr>
              <w:rPr>
                <w:ins w:id="1036" w:author="Huawei" w:date="2020-02-26T21:54:00Z"/>
                <w:rFonts w:eastAsia="SimSun"/>
                <w:lang w:eastAsia="zh-CN"/>
              </w:rPr>
            </w:pPr>
            <w:ins w:id="1037" w:author="Huawei" w:date="2020-02-26T21:54:00Z">
              <w:r>
                <w:rPr>
                  <w:rFonts w:eastAsia="SimSun" w:hint="eastAsia"/>
                  <w:lang w:eastAsia="zh-CN"/>
                </w:rPr>
                <w:t>Issue</w:t>
              </w:r>
              <w:r>
                <w:rPr>
                  <w:rFonts w:eastAsia="SimSun"/>
                  <w:lang w:eastAsia="zh-CN"/>
                </w:rPr>
                <w:t xml:space="preserve"> 3</w:t>
              </w:r>
              <w:r>
                <w:rPr>
                  <w:rFonts w:eastAsia="SimSun" w:hint="eastAsia"/>
                  <w:lang w:eastAsia="zh-CN"/>
                </w:rPr>
                <w:t>-</w:t>
              </w:r>
              <w:r>
                <w:rPr>
                  <w:rFonts w:eastAsia="SimSun"/>
                  <w:lang w:eastAsia="zh-CN"/>
                </w:rPr>
                <w:t>2</w:t>
              </w:r>
              <w:r>
                <w:rPr>
                  <w:rFonts w:eastAsia="SimSun" w:hint="eastAsia"/>
                  <w:lang w:eastAsia="zh-CN"/>
                </w:rPr>
                <w:t>-</w:t>
              </w:r>
              <w:r>
                <w:rPr>
                  <w:rFonts w:eastAsia="SimSun"/>
                  <w:lang w:eastAsia="zh-CN"/>
                </w:rPr>
                <w:t>2: based on the proposals,</w:t>
              </w:r>
              <w:r>
                <w:rPr>
                  <w:rFonts w:eastAsia="SimSun" w:hint="eastAsia"/>
                  <w:lang w:eastAsia="zh-CN"/>
                </w:rPr>
                <w:t xml:space="preserve"> at least GP#17</w:t>
              </w:r>
              <w:r>
                <w:rPr>
                  <w:rFonts w:eastAsia="SimSun"/>
                  <w:lang w:eastAsia="zh-CN"/>
                </w:rPr>
                <w:t>, 18 shall be agreed in this meeting.</w:t>
              </w:r>
            </w:ins>
          </w:p>
          <w:p w14:paraId="0B0C69C9" w14:textId="77777777" w:rsidR="0026109E" w:rsidRPr="0026109E" w:rsidRDefault="0026109E" w:rsidP="000F4408">
            <w:pPr>
              <w:spacing w:after="120"/>
              <w:rPr>
                <w:ins w:id="1038" w:author="Huawei" w:date="2020-02-26T21:54:00Z"/>
                <w:rFonts w:eastAsiaTheme="minorEastAsia"/>
                <w:u w:val="single"/>
                <w:lang w:eastAsia="zh-CN"/>
              </w:rPr>
            </w:pPr>
          </w:p>
        </w:tc>
      </w:tr>
      <w:tr w:rsidR="00727D00" w14:paraId="7BCD6642" w14:textId="77777777" w:rsidTr="00996433">
        <w:trPr>
          <w:ins w:id="1039" w:author="Chen, Delia (NSB - CN/Hangzhou)" w:date="2020-02-26T23:56:00Z"/>
        </w:trPr>
        <w:tc>
          <w:tcPr>
            <w:tcW w:w="1239" w:type="dxa"/>
          </w:tcPr>
          <w:p w14:paraId="4721A9EE" w14:textId="35107F37" w:rsidR="00727D00" w:rsidRDefault="00727D00" w:rsidP="000F4408">
            <w:pPr>
              <w:spacing w:after="120"/>
              <w:rPr>
                <w:ins w:id="1040" w:author="Chen, Delia (NSB - CN/Hangzhou)" w:date="2020-02-26T23:56:00Z"/>
                <w:rFonts w:eastAsiaTheme="minorEastAsia"/>
                <w:color w:val="0070C0"/>
                <w:lang w:val="en-US" w:eastAsia="zh-CN"/>
              </w:rPr>
            </w:pPr>
            <w:ins w:id="1041" w:author="Chen, Delia (NSB - CN/Hangzhou)" w:date="2020-02-26T23:56:00Z">
              <w:r>
                <w:rPr>
                  <w:rFonts w:eastAsiaTheme="minorEastAsia"/>
                  <w:color w:val="0070C0"/>
                  <w:lang w:val="en-US" w:eastAsia="zh-CN"/>
                </w:rPr>
                <w:t>Nokia</w:t>
              </w:r>
            </w:ins>
          </w:p>
        </w:tc>
        <w:tc>
          <w:tcPr>
            <w:tcW w:w="8392" w:type="dxa"/>
          </w:tcPr>
          <w:p w14:paraId="73826C2B" w14:textId="77777777" w:rsidR="00727D00" w:rsidRPr="00372E28" w:rsidRDefault="00727D00" w:rsidP="00727D00">
            <w:pPr>
              <w:spacing w:after="120"/>
              <w:rPr>
                <w:ins w:id="1042" w:author="Chen, Delia (NSB - CN/Hangzhou)" w:date="2020-02-26T23:57:00Z"/>
                <w:u w:val="single"/>
              </w:rPr>
            </w:pPr>
            <w:ins w:id="1043" w:author="Chen, Delia (NSB - CN/Hangzhou)" w:date="2020-02-26T23:57:00Z">
              <w:r w:rsidRPr="00372E28">
                <w:rPr>
                  <w:u w:val="single"/>
                </w:rPr>
                <w:t xml:space="preserve">Issue 3-1-1: Our view is that UE indicates support for new mandatory GPs. It would then depend on UE type (Per-UE gap UE or Per-FR gap UE) whether the network can configure the UE with the GP, which would depend on which measurements the network would need to configure. And whether the new mandatory GP can be applied (I.e. configured) for the current measurements will be according to the agreed applicability rules. Our understanding is that new mandatory GPs shall not impact legacy implementation (UE and network) and it also became rather clear during the meeting discussions in Reno that any new mandatory GPs for R16 shall be defined such that they can be used such that do not impact legacy LTE implementation. I.e. it is not enough just to state that the new mandatory GPs cannot be configured for LTE measurements. E.g. </w:t>
              </w:r>
              <w:r w:rsidRPr="00372E28">
                <w:t>New GP cannot be applied for a UE supporting common gaps in EN-DC and NE-DC modes</w:t>
              </w:r>
              <w:r w:rsidRPr="00372E28">
                <w:rPr>
                  <w:u w:val="single"/>
                </w:rPr>
                <w:t xml:space="preserve"> as discussed in our paper. In this case even if the GP is for NR measurement in FR1 it will impact LTE as this is common GP. Recommended WF is not precise and this would need more discussions.</w:t>
              </w:r>
            </w:ins>
          </w:p>
          <w:p w14:paraId="6D7CAC06" w14:textId="77777777" w:rsidR="00727D00" w:rsidRPr="00372E28" w:rsidRDefault="00727D00" w:rsidP="00727D00">
            <w:pPr>
              <w:spacing w:after="120"/>
              <w:rPr>
                <w:ins w:id="1044" w:author="Chen, Delia (NSB - CN/Hangzhou)" w:date="2020-02-26T23:57:00Z"/>
                <w:u w:val="single"/>
              </w:rPr>
            </w:pPr>
            <w:ins w:id="1045" w:author="Chen, Delia (NSB - CN/Hangzhou)" w:date="2020-02-26T23:57:00Z">
              <w:r w:rsidRPr="00372E28">
                <w:rPr>
                  <w:u w:val="single"/>
                </w:rPr>
                <w:t>Issue 3-1-2: We cannot agree to this WF. RAN4 should first agree which GP is new mandatory GPs from R16. Secondly RAN4 would need to agree on the applicability. Once this is ready RAN4 can inform RAN2 about the decisions, and RAN2 can design the capability signalling. RAN4 does not need to discuss how the signalling is done (new signalling or something else) as this is RAN2 to decide anyway.</w:t>
              </w:r>
            </w:ins>
          </w:p>
          <w:p w14:paraId="62E0580A" w14:textId="77777777" w:rsidR="00727D00" w:rsidRPr="00372E28" w:rsidRDefault="00727D00" w:rsidP="00727D00">
            <w:pPr>
              <w:spacing w:after="120"/>
              <w:rPr>
                <w:ins w:id="1046" w:author="Chen, Delia (NSB - CN/Hangzhou)" w:date="2020-02-26T23:57:00Z"/>
                <w:szCs w:val="24"/>
                <w:lang w:val="en-US" w:eastAsia="zh-CN"/>
              </w:rPr>
            </w:pPr>
            <w:ins w:id="1047" w:author="Chen, Delia (NSB - CN/Hangzhou)" w:date="2020-02-26T23:57:00Z">
              <w:r w:rsidRPr="00372E28">
                <w:rPr>
                  <w:u w:val="single"/>
                </w:rPr>
                <w:t>Issue 3-1-3: As analysed in our paper the new mandatory GP can be applied in NR SA with conditions, depending on whether the UE is a per-UE gap UE or Per-FR gap UE and measurement configuration. The same applies for NR-DC. I.e. the initial part of the recommended WF (</w:t>
              </w:r>
              <w:r w:rsidRPr="00372E28">
                <w:rPr>
                  <w:szCs w:val="24"/>
                  <w:lang w:val="en-US" w:eastAsia="zh-CN"/>
                </w:rPr>
                <w:t>Additional mandatory gap patterns and new UE capability in Rel-16 are applicable to NR SA and NR-DC mode) is valid but further discussion on additional conditions when the new mandatory GP can be used needs further discussion. Regarding EN-DC, NE-DC and LTE SA mode it seems clear to us that new mandatory GP can at least not be used in LTE SA mode. Conditionally, the new mandatory GPs can be applied in EN-DC mode and NE-DC mode. Conditions, according to our analysis, are captured in our paper. The recommended WF is as not much new compared to agreed WF from last meeting and is as such agreeable.</w:t>
              </w:r>
            </w:ins>
          </w:p>
          <w:p w14:paraId="539E6D32" w14:textId="77777777" w:rsidR="00727D00" w:rsidRPr="00372E28" w:rsidRDefault="00727D00" w:rsidP="00727D00">
            <w:pPr>
              <w:spacing w:after="120"/>
              <w:rPr>
                <w:ins w:id="1048" w:author="Chen, Delia (NSB - CN/Hangzhou)" w:date="2020-02-26T23:57:00Z"/>
                <w:szCs w:val="24"/>
                <w:lang w:val="en-US" w:eastAsia="zh-CN"/>
              </w:rPr>
            </w:pPr>
            <w:ins w:id="1049" w:author="Chen, Delia (NSB - CN/Hangzhou)" w:date="2020-02-26T23:57:00Z">
              <w:r w:rsidRPr="00372E28">
                <w:rPr>
                  <w:szCs w:val="24"/>
                  <w:lang w:val="en-US" w:eastAsia="zh-CN"/>
                </w:rPr>
                <w:t>Issue 3-1-4: Actual signaling is up to RAN2. However, it needs to be clear when the new mandatory GPs are applicable. And then the new mandatory GPs would need to mandatory for all R16 devices. This can be discussed further.</w:t>
              </w:r>
            </w:ins>
          </w:p>
          <w:p w14:paraId="7FCFF0C6" w14:textId="77777777" w:rsidR="00727D00" w:rsidRPr="00372E28" w:rsidRDefault="00727D00" w:rsidP="00727D00">
            <w:pPr>
              <w:spacing w:after="120"/>
              <w:rPr>
                <w:ins w:id="1050" w:author="Chen, Delia (NSB - CN/Hangzhou)" w:date="2020-02-26T23:57:00Z"/>
                <w:u w:val="single"/>
              </w:rPr>
            </w:pPr>
            <w:ins w:id="1051" w:author="Chen, Delia (NSB - CN/Hangzhou)" w:date="2020-02-26T23:57:00Z">
              <w:r w:rsidRPr="00372E28">
                <w:rPr>
                  <w:u w:val="single"/>
                </w:rPr>
                <w:t>Issue 3-2-1: We are fine also supporting GP#2 and GP#3 for FR1. However, RAN4 should consider the UE switching time the actual measurement time left for the UE during the gap. It is not clear what ‘are further decided’ means in the recommended WF?</w:t>
              </w:r>
            </w:ins>
          </w:p>
          <w:p w14:paraId="7180F895" w14:textId="6754E56C" w:rsidR="00727D00" w:rsidRDefault="00727D00" w:rsidP="00727D00">
            <w:pPr>
              <w:rPr>
                <w:ins w:id="1052" w:author="Chen, Delia (NSB - CN/Hangzhou)" w:date="2020-02-26T23:56:00Z"/>
                <w:rFonts w:eastAsiaTheme="minorEastAsia"/>
                <w:u w:val="single"/>
                <w:lang w:eastAsia="zh-CN"/>
              </w:rPr>
            </w:pPr>
            <w:ins w:id="1053" w:author="Chen, Delia (NSB - CN/Hangzhou)" w:date="2020-02-26T23:57:00Z">
              <w:r w:rsidRPr="00372E28">
                <w:rPr>
                  <w:u w:val="single"/>
                </w:rPr>
                <w:t>Issue 3-2-2: We added the Nokia option as well. Additionally, we are fine also to define the proposed GPs in the recommended WF. However, RAN4 should likely consider the number of new mandatory GPs.</w:t>
              </w:r>
            </w:ins>
          </w:p>
        </w:tc>
      </w:tr>
      <w:tr w:rsidR="00DF7DF0" w14:paraId="65D0E7F4" w14:textId="77777777" w:rsidTr="00996433">
        <w:trPr>
          <w:ins w:id="1054" w:author="NTTドコモ" w:date="2020-02-27T01:17:00Z"/>
        </w:trPr>
        <w:tc>
          <w:tcPr>
            <w:tcW w:w="1239" w:type="dxa"/>
          </w:tcPr>
          <w:p w14:paraId="612887E4" w14:textId="59123DD9" w:rsidR="00DF7DF0" w:rsidRDefault="00DF7DF0" w:rsidP="00DF7DF0">
            <w:pPr>
              <w:spacing w:after="120"/>
              <w:rPr>
                <w:ins w:id="1055" w:author="NTTドコモ" w:date="2020-02-27T01:17:00Z"/>
                <w:rFonts w:eastAsiaTheme="minorEastAsia"/>
                <w:color w:val="0070C0"/>
                <w:lang w:val="en-US" w:eastAsia="zh-CN"/>
              </w:rPr>
            </w:pPr>
            <w:ins w:id="1056" w:author="NTTドコモ" w:date="2020-02-27T01:17:00Z">
              <w:r>
                <w:rPr>
                  <w:rFonts w:hint="eastAsia"/>
                  <w:color w:val="0070C0"/>
                  <w:lang w:val="en-US" w:eastAsia="ja-JP"/>
                </w:rPr>
                <w:t>N</w:t>
              </w:r>
              <w:r>
                <w:rPr>
                  <w:color w:val="0070C0"/>
                  <w:lang w:val="en-US" w:eastAsia="ja-JP"/>
                </w:rPr>
                <w:t>TT DOCOMO</w:t>
              </w:r>
              <w:r>
                <w:rPr>
                  <w:color w:val="0070C0"/>
                  <w:lang w:val="en-US" w:eastAsia="ja-JP"/>
                </w:rPr>
                <w:t>, INC.</w:t>
              </w:r>
              <w:bookmarkStart w:id="1057" w:name="_GoBack"/>
              <w:bookmarkEnd w:id="1057"/>
            </w:ins>
          </w:p>
        </w:tc>
        <w:tc>
          <w:tcPr>
            <w:tcW w:w="8392" w:type="dxa"/>
          </w:tcPr>
          <w:p w14:paraId="12AAC635" w14:textId="77777777" w:rsidR="00DF7DF0" w:rsidRDefault="00DF7DF0" w:rsidP="00DF7DF0">
            <w:pPr>
              <w:spacing w:after="120"/>
              <w:rPr>
                <w:ins w:id="1058" w:author="NTTドコモ" w:date="2020-02-27T01:17:00Z"/>
                <w:rFonts w:eastAsiaTheme="minorEastAsia"/>
                <w:color w:val="0070C0"/>
                <w:lang w:val="en-US" w:eastAsia="zh-CN"/>
              </w:rPr>
            </w:pPr>
            <w:ins w:id="1059" w:author="NTTドコモ" w:date="2020-02-27T01:17:00Z">
              <w:r>
                <w:rPr>
                  <w:rFonts w:eastAsiaTheme="minorEastAsia"/>
                  <w:color w:val="0070C0"/>
                  <w:lang w:val="en-US" w:eastAsia="zh-CN"/>
                </w:rPr>
                <w:t>Issue 3-1-1: Support option 3 from MediaTek. Option 1 and 2 have ambiguity for E-UTRA measurement whether UE performs E-UTRA measurement or not if the target measurement object to be measured within the measurement gap contains E-UTRA carriers.</w:t>
              </w:r>
            </w:ins>
          </w:p>
          <w:p w14:paraId="3C829966" w14:textId="77777777" w:rsidR="00DF7DF0" w:rsidRDefault="00DF7DF0" w:rsidP="00DF7DF0">
            <w:pPr>
              <w:spacing w:after="120"/>
              <w:rPr>
                <w:ins w:id="1060" w:author="NTTドコモ" w:date="2020-02-27T01:17:00Z"/>
                <w:rFonts w:eastAsiaTheme="minorEastAsia"/>
                <w:color w:val="0070C0"/>
                <w:lang w:val="en-US" w:eastAsia="zh-CN"/>
              </w:rPr>
            </w:pPr>
            <w:ins w:id="1061" w:author="NTTドコモ" w:date="2020-02-27T01:17:00Z">
              <w:r>
                <w:rPr>
                  <w:rFonts w:eastAsiaTheme="minorEastAsia"/>
                  <w:color w:val="0070C0"/>
                  <w:lang w:val="en-US" w:eastAsia="zh-CN"/>
                </w:rPr>
                <w:t>Issue 3-1-2: Current recommended WF is enough. According to issue 3-1-1, if the target measurement object consists only NR carriers, the discussion about applicable scenario is not needed.</w:t>
              </w:r>
            </w:ins>
          </w:p>
          <w:p w14:paraId="7943B618" w14:textId="77777777" w:rsidR="00DF7DF0" w:rsidRDefault="00DF7DF0" w:rsidP="00DF7DF0">
            <w:pPr>
              <w:spacing w:after="120"/>
              <w:rPr>
                <w:ins w:id="1062" w:author="NTTドコモ" w:date="2020-02-27T01:17:00Z"/>
                <w:rFonts w:eastAsiaTheme="minorEastAsia"/>
                <w:color w:val="0070C0"/>
                <w:lang w:val="en-US" w:eastAsia="zh-CN"/>
              </w:rPr>
            </w:pPr>
            <w:ins w:id="1063" w:author="NTTドコモ" w:date="2020-02-27T01:17:00Z">
              <w:r>
                <w:rPr>
                  <w:rFonts w:eastAsiaTheme="minorEastAsia"/>
                  <w:color w:val="0070C0"/>
                  <w:lang w:val="en-US" w:eastAsia="zh-CN"/>
                </w:rPr>
                <w:t xml:space="preserve">Issue 3-1-3: </w:t>
              </w:r>
              <w:r w:rsidRPr="00982219">
                <w:rPr>
                  <w:rFonts w:eastAsiaTheme="minorEastAsia"/>
                  <w:color w:val="0070C0"/>
                  <w:lang w:val="en-US" w:eastAsia="zh-CN"/>
                </w:rPr>
                <w:t>Additional mandatory gap patterns and new UE capability in Rel-16</w:t>
              </w:r>
              <w:r>
                <w:rPr>
                  <w:rFonts w:eastAsiaTheme="minorEastAsia"/>
                  <w:color w:val="0070C0"/>
                  <w:lang w:val="en-US" w:eastAsia="zh-CN"/>
                </w:rPr>
                <w:t xml:space="preserve"> should be applicable to EN-DC/NE-DC in accordance with our opinion for issue 3-1-1.</w:t>
              </w:r>
            </w:ins>
          </w:p>
          <w:p w14:paraId="6AF22060" w14:textId="35ADA0F8" w:rsidR="00DF7DF0" w:rsidRPr="00372E28" w:rsidRDefault="00DF7DF0" w:rsidP="00DF7DF0">
            <w:pPr>
              <w:spacing w:after="120"/>
              <w:rPr>
                <w:ins w:id="1064" w:author="NTTドコモ" w:date="2020-02-27T01:17:00Z"/>
                <w:u w:val="single"/>
              </w:rPr>
            </w:pPr>
            <w:ins w:id="1065" w:author="NTTドコモ" w:date="2020-02-27T01:17:00Z">
              <w:r>
                <w:rPr>
                  <w:rFonts w:eastAsiaTheme="minorEastAsia"/>
                  <w:color w:val="0070C0"/>
                  <w:lang w:val="en-US" w:eastAsia="zh-CN"/>
                </w:rPr>
                <w:t xml:space="preserve">Issue 3-2-2: </w:t>
              </w:r>
              <w:r>
                <w:rPr>
                  <w:color w:val="0070C0"/>
                  <w:lang w:val="en-US" w:eastAsia="ja-JP"/>
                </w:rPr>
                <w:t xml:space="preserve">Current recommended WF is preferable for us. As described in our discusion paper, GP#19 is useful </w:t>
              </w:r>
              <w:r w:rsidRPr="009857B4">
                <w:rPr>
                  <w:color w:val="0070C0"/>
                  <w:lang w:val="en-US" w:eastAsia="ja-JP"/>
                </w:rPr>
                <w:t>to efficiently perform RLM, intra-frequency measurement and inter-frequency/inter-RAT measurement</w:t>
              </w:r>
              <w:r>
                <w:rPr>
                  <w:color w:val="0070C0"/>
                  <w:lang w:val="en-US" w:eastAsia="ja-JP"/>
                </w:rPr>
                <w:t>.</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C03541" w:rsidRPr="00004165" w14:paraId="0E3899AE" w14:textId="77777777" w:rsidTr="00E67515">
        <w:tc>
          <w:tcPr>
            <w:tcW w:w="1242" w:type="dxa"/>
          </w:tcPr>
          <w:p w14:paraId="062FA1CD" w14:textId="77777777" w:rsidR="00C03541" w:rsidRPr="00045592" w:rsidRDefault="00C03541" w:rsidP="00E67515">
            <w:pPr>
              <w:rPr>
                <w:rFonts w:eastAsiaTheme="minorEastAsia"/>
                <w:b/>
                <w:bCs/>
                <w:color w:val="0070C0"/>
                <w:lang w:val="en-US" w:eastAsia="zh-CN"/>
              </w:rPr>
            </w:pPr>
          </w:p>
        </w:tc>
        <w:tc>
          <w:tcPr>
            <w:tcW w:w="8615"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541" w14:paraId="503FCCC4" w14:textId="77777777" w:rsidTr="00E67515">
        <w:tc>
          <w:tcPr>
            <w:tcW w:w="1242" w:type="dxa"/>
          </w:tcPr>
          <w:p w14:paraId="2C6C5D30" w14:textId="77777777" w:rsidR="00C03541" w:rsidRPr="003418CB" w:rsidRDefault="00C03541" w:rsidP="00E675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43FBE06" w14:textId="77777777" w:rsidR="00C03541" w:rsidRPr="00855107" w:rsidRDefault="00C03541" w:rsidP="00E675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69BFE0" w14:textId="77777777" w:rsidR="00C03541" w:rsidRPr="00855107" w:rsidRDefault="00C03541" w:rsidP="00E67515">
            <w:pPr>
              <w:rPr>
                <w:rFonts w:eastAsiaTheme="minorEastAsia"/>
                <w:i/>
                <w:color w:val="0070C0"/>
                <w:lang w:val="en-US" w:eastAsia="zh-CN"/>
              </w:rPr>
            </w:pPr>
            <w:r>
              <w:rPr>
                <w:rFonts w:eastAsiaTheme="minorEastAsia" w:hint="eastAsia"/>
                <w:i/>
                <w:color w:val="0070C0"/>
                <w:lang w:val="en-US" w:eastAsia="zh-CN"/>
              </w:rPr>
              <w:t>Candidate options:</w:t>
            </w:r>
          </w:p>
          <w:p w14:paraId="6FF2CA17" w14:textId="77777777" w:rsidR="00C03541" w:rsidRPr="003418CB" w:rsidRDefault="00C03541" w:rsidP="00E675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81AEA4" w14:textId="77777777" w:rsidR="00C03541" w:rsidRPr="003418CB" w:rsidRDefault="00C03541" w:rsidP="00E67515">
            <w:pPr>
              <w:rPr>
                <w:rFonts w:eastAsiaTheme="minorEastAsia"/>
                <w:color w:val="0070C0"/>
                <w:lang w:val="en-US" w:eastAsia="zh-CN"/>
              </w:rPr>
            </w:pPr>
          </w:p>
        </w:tc>
        <w:tc>
          <w:tcPr>
            <w:tcW w:w="2932" w:type="dxa"/>
          </w:tcPr>
          <w:p w14:paraId="09157ABC" w14:textId="77777777" w:rsidR="00C03541" w:rsidRDefault="00C03541" w:rsidP="00E67515">
            <w:pPr>
              <w:spacing w:after="0"/>
              <w:rPr>
                <w:rFonts w:eastAsiaTheme="minorEastAsia"/>
                <w:color w:val="0070C0"/>
                <w:lang w:val="en-US" w:eastAsia="zh-CN"/>
              </w:rPr>
            </w:pP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77777777" w:rsidR="00C03541" w:rsidRDefault="00C03541" w:rsidP="00C03541">
      <w:pPr>
        <w:pStyle w:val="2"/>
      </w:pPr>
      <w:r>
        <w:rPr>
          <w:rFonts w:hint="eastAsia"/>
        </w:rPr>
        <w:t>Discussion on 2nd round</w:t>
      </w:r>
      <w:r>
        <w:t xml:space="preserve"> (if applicable)</w:t>
      </w:r>
    </w:p>
    <w:p w14:paraId="05507EAF" w14:textId="77777777" w:rsidR="00C03541" w:rsidRPr="004E6DBA" w:rsidRDefault="00C03541" w:rsidP="00C03541">
      <w:pPr>
        <w:rPr>
          <w:lang w:val="sv-SE" w:eastAsia="zh-CN"/>
        </w:rPr>
      </w:pPr>
    </w:p>
    <w:p w14:paraId="7C18A7F5" w14:textId="77777777" w:rsidR="00C03541" w:rsidRDefault="00C03541" w:rsidP="00C03541">
      <w:pPr>
        <w:pStyle w:val="2"/>
      </w:pPr>
      <w:r>
        <w:rPr>
          <w:rFonts w:hint="eastAsia"/>
        </w:rPr>
        <w:t>Summary on 2nd round</w:t>
      </w:r>
      <w:r>
        <w:t xml:space="preserve"> (if applicable)</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73F1E" w14:textId="77777777" w:rsidR="00CC48A7" w:rsidRDefault="00CC48A7">
      <w:r>
        <w:separator/>
      </w:r>
    </w:p>
  </w:endnote>
  <w:endnote w:type="continuationSeparator" w:id="0">
    <w:p w14:paraId="64F3C75D" w14:textId="77777777" w:rsidR="00CC48A7" w:rsidRDefault="00CC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24351" w14:textId="77777777" w:rsidR="00CC48A7" w:rsidRDefault="00CC48A7">
      <w:r>
        <w:separator/>
      </w:r>
    </w:p>
  </w:footnote>
  <w:footnote w:type="continuationSeparator" w:id="0">
    <w:p w14:paraId="2B5BDE8B" w14:textId="77777777" w:rsidR="00CC48A7" w:rsidRDefault="00CC4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SimSun"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Chen, Delia (NSB - CN/Hangzhou)">
    <w15:presenceInfo w15:providerId="AD" w15:userId="S::delia.chen@nokia-sbell.com::17676174-91a3-4995-ba08-a09eaa251ab2"/>
  </w15:person>
  <w15:person w15:author="Roy">
    <w15:presenceInfo w15:providerId="None" w15:userId="Roy"/>
  </w15:person>
  <w15:person w15:author="陈晶晶">
    <w15:presenceInfo w15:providerId="None" w15:userId="陈晶晶"/>
  </w15:person>
  <w15:person w15:author="NTTドコモ">
    <w15:presenceInfo w15:providerId="None" w15:userId="NTTドコ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433"/>
    <w:rsid w:val="000B1A55"/>
    <w:rsid w:val="000B20BB"/>
    <w:rsid w:val="000B2EF6"/>
    <w:rsid w:val="000B2FA6"/>
    <w:rsid w:val="000B4AA0"/>
    <w:rsid w:val="000B7C90"/>
    <w:rsid w:val="000C16C1"/>
    <w:rsid w:val="000C199E"/>
    <w:rsid w:val="000C2553"/>
    <w:rsid w:val="000C38C3"/>
    <w:rsid w:val="000C465B"/>
    <w:rsid w:val="000D09FD"/>
    <w:rsid w:val="000D44FB"/>
    <w:rsid w:val="000D574B"/>
    <w:rsid w:val="000D5D30"/>
    <w:rsid w:val="000D6CFC"/>
    <w:rsid w:val="000E537B"/>
    <w:rsid w:val="000E57D0"/>
    <w:rsid w:val="000E7858"/>
    <w:rsid w:val="000F4408"/>
    <w:rsid w:val="00107927"/>
    <w:rsid w:val="00110E26"/>
    <w:rsid w:val="00111321"/>
    <w:rsid w:val="00117BD6"/>
    <w:rsid w:val="001206C2"/>
    <w:rsid w:val="00121978"/>
    <w:rsid w:val="00123422"/>
    <w:rsid w:val="00124B6A"/>
    <w:rsid w:val="00125F2D"/>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2C47"/>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1F2679"/>
    <w:rsid w:val="00200A62"/>
    <w:rsid w:val="00201C81"/>
    <w:rsid w:val="00203740"/>
    <w:rsid w:val="002138EA"/>
    <w:rsid w:val="00213A4C"/>
    <w:rsid w:val="00213F84"/>
    <w:rsid w:val="00214FBD"/>
    <w:rsid w:val="00222897"/>
    <w:rsid w:val="00222B0C"/>
    <w:rsid w:val="002341A4"/>
    <w:rsid w:val="00235394"/>
    <w:rsid w:val="00235577"/>
    <w:rsid w:val="002425DE"/>
    <w:rsid w:val="00242BF2"/>
    <w:rsid w:val="00242D1B"/>
    <w:rsid w:val="002435CA"/>
    <w:rsid w:val="0024469F"/>
    <w:rsid w:val="0024471C"/>
    <w:rsid w:val="00252DB8"/>
    <w:rsid w:val="002537BC"/>
    <w:rsid w:val="002544E5"/>
    <w:rsid w:val="00255C58"/>
    <w:rsid w:val="00260EC7"/>
    <w:rsid w:val="0026109E"/>
    <w:rsid w:val="00261539"/>
    <w:rsid w:val="0026179F"/>
    <w:rsid w:val="00261D05"/>
    <w:rsid w:val="0026461D"/>
    <w:rsid w:val="002666AE"/>
    <w:rsid w:val="00274E1A"/>
    <w:rsid w:val="002775B1"/>
    <w:rsid w:val="002775B9"/>
    <w:rsid w:val="002811C4"/>
    <w:rsid w:val="00282213"/>
    <w:rsid w:val="00282879"/>
    <w:rsid w:val="00284016"/>
    <w:rsid w:val="002858BF"/>
    <w:rsid w:val="00287F27"/>
    <w:rsid w:val="002939AF"/>
    <w:rsid w:val="00294491"/>
    <w:rsid w:val="00294BDE"/>
    <w:rsid w:val="002A0CED"/>
    <w:rsid w:val="002A4CD0"/>
    <w:rsid w:val="002A7DA6"/>
    <w:rsid w:val="002B516C"/>
    <w:rsid w:val="002B5C7A"/>
    <w:rsid w:val="002B5E1D"/>
    <w:rsid w:val="002B60C1"/>
    <w:rsid w:val="002B7D95"/>
    <w:rsid w:val="002C06CA"/>
    <w:rsid w:val="002C493A"/>
    <w:rsid w:val="002C4B52"/>
    <w:rsid w:val="002D03E5"/>
    <w:rsid w:val="002D36EB"/>
    <w:rsid w:val="002D6BDF"/>
    <w:rsid w:val="002E01F6"/>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6697"/>
    <w:rsid w:val="003418CB"/>
    <w:rsid w:val="00355873"/>
    <w:rsid w:val="0035660F"/>
    <w:rsid w:val="003628B9"/>
    <w:rsid w:val="00362D8F"/>
    <w:rsid w:val="00367724"/>
    <w:rsid w:val="00370040"/>
    <w:rsid w:val="00370644"/>
    <w:rsid w:val="00376315"/>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A495F"/>
    <w:rsid w:val="004A7544"/>
    <w:rsid w:val="004B3F4A"/>
    <w:rsid w:val="004B6B0F"/>
    <w:rsid w:val="004B6C7B"/>
    <w:rsid w:val="004C5555"/>
    <w:rsid w:val="004C7DC8"/>
    <w:rsid w:val="004D34BB"/>
    <w:rsid w:val="004E2659"/>
    <w:rsid w:val="004E39EE"/>
    <w:rsid w:val="004E475C"/>
    <w:rsid w:val="004E56E0"/>
    <w:rsid w:val="004E6DBA"/>
    <w:rsid w:val="004E7329"/>
    <w:rsid w:val="004F2CB0"/>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33D0"/>
    <w:rsid w:val="005B4802"/>
    <w:rsid w:val="005C1EA6"/>
    <w:rsid w:val="005C5229"/>
    <w:rsid w:val="005D0B99"/>
    <w:rsid w:val="005D2E85"/>
    <w:rsid w:val="005D308E"/>
    <w:rsid w:val="005D3A48"/>
    <w:rsid w:val="005D5708"/>
    <w:rsid w:val="005D6049"/>
    <w:rsid w:val="005D7AF8"/>
    <w:rsid w:val="005D7EDD"/>
    <w:rsid w:val="005E366A"/>
    <w:rsid w:val="005E3F65"/>
    <w:rsid w:val="005E4005"/>
    <w:rsid w:val="005F2145"/>
    <w:rsid w:val="006016E1"/>
    <w:rsid w:val="00602D27"/>
    <w:rsid w:val="006037C7"/>
    <w:rsid w:val="006144A1"/>
    <w:rsid w:val="00615EBB"/>
    <w:rsid w:val="00616096"/>
    <w:rsid w:val="006160A2"/>
    <w:rsid w:val="00617309"/>
    <w:rsid w:val="00622984"/>
    <w:rsid w:val="006302AA"/>
    <w:rsid w:val="006310A6"/>
    <w:rsid w:val="006363BD"/>
    <w:rsid w:val="006412DC"/>
    <w:rsid w:val="00642BC6"/>
    <w:rsid w:val="00644790"/>
    <w:rsid w:val="006501AF"/>
    <w:rsid w:val="00650DDE"/>
    <w:rsid w:val="0065505B"/>
    <w:rsid w:val="00655288"/>
    <w:rsid w:val="006670AC"/>
    <w:rsid w:val="00667B95"/>
    <w:rsid w:val="00672307"/>
    <w:rsid w:val="0068083D"/>
    <w:rsid w:val="006808C6"/>
    <w:rsid w:val="00682668"/>
    <w:rsid w:val="00692A68"/>
    <w:rsid w:val="00693672"/>
    <w:rsid w:val="00695D85"/>
    <w:rsid w:val="006A0D7B"/>
    <w:rsid w:val="006A30A2"/>
    <w:rsid w:val="006A6D23"/>
    <w:rsid w:val="006B25DE"/>
    <w:rsid w:val="006B3ED2"/>
    <w:rsid w:val="006C1C3B"/>
    <w:rsid w:val="006C4E43"/>
    <w:rsid w:val="006C643E"/>
    <w:rsid w:val="006D2932"/>
    <w:rsid w:val="006D3671"/>
    <w:rsid w:val="006E0A73"/>
    <w:rsid w:val="006E0FEE"/>
    <w:rsid w:val="006E1C3A"/>
    <w:rsid w:val="006E6C11"/>
    <w:rsid w:val="006F7C0C"/>
    <w:rsid w:val="00700755"/>
    <w:rsid w:val="00705D36"/>
    <w:rsid w:val="0070646B"/>
    <w:rsid w:val="007130A2"/>
    <w:rsid w:val="00715463"/>
    <w:rsid w:val="00724340"/>
    <w:rsid w:val="00724677"/>
    <w:rsid w:val="00727D00"/>
    <w:rsid w:val="00730655"/>
    <w:rsid w:val="00730AEF"/>
    <w:rsid w:val="00731D77"/>
    <w:rsid w:val="00732360"/>
    <w:rsid w:val="0073390A"/>
    <w:rsid w:val="00734E64"/>
    <w:rsid w:val="00736B37"/>
    <w:rsid w:val="00736C8E"/>
    <w:rsid w:val="00740A35"/>
    <w:rsid w:val="00740AAA"/>
    <w:rsid w:val="007520B4"/>
    <w:rsid w:val="0076059E"/>
    <w:rsid w:val="007655D5"/>
    <w:rsid w:val="007763C1"/>
    <w:rsid w:val="00777E82"/>
    <w:rsid w:val="00781359"/>
    <w:rsid w:val="00781C21"/>
    <w:rsid w:val="00781C9A"/>
    <w:rsid w:val="007836A0"/>
    <w:rsid w:val="0078589F"/>
    <w:rsid w:val="007863D2"/>
    <w:rsid w:val="00786921"/>
    <w:rsid w:val="00793FC4"/>
    <w:rsid w:val="007A0469"/>
    <w:rsid w:val="007A1EAA"/>
    <w:rsid w:val="007A2F2D"/>
    <w:rsid w:val="007A79FD"/>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2F5"/>
    <w:rsid w:val="008569FB"/>
    <w:rsid w:val="00862089"/>
    <w:rsid w:val="00866D5B"/>
    <w:rsid w:val="00866FF5"/>
    <w:rsid w:val="008738DE"/>
    <w:rsid w:val="00873E1F"/>
    <w:rsid w:val="00874C16"/>
    <w:rsid w:val="00880225"/>
    <w:rsid w:val="0088064C"/>
    <w:rsid w:val="00886D1F"/>
    <w:rsid w:val="008913E4"/>
    <w:rsid w:val="00891EE1"/>
    <w:rsid w:val="00893987"/>
    <w:rsid w:val="008963EF"/>
    <w:rsid w:val="008965F1"/>
    <w:rsid w:val="0089688E"/>
    <w:rsid w:val="00897BA1"/>
    <w:rsid w:val="008A0BDB"/>
    <w:rsid w:val="008A1FBE"/>
    <w:rsid w:val="008A22F0"/>
    <w:rsid w:val="008B3194"/>
    <w:rsid w:val="008B5AE7"/>
    <w:rsid w:val="008C60E9"/>
    <w:rsid w:val="008D1B7C"/>
    <w:rsid w:val="008D6657"/>
    <w:rsid w:val="008E1F60"/>
    <w:rsid w:val="008E2D64"/>
    <w:rsid w:val="008E307E"/>
    <w:rsid w:val="008E38C7"/>
    <w:rsid w:val="008F10AF"/>
    <w:rsid w:val="008F4DD1"/>
    <w:rsid w:val="008F6056"/>
    <w:rsid w:val="00902C07"/>
    <w:rsid w:val="0090576D"/>
    <w:rsid w:val="00905804"/>
    <w:rsid w:val="009101E2"/>
    <w:rsid w:val="009122A3"/>
    <w:rsid w:val="00913F82"/>
    <w:rsid w:val="00915D73"/>
    <w:rsid w:val="00916077"/>
    <w:rsid w:val="009170A2"/>
    <w:rsid w:val="009208A6"/>
    <w:rsid w:val="00920959"/>
    <w:rsid w:val="00921B6D"/>
    <w:rsid w:val="00923063"/>
    <w:rsid w:val="00924514"/>
    <w:rsid w:val="00927316"/>
    <w:rsid w:val="0093276D"/>
    <w:rsid w:val="00933D12"/>
    <w:rsid w:val="009343E2"/>
    <w:rsid w:val="00937065"/>
    <w:rsid w:val="00940285"/>
    <w:rsid w:val="009415B0"/>
    <w:rsid w:val="00947E7E"/>
    <w:rsid w:val="0095139A"/>
    <w:rsid w:val="00953731"/>
    <w:rsid w:val="00953E16"/>
    <w:rsid w:val="009542AC"/>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68E6"/>
    <w:rsid w:val="009A7598"/>
    <w:rsid w:val="009B1DF8"/>
    <w:rsid w:val="009B2CC8"/>
    <w:rsid w:val="009B3D20"/>
    <w:rsid w:val="009B5418"/>
    <w:rsid w:val="009B5C8F"/>
    <w:rsid w:val="009C0727"/>
    <w:rsid w:val="009C492F"/>
    <w:rsid w:val="009D2FF2"/>
    <w:rsid w:val="009D3226"/>
    <w:rsid w:val="009D3385"/>
    <w:rsid w:val="009D793C"/>
    <w:rsid w:val="009E16A9"/>
    <w:rsid w:val="009E375F"/>
    <w:rsid w:val="009E39D4"/>
    <w:rsid w:val="009E5401"/>
    <w:rsid w:val="009E54D2"/>
    <w:rsid w:val="009F27B3"/>
    <w:rsid w:val="009F4217"/>
    <w:rsid w:val="00A0758F"/>
    <w:rsid w:val="00A12C17"/>
    <w:rsid w:val="00A156F7"/>
    <w:rsid w:val="00A1570A"/>
    <w:rsid w:val="00A15909"/>
    <w:rsid w:val="00A211B4"/>
    <w:rsid w:val="00A33DDF"/>
    <w:rsid w:val="00A34547"/>
    <w:rsid w:val="00A376B7"/>
    <w:rsid w:val="00A402AB"/>
    <w:rsid w:val="00A41BF5"/>
    <w:rsid w:val="00A43185"/>
    <w:rsid w:val="00A44778"/>
    <w:rsid w:val="00A45737"/>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A5452"/>
    <w:rsid w:val="00AB0AE2"/>
    <w:rsid w:val="00AB0C57"/>
    <w:rsid w:val="00AB1195"/>
    <w:rsid w:val="00AB165F"/>
    <w:rsid w:val="00AB1EE6"/>
    <w:rsid w:val="00AB34EA"/>
    <w:rsid w:val="00AB4182"/>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335D4"/>
    <w:rsid w:val="00B4108D"/>
    <w:rsid w:val="00B5553A"/>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13D"/>
    <w:rsid w:val="00BC7B2C"/>
    <w:rsid w:val="00BD0C92"/>
    <w:rsid w:val="00BD2013"/>
    <w:rsid w:val="00BD28BF"/>
    <w:rsid w:val="00BD6404"/>
    <w:rsid w:val="00BE33AE"/>
    <w:rsid w:val="00BF046F"/>
    <w:rsid w:val="00BF6787"/>
    <w:rsid w:val="00C01D50"/>
    <w:rsid w:val="00C0287B"/>
    <w:rsid w:val="00C03541"/>
    <w:rsid w:val="00C056DC"/>
    <w:rsid w:val="00C1329B"/>
    <w:rsid w:val="00C20BD7"/>
    <w:rsid w:val="00C21B8C"/>
    <w:rsid w:val="00C21EAB"/>
    <w:rsid w:val="00C24C05"/>
    <w:rsid w:val="00C24D2F"/>
    <w:rsid w:val="00C26222"/>
    <w:rsid w:val="00C27E74"/>
    <w:rsid w:val="00C300A2"/>
    <w:rsid w:val="00C31283"/>
    <w:rsid w:val="00C3233B"/>
    <w:rsid w:val="00C33C48"/>
    <w:rsid w:val="00C340E5"/>
    <w:rsid w:val="00C35771"/>
    <w:rsid w:val="00C35AA7"/>
    <w:rsid w:val="00C36EB7"/>
    <w:rsid w:val="00C43BA1"/>
    <w:rsid w:val="00C43DAB"/>
    <w:rsid w:val="00C47F08"/>
    <w:rsid w:val="00C514A6"/>
    <w:rsid w:val="00C5739F"/>
    <w:rsid w:val="00C57CF0"/>
    <w:rsid w:val="00C60F8F"/>
    <w:rsid w:val="00C61FED"/>
    <w:rsid w:val="00C649BD"/>
    <w:rsid w:val="00C65891"/>
    <w:rsid w:val="00C66AC9"/>
    <w:rsid w:val="00C67BCB"/>
    <w:rsid w:val="00C724D3"/>
    <w:rsid w:val="00C7700B"/>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48A7"/>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5D72"/>
    <w:rsid w:val="00D520E4"/>
    <w:rsid w:val="00D526AC"/>
    <w:rsid w:val="00D533F3"/>
    <w:rsid w:val="00D53A38"/>
    <w:rsid w:val="00D53E46"/>
    <w:rsid w:val="00D575DD"/>
    <w:rsid w:val="00D57DFA"/>
    <w:rsid w:val="00D60F1C"/>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517"/>
    <w:rsid w:val="00DD19DE"/>
    <w:rsid w:val="00DD28BC"/>
    <w:rsid w:val="00DD2FE5"/>
    <w:rsid w:val="00DE2D5E"/>
    <w:rsid w:val="00DE31F0"/>
    <w:rsid w:val="00DE3D1C"/>
    <w:rsid w:val="00DF43EF"/>
    <w:rsid w:val="00DF7DF0"/>
    <w:rsid w:val="00E0227D"/>
    <w:rsid w:val="00E04B84"/>
    <w:rsid w:val="00E06466"/>
    <w:rsid w:val="00E06FDA"/>
    <w:rsid w:val="00E07B6D"/>
    <w:rsid w:val="00E12F98"/>
    <w:rsid w:val="00E160A5"/>
    <w:rsid w:val="00E16DBE"/>
    <w:rsid w:val="00E1713D"/>
    <w:rsid w:val="00E20A43"/>
    <w:rsid w:val="00E23898"/>
    <w:rsid w:val="00E319F1"/>
    <w:rsid w:val="00E33CD2"/>
    <w:rsid w:val="00E40E90"/>
    <w:rsid w:val="00E431B0"/>
    <w:rsid w:val="00E4377D"/>
    <w:rsid w:val="00E45C7E"/>
    <w:rsid w:val="00E51811"/>
    <w:rsid w:val="00E52FDB"/>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7200"/>
    <w:rsid w:val="00EF1EC5"/>
    <w:rsid w:val="00EF460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27A9D"/>
    <w:rsid w:val="00F30D2E"/>
    <w:rsid w:val="00F35516"/>
    <w:rsid w:val="00F35790"/>
    <w:rsid w:val="00F35C92"/>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cap1 (文字),cap2 (文字),cap11 (文字),Légende-figure (文字),Légende-figure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
    <w:link w:val="aff7"/>
    <w:uiPriority w:val="34"/>
    <w:qFormat/>
    <w:locked/>
    <w:rsid w:val="00DD28BC"/>
    <w:rPr>
      <w:rFonts w:eastAsia="ＭＳ 明朝"/>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26" Type="http://schemas.openxmlformats.org/officeDocument/2006/relationships/hyperlink" Target="http://www.3gpp.org/ftp/TSG_RAN/WG4_Radio/TSGR4_94_e/Docs/R4-2001267.zip" TargetMode="External"/><Relationship Id="rId39" Type="http://schemas.openxmlformats.org/officeDocument/2006/relationships/hyperlink" Target="http://www.3gpp.org/ftp/TSG_RAN/WG4_Radio/TSGR4_94_e/Docs/R4-2002046.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hyperlink" Target="http://www.3gpp.org/ftp/TSG_RAN/WG4_Radio/TSGR4_94_e/Docs/R4-2001035.zip" TargetMode="External"/><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61" Type="http://schemas.openxmlformats.org/officeDocument/2006/relationships/hyperlink" Target="http://www.3gpp.org/ftp/TSG_RAN/WG4_Radio/TSGR4_94_e/Docs/R4-2001666.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1275.zip" TargetMode="Externa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5B72-E839-49C9-BEB3-8C339FD7C5FA}">
  <ds:schemaRefs>
    <ds:schemaRef ds:uri="http://purl.org/dc/elements/1.1/"/>
    <ds:schemaRef ds:uri="http://schemas.microsoft.com/office/2006/metadata/properties"/>
    <ds:schemaRef ds:uri="http://purl.org/dc/terms/"/>
    <ds:schemaRef ds:uri="9b239327-9e80-40e4-b1b7-4394fed77a33"/>
    <ds:schemaRef ds:uri="http://schemas.microsoft.com/office/2006/documentManagement/types"/>
    <ds:schemaRef ds:uri="http://schemas.openxmlformats.org/package/2006/metadata/core-properties"/>
    <ds:schemaRef ds:uri="http://schemas.microsoft.com/office/infopath/2007/PartnerControls"/>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4.xml><?xml version="1.0" encoding="utf-8"?>
<ds:datastoreItem xmlns:ds="http://schemas.openxmlformats.org/officeDocument/2006/customXml" ds:itemID="{94C1B27C-5348-4D3D-9A6C-A2B5AE47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57</Pages>
  <Words>18251</Words>
  <Characters>104031</Characters>
  <Application>Microsoft Office Word</Application>
  <DocSecurity>0</DocSecurity>
  <Lines>866</Lines>
  <Paragraphs>244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122038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NTTドコモ</cp:lastModifiedBy>
  <cp:revision>2</cp:revision>
  <cp:lastPrinted>2019-04-25T01:09:00Z</cp:lastPrinted>
  <dcterms:created xsi:type="dcterms:W3CDTF">2020-02-26T16:17:00Z</dcterms:created>
  <dcterms:modified xsi:type="dcterms:W3CDTF">2020-02-26T16:17:00Z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(2)2Qd7zsMxTJA7BOyrDDagaVq23LbFyLBE8umSRFUiXxSkQmXTJ5RqHqyDoOgUU4fHMLXuub+S
fIAa/QaH3zAMqgHYoK8Q3CNLiVhWi/QYJulCqqEMLHZy+MowqJ1KTMT73+AhhTELHClNfk1P
JU5Y5quJgcmaB27fEYX812DmNDuzeyOQEG1/SvvCNg8VbEQzjT7W2dbk7kAu3J4EKHJDAbEz
f9+Qcxg9bta2Y37xV/</vt:lpwstr>
  </property>
  <property fmtid="{D5CDD505-2E9C-101B-9397-08002B2CF9AE}" pid="15" name="_2015_ms_pID_7253431">
    <vt:lpwstr>rfsjT7P11ommoAjxRKUycjXhWO4UlZQMN6pBN7ek02fAd56bvUva3/
AdUdT6M+8YKxj9fLhmi8tVkMfyCcveAf0iXcwu7pjUocY+lOFxPeAfodY2eCnkjjUmj4j3aS
+1Wg3BPdg2LGn2Yf4N4HQ1VqYNR6+nmgpkRQfUC1JK5NbzmaWbdZEYYLtKlNPcN2soCMEXEV
S9XIpLQgLcKXdMEu</vt:lpwstr>
  </property>
</Properties>
</file>