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D2A35B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1.1, 8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1.3, 8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1.6</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005D599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RAN4#94e_#63_NR_RRM_Enh_RRM_Part_2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32F250DB" w14:textId="660EADF8" w:rsidR="00C20BD7" w:rsidRPr="00C20BD7" w:rsidRDefault="00C20BD7" w:rsidP="00C20BD7">
      <w:pPr>
        <w:ind w:left="200"/>
        <w:rPr>
          <w:color w:val="000000" w:themeColor="text1"/>
          <w:lang w:eastAsia="zh-CN"/>
        </w:rPr>
      </w:pPr>
      <w:r>
        <w:rPr>
          <w:color w:val="000000" w:themeColor="text1"/>
          <w:lang w:eastAsia="zh-CN"/>
        </w:rPr>
        <w:t xml:space="preserve">8.15.1.1 </w:t>
      </w:r>
      <w:r w:rsidRPr="00C20BD7">
        <w:rPr>
          <w:color w:val="000000" w:themeColor="text1"/>
          <w:lang w:eastAsia="zh-CN"/>
        </w:rPr>
        <w:t>SRS carrier swit</w:t>
      </w:r>
      <w:r>
        <w:rPr>
          <w:color w:val="000000" w:themeColor="text1"/>
          <w:lang w:eastAsia="zh-CN"/>
        </w:rPr>
        <w:t>ching requirements</w:t>
      </w:r>
    </w:p>
    <w:p w14:paraId="54F645CA" w14:textId="084D79A0" w:rsidR="00C20BD7" w:rsidRPr="00C20BD7" w:rsidRDefault="00C20BD7" w:rsidP="00C20BD7">
      <w:pPr>
        <w:ind w:left="200"/>
        <w:rPr>
          <w:color w:val="000000" w:themeColor="text1"/>
          <w:lang w:eastAsia="zh-CN"/>
        </w:rPr>
      </w:pPr>
      <w:r>
        <w:rPr>
          <w:color w:val="000000" w:themeColor="text1"/>
          <w:lang w:eastAsia="zh-CN"/>
        </w:rPr>
        <w:t xml:space="preserve">8.15.1.3 </w:t>
      </w:r>
      <w:r w:rsidRPr="00C20BD7">
        <w:rPr>
          <w:color w:val="000000" w:themeColor="text1"/>
          <w:lang w:eastAsia="zh-CN"/>
        </w:rPr>
        <w:t>CGI reading requirements with autonomous gap</w:t>
      </w:r>
    </w:p>
    <w:p w14:paraId="3F10C7E6" w14:textId="5C34FFEC" w:rsidR="00C20BD7" w:rsidRPr="00C20BD7" w:rsidRDefault="00C20BD7" w:rsidP="00C20BD7">
      <w:pPr>
        <w:ind w:left="200"/>
        <w:rPr>
          <w:color w:val="000000" w:themeColor="text1"/>
          <w:lang w:eastAsia="zh-CN"/>
        </w:rPr>
      </w:pPr>
      <w:r>
        <w:rPr>
          <w:color w:val="000000" w:themeColor="text1"/>
          <w:lang w:eastAsia="zh-CN"/>
        </w:rPr>
        <w:t xml:space="preserve">8.15.1.6 </w:t>
      </w:r>
      <w:r w:rsidRPr="00C20BD7">
        <w:rPr>
          <w:color w:val="000000" w:themeColor="text1"/>
          <w:lang w:eastAsia="zh-CN"/>
        </w:rPr>
        <w:t>Mandatory MG patterns</w:t>
      </w:r>
    </w:p>
    <w:p w14:paraId="072BB603" w14:textId="77777777" w:rsidR="00C20BD7" w:rsidRDefault="00C20BD7" w:rsidP="00C20BD7">
      <w:pPr>
        <w:rPr>
          <w:color w:val="000000" w:themeColor="text1"/>
          <w:lang w:eastAsia="zh-CN"/>
        </w:rPr>
      </w:pPr>
    </w:p>
    <w:p w14:paraId="4129B837" w14:textId="2D674B9C" w:rsidR="00C20BD7" w:rsidRDefault="0026461D" w:rsidP="00C20BD7">
      <w:pPr>
        <w:rPr>
          <w:color w:val="000000" w:themeColor="text1"/>
          <w:lang w:eastAsia="zh-CN"/>
        </w:rPr>
      </w:pPr>
      <w:r>
        <w:rPr>
          <w:rFonts w:hint="eastAsia"/>
          <w:color w:val="000000" w:themeColor="text1"/>
          <w:lang w:eastAsia="zh-CN"/>
        </w:rPr>
        <w:t xml:space="preserve">The </w:t>
      </w:r>
      <w:proofErr w:type="gramStart"/>
      <w:r>
        <w:rPr>
          <w:rFonts w:hint="eastAsia"/>
          <w:color w:val="000000" w:themeColor="text1"/>
          <w:lang w:eastAsia="zh-CN"/>
        </w:rPr>
        <w:t>sub topics</w:t>
      </w:r>
      <w:proofErr w:type="gramEnd"/>
      <w:r>
        <w:rPr>
          <w:rFonts w:hint="eastAsia"/>
          <w:color w:val="000000" w:themeColor="text1"/>
          <w:lang w:eastAsia="zh-CN"/>
        </w:rPr>
        <w:t xml:space="preserve"> for agenda</w:t>
      </w:r>
      <w:r>
        <w:rPr>
          <w:color w:val="000000" w:themeColor="text1"/>
          <w:lang w:eastAsia="zh-CN"/>
        </w:rPr>
        <w:t xml:space="preserve"> 8.15.1.1 </w:t>
      </w:r>
      <w:r w:rsidRPr="00C20BD7">
        <w:rPr>
          <w:color w:val="000000" w:themeColor="text1"/>
          <w:lang w:eastAsia="zh-CN"/>
        </w:rPr>
        <w:t>SRS carrier swit</w:t>
      </w:r>
      <w:r>
        <w:rPr>
          <w:color w:val="000000" w:themeColor="text1"/>
          <w:lang w:eastAsia="zh-CN"/>
        </w:rPr>
        <w:t>ching requirements are</w:t>
      </w:r>
    </w:p>
    <w:p w14:paraId="6BA7F9F9" w14:textId="77777777" w:rsidR="00D17F20" w:rsidRPr="00C20BD7" w:rsidRDefault="00D17F20" w:rsidP="00D17F20">
      <w:pPr>
        <w:pStyle w:val="ListParagraph"/>
        <w:numPr>
          <w:ilvl w:val="0"/>
          <w:numId w:val="36"/>
        </w:numPr>
        <w:ind w:firstLineChars="0"/>
        <w:rPr>
          <w:color w:val="000000" w:themeColor="text1"/>
          <w:lang w:eastAsia="zh-CN"/>
        </w:rPr>
      </w:pPr>
      <w:r w:rsidRPr="00C20BD7">
        <w:rPr>
          <w:color w:val="000000" w:themeColor="text1"/>
          <w:lang w:eastAsia="zh-CN"/>
        </w:rPr>
        <w:t>Applicability of NR SRS carrier switching time</w:t>
      </w:r>
    </w:p>
    <w:p w14:paraId="51CABD9B"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SRS carrier switching interruption requirements</w:t>
      </w:r>
    </w:p>
    <w:p w14:paraId="3DE5498F"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Impact to RRM measurement requirements due to SRS carrier switching</w:t>
      </w:r>
    </w:p>
    <w:p w14:paraId="0A5E9412" w14:textId="5783DBA8" w:rsidR="0026461D" w:rsidRDefault="0026461D" w:rsidP="0026461D">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 xml:space="preserve">ollect comments from companies on the </w:t>
      </w:r>
      <w:r>
        <w:rPr>
          <w:color w:val="000000" w:themeColor="text1"/>
          <w:lang w:eastAsia="zh-CN"/>
        </w:rPr>
        <w:t>open issues. The scope of 2</w:t>
      </w:r>
      <w:r w:rsidRPr="0026461D">
        <w:rPr>
          <w:color w:val="000000" w:themeColor="text1"/>
          <w:vertAlign w:val="superscript"/>
          <w:lang w:eastAsia="zh-CN"/>
        </w:rPr>
        <w:t>nd</w:t>
      </w:r>
      <w:r>
        <w:rPr>
          <w:color w:val="000000" w:themeColor="text1"/>
          <w:lang w:eastAsia="zh-CN"/>
        </w:rPr>
        <w:t xml:space="preserve"> round and necessity of CR depending on outcome of 1</w:t>
      </w:r>
      <w:r w:rsidRPr="008E6F01">
        <w:rPr>
          <w:color w:val="000000" w:themeColor="text1"/>
          <w:vertAlign w:val="superscript"/>
          <w:lang w:eastAsia="zh-CN"/>
        </w:rPr>
        <w:t>st</w:t>
      </w:r>
      <w:r>
        <w:rPr>
          <w:color w:val="000000" w:themeColor="text1"/>
          <w:lang w:eastAsia="zh-CN"/>
        </w:rPr>
        <w:t xml:space="preserve"> round.</w:t>
      </w:r>
    </w:p>
    <w:p w14:paraId="514D61CE" w14:textId="77777777" w:rsidR="0026461D" w:rsidRDefault="0026461D" w:rsidP="00C20BD7">
      <w:pPr>
        <w:rPr>
          <w:color w:val="000000" w:themeColor="text1"/>
          <w:lang w:eastAsia="zh-CN"/>
        </w:rPr>
      </w:pPr>
    </w:p>
    <w:p w14:paraId="3DCB13B8" w14:textId="63CF4CCC" w:rsidR="0026461D" w:rsidRDefault="0026461D" w:rsidP="0026461D">
      <w:pPr>
        <w:rPr>
          <w:color w:val="000000" w:themeColor="text1"/>
          <w:lang w:eastAsia="zh-CN"/>
        </w:rPr>
      </w:pPr>
      <w:r>
        <w:rPr>
          <w:rFonts w:hint="eastAsia"/>
          <w:color w:val="000000" w:themeColor="text1"/>
          <w:lang w:eastAsia="zh-CN"/>
        </w:rPr>
        <w:t xml:space="preserve">The </w:t>
      </w:r>
      <w:proofErr w:type="gramStart"/>
      <w:r>
        <w:rPr>
          <w:rFonts w:hint="eastAsia"/>
          <w:color w:val="000000" w:themeColor="text1"/>
          <w:lang w:eastAsia="zh-CN"/>
        </w:rPr>
        <w:t>sub topics</w:t>
      </w:r>
      <w:proofErr w:type="gramEnd"/>
      <w:r>
        <w:rPr>
          <w:rFonts w:hint="eastAsia"/>
          <w:color w:val="000000" w:themeColor="text1"/>
          <w:lang w:eastAsia="zh-CN"/>
        </w:rPr>
        <w:t xml:space="preserve"> for agenda</w:t>
      </w:r>
      <w:r>
        <w:rPr>
          <w:color w:val="000000" w:themeColor="text1"/>
          <w:lang w:eastAsia="zh-CN"/>
        </w:rPr>
        <w:t xml:space="preserve"> </w:t>
      </w:r>
      <w:r w:rsidR="00370040">
        <w:rPr>
          <w:color w:val="000000" w:themeColor="text1"/>
          <w:lang w:eastAsia="zh-CN"/>
        </w:rPr>
        <w:t xml:space="preserve">8.15.1.3 </w:t>
      </w:r>
      <w:r w:rsidR="00370040" w:rsidRPr="00C20BD7">
        <w:rPr>
          <w:color w:val="000000" w:themeColor="text1"/>
          <w:lang w:eastAsia="zh-CN"/>
        </w:rPr>
        <w:t>CGI reading requirements with autonomous gap</w:t>
      </w:r>
      <w:r>
        <w:rPr>
          <w:color w:val="000000" w:themeColor="text1"/>
          <w:lang w:eastAsia="zh-CN"/>
        </w:rPr>
        <w:t xml:space="preserve"> are</w:t>
      </w:r>
    </w:p>
    <w:p w14:paraId="179989ED"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Known cell condition for CGI reading</w:t>
      </w:r>
    </w:p>
    <w:p w14:paraId="3E9ECCC3"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Delay requirements for CGI reading</w:t>
      </w:r>
    </w:p>
    <w:p w14:paraId="523AA855"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Interruption requirements for CGI reading</w:t>
      </w:r>
    </w:p>
    <w:p w14:paraId="76BF3FA6"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Requirements structure</w:t>
      </w:r>
    </w:p>
    <w:p w14:paraId="3143946F" w14:textId="1E5A3516" w:rsidR="0026461D" w:rsidRPr="0026461D" w:rsidRDefault="0026461D" w:rsidP="0026461D">
      <w:pPr>
        <w:rPr>
          <w:color w:val="000000" w:themeColor="text1"/>
          <w:lang w:eastAsia="zh-CN"/>
        </w:rPr>
      </w:pPr>
      <w:r w:rsidRPr="0026461D">
        <w:rPr>
          <w:rFonts w:hint="eastAsia"/>
          <w:color w:val="000000" w:themeColor="text1"/>
          <w:lang w:eastAsia="zh-CN"/>
        </w:rPr>
        <w:t>Th</w:t>
      </w:r>
      <w:r w:rsidRPr="0026461D">
        <w:rPr>
          <w:color w:val="000000" w:themeColor="text1"/>
          <w:lang w:eastAsia="zh-CN"/>
        </w:rPr>
        <w:t>e candidate target of this email discussion for 1st round is to collect comments from companies on the open issues. The scope of 2</w:t>
      </w:r>
      <w:r w:rsidR="00DD2FE5" w:rsidRPr="00DD2FE5">
        <w:rPr>
          <w:color w:val="000000" w:themeColor="text1"/>
          <w:vertAlign w:val="superscript"/>
          <w:lang w:eastAsia="zh-CN"/>
        </w:rPr>
        <w:t>nd</w:t>
      </w:r>
      <w:r w:rsidR="00DD2FE5">
        <w:rPr>
          <w:color w:val="000000" w:themeColor="text1"/>
          <w:lang w:eastAsia="zh-CN"/>
        </w:rPr>
        <w:t xml:space="preserve"> </w:t>
      </w:r>
      <w:r w:rsidRPr="0026461D">
        <w:rPr>
          <w:color w:val="000000" w:themeColor="text1"/>
          <w:lang w:eastAsia="zh-CN"/>
        </w:rPr>
        <w:t>round and necessity of CR depending on outcome of 1</w:t>
      </w:r>
      <w:r w:rsidR="00DD2FE5" w:rsidRPr="00DD2FE5">
        <w:rPr>
          <w:color w:val="000000" w:themeColor="text1"/>
          <w:vertAlign w:val="superscript"/>
          <w:lang w:eastAsia="zh-CN"/>
        </w:rPr>
        <w:t>st</w:t>
      </w:r>
      <w:r w:rsidR="00DD2FE5">
        <w:rPr>
          <w:color w:val="000000" w:themeColor="text1"/>
          <w:lang w:eastAsia="zh-CN"/>
        </w:rPr>
        <w:t xml:space="preserve"> </w:t>
      </w:r>
      <w:r w:rsidRPr="0026461D">
        <w:rPr>
          <w:color w:val="000000" w:themeColor="text1"/>
          <w:lang w:eastAsia="zh-CN"/>
        </w:rPr>
        <w:t>round.</w:t>
      </w:r>
    </w:p>
    <w:p w14:paraId="784AF219" w14:textId="77777777" w:rsidR="00C20BD7" w:rsidRDefault="00C20BD7" w:rsidP="00C20BD7">
      <w:pPr>
        <w:rPr>
          <w:color w:val="000000" w:themeColor="text1"/>
          <w:lang w:eastAsia="zh-CN"/>
        </w:rPr>
      </w:pPr>
    </w:p>
    <w:p w14:paraId="27B79F9C" w14:textId="1E76363E" w:rsidR="0026461D" w:rsidRDefault="0026461D" w:rsidP="0026461D">
      <w:pPr>
        <w:rPr>
          <w:color w:val="000000" w:themeColor="text1"/>
          <w:lang w:eastAsia="zh-CN"/>
        </w:rPr>
      </w:pPr>
      <w:r>
        <w:rPr>
          <w:rFonts w:hint="eastAsia"/>
          <w:color w:val="000000" w:themeColor="text1"/>
          <w:lang w:eastAsia="zh-CN"/>
        </w:rPr>
        <w:t xml:space="preserve">The </w:t>
      </w:r>
      <w:proofErr w:type="gramStart"/>
      <w:r>
        <w:rPr>
          <w:rFonts w:hint="eastAsia"/>
          <w:color w:val="000000" w:themeColor="text1"/>
          <w:lang w:eastAsia="zh-CN"/>
        </w:rPr>
        <w:t>sub topics</w:t>
      </w:r>
      <w:proofErr w:type="gramEnd"/>
      <w:r>
        <w:rPr>
          <w:rFonts w:hint="eastAsia"/>
          <w:color w:val="000000" w:themeColor="text1"/>
          <w:lang w:eastAsia="zh-CN"/>
        </w:rPr>
        <w:t xml:space="preserve"> for agenda</w:t>
      </w:r>
      <w:r>
        <w:rPr>
          <w:color w:val="000000" w:themeColor="text1"/>
          <w:lang w:eastAsia="zh-CN"/>
        </w:rPr>
        <w:t xml:space="preserve"> </w:t>
      </w:r>
      <w:r w:rsidR="00370040">
        <w:rPr>
          <w:color w:val="000000" w:themeColor="text1"/>
          <w:lang w:eastAsia="zh-CN"/>
        </w:rPr>
        <w:t xml:space="preserve">8.15.1.6 </w:t>
      </w:r>
      <w:r w:rsidR="00370040" w:rsidRPr="00C20BD7">
        <w:rPr>
          <w:color w:val="000000" w:themeColor="text1"/>
          <w:lang w:eastAsia="zh-CN"/>
        </w:rPr>
        <w:t>Mandatory MG patterns</w:t>
      </w:r>
      <w:r>
        <w:rPr>
          <w:color w:val="000000" w:themeColor="text1"/>
          <w:lang w:eastAsia="zh-CN"/>
        </w:rPr>
        <w:t xml:space="preserve"> are</w:t>
      </w:r>
    </w:p>
    <w:p w14:paraId="0DE39CA6" w14:textId="1E8EF49F" w:rsidR="00DD1517" w:rsidRPr="00C20BD7" w:rsidRDefault="00DD1517" w:rsidP="0026461D">
      <w:pPr>
        <w:pStyle w:val="ListParagraph"/>
        <w:numPr>
          <w:ilvl w:val="0"/>
          <w:numId w:val="36"/>
        </w:numPr>
        <w:ind w:firstLineChars="0"/>
        <w:rPr>
          <w:color w:val="000000" w:themeColor="text1"/>
          <w:lang w:eastAsia="zh-CN"/>
        </w:rPr>
      </w:pPr>
      <w:r w:rsidRPr="00DD1517">
        <w:rPr>
          <w:color w:val="000000" w:themeColor="text1"/>
          <w:lang w:eastAsia="zh-CN"/>
        </w:rPr>
        <w:t xml:space="preserve">UE capability and applicability of </w:t>
      </w:r>
      <w:r>
        <w:rPr>
          <w:color w:val="000000" w:themeColor="text1"/>
          <w:lang w:eastAsia="zh-CN"/>
        </w:rPr>
        <w:t>additio</w:t>
      </w:r>
      <w:r w:rsidRPr="00DD1517">
        <w:rPr>
          <w:color w:val="000000" w:themeColor="text1"/>
          <w:lang w:eastAsia="zh-CN"/>
        </w:rPr>
        <w:t>n</w:t>
      </w:r>
      <w:r>
        <w:rPr>
          <w:color w:val="000000" w:themeColor="text1"/>
          <w:lang w:eastAsia="zh-CN"/>
        </w:rPr>
        <w:t>a</w:t>
      </w:r>
      <w:r w:rsidRPr="00DD1517">
        <w:rPr>
          <w:color w:val="000000" w:themeColor="text1"/>
          <w:lang w:eastAsia="zh-CN"/>
        </w:rPr>
        <w:t>l mandatory measurement gaps</w:t>
      </w:r>
    </w:p>
    <w:p w14:paraId="10F58F6A"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Mandatory MG patterns for Rel-16</w:t>
      </w:r>
    </w:p>
    <w:p w14:paraId="483A1B84" w14:textId="5366ADD5" w:rsidR="00C20BD7" w:rsidRPr="0003440C" w:rsidRDefault="00C20BD7" w:rsidP="00C20BD7">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ollect comments from companies on the topic</w:t>
      </w:r>
      <w:r>
        <w:rPr>
          <w:color w:val="000000" w:themeColor="text1"/>
          <w:lang w:eastAsia="zh-CN"/>
        </w:rPr>
        <w:t>.</w:t>
      </w:r>
      <w:r w:rsidR="0026461D" w:rsidRPr="0026461D">
        <w:rPr>
          <w:color w:val="000000" w:themeColor="text1"/>
          <w:lang w:eastAsia="zh-CN"/>
        </w:rPr>
        <w:t xml:space="preserve"> The scope of 2</w:t>
      </w:r>
      <w:r w:rsidR="00DD2FE5" w:rsidRPr="00DD2FE5">
        <w:rPr>
          <w:color w:val="000000" w:themeColor="text1"/>
          <w:vertAlign w:val="superscript"/>
          <w:lang w:eastAsia="zh-CN"/>
        </w:rPr>
        <w:t>nd</w:t>
      </w:r>
      <w:r w:rsidR="00DD2FE5">
        <w:rPr>
          <w:color w:val="000000" w:themeColor="text1"/>
          <w:lang w:eastAsia="zh-CN"/>
        </w:rPr>
        <w:t xml:space="preserve"> </w:t>
      </w:r>
      <w:r w:rsidR="0026461D" w:rsidRPr="0026461D">
        <w:rPr>
          <w:color w:val="000000" w:themeColor="text1"/>
          <w:lang w:eastAsia="zh-CN"/>
        </w:rPr>
        <w:t>round</w:t>
      </w:r>
      <w:r>
        <w:rPr>
          <w:color w:val="000000" w:themeColor="text1"/>
          <w:lang w:eastAsia="zh-CN"/>
        </w:rPr>
        <w:t xml:space="preserve"> depending on outcome of 1</w:t>
      </w:r>
      <w:r w:rsidRPr="008E6F01">
        <w:rPr>
          <w:color w:val="000000" w:themeColor="text1"/>
          <w:vertAlign w:val="superscript"/>
          <w:lang w:eastAsia="zh-CN"/>
        </w:rPr>
        <w:t>st</w:t>
      </w:r>
      <w:r>
        <w:rPr>
          <w:color w:val="000000" w:themeColor="text1"/>
          <w:lang w:eastAsia="zh-CN"/>
        </w:rPr>
        <w:t xml:space="preserve"> round.</w:t>
      </w:r>
    </w:p>
    <w:p w14:paraId="0EE06B6A" w14:textId="77777777" w:rsidR="00004165" w:rsidRPr="00DD2FE5" w:rsidRDefault="00004165" w:rsidP="00805BE8">
      <w:pPr>
        <w:rPr>
          <w:color w:val="0070C0"/>
          <w:lang w:eastAsia="zh-CN"/>
        </w:rPr>
      </w:pPr>
    </w:p>
    <w:p w14:paraId="609286E5" w14:textId="635836E0" w:rsidR="00E80B52" w:rsidRPr="00805BE8" w:rsidRDefault="00142BB9" w:rsidP="000739E1">
      <w:pPr>
        <w:pStyle w:val="Heading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SRS carrier switching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84CE5" w14:paraId="48D339BB" w14:textId="77777777" w:rsidTr="00A84CE5">
        <w:trPr>
          <w:trHeight w:val="468"/>
        </w:trPr>
        <w:tc>
          <w:tcPr>
            <w:tcW w:w="988" w:type="dxa"/>
          </w:tcPr>
          <w:p w14:paraId="63ACE8C7" w14:textId="24B92F0F" w:rsidR="00A84CE5" w:rsidRDefault="00A43185" w:rsidP="00A84CE5">
            <w:pPr>
              <w:spacing w:before="120" w:after="120"/>
            </w:pPr>
            <w:hyperlink r:id="rId12" w:history="1">
              <w:r w:rsidR="00A84CE5" w:rsidRPr="008919B0">
                <w:rPr>
                  <w:lang w:eastAsia="x-none"/>
                </w:rPr>
                <w:t>R4-2000658</w:t>
              </w:r>
            </w:hyperlink>
          </w:p>
        </w:tc>
        <w:tc>
          <w:tcPr>
            <w:tcW w:w="1134" w:type="dxa"/>
          </w:tcPr>
          <w:p w14:paraId="7B6B074F" w14:textId="6F4F0E50" w:rsidR="00A84CE5" w:rsidRDefault="00A84CE5" w:rsidP="00A84CE5">
            <w:pPr>
              <w:spacing w:before="120" w:after="120"/>
            </w:pPr>
            <w:r w:rsidRPr="008919B0">
              <w:rPr>
                <w:lang w:eastAsia="x-none"/>
              </w:rPr>
              <w:t>Nokia, Nokia Shanghai Bell</w:t>
            </w:r>
          </w:p>
        </w:tc>
        <w:tc>
          <w:tcPr>
            <w:tcW w:w="7509" w:type="dxa"/>
          </w:tcPr>
          <w:p w14:paraId="1AF24BF5" w14:textId="77777777" w:rsidR="00A84CE5" w:rsidRPr="008919B0" w:rsidRDefault="00A84CE5" w:rsidP="00A84CE5">
            <w:pPr>
              <w:snapToGrid w:val="0"/>
              <w:spacing w:before="180" w:after="120"/>
              <w:jc w:val="both"/>
              <w:rPr>
                <w:lang w:eastAsia="x-none"/>
              </w:rPr>
            </w:pPr>
            <w:r w:rsidRPr="008919B0">
              <w:rPr>
                <w:lang w:eastAsia="x-none"/>
              </w:rPr>
              <w:t xml:space="preserve">Proposal1: The applicability of SRS carrier switching time shall be explicitly defined in RAN4 spec: </w:t>
            </w:r>
          </w:p>
          <w:p w14:paraId="5C58C7C0" w14:textId="77777777" w:rsidR="00A84CE5" w:rsidRPr="008919B0" w:rsidRDefault="00A84CE5" w:rsidP="00A84CE5">
            <w:pPr>
              <w:pStyle w:val="ListParagraph"/>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200us SRS carrier switching time applies to intra-band CA in both FR1 and FR2.</w:t>
            </w:r>
          </w:p>
          <w:p w14:paraId="54F3F11B" w14:textId="77777777" w:rsidR="00A84CE5" w:rsidRPr="008919B0" w:rsidRDefault="00A84CE5" w:rsidP="00A84CE5">
            <w:pPr>
              <w:pStyle w:val="ListParagraph"/>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 xml:space="preserve">200us, 500us and 900us SRS carrier switching time apply to inter-band CA in FR1 and between FR1 and FR2. </w:t>
            </w:r>
          </w:p>
          <w:p w14:paraId="2D758947" w14:textId="77777777" w:rsidR="00A84CE5" w:rsidRPr="008919B0" w:rsidRDefault="00A84CE5" w:rsidP="00A84CE5">
            <w:pPr>
              <w:snapToGrid w:val="0"/>
              <w:spacing w:before="180" w:after="120"/>
              <w:jc w:val="both"/>
              <w:rPr>
                <w:lang w:eastAsia="x-none"/>
              </w:rPr>
            </w:pPr>
            <w:r w:rsidRPr="008919B0">
              <w:rPr>
                <w:lang w:eastAsia="x-none"/>
              </w:rPr>
              <w:t>Proposal2: A LS shall be sent to RAN2 informing the applicability of the SRS carrier switching time.</w:t>
            </w:r>
          </w:p>
          <w:p w14:paraId="112034EC" w14:textId="77777777" w:rsidR="00A84CE5" w:rsidRPr="008919B0" w:rsidRDefault="00A84CE5" w:rsidP="00A84CE5">
            <w:pPr>
              <w:snapToGrid w:val="0"/>
              <w:spacing w:before="180" w:after="120"/>
              <w:jc w:val="both"/>
              <w:rPr>
                <w:lang w:eastAsia="x-none"/>
              </w:rPr>
            </w:pPr>
            <w:r w:rsidRPr="008919B0">
              <w:rPr>
                <w:lang w:eastAsia="x-none"/>
              </w:rPr>
              <w:t xml:space="preserve">Proposal3: The interruption requirements shall be defined dependent on the numerologies of both </w:t>
            </w:r>
            <w:proofErr w:type="spellStart"/>
            <w:r w:rsidRPr="008919B0">
              <w:rPr>
                <w:lang w:eastAsia="x-none"/>
              </w:rPr>
              <w:t>SwitchTo</w:t>
            </w:r>
            <w:proofErr w:type="spellEnd"/>
            <w:r w:rsidRPr="008919B0">
              <w:rPr>
                <w:lang w:eastAsia="x-none"/>
              </w:rPr>
              <w:t xml:space="preserve"> and </w:t>
            </w:r>
            <w:proofErr w:type="spellStart"/>
            <w:r w:rsidRPr="008919B0">
              <w:rPr>
                <w:lang w:eastAsia="x-none"/>
              </w:rPr>
              <w:t>SwitchFrom</w:t>
            </w:r>
            <w:proofErr w:type="spellEnd"/>
            <w:r w:rsidRPr="008919B0">
              <w:rPr>
                <w:lang w:eastAsia="x-none"/>
              </w:rPr>
              <w:t xml:space="preserve"> or interrupted cells.</w:t>
            </w:r>
          </w:p>
          <w:p w14:paraId="1B9B0A31" w14:textId="77777777" w:rsidR="00A84CE5" w:rsidRPr="008919B0" w:rsidRDefault="00A84CE5" w:rsidP="00A84CE5">
            <w:pPr>
              <w:snapToGrid w:val="0"/>
              <w:spacing w:before="180" w:after="120"/>
              <w:jc w:val="both"/>
              <w:rPr>
                <w:lang w:eastAsia="x-none"/>
              </w:rPr>
            </w:pPr>
            <w:r w:rsidRPr="008919B0">
              <w:rPr>
                <w:lang w:eastAsia="x-none"/>
              </w:rPr>
              <w:t xml:space="preserve">Proposal4: The Maximum Receive Timing </w:t>
            </w:r>
            <w:r w:rsidRPr="008919B0">
              <w:rPr>
                <w:rFonts w:hint="eastAsia"/>
                <w:lang w:eastAsia="x-none"/>
              </w:rPr>
              <w:t>Difference</w:t>
            </w:r>
            <w:r w:rsidRPr="008919B0">
              <w:rPr>
                <w:lang w:eastAsia="x-none"/>
              </w:rPr>
              <w:t xml:space="preserve"> (MRTD) shall be considered when deriving the interruption requirements. </w:t>
            </w:r>
          </w:p>
          <w:p w14:paraId="25E2C614" w14:textId="77777777" w:rsidR="00A84CE5" w:rsidRPr="008919B0" w:rsidRDefault="00A84CE5" w:rsidP="00A84CE5">
            <w:pPr>
              <w:snapToGrid w:val="0"/>
              <w:spacing w:before="180"/>
              <w:jc w:val="both"/>
              <w:rPr>
                <w:lang w:eastAsia="x-none"/>
              </w:rPr>
            </w:pPr>
            <w:r w:rsidRPr="008919B0">
              <w:rPr>
                <w:lang w:eastAsia="x-none"/>
              </w:rPr>
              <w:t>Proposal5: It is proposed to define the interruption requirements for intra-band CA as:</w:t>
            </w:r>
          </w:p>
          <w:p w14:paraId="07D5C3A9"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X1 slots including the first slot where SRS transmission is configured on the PUSCH-less SCell.</w:t>
            </w:r>
          </w:p>
          <w:p w14:paraId="2EBFEE6E"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from the PUSCH-less SCell shall not exceed X1 slots including the last slot where SRS transmission is configured on the PUSCH-less SCell.</w:t>
            </w:r>
          </w:p>
          <w:p w14:paraId="142AC91B" w14:textId="77777777" w:rsidR="00A84CE5" w:rsidRPr="008919B0" w:rsidRDefault="00A84CE5" w:rsidP="00A84CE5">
            <w:pPr>
              <w:snapToGrid w:val="0"/>
              <w:spacing w:before="180"/>
              <w:jc w:val="both"/>
              <w:rPr>
                <w:lang w:eastAsia="x-none"/>
              </w:rPr>
            </w:pPr>
            <w:r w:rsidRPr="008919B0">
              <w:rPr>
                <w:lang w:eastAsia="x-none"/>
              </w:rPr>
              <w:t xml:space="preserve">Where X1 is defined in Table 1 and Table 2 for FR1 and FR2 respectively. </w:t>
            </w:r>
          </w:p>
          <w:p w14:paraId="4871CDCD" w14:textId="77777777" w:rsidR="00A84CE5" w:rsidRPr="008919B0" w:rsidRDefault="00A84CE5" w:rsidP="00A84CE5">
            <w:pPr>
              <w:pStyle w:val="Caption"/>
              <w:snapToGrid w:val="0"/>
              <w:spacing w:before="180"/>
              <w:jc w:val="both"/>
              <w:rPr>
                <w:b w:val="0"/>
                <w:lang w:eastAsia="x-none"/>
              </w:rPr>
            </w:pPr>
            <w:r w:rsidRPr="008919B0">
              <w:rPr>
                <w:b w:val="0"/>
                <w:lang w:eastAsia="x-none"/>
              </w:rPr>
              <w:t>Table 1. Interruptions (X1 #slots) at SRS carrier switching for intra-band CA in FR1</w:t>
            </w:r>
          </w:p>
          <w:p w14:paraId="50F105C4"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C29F3AC" wp14:editId="6075E96B">
                  <wp:extent cx="4165600" cy="1111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5600" cy="1111250"/>
                          </a:xfrm>
                          <a:prstGeom prst="rect">
                            <a:avLst/>
                          </a:prstGeom>
                          <a:noFill/>
                          <a:ln>
                            <a:noFill/>
                          </a:ln>
                        </pic:spPr>
                      </pic:pic>
                    </a:graphicData>
                  </a:graphic>
                </wp:inline>
              </w:drawing>
            </w:r>
          </w:p>
          <w:p w14:paraId="4977174E" w14:textId="77777777" w:rsidR="00A84CE5" w:rsidRPr="008919B0" w:rsidRDefault="00A84CE5" w:rsidP="00A84CE5">
            <w:pPr>
              <w:pStyle w:val="Caption"/>
              <w:snapToGrid w:val="0"/>
              <w:spacing w:before="180"/>
              <w:jc w:val="both"/>
              <w:rPr>
                <w:b w:val="0"/>
                <w:lang w:eastAsia="x-none"/>
              </w:rPr>
            </w:pPr>
            <w:r w:rsidRPr="008919B0">
              <w:rPr>
                <w:b w:val="0"/>
                <w:lang w:eastAsia="x-none"/>
              </w:rPr>
              <w:t>Table 2. Interruptions (X1 #slots) at SRS carrier switching for intra-band CA in FR2</w:t>
            </w:r>
          </w:p>
          <w:p w14:paraId="78C5E2C6"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688A934" wp14:editId="63D008FA">
                  <wp:extent cx="3556000" cy="9271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00" cy="927100"/>
                          </a:xfrm>
                          <a:prstGeom prst="rect">
                            <a:avLst/>
                          </a:prstGeom>
                          <a:noFill/>
                          <a:ln>
                            <a:noFill/>
                          </a:ln>
                        </pic:spPr>
                      </pic:pic>
                    </a:graphicData>
                  </a:graphic>
                </wp:inline>
              </w:drawing>
            </w:r>
          </w:p>
          <w:p w14:paraId="5A99C528" w14:textId="77777777" w:rsidR="00A84CE5" w:rsidRPr="008919B0" w:rsidRDefault="00A84CE5" w:rsidP="00A84CE5">
            <w:pPr>
              <w:snapToGrid w:val="0"/>
              <w:spacing w:before="180"/>
              <w:jc w:val="both"/>
              <w:rPr>
                <w:lang w:eastAsia="x-none"/>
              </w:rPr>
            </w:pPr>
            <w:r w:rsidRPr="008919B0">
              <w:rPr>
                <w:lang w:eastAsia="x-none"/>
              </w:rPr>
              <w:t>Proposal6: It is proposed to define the interruption requirements for inter-band CA as:</w:t>
            </w:r>
          </w:p>
          <w:p w14:paraId="582D79DA"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X2 slots including the first slot where SRS transmission is configured on the PUSCH-less SCell.</w:t>
            </w:r>
          </w:p>
          <w:p w14:paraId="63A896BB" w14:textId="77777777" w:rsidR="00A84CE5" w:rsidRPr="008919B0" w:rsidRDefault="00A84CE5" w:rsidP="00A84CE5">
            <w:pPr>
              <w:snapToGrid w:val="0"/>
              <w:spacing w:before="180"/>
              <w:jc w:val="both"/>
              <w:rPr>
                <w:lang w:eastAsia="x-none"/>
              </w:rPr>
            </w:pPr>
            <w:r w:rsidRPr="008919B0">
              <w:rPr>
                <w:lang w:eastAsia="x-none"/>
              </w:rPr>
              <w:lastRenderedPageBreak/>
              <w:t>The interruption on PCell and each of the activated SCells during the switching from the PUSCH-less SCell shall not exceed X2 slots including the last slot where SRS transmission is configured on the PUSCH-less SCell.</w:t>
            </w:r>
          </w:p>
          <w:p w14:paraId="55AB6B69" w14:textId="77777777" w:rsidR="00A84CE5" w:rsidRPr="008919B0" w:rsidRDefault="00A84CE5" w:rsidP="00A84CE5">
            <w:pPr>
              <w:snapToGrid w:val="0"/>
              <w:spacing w:before="180"/>
              <w:jc w:val="both"/>
              <w:rPr>
                <w:lang w:eastAsia="x-none"/>
              </w:rPr>
            </w:pPr>
            <w:r w:rsidRPr="008919B0">
              <w:rPr>
                <w:lang w:eastAsia="x-none"/>
              </w:rPr>
              <w:t xml:space="preserve">Where X2 is defined in Table 4 for inter-band CA within FR1 and inter-band CA between FR1 and FR2. </w:t>
            </w:r>
          </w:p>
          <w:p w14:paraId="2C446F11" w14:textId="77777777" w:rsidR="00A84CE5" w:rsidRPr="008919B0" w:rsidRDefault="00A84CE5" w:rsidP="00A84CE5">
            <w:pPr>
              <w:pStyle w:val="Caption"/>
              <w:snapToGrid w:val="0"/>
              <w:spacing w:before="180"/>
              <w:jc w:val="both"/>
              <w:rPr>
                <w:b w:val="0"/>
                <w:lang w:eastAsia="x-none"/>
              </w:rPr>
            </w:pPr>
            <w:r w:rsidRPr="008919B0">
              <w:rPr>
                <w:b w:val="0"/>
                <w:lang w:eastAsia="x-none"/>
              </w:rPr>
              <w:t>Table 4. Interruptions (X2 #slots) at SRS carrier switching for inter-band CA within FR1                                                       and inter-band between FR1 and FR2</w:t>
            </w:r>
          </w:p>
          <w:p w14:paraId="5865A36F"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3EF55DE6" wp14:editId="66201CCA">
                  <wp:extent cx="4399200" cy="2113200"/>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9200" cy="2113200"/>
                          </a:xfrm>
                          <a:prstGeom prst="rect">
                            <a:avLst/>
                          </a:prstGeom>
                          <a:noFill/>
                          <a:ln>
                            <a:noFill/>
                          </a:ln>
                        </pic:spPr>
                      </pic:pic>
                    </a:graphicData>
                  </a:graphic>
                </wp:inline>
              </w:drawing>
            </w:r>
          </w:p>
          <w:p w14:paraId="4E3BC55F" w14:textId="77777777" w:rsidR="00A84CE5" w:rsidRPr="008919B0" w:rsidRDefault="00A84CE5" w:rsidP="00A84CE5">
            <w:pPr>
              <w:snapToGrid w:val="0"/>
              <w:spacing w:before="180"/>
              <w:jc w:val="both"/>
              <w:rPr>
                <w:lang w:eastAsia="x-none"/>
              </w:rPr>
            </w:pPr>
          </w:p>
          <w:p w14:paraId="660FA480" w14:textId="77777777" w:rsidR="00A84CE5" w:rsidRPr="008919B0" w:rsidRDefault="00A84CE5" w:rsidP="00A84CE5">
            <w:pPr>
              <w:snapToGrid w:val="0"/>
              <w:spacing w:before="180" w:after="120"/>
              <w:jc w:val="both"/>
              <w:rPr>
                <w:lang w:eastAsia="x-none"/>
              </w:rPr>
            </w:pPr>
            <w:r w:rsidRPr="008919B0">
              <w:rPr>
                <w:lang w:eastAsia="x-none"/>
              </w:rPr>
              <w:t>Proposal7: For FR1+FR1 EN-DC, the interruption on LTE serving cells due to NR SRS carrier switching is defined as:</w:t>
            </w:r>
          </w:p>
          <w:p w14:paraId="0126BE49"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Y subframes including the first subframe where SRS transmission is configured on the PUSCH-less SCell.</w:t>
            </w:r>
          </w:p>
          <w:p w14:paraId="465EACB1"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Y subframes including the last subframe where SRS transmission is configured on the PUSCH-less SCell. Where Y is defined in Table 5.</w:t>
            </w:r>
          </w:p>
          <w:p w14:paraId="3913E8A8" w14:textId="77777777" w:rsidR="00A84CE5" w:rsidRPr="008919B0" w:rsidRDefault="00A84CE5" w:rsidP="00A84CE5">
            <w:pPr>
              <w:snapToGrid w:val="0"/>
              <w:spacing w:before="180"/>
              <w:jc w:val="both"/>
              <w:rPr>
                <w:lang w:eastAsia="x-none"/>
              </w:rPr>
            </w:pPr>
            <w:r w:rsidRPr="008919B0">
              <w:rPr>
                <w:lang w:eastAsia="x-none"/>
              </w:rPr>
              <w:t>Proposal8: For FR1+FR2 EN-DC, there is no interruption on LTE serving cells due to NR SRS carrier switching.</w:t>
            </w:r>
          </w:p>
          <w:p w14:paraId="4BD1389E" w14:textId="77777777" w:rsidR="00A84CE5" w:rsidRPr="008919B0" w:rsidRDefault="00A84CE5" w:rsidP="00A84CE5">
            <w:pPr>
              <w:snapToGrid w:val="0"/>
              <w:spacing w:before="180" w:after="120"/>
              <w:jc w:val="both"/>
              <w:rPr>
                <w:lang w:eastAsia="x-none"/>
              </w:rPr>
            </w:pPr>
            <w:r w:rsidRPr="008919B0">
              <w:rPr>
                <w:lang w:eastAsia="x-none"/>
              </w:rPr>
              <w:t>Proposal9: The interruption on LTE serving cells due to NR SRS carrier switching in NE-DC is defined as:</w:t>
            </w:r>
          </w:p>
          <w:p w14:paraId="3475D918"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SCells in SCG during the switching to the PUSCH-less SCell shall not exceed Y subframes including the first subframe where SRS transmission is configured on the PUSCH-less SCell.</w:t>
            </w:r>
          </w:p>
          <w:p w14:paraId="28164370"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SCells in SCG during the switching from the PUSCH-less SCell shall not exceed Y subframes including the last subframe where SRS transmission is configured on the PUSCH-less SCell. Where Z is defined in Table 5.</w:t>
            </w:r>
          </w:p>
          <w:p w14:paraId="7925F1BB" w14:textId="77777777" w:rsidR="00A84CE5" w:rsidRPr="008919B0" w:rsidRDefault="00A84CE5" w:rsidP="00A84CE5">
            <w:pPr>
              <w:pStyle w:val="Caption"/>
              <w:snapToGrid w:val="0"/>
              <w:spacing w:before="180"/>
              <w:jc w:val="both"/>
              <w:rPr>
                <w:b w:val="0"/>
                <w:lang w:eastAsia="x-none"/>
              </w:rPr>
            </w:pPr>
            <w:r w:rsidRPr="008919B0">
              <w:rPr>
                <w:b w:val="0"/>
                <w:lang w:eastAsia="x-none"/>
              </w:rPr>
              <w:t>Table 5. Interruptions (Y #subframes) on LTE serving cells at NR SRS carrier switching for EN-DC and NE-DC</w:t>
            </w:r>
          </w:p>
          <w:p w14:paraId="3FB78F2A" w14:textId="77777777" w:rsidR="00A84CE5" w:rsidRPr="008919B0" w:rsidRDefault="00A84CE5" w:rsidP="00A84CE5">
            <w:pPr>
              <w:snapToGrid w:val="0"/>
              <w:spacing w:before="180" w:after="120"/>
              <w:jc w:val="both"/>
              <w:rPr>
                <w:lang w:eastAsia="x-none"/>
              </w:rPr>
            </w:pPr>
            <w:r w:rsidRPr="008919B0">
              <w:rPr>
                <w:noProof/>
                <w:lang w:val="en-US" w:eastAsia="zh-CN"/>
              </w:rPr>
              <w:drawing>
                <wp:inline distT="0" distB="0" distL="0" distR="0" wp14:anchorId="78FD6239" wp14:editId="2BAE13AD">
                  <wp:extent cx="3092450" cy="927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8919B0" w:rsidDel="00603FE5">
              <w:rPr>
                <w:lang w:eastAsia="x-none"/>
              </w:rPr>
              <w:t xml:space="preserve"> </w:t>
            </w:r>
          </w:p>
          <w:p w14:paraId="7FFC1E63" w14:textId="77777777" w:rsidR="00A84CE5" w:rsidRPr="008919B0" w:rsidRDefault="00A84CE5" w:rsidP="00A84CE5">
            <w:pPr>
              <w:snapToGrid w:val="0"/>
              <w:spacing w:before="180" w:after="120"/>
              <w:jc w:val="both"/>
              <w:rPr>
                <w:lang w:eastAsia="x-none"/>
              </w:rPr>
            </w:pPr>
            <w:r w:rsidRPr="008919B0">
              <w:rPr>
                <w:lang w:eastAsia="x-none"/>
              </w:rPr>
              <w:lastRenderedPageBreak/>
              <w:t>Proposal10: For FR1+FR1 EN-DC, the interruptions on NR serving cells due to LTE SRS carrier-based switching is defined as:</w:t>
            </w:r>
          </w:p>
          <w:p w14:paraId="0626BDE5" w14:textId="77777777" w:rsidR="00A84CE5" w:rsidRPr="008919B0" w:rsidRDefault="00A84CE5" w:rsidP="00A84CE5">
            <w:pPr>
              <w:snapToGrid w:val="0"/>
              <w:spacing w:before="180" w:after="12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SCells in SCG during the switching to the PUSCH-less SCell shall not exceed X3 slots including the first slot where SRS transmission is configured on the PUSCH-less SCell.</w:t>
            </w:r>
          </w:p>
          <w:p w14:paraId="174FAC79"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SCells in SCG during the switching from the PUSCH-less SCell shall not exceed X3 slots including the last slot where SRS transmission is configured on the PUSCH-less SCell. Where X3 is defined in Table 6.</w:t>
            </w:r>
          </w:p>
          <w:p w14:paraId="66984CDC" w14:textId="77777777" w:rsidR="00A84CE5" w:rsidRPr="008919B0" w:rsidRDefault="00A84CE5" w:rsidP="00A84CE5">
            <w:pPr>
              <w:snapToGrid w:val="0"/>
              <w:spacing w:before="180"/>
              <w:jc w:val="both"/>
              <w:rPr>
                <w:lang w:eastAsia="x-none"/>
              </w:rPr>
            </w:pPr>
            <w:r w:rsidRPr="008919B0">
              <w:rPr>
                <w:lang w:eastAsia="x-none"/>
              </w:rPr>
              <w:t>Proposal11: For FR1+FR2 EN-DC, there is no interruption on NR serving cells due to LTE SRS carrier switching.</w:t>
            </w:r>
          </w:p>
          <w:p w14:paraId="7BC988E2" w14:textId="77777777" w:rsidR="00A84CE5" w:rsidRPr="008919B0" w:rsidRDefault="00A84CE5" w:rsidP="00A84CE5">
            <w:pPr>
              <w:snapToGrid w:val="0"/>
              <w:spacing w:before="180" w:after="120"/>
              <w:jc w:val="both"/>
              <w:rPr>
                <w:lang w:eastAsia="x-none"/>
              </w:rPr>
            </w:pPr>
            <w:r w:rsidRPr="008919B0">
              <w:rPr>
                <w:lang w:eastAsia="x-none"/>
              </w:rPr>
              <w:t>Proposal12: The interruptions on NR serving cells due to LTE SRS carrier-based switching in NE-DC is defined as:</w:t>
            </w:r>
          </w:p>
          <w:p w14:paraId="7D9534B1"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X3 slots including the first slot where SRS transmission is configured on the PUSCH-less SCell.</w:t>
            </w:r>
          </w:p>
          <w:p w14:paraId="60136E66"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X3 slots including the last slot where SRS transmission is configured on the PUSCH-less SCell. Where X3 is defined in Table 6.</w:t>
            </w:r>
          </w:p>
          <w:p w14:paraId="647F21E2" w14:textId="77777777" w:rsidR="00A84CE5" w:rsidRPr="008919B0" w:rsidRDefault="00A84CE5" w:rsidP="00A84CE5">
            <w:pPr>
              <w:pStyle w:val="Caption"/>
              <w:snapToGrid w:val="0"/>
              <w:spacing w:before="180"/>
              <w:jc w:val="both"/>
              <w:rPr>
                <w:b w:val="0"/>
                <w:lang w:eastAsia="x-none"/>
              </w:rPr>
            </w:pPr>
            <w:r w:rsidRPr="008919B0">
              <w:rPr>
                <w:b w:val="0"/>
                <w:lang w:eastAsia="x-none"/>
              </w:rPr>
              <w:t>Table 6. Interruptions (X3 #slots) on NR serving cells at LTE SRS carrier-based switching for EN-DC and NE-DC</w:t>
            </w:r>
          </w:p>
          <w:p w14:paraId="7C43CB57"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5035AE23" wp14:editId="366649D6">
                  <wp:extent cx="272415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4FDCCC8E" w14:textId="77777777" w:rsidR="00A84CE5" w:rsidRPr="008919B0" w:rsidRDefault="00A84CE5" w:rsidP="00A84CE5">
            <w:pPr>
              <w:snapToGrid w:val="0"/>
              <w:spacing w:before="180" w:after="120"/>
              <w:jc w:val="both"/>
              <w:rPr>
                <w:lang w:eastAsia="x-none"/>
              </w:rPr>
            </w:pPr>
            <w:r w:rsidRPr="008919B0">
              <w:rPr>
                <w:lang w:eastAsia="x-none"/>
              </w:rPr>
              <w:t>Proposal13: The interruptions on LTE serving cells due to LTE SRS carrier-based switching in EN-DC ad NE-DC is defined as:</w:t>
            </w:r>
          </w:p>
          <w:p w14:paraId="64A0387A"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to the PUSCH-less SCC shall not exceed 2 subframes including the first subframe where SRS transmission is configured on the PUSCH-less SCC.</w:t>
            </w:r>
          </w:p>
          <w:p w14:paraId="71A398CD"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from the PUSCH-less SCC shall not exceed 2 subframes including the last subframe where SRS transmission is configured on the PUSCH-less SCC.</w:t>
            </w:r>
          </w:p>
          <w:p w14:paraId="54046CEA" w14:textId="77777777" w:rsidR="00A84CE5" w:rsidRDefault="00A84CE5" w:rsidP="00A84CE5">
            <w:pPr>
              <w:spacing w:before="120" w:after="120"/>
            </w:pPr>
          </w:p>
        </w:tc>
      </w:tr>
      <w:tr w:rsidR="00A84CE5" w14:paraId="0D2D8CD5" w14:textId="77777777" w:rsidTr="00A84CE5">
        <w:trPr>
          <w:trHeight w:val="468"/>
        </w:trPr>
        <w:tc>
          <w:tcPr>
            <w:tcW w:w="988" w:type="dxa"/>
          </w:tcPr>
          <w:p w14:paraId="2F4C55D9" w14:textId="46E51849" w:rsidR="00A84CE5" w:rsidRDefault="00A43185" w:rsidP="00A84CE5">
            <w:pPr>
              <w:spacing w:before="120" w:after="120"/>
            </w:pPr>
            <w:hyperlink r:id="rId18" w:history="1">
              <w:r w:rsidR="00A84CE5" w:rsidRPr="00031C14">
                <w:t>R4-2001033</w:t>
              </w:r>
            </w:hyperlink>
          </w:p>
        </w:tc>
        <w:tc>
          <w:tcPr>
            <w:tcW w:w="1134" w:type="dxa"/>
          </w:tcPr>
          <w:p w14:paraId="1E862453" w14:textId="5DE180DC" w:rsidR="00A84CE5" w:rsidRDefault="00A84CE5" w:rsidP="00A84CE5">
            <w:pPr>
              <w:spacing w:before="120" w:after="120"/>
            </w:pPr>
            <w:r w:rsidRPr="00031C14">
              <w:t xml:space="preserve">MediaTek </w:t>
            </w:r>
            <w:proofErr w:type="spellStart"/>
            <w:r w:rsidRPr="00031C14">
              <w:t>inc.</w:t>
            </w:r>
            <w:proofErr w:type="spellEnd"/>
          </w:p>
        </w:tc>
        <w:tc>
          <w:tcPr>
            <w:tcW w:w="7509" w:type="dxa"/>
          </w:tcPr>
          <w:p w14:paraId="0D2B5769" w14:textId="77777777" w:rsidR="00A84CE5" w:rsidRPr="001F24F9" w:rsidRDefault="00A84CE5" w:rsidP="00A84CE5">
            <w:pPr>
              <w:snapToGrid w:val="0"/>
              <w:spacing w:before="180" w:after="120"/>
              <w:jc w:val="both"/>
            </w:pPr>
            <w:r w:rsidRPr="001F24F9">
              <w:fldChar w:fldCharType="begin"/>
            </w:r>
            <w:r w:rsidRPr="001F24F9">
              <w:instrText xml:space="preserve"> REF _Ref31706859 \h  \* MERGEFORMAT </w:instrText>
            </w:r>
            <w:r w:rsidRPr="001F24F9">
              <w:fldChar w:fldCharType="separate"/>
            </w:r>
            <w:r w:rsidRPr="001F24F9">
              <w:rPr>
                <w:lang w:eastAsia="x-none"/>
              </w:rPr>
              <w:t xml:space="preserve">Observation </w:t>
            </w:r>
            <w:r w:rsidRPr="001F24F9">
              <w:rPr>
                <w:noProof/>
                <w:lang w:eastAsia="x-none"/>
              </w:rPr>
              <w:t>1</w:t>
            </w:r>
            <w:r w:rsidRPr="001F24F9">
              <w:rPr>
                <w:lang w:eastAsia="x-none"/>
              </w:rPr>
              <w:t>: RAN1 had agreed that SRS carrier switching shall avoid the collision with SSB and CORSETs.</w:t>
            </w:r>
            <w:r w:rsidRPr="001F24F9">
              <w:fldChar w:fldCharType="end"/>
            </w:r>
          </w:p>
          <w:p w14:paraId="52C50141" w14:textId="77777777" w:rsidR="00A84CE5" w:rsidRPr="001F24F9" w:rsidRDefault="00A84CE5" w:rsidP="00A84CE5">
            <w:pPr>
              <w:snapToGrid w:val="0"/>
              <w:spacing w:before="180" w:after="120"/>
              <w:jc w:val="both"/>
            </w:pPr>
            <w:r w:rsidRPr="001F24F9">
              <w:fldChar w:fldCharType="begin"/>
            </w:r>
            <w:r w:rsidRPr="001F24F9">
              <w:instrText xml:space="preserve"> REF _Ref31706863 \h  \* MERGEFORMAT </w:instrText>
            </w:r>
            <w:r w:rsidRPr="001F24F9">
              <w:fldChar w:fldCharType="separate"/>
            </w:r>
            <w:r w:rsidRPr="001F24F9">
              <w:rPr>
                <w:lang w:eastAsia="x-none"/>
              </w:rPr>
              <w:t xml:space="preserve">Observation </w:t>
            </w:r>
            <w:r w:rsidRPr="001F24F9">
              <w:rPr>
                <w:noProof/>
                <w:lang w:eastAsia="x-none"/>
              </w:rPr>
              <w:t>2</w:t>
            </w:r>
            <w:r w:rsidRPr="001F24F9">
              <w:rPr>
                <w:lang w:eastAsia="x-none"/>
              </w:rPr>
              <w:t>:</w:t>
            </w:r>
            <w:r w:rsidRPr="001F24F9">
              <w:t xml:space="preserve"> In EN-DC/NE-DC, from network’s view, owing to no effective coordinate mechanism, it’s very hard to avoid the NR SRS carrier switching configuration from one CG to collide with LTE </w:t>
            </w:r>
            <w:r w:rsidRPr="001F24F9">
              <w:rPr>
                <w:lang w:eastAsia="x-none"/>
              </w:rPr>
              <w:t>measurement in the other CG.</w:t>
            </w:r>
            <w:r w:rsidRPr="001F24F9">
              <w:fldChar w:fldCharType="end"/>
            </w:r>
          </w:p>
          <w:p w14:paraId="6ACDF799" w14:textId="77777777" w:rsidR="00A84CE5" w:rsidRPr="001F24F9" w:rsidRDefault="00A84CE5" w:rsidP="00A84CE5">
            <w:pPr>
              <w:snapToGrid w:val="0"/>
              <w:spacing w:before="180" w:after="120"/>
              <w:jc w:val="both"/>
            </w:pPr>
            <w:r w:rsidRPr="001F24F9">
              <w:fldChar w:fldCharType="begin"/>
            </w:r>
            <w:r w:rsidRPr="001F24F9">
              <w:instrText xml:space="preserve"> REF _Ref31706883 \h  \* MERGEFORMAT </w:instrText>
            </w:r>
            <w:r w:rsidRPr="001F24F9">
              <w:fldChar w:fldCharType="separate"/>
            </w:r>
            <w:r w:rsidRPr="001F24F9">
              <w:rPr>
                <w:lang w:eastAsia="x-none"/>
              </w:rPr>
              <w:t xml:space="preserve">Proposal </w:t>
            </w:r>
            <w:r w:rsidRPr="001F24F9">
              <w:rPr>
                <w:noProof/>
                <w:lang w:eastAsia="x-none"/>
              </w:rPr>
              <w:t>1</w:t>
            </w:r>
            <w:r w:rsidRPr="001F24F9">
              <w:rPr>
                <w:lang w:eastAsia="x-none"/>
              </w:rPr>
              <w:t>: Define carrier-based SRS switching interruption in FR2 base on 200us RF transition time only.</w:t>
            </w:r>
            <w:r w:rsidRPr="001F24F9">
              <w:fldChar w:fldCharType="end"/>
            </w:r>
          </w:p>
          <w:p w14:paraId="7AA09261" w14:textId="77777777" w:rsidR="00A84CE5" w:rsidRPr="001F24F9" w:rsidRDefault="00A84CE5" w:rsidP="00A84CE5">
            <w:pPr>
              <w:snapToGrid w:val="0"/>
              <w:spacing w:before="180" w:after="120"/>
              <w:jc w:val="both"/>
            </w:pPr>
            <w:r w:rsidRPr="001F24F9">
              <w:fldChar w:fldCharType="begin"/>
            </w:r>
            <w:r w:rsidRPr="001F24F9">
              <w:instrText xml:space="preserve"> REF _Ref536802747 \h  \* MERGEFORMAT </w:instrText>
            </w:r>
            <w:r w:rsidRPr="001F24F9">
              <w:fldChar w:fldCharType="separate"/>
            </w:r>
            <w:r w:rsidRPr="001F24F9">
              <w:rPr>
                <w:lang w:eastAsia="x-none"/>
              </w:rPr>
              <w:t xml:space="preserve">Proposal </w:t>
            </w:r>
            <w:r w:rsidRPr="001F24F9">
              <w:rPr>
                <w:noProof/>
                <w:lang w:eastAsia="x-none"/>
              </w:rPr>
              <w:t>2</w:t>
            </w:r>
            <w:r w:rsidRPr="001F24F9">
              <w:rPr>
                <w:lang w:eastAsia="x-none"/>
              </w:rPr>
              <w:t>: Define carrier-based SRS switching interruption both in intra-band and inter-band.</w:t>
            </w:r>
            <w:r w:rsidRPr="001F24F9">
              <w:fldChar w:fldCharType="end"/>
            </w:r>
          </w:p>
          <w:p w14:paraId="7D1C7F5B" w14:textId="77777777" w:rsidR="00A84CE5" w:rsidRPr="001F24F9" w:rsidRDefault="00A84CE5" w:rsidP="00A84CE5">
            <w:pPr>
              <w:pStyle w:val="ListParagraph"/>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Intra-band, the interruption shall be 200us+6 SRS symbols</w:t>
            </w:r>
          </w:p>
          <w:p w14:paraId="494ECA75" w14:textId="77777777" w:rsidR="00A84CE5" w:rsidRPr="001F24F9" w:rsidRDefault="00A84CE5" w:rsidP="00A84CE5">
            <w:pPr>
              <w:pStyle w:val="ListParagraph"/>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Inter-band, the interruption shall be 200us, 500us, 900us+6 SRS symbols for FR1 and 200us+6 SRS symbols for FR2</w:t>
            </w:r>
          </w:p>
          <w:p w14:paraId="6EB9C2D8" w14:textId="77777777" w:rsidR="00A84CE5" w:rsidRPr="001F24F9" w:rsidRDefault="00A84CE5" w:rsidP="00A84CE5">
            <w:pPr>
              <w:tabs>
                <w:tab w:val="left" w:pos="1020"/>
              </w:tabs>
              <w:snapToGrid w:val="0"/>
              <w:spacing w:before="180" w:after="120"/>
              <w:jc w:val="both"/>
            </w:pPr>
            <w:r w:rsidRPr="001F24F9">
              <w:lastRenderedPageBreak/>
              <w:fldChar w:fldCharType="begin"/>
            </w:r>
            <w:r w:rsidRPr="001F24F9">
              <w:instrText xml:space="preserve"> REF _Ref536802750 \h  \* MERGEFORMAT </w:instrText>
            </w:r>
            <w:r w:rsidRPr="001F24F9">
              <w:fldChar w:fldCharType="separate"/>
            </w:r>
            <w:r w:rsidRPr="001F24F9">
              <w:rPr>
                <w:lang w:eastAsia="x-none"/>
              </w:rPr>
              <w:t xml:space="preserve">Proposal </w:t>
            </w:r>
            <w:r w:rsidRPr="001F24F9">
              <w:rPr>
                <w:noProof/>
                <w:lang w:eastAsia="x-none"/>
              </w:rPr>
              <w:t>3</w:t>
            </w:r>
            <w:r w:rsidRPr="001F24F9">
              <w:rPr>
                <w:lang w:eastAsia="x-none"/>
              </w:rPr>
              <w:t>: SRS Carrier switching shall avoid the collision with SSBs or RSs for any L1 measurements.</w:t>
            </w:r>
            <w:r w:rsidRPr="001F24F9">
              <w:fldChar w:fldCharType="end"/>
            </w:r>
          </w:p>
          <w:p w14:paraId="6774B83A" w14:textId="77777777" w:rsidR="00A84CE5" w:rsidRPr="001F24F9" w:rsidRDefault="00A84CE5" w:rsidP="00A84CE5">
            <w:pPr>
              <w:snapToGrid w:val="0"/>
              <w:spacing w:before="180" w:after="120"/>
              <w:jc w:val="both"/>
            </w:pPr>
            <w:r w:rsidRPr="001F24F9">
              <w:fldChar w:fldCharType="begin"/>
            </w:r>
            <w:r w:rsidRPr="001F24F9">
              <w:instrText xml:space="preserve"> REF _Ref20403932 \h  \* MERGEFORMAT </w:instrText>
            </w:r>
            <w:r w:rsidRPr="001F24F9">
              <w:fldChar w:fldCharType="separate"/>
            </w:r>
            <w:r w:rsidRPr="001F24F9">
              <w:rPr>
                <w:lang w:eastAsia="x-none"/>
              </w:rPr>
              <w:t xml:space="preserve">Proposal </w:t>
            </w:r>
            <w:r w:rsidRPr="001F24F9">
              <w:rPr>
                <w:noProof/>
                <w:lang w:eastAsia="x-none"/>
              </w:rPr>
              <w:t>4</w:t>
            </w:r>
            <w:r w:rsidRPr="001F24F9">
              <w:rPr>
                <w:lang w:eastAsia="x-none"/>
              </w:rPr>
              <w:t>: The SRS carrier switching interruption requirement from NR to LTE is shown as follow.</w:t>
            </w:r>
            <w:r w:rsidRPr="001F24F9">
              <w:fldChar w:fldCharType="end"/>
            </w:r>
          </w:p>
          <w:p w14:paraId="03CC684F" w14:textId="77777777" w:rsidR="00A84CE5" w:rsidRPr="001F24F9" w:rsidRDefault="00A84CE5" w:rsidP="00A84CE5">
            <w:pPr>
              <w:pStyle w:val="Caption"/>
              <w:jc w:val="center"/>
              <w:rPr>
                <w:b w:val="0"/>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1</w:t>
            </w:r>
            <w:r w:rsidRPr="001F24F9">
              <w:rPr>
                <w:b w:val="0"/>
              </w:rPr>
              <w:fldChar w:fldCharType="end"/>
            </w:r>
            <w:r w:rsidRPr="001F24F9">
              <w:rPr>
                <w:b w:val="0"/>
                <w:lang w:val="en-US"/>
              </w:rPr>
              <w:t>.</w:t>
            </w:r>
            <w:r w:rsidRPr="001F24F9">
              <w:rPr>
                <w:b w:val="0"/>
              </w:rPr>
              <w:t xml:space="preserve"> Interruption length (subframes) due to SRS carrier switch</w:t>
            </w:r>
            <w:proofErr w:type="spellStart"/>
            <w:r w:rsidRPr="001F24F9">
              <w:rPr>
                <w:b w:val="0"/>
                <w:lang w:val="en-US"/>
              </w:rPr>
              <w:t>ing</w:t>
            </w:r>
            <w:proofErr w:type="spellEnd"/>
            <w:r w:rsidRPr="001F24F9">
              <w:rPr>
                <w:b w:val="0"/>
                <w:lang w:val="en-US"/>
              </w:rPr>
              <w:t xml:space="preserve"> </w:t>
            </w:r>
          </w:p>
          <w:tbl>
            <w:tblPr>
              <w:tblW w:w="7710" w:type="dxa"/>
              <w:jc w:val="center"/>
              <w:tblLayout w:type="fixed"/>
              <w:tblCellMar>
                <w:left w:w="0" w:type="dxa"/>
                <w:right w:w="0" w:type="dxa"/>
              </w:tblCellMar>
              <w:tblLook w:val="0420" w:firstRow="1" w:lastRow="0" w:firstColumn="0" w:lastColumn="0" w:noHBand="0" w:noVBand="1"/>
            </w:tblPr>
            <w:tblGrid>
              <w:gridCol w:w="1975"/>
              <w:gridCol w:w="1559"/>
              <w:gridCol w:w="1029"/>
              <w:gridCol w:w="1033"/>
              <w:gridCol w:w="1033"/>
              <w:gridCol w:w="1081"/>
            </w:tblGrid>
            <w:tr w:rsidR="00A84CE5" w:rsidRPr="001F24F9" w14:paraId="3A57740D" w14:textId="77777777" w:rsidTr="00A84CE5">
              <w:trPr>
                <w:trHeight w:val="446"/>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3CA4D01" w14:textId="77777777" w:rsidR="00A84CE5" w:rsidRPr="001F24F9" w:rsidRDefault="00A84CE5" w:rsidP="00A84CE5">
                  <w:pPr>
                    <w:jc w:val="center"/>
                  </w:pPr>
                  <w:r w:rsidRPr="001F24F9">
                    <w:t>Interruption</w:t>
                  </w:r>
                </w:p>
                <w:p w14:paraId="12F902F2" w14:textId="77777777" w:rsidR="00A84CE5" w:rsidRPr="001F24F9" w:rsidRDefault="00A84CE5" w:rsidP="00A84CE5">
                  <w:r w:rsidRPr="001F24F9">
                    <w:t>Length(subframes)</w:t>
                  </w:r>
                </w:p>
              </w:tc>
              <w:tc>
                <w:tcPr>
                  <w:tcW w:w="1559"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75F2C0BF" w14:textId="77777777" w:rsidR="00A84CE5" w:rsidRPr="001F24F9" w:rsidRDefault="00A84CE5" w:rsidP="00A84CE5">
                  <w:r w:rsidRPr="001F24F9">
                    <w:rPr>
                      <w:bCs/>
                    </w:rPr>
                    <w:t>RF transition time(us)</w:t>
                  </w:r>
                </w:p>
              </w:tc>
              <w:tc>
                <w:tcPr>
                  <w:tcW w:w="4176"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CD9607C" w14:textId="77777777" w:rsidR="00A84CE5" w:rsidRPr="001F24F9" w:rsidRDefault="00A84CE5" w:rsidP="00A84CE5">
                  <w:r w:rsidRPr="001F24F9">
                    <w:rPr>
                      <w:bCs/>
                    </w:rPr>
                    <w:t>Aggressor cell SCS (kHz)</w:t>
                  </w:r>
                </w:p>
              </w:tc>
            </w:tr>
            <w:tr w:rsidR="00A84CE5" w:rsidRPr="001F24F9" w14:paraId="4A657D0A" w14:textId="77777777" w:rsidTr="00A84CE5">
              <w:trPr>
                <w:trHeight w:val="305"/>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480BEC11" w14:textId="77777777" w:rsidR="00A84CE5" w:rsidRPr="001F24F9" w:rsidRDefault="00A84CE5" w:rsidP="00A84CE5"/>
              </w:tc>
              <w:tc>
                <w:tcPr>
                  <w:tcW w:w="1559" w:type="dxa"/>
                  <w:vMerge/>
                  <w:tcBorders>
                    <w:top w:val="single" w:sz="8" w:space="0" w:color="080000"/>
                    <w:left w:val="single" w:sz="8" w:space="0" w:color="080000"/>
                    <w:bottom w:val="single" w:sz="8" w:space="0" w:color="080000"/>
                    <w:right w:val="single" w:sz="8" w:space="0" w:color="080000"/>
                  </w:tcBorders>
                  <w:vAlign w:val="center"/>
                  <w:hideMark/>
                </w:tcPr>
                <w:p w14:paraId="0C6C1DBF" w14:textId="77777777" w:rsidR="00A84CE5" w:rsidRPr="001F24F9" w:rsidRDefault="00A84CE5" w:rsidP="00A84CE5"/>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ABDEC80" w14:textId="77777777" w:rsidR="00A84CE5" w:rsidRPr="001F24F9" w:rsidRDefault="00A84CE5" w:rsidP="00A84CE5">
                  <w:r w:rsidRPr="001F24F9">
                    <w:rPr>
                      <w:bCs/>
                    </w:rPr>
                    <w:t>15</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326A23F" w14:textId="77777777" w:rsidR="00A84CE5" w:rsidRPr="001F24F9" w:rsidRDefault="00A84CE5" w:rsidP="00A84CE5">
                  <w:r w:rsidRPr="001F24F9">
                    <w:rPr>
                      <w:bCs/>
                    </w:rPr>
                    <w:t>30</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C2B2A20" w14:textId="77777777" w:rsidR="00A84CE5" w:rsidRPr="001F24F9" w:rsidRDefault="00A84CE5" w:rsidP="00A84CE5">
                  <w:r w:rsidRPr="001F24F9">
                    <w:rPr>
                      <w:bCs/>
                    </w:rPr>
                    <w:t>60</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EFBBBEE" w14:textId="77777777" w:rsidR="00A84CE5" w:rsidRPr="001F24F9" w:rsidRDefault="00A84CE5" w:rsidP="00A84CE5">
                  <w:r w:rsidRPr="001F24F9">
                    <w:rPr>
                      <w:bCs/>
                    </w:rPr>
                    <w:t>120</w:t>
                  </w:r>
                </w:p>
              </w:tc>
            </w:tr>
            <w:tr w:rsidR="00A84CE5" w:rsidRPr="001F24F9" w14:paraId="5761F5E1" w14:textId="77777777" w:rsidTr="00A84CE5">
              <w:trPr>
                <w:trHeight w:val="349"/>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27AD1E9" w14:textId="77777777" w:rsidR="00A84CE5" w:rsidRPr="001F24F9" w:rsidRDefault="00A84CE5" w:rsidP="00A84CE5">
                  <w:r w:rsidRPr="001F24F9">
                    <w:t>Victim Cell</w:t>
                  </w:r>
                </w:p>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CD392FD" w14:textId="77777777" w:rsidR="00A84CE5" w:rsidRPr="001F24F9" w:rsidRDefault="00A84CE5" w:rsidP="00A84CE5">
                  <w:r w:rsidRPr="001F24F9">
                    <w:t>200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BBAC85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7A519B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3D9107E"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5AB1C0" w14:textId="77777777" w:rsidR="00A84CE5" w:rsidRPr="001F24F9" w:rsidRDefault="00A84CE5" w:rsidP="00A84CE5">
                  <w:r w:rsidRPr="001F24F9">
                    <w:t>2</w:t>
                  </w:r>
                </w:p>
              </w:tc>
            </w:tr>
            <w:tr w:rsidR="00A84CE5" w:rsidRPr="001F24F9" w14:paraId="1312F143"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64229E7D"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F2714E1" w14:textId="77777777" w:rsidR="00A84CE5" w:rsidRPr="001F24F9" w:rsidRDefault="00A84CE5" w:rsidP="00A84CE5">
                  <w:r w:rsidRPr="001F24F9">
                    <w:t>500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958ABB1"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9BF88BC"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3ED4932"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211DE626" w14:textId="77777777" w:rsidR="00A84CE5" w:rsidRPr="001F24F9" w:rsidRDefault="00A84CE5" w:rsidP="00A84CE5">
                  <w:r w:rsidRPr="001F24F9">
                    <w:t>2</w:t>
                  </w:r>
                </w:p>
              </w:tc>
            </w:tr>
            <w:tr w:rsidR="00A84CE5" w:rsidRPr="001F24F9" w14:paraId="04ECFD56"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58BE4652"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69C8D5C" w14:textId="77777777" w:rsidR="00A84CE5" w:rsidRPr="001F24F9" w:rsidRDefault="00A84CE5" w:rsidP="00A84CE5">
                  <w:r w:rsidRPr="001F24F9">
                    <w:t>900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EE7C689"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CB82D84"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0B7002F" w14:textId="77777777" w:rsidR="00A84CE5" w:rsidRPr="001F24F9" w:rsidRDefault="00A84CE5" w:rsidP="00A84CE5">
                  <w:r w:rsidRPr="001F24F9">
                    <w:t>3</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8F062F" w14:textId="77777777" w:rsidR="00A84CE5" w:rsidRPr="001F24F9" w:rsidRDefault="00A84CE5" w:rsidP="00A84CE5">
                  <w:r w:rsidRPr="001F24F9">
                    <w:t>2</w:t>
                  </w:r>
                </w:p>
              </w:tc>
            </w:tr>
          </w:tbl>
          <w:p w14:paraId="12BF91EE" w14:textId="77777777" w:rsidR="00A84CE5" w:rsidRPr="001F24F9" w:rsidRDefault="00A84CE5" w:rsidP="00A84CE5">
            <w:pPr>
              <w:snapToGrid w:val="0"/>
              <w:spacing w:before="180" w:after="120"/>
              <w:jc w:val="both"/>
            </w:pPr>
            <w:r w:rsidRPr="001F24F9">
              <w:fldChar w:fldCharType="begin"/>
            </w:r>
            <w:r w:rsidRPr="001F24F9">
              <w:instrText xml:space="preserve"> REF _Ref20403935 \h  \* MERGEFORMAT </w:instrText>
            </w:r>
            <w:r w:rsidRPr="001F24F9">
              <w:fldChar w:fldCharType="separate"/>
            </w:r>
            <w:r w:rsidRPr="001F24F9">
              <w:rPr>
                <w:lang w:eastAsia="x-none"/>
              </w:rPr>
              <w:t xml:space="preserve">Proposal </w:t>
            </w:r>
            <w:r w:rsidRPr="001F24F9">
              <w:rPr>
                <w:noProof/>
                <w:lang w:eastAsia="x-none"/>
              </w:rPr>
              <w:t>5</w:t>
            </w:r>
            <w:r w:rsidRPr="001F24F9">
              <w:rPr>
                <w:lang w:eastAsia="x-none"/>
              </w:rPr>
              <w:t>: The SRS carrier switching interruption from LTE to NR is shown as follow.</w:t>
            </w:r>
            <w:r w:rsidRPr="001F24F9">
              <w:fldChar w:fldCharType="end"/>
            </w:r>
          </w:p>
          <w:p w14:paraId="5A4E0817" w14:textId="77777777" w:rsidR="00A84CE5" w:rsidRPr="001F24F9" w:rsidRDefault="00A84CE5" w:rsidP="00A84CE5">
            <w:pPr>
              <w:pStyle w:val="Caption"/>
              <w:ind w:left="360"/>
              <w:jc w:val="center"/>
              <w:rPr>
                <w:b w:val="0"/>
                <w:lang w:val="en-US"/>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2</w:t>
            </w:r>
            <w:r w:rsidRPr="001F24F9">
              <w:rPr>
                <w:b w:val="0"/>
              </w:rPr>
              <w:fldChar w:fldCharType="end"/>
            </w:r>
            <w:r w:rsidRPr="001F24F9">
              <w:rPr>
                <w:b w:val="0"/>
                <w:lang w:val="en-US"/>
              </w:rPr>
              <w:t>.</w:t>
            </w:r>
            <w:r w:rsidRPr="001F24F9">
              <w:rPr>
                <w:b w:val="0"/>
              </w:rPr>
              <w:t xml:space="preserve"> Interruption length (slots) due to SRS carrier switch</w:t>
            </w:r>
            <w:proofErr w:type="spellStart"/>
            <w:r w:rsidRPr="001F24F9">
              <w:rPr>
                <w:b w:val="0"/>
                <w:lang w:val="en-US"/>
              </w:rPr>
              <w:t>ing</w:t>
            </w:r>
            <w:proofErr w:type="spellEnd"/>
          </w:p>
          <w:tbl>
            <w:tblPr>
              <w:tblStyle w:val="TableGrid"/>
              <w:tblW w:w="0" w:type="auto"/>
              <w:jc w:val="center"/>
              <w:tblLayout w:type="fixed"/>
              <w:tblLook w:val="04A0" w:firstRow="1" w:lastRow="0" w:firstColumn="1" w:lastColumn="0" w:noHBand="0" w:noVBand="1"/>
            </w:tblPr>
            <w:tblGrid>
              <w:gridCol w:w="1191"/>
              <w:gridCol w:w="1923"/>
            </w:tblGrid>
            <w:tr w:rsidR="00A84CE5" w:rsidRPr="001F24F9" w14:paraId="58BB0AA8" w14:textId="77777777" w:rsidTr="00A84CE5">
              <w:trPr>
                <w:trHeight w:val="590"/>
                <w:jc w:val="center"/>
              </w:trPr>
              <w:tc>
                <w:tcPr>
                  <w:tcW w:w="1191" w:type="dxa"/>
                  <w:vAlign w:val="center"/>
                </w:tcPr>
                <w:p w14:paraId="7E992FC5" w14:textId="77777777" w:rsidR="00A84CE5" w:rsidRPr="001F24F9" w:rsidRDefault="00A84CE5" w:rsidP="00A84CE5">
                  <w:pPr>
                    <w:spacing w:after="0"/>
                    <w:jc w:val="center"/>
                  </w:pPr>
                  <w:r w:rsidRPr="001F24F9">
                    <w:t>Victim Cell SCS(</w:t>
                  </w:r>
                  <w:proofErr w:type="spellStart"/>
                  <w:r w:rsidRPr="001F24F9">
                    <w:t>KHz</w:t>
                  </w:r>
                  <w:proofErr w:type="spellEnd"/>
                  <w:r w:rsidRPr="001F24F9">
                    <w:t>)</w:t>
                  </w:r>
                </w:p>
              </w:tc>
              <w:tc>
                <w:tcPr>
                  <w:tcW w:w="1923" w:type="dxa"/>
                  <w:vAlign w:val="center"/>
                </w:tcPr>
                <w:p w14:paraId="55CA9B77" w14:textId="77777777" w:rsidR="00A84CE5" w:rsidRPr="001F24F9" w:rsidRDefault="00A84CE5" w:rsidP="00A84CE5">
                  <w:pPr>
                    <w:spacing w:after="0"/>
                    <w:jc w:val="center"/>
                  </w:pPr>
                  <w:r w:rsidRPr="001F24F9">
                    <w:t xml:space="preserve">Interruption Length (slot) </w:t>
                  </w:r>
                </w:p>
              </w:tc>
            </w:tr>
            <w:tr w:rsidR="00A84CE5" w:rsidRPr="001F24F9" w14:paraId="133CE405" w14:textId="77777777" w:rsidTr="00A84CE5">
              <w:trPr>
                <w:jc w:val="center"/>
              </w:trPr>
              <w:tc>
                <w:tcPr>
                  <w:tcW w:w="1191" w:type="dxa"/>
                  <w:vAlign w:val="center"/>
                </w:tcPr>
                <w:p w14:paraId="1A94B47D" w14:textId="77777777" w:rsidR="00A84CE5" w:rsidRPr="001F24F9" w:rsidRDefault="00A84CE5" w:rsidP="00A84CE5">
                  <w:pPr>
                    <w:spacing w:after="0"/>
                    <w:jc w:val="center"/>
                  </w:pPr>
                  <w:r w:rsidRPr="001F24F9">
                    <w:t>15</w:t>
                  </w:r>
                </w:p>
              </w:tc>
              <w:tc>
                <w:tcPr>
                  <w:tcW w:w="1923" w:type="dxa"/>
                </w:tcPr>
                <w:p w14:paraId="55DCD0A3" w14:textId="77777777" w:rsidR="00A84CE5" w:rsidRPr="001F24F9" w:rsidRDefault="00A84CE5" w:rsidP="00A84CE5">
                  <w:pPr>
                    <w:spacing w:after="0"/>
                    <w:jc w:val="center"/>
                  </w:pPr>
                  <w:r w:rsidRPr="001F24F9">
                    <w:t>2</w:t>
                  </w:r>
                </w:p>
              </w:tc>
            </w:tr>
            <w:tr w:rsidR="00A84CE5" w:rsidRPr="001F24F9" w14:paraId="617C91F3" w14:textId="77777777" w:rsidTr="00A84CE5">
              <w:trPr>
                <w:jc w:val="center"/>
              </w:trPr>
              <w:tc>
                <w:tcPr>
                  <w:tcW w:w="1191" w:type="dxa"/>
                  <w:vAlign w:val="center"/>
                </w:tcPr>
                <w:p w14:paraId="22044F63" w14:textId="77777777" w:rsidR="00A84CE5" w:rsidRPr="001F24F9" w:rsidRDefault="00A84CE5" w:rsidP="00A84CE5">
                  <w:pPr>
                    <w:spacing w:after="0"/>
                    <w:jc w:val="center"/>
                  </w:pPr>
                  <w:r w:rsidRPr="001F24F9">
                    <w:t>30</w:t>
                  </w:r>
                </w:p>
              </w:tc>
              <w:tc>
                <w:tcPr>
                  <w:tcW w:w="1923" w:type="dxa"/>
                </w:tcPr>
                <w:p w14:paraId="1A664BF4" w14:textId="77777777" w:rsidR="00A84CE5" w:rsidRPr="001F24F9" w:rsidRDefault="00A84CE5" w:rsidP="00A84CE5">
                  <w:pPr>
                    <w:spacing w:after="0"/>
                    <w:jc w:val="center"/>
                  </w:pPr>
                  <w:r w:rsidRPr="001F24F9">
                    <w:t>3</w:t>
                  </w:r>
                </w:p>
              </w:tc>
            </w:tr>
            <w:tr w:rsidR="00A84CE5" w:rsidRPr="001F24F9" w14:paraId="0ACB4357" w14:textId="77777777" w:rsidTr="00A84CE5">
              <w:trPr>
                <w:jc w:val="center"/>
              </w:trPr>
              <w:tc>
                <w:tcPr>
                  <w:tcW w:w="1191" w:type="dxa"/>
                  <w:vAlign w:val="center"/>
                </w:tcPr>
                <w:p w14:paraId="02F80DF8" w14:textId="77777777" w:rsidR="00A84CE5" w:rsidRPr="001F24F9" w:rsidRDefault="00A84CE5" w:rsidP="00A84CE5">
                  <w:pPr>
                    <w:spacing w:after="0"/>
                    <w:jc w:val="center"/>
                  </w:pPr>
                  <w:r w:rsidRPr="001F24F9">
                    <w:t>60</w:t>
                  </w:r>
                </w:p>
              </w:tc>
              <w:tc>
                <w:tcPr>
                  <w:tcW w:w="1923" w:type="dxa"/>
                </w:tcPr>
                <w:p w14:paraId="013C8BC9" w14:textId="77777777" w:rsidR="00A84CE5" w:rsidRPr="001F24F9" w:rsidRDefault="00A84CE5" w:rsidP="00A84CE5">
                  <w:pPr>
                    <w:spacing w:after="0"/>
                    <w:jc w:val="center"/>
                  </w:pPr>
                  <w:r w:rsidRPr="001F24F9">
                    <w:t>5</w:t>
                  </w:r>
                </w:p>
              </w:tc>
            </w:tr>
            <w:tr w:rsidR="00A84CE5" w:rsidRPr="001F24F9" w14:paraId="49FA5C6F" w14:textId="77777777" w:rsidTr="00A84CE5">
              <w:trPr>
                <w:jc w:val="center"/>
              </w:trPr>
              <w:tc>
                <w:tcPr>
                  <w:tcW w:w="1191" w:type="dxa"/>
                  <w:vAlign w:val="center"/>
                </w:tcPr>
                <w:p w14:paraId="32E31640" w14:textId="77777777" w:rsidR="00A84CE5" w:rsidRPr="001F24F9" w:rsidRDefault="00A84CE5" w:rsidP="00A84CE5">
                  <w:pPr>
                    <w:spacing w:after="0"/>
                    <w:jc w:val="center"/>
                  </w:pPr>
                  <w:r w:rsidRPr="001F24F9">
                    <w:t>120</w:t>
                  </w:r>
                </w:p>
              </w:tc>
              <w:tc>
                <w:tcPr>
                  <w:tcW w:w="1923" w:type="dxa"/>
                </w:tcPr>
                <w:p w14:paraId="4CD95E10" w14:textId="77777777" w:rsidR="00A84CE5" w:rsidRPr="001F24F9" w:rsidRDefault="00A84CE5" w:rsidP="00A84CE5">
                  <w:pPr>
                    <w:spacing w:after="0"/>
                    <w:jc w:val="center"/>
                  </w:pPr>
                  <w:r w:rsidRPr="001F24F9">
                    <w:t>9</w:t>
                  </w:r>
                </w:p>
              </w:tc>
            </w:tr>
          </w:tbl>
          <w:p w14:paraId="1B2C4A5D" w14:textId="24B8F940" w:rsidR="00A84CE5" w:rsidRDefault="00A84CE5" w:rsidP="00A84CE5">
            <w:pPr>
              <w:spacing w:before="120" w:after="120"/>
            </w:pPr>
            <w:r w:rsidRPr="001F24F9">
              <w:rPr>
                <w:lang w:eastAsia="x-none"/>
              </w:rPr>
              <w:fldChar w:fldCharType="begin"/>
            </w:r>
            <w:r w:rsidRPr="001F24F9">
              <w:rPr>
                <w:lang w:eastAsia="x-none"/>
              </w:rPr>
              <w:instrText xml:space="preserve"> REF _Ref31707016 \h  \* MERGEFORMAT </w:instrText>
            </w:r>
            <w:r w:rsidRPr="001F24F9">
              <w:rPr>
                <w:lang w:eastAsia="x-none"/>
              </w:rPr>
            </w:r>
            <w:r w:rsidRPr="001F24F9">
              <w:rPr>
                <w:lang w:eastAsia="x-none"/>
              </w:rPr>
              <w:fldChar w:fldCharType="separate"/>
            </w:r>
            <w:r w:rsidRPr="001F24F9">
              <w:rPr>
                <w:lang w:eastAsia="x-none"/>
              </w:rPr>
              <w:t xml:space="preserve">Proposal </w:t>
            </w:r>
            <w:r w:rsidRPr="001F24F9">
              <w:rPr>
                <w:noProof/>
                <w:lang w:eastAsia="x-none"/>
              </w:rPr>
              <w:t>6</w:t>
            </w:r>
            <w:r w:rsidRPr="001F24F9">
              <w:rPr>
                <w:lang w:eastAsia="x-none"/>
              </w:rPr>
              <w:t>: When SRS carrier switch from carrier 1 to carrier 2 in one CG, the UE shall drop the measurement for the other CG and there is also an interruption for other CG’s reception and transmission.</w:t>
            </w:r>
            <w:r w:rsidRPr="001F24F9">
              <w:rPr>
                <w:lang w:eastAsia="x-none"/>
              </w:rPr>
              <w:fldChar w:fldCharType="end"/>
            </w:r>
          </w:p>
        </w:tc>
      </w:tr>
      <w:tr w:rsidR="00A84CE5" w14:paraId="5FA915E9" w14:textId="77777777" w:rsidTr="00A84CE5">
        <w:trPr>
          <w:trHeight w:val="468"/>
        </w:trPr>
        <w:tc>
          <w:tcPr>
            <w:tcW w:w="988" w:type="dxa"/>
          </w:tcPr>
          <w:p w14:paraId="0F9DBFA8" w14:textId="3167FA0D" w:rsidR="00A84CE5" w:rsidRDefault="00A43185" w:rsidP="00A84CE5">
            <w:pPr>
              <w:spacing w:before="120" w:after="120"/>
            </w:pPr>
            <w:hyperlink r:id="rId19" w:history="1">
              <w:r w:rsidR="00A84CE5" w:rsidRPr="00031C14">
                <w:t>R4-2001275</w:t>
              </w:r>
            </w:hyperlink>
          </w:p>
        </w:tc>
        <w:tc>
          <w:tcPr>
            <w:tcW w:w="1134" w:type="dxa"/>
          </w:tcPr>
          <w:p w14:paraId="31CE4229" w14:textId="7CF08023" w:rsidR="00A84CE5" w:rsidRDefault="00A84CE5" w:rsidP="00A84CE5">
            <w:pPr>
              <w:spacing w:before="120" w:after="120"/>
            </w:pPr>
            <w:r w:rsidRPr="00031C14">
              <w:t>ZTE</w:t>
            </w:r>
          </w:p>
        </w:tc>
        <w:tc>
          <w:tcPr>
            <w:tcW w:w="7509" w:type="dxa"/>
          </w:tcPr>
          <w:p w14:paraId="45C002A7" w14:textId="77777777" w:rsidR="00A84CE5" w:rsidRPr="00885916" w:rsidRDefault="00A84CE5" w:rsidP="00A84CE5">
            <w:r w:rsidRPr="00885916">
              <w:t xml:space="preserve">Proposal 1. </w:t>
            </w:r>
            <w:r w:rsidRPr="00885916">
              <w:rPr>
                <w:lang w:val="en-US"/>
              </w:rPr>
              <w:t>All of the SRS carrier switching time is applicable for both FR1 and FR2</w:t>
            </w:r>
            <w:r w:rsidRPr="00885916">
              <w:t>.</w:t>
            </w:r>
          </w:p>
          <w:p w14:paraId="72328F1D" w14:textId="77777777" w:rsidR="00A84CE5" w:rsidRPr="00885916" w:rsidRDefault="00A84CE5" w:rsidP="00A84CE5">
            <w:r w:rsidRPr="00885916">
              <w:t xml:space="preserve">Proposal 2. </w:t>
            </w:r>
            <w:r w:rsidRPr="00885916">
              <w:rPr>
                <w:lang w:val="en-US"/>
              </w:rPr>
              <w:t>Interruption length on NR victim cells during NR SRS carrier switching in EN-DC, NE-DC, NR-DC and SA operation</w:t>
            </w:r>
            <w:r w:rsidRPr="00885916">
              <w:t xml:space="preserve"> is as in Table 1.</w:t>
            </w:r>
          </w:p>
          <w:p w14:paraId="18A9528F" w14:textId="77777777" w:rsidR="00A84CE5" w:rsidRPr="00885916" w:rsidRDefault="00A84CE5" w:rsidP="00A84CE5">
            <w:pPr>
              <w:jc w:val="center"/>
              <w:rPr>
                <w:lang w:val="en-US"/>
              </w:rPr>
            </w:pPr>
            <w:r w:rsidRPr="00885916">
              <w:rPr>
                <w:lang w:val="en-US"/>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304"/>
              <w:gridCol w:w="1304"/>
              <w:gridCol w:w="1304"/>
              <w:gridCol w:w="1304"/>
              <w:gridCol w:w="1304"/>
            </w:tblGrid>
            <w:tr w:rsidR="00A84CE5" w:rsidRPr="00885916" w14:paraId="46C75634" w14:textId="77777777" w:rsidTr="00A84CE5">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32D0F7B7" w14:textId="77777777" w:rsidR="00A84CE5" w:rsidRPr="00885916" w:rsidRDefault="00A84CE5" w:rsidP="00A84CE5">
                  <w:pPr>
                    <w:keepNext/>
                    <w:keepLines/>
                    <w:jc w:val="center"/>
                  </w:pPr>
                  <w:r w:rsidRPr="00885916">
                    <w:rPr>
                      <w:noProof/>
                      <w:lang w:val="en-US" w:eastAsia="zh-CN"/>
                    </w:rPr>
                    <w:drawing>
                      <wp:inline distT="0" distB="0" distL="0" distR="0" wp14:anchorId="713093FA" wp14:editId="6FA9D82D">
                        <wp:extent cx="142240" cy="16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vMerge w:val="restart"/>
                  <w:tcBorders>
                    <w:top w:val="single" w:sz="4" w:space="0" w:color="auto"/>
                    <w:left w:val="single" w:sz="4" w:space="0" w:color="auto"/>
                    <w:right w:val="single" w:sz="4" w:space="0" w:color="auto"/>
                  </w:tcBorders>
                  <w:hideMark/>
                </w:tcPr>
                <w:p w14:paraId="15BBF110" w14:textId="77777777" w:rsidR="00A84CE5" w:rsidRPr="00885916" w:rsidRDefault="00A84CE5" w:rsidP="00A84CE5">
                  <w:pPr>
                    <w:keepNext/>
                    <w:keepLines/>
                    <w:jc w:val="center"/>
                  </w:pPr>
                  <w:r w:rsidRPr="00885916">
                    <w:t>NR Slot length (</w:t>
                  </w:r>
                  <w:proofErr w:type="spellStart"/>
                  <w:r w:rsidRPr="00885916">
                    <w:t>ms</w:t>
                  </w:r>
                  <w:proofErr w:type="spellEnd"/>
                  <w:r w:rsidRPr="00885916">
                    <w:t>) of victim cell</w:t>
                  </w:r>
                </w:p>
              </w:tc>
              <w:tc>
                <w:tcPr>
                  <w:tcW w:w="1304" w:type="dxa"/>
                  <w:vMerge w:val="restart"/>
                  <w:tcBorders>
                    <w:top w:val="single" w:sz="4" w:space="0" w:color="auto"/>
                    <w:left w:val="single" w:sz="4" w:space="0" w:color="auto"/>
                    <w:right w:val="single" w:sz="4" w:space="0" w:color="auto"/>
                  </w:tcBorders>
                  <w:hideMark/>
                </w:tcPr>
                <w:p w14:paraId="661BB486" w14:textId="77777777" w:rsidR="00A84CE5" w:rsidRPr="00885916" w:rsidRDefault="00A84CE5" w:rsidP="00A84CE5">
                  <w:pPr>
                    <w:keepNext/>
                    <w:keepLines/>
                    <w:jc w:val="center"/>
                  </w:pPr>
                  <w:r w:rsidRPr="00885916">
                    <w:rPr>
                      <w:lang w:val="fr-FR"/>
                    </w:rPr>
                    <w:t xml:space="preserve">SRS carrier </w:t>
                  </w:r>
                  <w:proofErr w:type="spellStart"/>
                  <w:r w:rsidRPr="00885916">
                    <w:rPr>
                      <w:lang w:val="fr-FR"/>
                    </w:rPr>
                    <w:t>switching</w:t>
                  </w:r>
                  <w:proofErr w:type="spellEnd"/>
                  <w:r w:rsidRPr="00885916">
                    <w:rPr>
                      <w:lang w:val="fr-FR"/>
                    </w:rPr>
                    <w:t xml:space="preserve"> time (us)</w:t>
                  </w:r>
                </w:p>
              </w:tc>
              <w:tc>
                <w:tcPr>
                  <w:tcW w:w="5216" w:type="dxa"/>
                  <w:gridSpan w:val="4"/>
                  <w:tcBorders>
                    <w:top w:val="single" w:sz="4" w:space="0" w:color="auto"/>
                    <w:left w:val="single" w:sz="4" w:space="0" w:color="auto"/>
                    <w:right w:val="single" w:sz="4" w:space="0" w:color="auto"/>
                  </w:tcBorders>
                </w:tcPr>
                <w:p w14:paraId="4FE95DFB" w14:textId="77777777" w:rsidR="00A84CE5" w:rsidRPr="00885916" w:rsidRDefault="00A84CE5" w:rsidP="00A84CE5">
                  <w:pPr>
                    <w:keepNext/>
                    <w:keepLines/>
                    <w:jc w:val="center"/>
                    <w:rPr>
                      <w:lang w:val="fr-FR"/>
                    </w:rPr>
                  </w:pPr>
                  <w:r w:rsidRPr="00885916">
                    <w:rPr>
                      <w:lang w:val="fr-FR"/>
                    </w:rPr>
                    <w:t xml:space="preserve">Interruption </w:t>
                  </w:r>
                  <w:proofErr w:type="spellStart"/>
                  <w:r w:rsidRPr="00885916">
                    <w:rPr>
                      <w:lang w:val="fr-FR"/>
                    </w:rPr>
                    <w:t>length</w:t>
                  </w:r>
                  <w:proofErr w:type="spellEnd"/>
                  <w:r w:rsidRPr="00885916">
                    <w:rPr>
                      <w:lang w:val="fr-FR"/>
                    </w:rPr>
                    <w:t xml:space="preserve"> X (slots)</w:t>
                  </w:r>
                </w:p>
              </w:tc>
            </w:tr>
            <w:tr w:rsidR="00A84CE5" w:rsidRPr="00885916" w14:paraId="7727FEDD" w14:textId="77777777" w:rsidTr="00A84CE5">
              <w:trPr>
                <w:trHeight w:val="150"/>
                <w:jc w:val="center"/>
              </w:trPr>
              <w:tc>
                <w:tcPr>
                  <w:tcW w:w="649" w:type="dxa"/>
                  <w:vMerge/>
                  <w:tcBorders>
                    <w:left w:val="single" w:sz="4" w:space="0" w:color="auto"/>
                    <w:right w:val="single" w:sz="4" w:space="0" w:color="auto"/>
                  </w:tcBorders>
                  <w:vAlign w:val="center"/>
                </w:tcPr>
                <w:p w14:paraId="6842D192" w14:textId="77777777" w:rsidR="00A84CE5" w:rsidRPr="00885916" w:rsidRDefault="00A84CE5" w:rsidP="00A84CE5">
                  <w:pPr>
                    <w:keepNext/>
                    <w:keepLines/>
                    <w:jc w:val="center"/>
                    <w:rPr>
                      <w:noProof/>
                      <w:lang w:val="en-US"/>
                    </w:rPr>
                  </w:pPr>
                </w:p>
              </w:tc>
              <w:tc>
                <w:tcPr>
                  <w:tcW w:w="1473" w:type="dxa"/>
                  <w:vMerge/>
                  <w:tcBorders>
                    <w:left w:val="single" w:sz="4" w:space="0" w:color="auto"/>
                    <w:right w:val="single" w:sz="4" w:space="0" w:color="auto"/>
                  </w:tcBorders>
                </w:tcPr>
                <w:p w14:paraId="666EAF38"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F44E7BD" w14:textId="77777777" w:rsidR="00A84CE5" w:rsidRPr="00885916" w:rsidRDefault="00A84CE5" w:rsidP="00A84CE5">
                  <w:pPr>
                    <w:keepNext/>
                    <w:keepLines/>
                    <w:jc w:val="center"/>
                    <w:rPr>
                      <w:lang w:val="fr-FR"/>
                    </w:rPr>
                  </w:pPr>
                </w:p>
              </w:tc>
              <w:tc>
                <w:tcPr>
                  <w:tcW w:w="5216" w:type="dxa"/>
                  <w:gridSpan w:val="4"/>
                  <w:tcBorders>
                    <w:top w:val="single" w:sz="4" w:space="0" w:color="auto"/>
                    <w:left w:val="single" w:sz="4" w:space="0" w:color="auto"/>
                    <w:right w:val="single" w:sz="4" w:space="0" w:color="auto"/>
                  </w:tcBorders>
                </w:tcPr>
                <w:p w14:paraId="517B02D1" w14:textId="77777777" w:rsidR="00A84CE5" w:rsidRPr="00885916" w:rsidRDefault="00A84CE5" w:rsidP="00A84CE5">
                  <w:pPr>
                    <w:keepNext/>
                    <w:keepLines/>
                    <w:jc w:val="center"/>
                    <w:rPr>
                      <w:lang w:val="fr-FR"/>
                    </w:rPr>
                  </w:pPr>
                  <w:proofErr w:type="spellStart"/>
                  <w:r w:rsidRPr="00885916">
                    <w:rPr>
                      <w:lang w:val="fr-FR"/>
                    </w:rPr>
                    <w:t>Sub</w:t>
                  </w:r>
                  <w:proofErr w:type="spellEnd"/>
                  <w:r w:rsidRPr="00885916">
                    <w:rPr>
                      <w:lang w:val="fr-FR"/>
                    </w:rPr>
                    <w:t xml:space="preserve"> carrier </w:t>
                  </w:r>
                  <w:proofErr w:type="spellStart"/>
                  <w:r w:rsidRPr="00885916">
                    <w:rPr>
                      <w:lang w:val="fr-FR"/>
                    </w:rPr>
                    <w:t>spacing</w:t>
                  </w:r>
                  <w:proofErr w:type="spellEnd"/>
                  <w:r w:rsidRPr="00885916">
                    <w:rPr>
                      <w:lang w:val="fr-FR"/>
                    </w:rPr>
                    <w:t xml:space="preserve"> for </w:t>
                  </w:r>
                  <w:proofErr w:type="spellStart"/>
                  <w:r w:rsidRPr="00885916">
                    <w:rPr>
                      <w:lang w:val="fr-FR"/>
                    </w:rPr>
                    <w:t>agressor</w:t>
                  </w:r>
                  <w:proofErr w:type="spellEnd"/>
                  <w:r w:rsidRPr="00885916">
                    <w:rPr>
                      <w:lang w:val="fr-FR"/>
                    </w:rPr>
                    <w:t xml:space="preserve"> </w:t>
                  </w:r>
                  <w:proofErr w:type="spellStart"/>
                  <w:r w:rsidRPr="00885916">
                    <w:rPr>
                      <w:lang w:val="fr-FR"/>
                    </w:rPr>
                    <w:t>cell</w:t>
                  </w:r>
                  <w:proofErr w:type="spellEnd"/>
                  <w:r w:rsidRPr="00885916">
                    <w:rPr>
                      <w:lang w:val="fr-FR"/>
                    </w:rPr>
                    <w:t xml:space="preserve"> (kHz)</w:t>
                  </w:r>
                </w:p>
              </w:tc>
            </w:tr>
            <w:tr w:rsidR="00A84CE5" w:rsidRPr="00885916" w14:paraId="01C91B1F" w14:textId="77777777" w:rsidTr="00A84CE5">
              <w:trPr>
                <w:trHeight w:val="150"/>
                <w:jc w:val="center"/>
              </w:trPr>
              <w:tc>
                <w:tcPr>
                  <w:tcW w:w="649" w:type="dxa"/>
                  <w:vMerge/>
                  <w:tcBorders>
                    <w:left w:val="single" w:sz="4" w:space="0" w:color="auto"/>
                    <w:bottom w:val="single" w:sz="4" w:space="0" w:color="auto"/>
                    <w:right w:val="single" w:sz="4" w:space="0" w:color="auto"/>
                  </w:tcBorders>
                  <w:vAlign w:val="center"/>
                </w:tcPr>
                <w:p w14:paraId="5469568D" w14:textId="77777777" w:rsidR="00A84CE5" w:rsidRPr="00885916" w:rsidRDefault="00A84CE5" w:rsidP="00A84CE5">
                  <w:pPr>
                    <w:keepNext/>
                    <w:keepLines/>
                    <w:jc w:val="center"/>
                    <w:rPr>
                      <w:noProof/>
                      <w:lang w:val="en-US"/>
                    </w:rPr>
                  </w:pPr>
                </w:p>
              </w:tc>
              <w:tc>
                <w:tcPr>
                  <w:tcW w:w="1473" w:type="dxa"/>
                  <w:vMerge/>
                  <w:tcBorders>
                    <w:left w:val="single" w:sz="4" w:space="0" w:color="auto"/>
                    <w:bottom w:val="single" w:sz="4" w:space="0" w:color="auto"/>
                    <w:right w:val="single" w:sz="4" w:space="0" w:color="auto"/>
                  </w:tcBorders>
                </w:tcPr>
                <w:p w14:paraId="682A3936"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6E1AC3A" w14:textId="77777777" w:rsidR="00A84CE5" w:rsidRPr="00885916" w:rsidRDefault="00A84CE5" w:rsidP="00A84CE5">
                  <w:pPr>
                    <w:keepNext/>
                    <w:keepLines/>
                    <w:jc w:val="center"/>
                    <w:rPr>
                      <w:lang w:val="fr-FR"/>
                    </w:rPr>
                  </w:pPr>
                </w:p>
              </w:tc>
              <w:tc>
                <w:tcPr>
                  <w:tcW w:w="1304" w:type="dxa"/>
                  <w:tcBorders>
                    <w:top w:val="single" w:sz="4" w:space="0" w:color="auto"/>
                    <w:left w:val="single" w:sz="4" w:space="0" w:color="auto"/>
                    <w:right w:val="single" w:sz="4" w:space="0" w:color="auto"/>
                  </w:tcBorders>
                </w:tcPr>
                <w:p w14:paraId="0A98FE39" w14:textId="77777777" w:rsidR="00A84CE5" w:rsidRPr="00885916" w:rsidRDefault="00A84CE5" w:rsidP="00A84CE5">
                  <w:pPr>
                    <w:keepNext/>
                    <w:keepLines/>
                    <w:jc w:val="center"/>
                    <w:rPr>
                      <w:lang w:val="fr-FR"/>
                    </w:rPr>
                  </w:pPr>
                  <w:r w:rsidRPr="00885916">
                    <w:rPr>
                      <w:lang w:val="fr-FR"/>
                    </w:rPr>
                    <w:t>15</w:t>
                  </w:r>
                </w:p>
              </w:tc>
              <w:tc>
                <w:tcPr>
                  <w:tcW w:w="1304" w:type="dxa"/>
                  <w:tcBorders>
                    <w:top w:val="single" w:sz="4" w:space="0" w:color="auto"/>
                    <w:left w:val="single" w:sz="4" w:space="0" w:color="auto"/>
                    <w:right w:val="single" w:sz="4" w:space="0" w:color="auto"/>
                  </w:tcBorders>
                </w:tcPr>
                <w:p w14:paraId="2A5D7952" w14:textId="77777777" w:rsidR="00A84CE5" w:rsidRPr="00885916" w:rsidRDefault="00A84CE5" w:rsidP="00A84CE5">
                  <w:pPr>
                    <w:keepNext/>
                    <w:keepLines/>
                    <w:jc w:val="center"/>
                    <w:rPr>
                      <w:lang w:val="fr-FR"/>
                    </w:rPr>
                  </w:pPr>
                  <w:r w:rsidRPr="00885916">
                    <w:rPr>
                      <w:lang w:val="fr-FR"/>
                    </w:rPr>
                    <w:t>30</w:t>
                  </w:r>
                </w:p>
              </w:tc>
              <w:tc>
                <w:tcPr>
                  <w:tcW w:w="1304" w:type="dxa"/>
                  <w:tcBorders>
                    <w:top w:val="single" w:sz="4" w:space="0" w:color="auto"/>
                    <w:left w:val="single" w:sz="4" w:space="0" w:color="auto"/>
                    <w:right w:val="single" w:sz="4" w:space="0" w:color="auto"/>
                  </w:tcBorders>
                </w:tcPr>
                <w:p w14:paraId="5F04037F" w14:textId="77777777" w:rsidR="00A84CE5" w:rsidRPr="00885916" w:rsidRDefault="00A84CE5" w:rsidP="00A84CE5">
                  <w:pPr>
                    <w:keepNext/>
                    <w:keepLines/>
                    <w:jc w:val="center"/>
                    <w:rPr>
                      <w:lang w:val="fr-FR"/>
                    </w:rPr>
                  </w:pPr>
                  <w:r w:rsidRPr="00885916">
                    <w:rPr>
                      <w:lang w:val="fr-FR"/>
                    </w:rPr>
                    <w:t>60</w:t>
                  </w:r>
                </w:p>
              </w:tc>
              <w:tc>
                <w:tcPr>
                  <w:tcW w:w="1304" w:type="dxa"/>
                  <w:tcBorders>
                    <w:top w:val="single" w:sz="4" w:space="0" w:color="auto"/>
                    <w:left w:val="single" w:sz="4" w:space="0" w:color="auto"/>
                    <w:right w:val="single" w:sz="4" w:space="0" w:color="auto"/>
                  </w:tcBorders>
                </w:tcPr>
                <w:p w14:paraId="38070EA1" w14:textId="77777777" w:rsidR="00A84CE5" w:rsidRPr="00885916" w:rsidRDefault="00A84CE5" w:rsidP="00A84CE5">
                  <w:pPr>
                    <w:keepNext/>
                    <w:keepLines/>
                    <w:jc w:val="center"/>
                    <w:rPr>
                      <w:lang w:val="fr-FR"/>
                    </w:rPr>
                  </w:pPr>
                  <w:r w:rsidRPr="00885916">
                    <w:rPr>
                      <w:lang w:val="fr-FR"/>
                    </w:rPr>
                    <w:t>120</w:t>
                  </w:r>
                </w:p>
              </w:tc>
            </w:tr>
            <w:tr w:rsidR="00A84CE5" w:rsidRPr="00885916" w14:paraId="135C68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1B22259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473" w:type="dxa"/>
                  <w:vMerge w:val="restart"/>
                  <w:tcBorders>
                    <w:top w:val="single" w:sz="4" w:space="0" w:color="auto"/>
                    <w:left w:val="single" w:sz="4" w:space="0" w:color="auto"/>
                    <w:right w:val="single" w:sz="4" w:space="0" w:color="auto"/>
                  </w:tcBorders>
                  <w:hideMark/>
                </w:tcPr>
                <w:p w14:paraId="0807F31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304" w:type="dxa"/>
                  <w:tcBorders>
                    <w:left w:val="single" w:sz="4" w:space="0" w:color="auto"/>
                    <w:right w:val="single" w:sz="4" w:space="0" w:color="auto"/>
                  </w:tcBorders>
                </w:tcPr>
                <w:p w14:paraId="3405617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4D780CB5"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18C61BC"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18E24F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52BFB8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05A9EFCC" w14:textId="77777777" w:rsidTr="00A84CE5">
              <w:trPr>
                <w:trHeight w:val="100"/>
                <w:jc w:val="center"/>
              </w:trPr>
              <w:tc>
                <w:tcPr>
                  <w:tcW w:w="649" w:type="dxa"/>
                  <w:vMerge/>
                  <w:tcBorders>
                    <w:left w:val="single" w:sz="4" w:space="0" w:color="auto"/>
                    <w:right w:val="single" w:sz="4" w:space="0" w:color="auto"/>
                  </w:tcBorders>
                </w:tcPr>
                <w:p w14:paraId="5B1EA191"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41292991"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632C7D1C"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CC8886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4264443"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B15C4E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0D30012E"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1BD04E78"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63610D6B"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1D4CB770"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325F6F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027F3852"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5A0612D"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4BCEED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228EE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3641C3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215F0778"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473" w:type="dxa"/>
                  <w:vMerge w:val="restart"/>
                  <w:tcBorders>
                    <w:top w:val="single" w:sz="4" w:space="0" w:color="auto"/>
                    <w:left w:val="single" w:sz="4" w:space="0" w:color="auto"/>
                    <w:right w:val="single" w:sz="4" w:space="0" w:color="auto"/>
                  </w:tcBorders>
                  <w:hideMark/>
                </w:tcPr>
                <w:p w14:paraId="55AE5112"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1304" w:type="dxa"/>
                  <w:tcBorders>
                    <w:left w:val="single" w:sz="4" w:space="0" w:color="auto"/>
                    <w:right w:val="single" w:sz="4" w:space="0" w:color="auto"/>
                  </w:tcBorders>
                </w:tcPr>
                <w:p w14:paraId="1B690E83"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285E6B7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494C9C33"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B113BAD"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F2B2BF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7B0A35CF" w14:textId="77777777" w:rsidTr="00A84CE5">
              <w:trPr>
                <w:trHeight w:val="100"/>
                <w:jc w:val="center"/>
              </w:trPr>
              <w:tc>
                <w:tcPr>
                  <w:tcW w:w="649" w:type="dxa"/>
                  <w:vMerge/>
                  <w:tcBorders>
                    <w:left w:val="single" w:sz="4" w:space="0" w:color="auto"/>
                    <w:right w:val="single" w:sz="4" w:space="0" w:color="auto"/>
                  </w:tcBorders>
                </w:tcPr>
                <w:p w14:paraId="13F2DE4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67460DAD"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587956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D7BEF1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690B25A"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081714D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78875664"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3E5C86D9"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51BF2D3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E36DA9F"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96DC35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52EC395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4B61DE02"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048ECD2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561A74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57DB6AFF"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7EAE0420"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473" w:type="dxa"/>
                  <w:vMerge w:val="restart"/>
                  <w:tcBorders>
                    <w:top w:val="single" w:sz="4" w:space="0" w:color="auto"/>
                    <w:left w:val="single" w:sz="4" w:space="0" w:color="auto"/>
                    <w:right w:val="single" w:sz="4" w:space="0" w:color="auto"/>
                  </w:tcBorders>
                  <w:hideMark/>
                </w:tcPr>
                <w:p w14:paraId="74E142E5"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1304" w:type="dxa"/>
                  <w:tcBorders>
                    <w:left w:val="single" w:sz="4" w:space="0" w:color="auto"/>
                    <w:right w:val="single" w:sz="4" w:space="0" w:color="auto"/>
                  </w:tcBorders>
                </w:tcPr>
                <w:p w14:paraId="00D05464"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534223E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2B68D2ED"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70AA42"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0408FD9"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1F55A96A" w14:textId="77777777" w:rsidTr="00A84CE5">
              <w:trPr>
                <w:trHeight w:val="100"/>
                <w:jc w:val="center"/>
              </w:trPr>
              <w:tc>
                <w:tcPr>
                  <w:tcW w:w="649" w:type="dxa"/>
                  <w:vMerge/>
                  <w:tcBorders>
                    <w:left w:val="single" w:sz="4" w:space="0" w:color="auto"/>
                    <w:right w:val="single" w:sz="4" w:space="0" w:color="auto"/>
                  </w:tcBorders>
                </w:tcPr>
                <w:p w14:paraId="17A49972"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209F77F8"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0CA187F"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041A8AD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094D379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25B763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9D44486"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40A5DE8C" w14:textId="77777777" w:rsidTr="00A84CE5">
              <w:trPr>
                <w:trHeight w:val="100"/>
                <w:jc w:val="center"/>
              </w:trPr>
              <w:tc>
                <w:tcPr>
                  <w:tcW w:w="649" w:type="dxa"/>
                  <w:vMerge/>
                  <w:tcBorders>
                    <w:left w:val="single" w:sz="4" w:space="0" w:color="auto"/>
                    <w:right w:val="single" w:sz="4" w:space="0" w:color="auto"/>
                  </w:tcBorders>
                </w:tcPr>
                <w:p w14:paraId="34510E1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496663E"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8DD22DA"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168EE63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0323218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5CA057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623FB23E"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5</w:t>
                  </w:r>
                </w:p>
              </w:tc>
            </w:tr>
            <w:tr w:rsidR="00A84CE5" w:rsidRPr="00885916" w14:paraId="0C29C91E"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36577B8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473" w:type="dxa"/>
                  <w:vMerge w:val="restart"/>
                  <w:tcBorders>
                    <w:top w:val="single" w:sz="4" w:space="0" w:color="auto"/>
                    <w:left w:val="single" w:sz="4" w:space="0" w:color="auto"/>
                    <w:right w:val="single" w:sz="4" w:space="0" w:color="auto"/>
                  </w:tcBorders>
                  <w:hideMark/>
                </w:tcPr>
                <w:p w14:paraId="552A954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1304" w:type="dxa"/>
                  <w:tcBorders>
                    <w:left w:val="single" w:sz="4" w:space="0" w:color="auto"/>
                    <w:right w:val="single" w:sz="4" w:space="0" w:color="auto"/>
                  </w:tcBorders>
                </w:tcPr>
                <w:p w14:paraId="5DAD9736"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678EEB53"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70E6C0E4"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5F82E0B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AF2B58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155C1AC0" w14:textId="77777777" w:rsidTr="00A84CE5">
              <w:trPr>
                <w:trHeight w:val="100"/>
                <w:jc w:val="center"/>
              </w:trPr>
              <w:tc>
                <w:tcPr>
                  <w:tcW w:w="649" w:type="dxa"/>
                  <w:vMerge/>
                  <w:tcBorders>
                    <w:left w:val="single" w:sz="4" w:space="0" w:color="auto"/>
                    <w:right w:val="single" w:sz="4" w:space="0" w:color="auto"/>
                  </w:tcBorders>
                </w:tcPr>
                <w:p w14:paraId="3A1540A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5C5E9F82"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51A31B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48F1299E"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9</w:t>
                  </w:r>
                </w:p>
              </w:tc>
              <w:tc>
                <w:tcPr>
                  <w:tcW w:w="1304" w:type="dxa"/>
                  <w:tcBorders>
                    <w:left w:val="single" w:sz="4" w:space="0" w:color="auto"/>
                    <w:right w:val="single" w:sz="4" w:space="0" w:color="auto"/>
                  </w:tcBorders>
                  <w:vAlign w:val="bottom"/>
                </w:tcPr>
                <w:p w14:paraId="66D675D4"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4C732147"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7D083C5"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r>
            <w:tr w:rsidR="00A84CE5" w:rsidRPr="00885916" w14:paraId="5EEFD7C7"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097AE6BC"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4AF26980" w14:textId="77777777" w:rsidR="00A84CE5" w:rsidRPr="00885916" w:rsidRDefault="00A84CE5" w:rsidP="00A84CE5">
                  <w:pPr>
                    <w:pStyle w:val="TAC"/>
                    <w:rPr>
                      <w:rFonts w:ascii="Times New Roman" w:hAnsi="Times New Roman"/>
                      <w:sz w:val="20"/>
                    </w:rPr>
                  </w:pPr>
                </w:p>
              </w:tc>
              <w:tc>
                <w:tcPr>
                  <w:tcW w:w="1304" w:type="dxa"/>
                  <w:tcBorders>
                    <w:left w:val="single" w:sz="4" w:space="0" w:color="auto"/>
                    <w:bottom w:val="single" w:sz="4" w:space="0" w:color="auto"/>
                    <w:right w:val="single" w:sz="4" w:space="0" w:color="auto"/>
                  </w:tcBorders>
                </w:tcPr>
                <w:p w14:paraId="50C63DF9"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bottom w:val="single" w:sz="4" w:space="0" w:color="auto"/>
                    <w:right w:val="single" w:sz="4" w:space="0" w:color="auto"/>
                  </w:tcBorders>
                  <w:vAlign w:val="bottom"/>
                </w:tcPr>
                <w:p w14:paraId="6044579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12</w:t>
                  </w:r>
                </w:p>
              </w:tc>
              <w:tc>
                <w:tcPr>
                  <w:tcW w:w="1304" w:type="dxa"/>
                  <w:tcBorders>
                    <w:left w:val="single" w:sz="4" w:space="0" w:color="auto"/>
                    <w:bottom w:val="single" w:sz="4" w:space="0" w:color="auto"/>
                    <w:right w:val="single" w:sz="4" w:space="0" w:color="auto"/>
                  </w:tcBorders>
                  <w:vAlign w:val="bottom"/>
                </w:tcPr>
                <w:p w14:paraId="38E034E9"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5AA35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3817A5"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9</w:t>
                  </w:r>
                </w:p>
              </w:tc>
            </w:tr>
          </w:tbl>
          <w:p w14:paraId="3235C808" w14:textId="77777777" w:rsidR="00A84CE5" w:rsidRPr="00885916" w:rsidRDefault="00A84CE5" w:rsidP="00A84CE5">
            <w:pPr>
              <w:rPr>
                <w:lang w:val="en-US"/>
              </w:rPr>
            </w:pPr>
          </w:p>
          <w:p w14:paraId="5447B378" w14:textId="77777777" w:rsidR="00A84CE5" w:rsidRPr="00885916" w:rsidRDefault="00A84CE5" w:rsidP="00A84CE5">
            <w:r w:rsidRPr="00885916">
              <w:lastRenderedPageBreak/>
              <w:t xml:space="preserve">Proposal 3. </w:t>
            </w:r>
            <w:r w:rsidRPr="00885916">
              <w:rPr>
                <w:lang w:val="en-US"/>
              </w:rPr>
              <w:t xml:space="preserve">In EN-DC, NE-DC, interruption length on LTE victim cells during NR SRS carrier switching </w:t>
            </w:r>
            <w:r w:rsidRPr="00885916">
              <w:t>is 2 subframes, 2 subframes and 3 subframes for 200us, 500us and 900us NR SRS carrier switching time respectively.</w:t>
            </w:r>
          </w:p>
          <w:p w14:paraId="5DBCF741" w14:textId="77777777" w:rsidR="00A84CE5" w:rsidRPr="00885916" w:rsidRDefault="00A84CE5" w:rsidP="00A84CE5">
            <w:r w:rsidRPr="00885916">
              <w:t>Proposal 4. In EN-DC and NE-DC, the interruption requirements are specified for 500us LTE SRS carrier switching time only.</w:t>
            </w:r>
          </w:p>
          <w:p w14:paraId="356671B3" w14:textId="77777777" w:rsidR="00A84CE5" w:rsidRPr="00885916" w:rsidRDefault="00A84CE5" w:rsidP="00A84CE5">
            <w:r w:rsidRPr="00885916">
              <w:t xml:space="preserve">Proposal 5. In EN-DC and NE-DC, </w:t>
            </w:r>
            <w:r w:rsidRPr="00885916">
              <w:rPr>
                <w:lang w:val="en-US"/>
              </w:rPr>
              <w:t>interruption length on NR victim cells during NR SRS carrier switching are as in Table 3.</w:t>
            </w:r>
          </w:p>
          <w:p w14:paraId="3624A7E2" w14:textId="77777777" w:rsidR="00A84CE5" w:rsidRPr="00885916" w:rsidRDefault="00A84CE5" w:rsidP="00A84CE5">
            <w:pPr>
              <w:jc w:val="center"/>
              <w:rPr>
                <w:lang w:val="en-US"/>
              </w:rPr>
            </w:pPr>
            <w:r w:rsidRPr="00885916">
              <w:rPr>
                <w:lang w:val="en-US"/>
              </w:rPr>
              <w:t>Table 2. Interruption length on NR victim cell during LTE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6"/>
              <w:gridCol w:w="2552"/>
            </w:tblGrid>
            <w:tr w:rsidR="00A84CE5" w:rsidRPr="00885916" w14:paraId="5F0E7661" w14:textId="77777777" w:rsidTr="00A84CE5">
              <w:trPr>
                <w:trHeight w:val="293"/>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7496A5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noProof/>
                      <w:sz w:val="20"/>
                      <w:lang w:val="en-US" w:eastAsia="zh-CN"/>
                    </w:rPr>
                    <w:drawing>
                      <wp:inline distT="0" distB="0" distL="0" distR="0" wp14:anchorId="61D72803" wp14:editId="1626EA10">
                        <wp:extent cx="154305" cy="1543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hideMark/>
                </w:tcPr>
                <w:p w14:paraId="16821C6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NR Slot length (</w:t>
                  </w:r>
                  <w:proofErr w:type="spellStart"/>
                  <w:r w:rsidRPr="00885916">
                    <w:rPr>
                      <w:rFonts w:ascii="Times New Roman" w:hAnsi="Times New Roman"/>
                      <w:b w:val="0"/>
                      <w:sz w:val="20"/>
                    </w:rPr>
                    <w:t>ms</w:t>
                  </w:r>
                  <w:proofErr w:type="spellEnd"/>
                  <w:r w:rsidRPr="00885916">
                    <w:rPr>
                      <w:rFonts w:ascii="Times New Roman" w:hAnsi="Times New Roman"/>
                      <w:b w:val="0"/>
                      <w:sz w:val="20"/>
                    </w:rPr>
                    <w:t>)</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91C46"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Interruption length X (slots)</w:t>
                  </w:r>
                </w:p>
              </w:tc>
            </w:tr>
            <w:tr w:rsidR="00A84CE5" w:rsidRPr="00885916" w14:paraId="210D8991" w14:textId="77777777" w:rsidTr="00A84CE5">
              <w:trPr>
                <w:trHeight w:val="41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8E055FB" w14:textId="77777777" w:rsidR="00A84CE5" w:rsidRPr="00885916" w:rsidRDefault="00A84CE5" w:rsidP="00A84CE5"/>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4F69DB" w14:textId="77777777" w:rsidR="00A84CE5" w:rsidRPr="00885916" w:rsidRDefault="00A84CE5" w:rsidP="00A84CE5"/>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9CD113" w14:textId="77777777" w:rsidR="00A84CE5" w:rsidRPr="00885916" w:rsidRDefault="00A84CE5" w:rsidP="00A84CE5"/>
              </w:tc>
            </w:tr>
            <w:tr w:rsidR="00A84CE5" w:rsidRPr="00885916" w14:paraId="14802598"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F6333F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276" w:type="dxa"/>
                  <w:tcBorders>
                    <w:top w:val="single" w:sz="4" w:space="0" w:color="auto"/>
                    <w:left w:val="single" w:sz="4" w:space="0" w:color="auto"/>
                    <w:bottom w:val="single" w:sz="4" w:space="0" w:color="auto"/>
                    <w:right w:val="single" w:sz="4" w:space="0" w:color="auto"/>
                  </w:tcBorders>
                  <w:hideMark/>
                </w:tcPr>
                <w:p w14:paraId="3BCDCF6B"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2552" w:type="dxa"/>
                  <w:tcBorders>
                    <w:top w:val="single" w:sz="4" w:space="0" w:color="auto"/>
                    <w:left w:val="single" w:sz="4" w:space="0" w:color="auto"/>
                    <w:bottom w:val="single" w:sz="4" w:space="0" w:color="auto"/>
                    <w:right w:val="single" w:sz="4" w:space="0" w:color="auto"/>
                  </w:tcBorders>
                  <w:hideMark/>
                </w:tcPr>
                <w:p w14:paraId="619B0E4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r>
            <w:tr w:rsidR="00A84CE5" w:rsidRPr="00885916" w14:paraId="1608D6C3"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32F039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276" w:type="dxa"/>
                  <w:tcBorders>
                    <w:top w:val="single" w:sz="4" w:space="0" w:color="auto"/>
                    <w:left w:val="single" w:sz="4" w:space="0" w:color="auto"/>
                    <w:bottom w:val="single" w:sz="4" w:space="0" w:color="auto"/>
                    <w:right w:val="single" w:sz="4" w:space="0" w:color="auto"/>
                  </w:tcBorders>
                  <w:hideMark/>
                </w:tcPr>
                <w:p w14:paraId="0DA9D41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2552" w:type="dxa"/>
                  <w:tcBorders>
                    <w:top w:val="single" w:sz="4" w:space="0" w:color="auto"/>
                    <w:left w:val="single" w:sz="4" w:space="0" w:color="auto"/>
                    <w:bottom w:val="single" w:sz="4" w:space="0" w:color="auto"/>
                    <w:right w:val="single" w:sz="4" w:space="0" w:color="auto"/>
                  </w:tcBorders>
                  <w:hideMark/>
                </w:tcPr>
                <w:p w14:paraId="4739F8C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r>
            <w:tr w:rsidR="00A84CE5" w:rsidRPr="00885916" w14:paraId="4B10CB59"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6C23B7B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276" w:type="dxa"/>
                  <w:tcBorders>
                    <w:top w:val="single" w:sz="4" w:space="0" w:color="auto"/>
                    <w:left w:val="single" w:sz="4" w:space="0" w:color="auto"/>
                    <w:bottom w:val="single" w:sz="4" w:space="0" w:color="auto"/>
                    <w:right w:val="single" w:sz="4" w:space="0" w:color="auto"/>
                  </w:tcBorders>
                  <w:hideMark/>
                </w:tcPr>
                <w:p w14:paraId="314C3FF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2552" w:type="dxa"/>
                  <w:tcBorders>
                    <w:top w:val="single" w:sz="4" w:space="0" w:color="auto"/>
                    <w:left w:val="single" w:sz="4" w:space="0" w:color="auto"/>
                    <w:bottom w:val="single" w:sz="4" w:space="0" w:color="auto"/>
                    <w:right w:val="single" w:sz="4" w:space="0" w:color="auto"/>
                  </w:tcBorders>
                  <w:hideMark/>
                </w:tcPr>
                <w:p w14:paraId="553E1DF9"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5</w:t>
                  </w:r>
                </w:p>
              </w:tc>
            </w:tr>
            <w:tr w:rsidR="00A84CE5" w:rsidRPr="00885916" w14:paraId="20485132"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5E55F2C4"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276" w:type="dxa"/>
                  <w:tcBorders>
                    <w:top w:val="single" w:sz="4" w:space="0" w:color="auto"/>
                    <w:left w:val="single" w:sz="4" w:space="0" w:color="auto"/>
                    <w:bottom w:val="single" w:sz="4" w:space="0" w:color="auto"/>
                    <w:right w:val="single" w:sz="4" w:space="0" w:color="auto"/>
                  </w:tcBorders>
                  <w:hideMark/>
                </w:tcPr>
                <w:p w14:paraId="224F367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2552" w:type="dxa"/>
                  <w:tcBorders>
                    <w:top w:val="single" w:sz="4" w:space="0" w:color="auto"/>
                    <w:left w:val="single" w:sz="4" w:space="0" w:color="auto"/>
                    <w:bottom w:val="single" w:sz="4" w:space="0" w:color="auto"/>
                    <w:right w:val="single" w:sz="4" w:space="0" w:color="auto"/>
                  </w:tcBorders>
                  <w:hideMark/>
                </w:tcPr>
                <w:p w14:paraId="53E8AD2C"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9</w:t>
                  </w:r>
                </w:p>
              </w:tc>
            </w:tr>
          </w:tbl>
          <w:p w14:paraId="115FA756" w14:textId="77777777" w:rsidR="00A84CE5" w:rsidRPr="00885916" w:rsidRDefault="00A84CE5" w:rsidP="00A84CE5"/>
          <w:p w14:paraId="1DA33C40" w14:textId="77777777" w:rsidR="00A84CE5" w:rsidRPr="00885916" w:rsidRDefault="00A84CE5" w:rsidP="00A84CE5">
            <w:r w:rsidRPr="00885916">
              <w:t xml:space="preserve">Proposal 6. </w:t>
            </w:r>
            <w:r w:rsidRPr="00885916">
              <w:rPr>
                <w:lang w:val="en-US"/>
              </w:rPr>
              <w:t xml:space="preserve">In EN-DC, NE-DC, interruption length on LTE victim cells during LTE SRS carrier switching </w:t>
            </w:r>
            <w:r w:rsidRPr="00885916">
              <w:t>is 2 subframes.</w:t>
            </w:r>
          </w:p>
          <w:p w14:paraId="1A4B2AF6" w14:textId="77777777" w:rsidR="00A84CE5" w:rsidRPr="00885916" w:rsidRDefault="00A84CE5" w:rsidP="00A84CE5">
            <w:r w:rsidRPr="00885916">
              <w:t xml:space="preserve">Proposal 7. </w:t>
            </w:r>
            <w:r w:rsidRPr="00885916">
              <w:rPr>
                <w:color w:val="000000"/>
                <w:lang w:val="en-US"/>
              </w:rPr>
              <w:t>In EN-DC, NE-DC, NR-DC and NR SA operation, requirements relevant to measurements on SSB/PBCH</w:t>
            </w:r>
            <w:r w:rsidRPr="00885916">
              <w:rPr>
                <w:color w:val="000000"/>
              </w:rPr>
              <w:t>/CSI-RS</w:t>
            </w:r>
            <w:r w:rsidRPr="00885916">
              <w:rPr>
                <w:color w:val="000000"/>
                <w:lang w:val="en-US"/>
              </w:rPr>
              <w:t xml:space="preserve"> are NOT impacted due to NR SRS carrier switching</w:t>
            </w:r>
            <w:r w:rsidRPr="00885916">
              <w:t>.</w:t>
            </w:r>
          </w:p>
          <w:p w14:paraId="50BBCC53" w14:textId="77777777" w:rsidR="00A84CE5" w:rsidRPr="00885916" w:rsidRDefault="00A84CE5" w:rsidP="00A84CE5">
            <w:r w:rsidRPr="00885916">
              <w:t xml:space="preserve">Proposal 8. </w:t>
            </w:r>
            <w:r w:rsidRPr="00885916">
              <w:rPr>
                <w:color w:val="000000"/>
                <w:lang w:val="en-US"/>
              </w:rPr>
              <w:t>In EN-DC and NE-DC operation, requirements relevant to measurements on SSB/PBCH</w:t>
            </w:r>
            <w:r w:rsidRPr="00885916">
              <w:rPr>
                <w:color w:val="000000"/>
              </w:rPr>
              <w:t>/CSI-RS</w:t>
            </w:r>
            <w:r w:rsidRPr="00885916">
              <w:rPr>
                <w:color w:val="000000"/>
                <w:lang w:val="en-US"/>
              </w:rPr>
              <w:t xml:space="preserve"> may be impacted due to LTE SRS carrier switching.</w:t>
            </w:r>
          </w:p>
          <w:p w14:paraId="50CCE63A" w14:textId="4F9A6564" w:rsidR="00A84CE5" w:rsidRDefault="00A84CE5" w:rsidP="00A84CE5">
            <w:pPr>
              <w:spacing w:before="120" w:after="120"/>
            </w:pPr>
            <w:r w:rsidRPr="00885916">
              <w:t>Proposal 9.</w:t>
            </w:r>
            <w:r w:rsidRPr="00885916">
              <w:rPr>
                <w:color w:val="000000"/>
                <w:lang w:val="en-US"/>
              </w:rPr>
              <w:t xml:space="preserve"> </w:t>
            </w:r>
            <w:r w:rsidRPr="00885916">
              <w:t>In EN-DC and NE-DC operation, requirements relevant to E-UTRA measurements may be impacted due to NR SRS carrier switching.</w:t>
            </w:r>
          </w:p>
        </w:tc>
      </w:tr>
      <w:tr w:rsidR="00A84CE5" w14:paraId="732CF1F6" w14:textId="77777777" w:rsidTr="00A84CE5">
        <w:trPr>
          <w:trHeight w:val="468"/>
        </w:trPr>
        <w:tc>
          <w:tcPr>
            <w:tcW w:w="988" w:type="dxa"/>
          </w:tcPr>
          <w:p w14:paraId="22E89D09" w14:textId="3170C07E" w:rsidR="00A84CE5" w:rsidRDefault="00A43185" w:rsidP="00A84CE5">
            <w:pPr>
              <w:spacing w:before="120" w:after="120"/>
            </w:pPr>
            <w:hyperlink r:id="rId21" w:history="1">
              <w:r w:rsidR="00A84CE5" w:rsidRPr="00031C14">
                <w:t>R4-2001661</w:t>
              </w:r>
            </w:hyperlink>
          </w:p>
        </w:tc>
        <w:tc>
          <w:tcPr>
            <w:tcW w:w="1134" w:type="dxa"/>
          </w:tcPr>
          <w:p w14:paraId="50DD1658" w14:textId="4D956C54" w:rsidR="00A84CE5" w:rsidRDefault="00A84CE5" w:rsidP="00A84CE5">
            <w:pPr>
              <w:spacing w:before="120" w:after="120"/>
            </w:pPr>
            <w:r w:rsidRPr="00031C14">
              <w:t xml:space="preserve">Huawei, </w:t>
            </w:r>
            <w:proofErr w:type="spellStart"/>
            <w:r w:rsidRPr="00031C14">
              <w:t>HiSilicon</w:t>
            </w:r>
            <w:proofErr w:type="spellEnd"/>
          </w:p>
        </w:tc>
        <w:tc>
          <w:tcPr>
            <w:tcW w:w="7509" w:type="dxa"/>
          </w:tcPr>
          <w:p w14:paraId="6DEE1BA9" w14:textId="77777777" w:rsidR="00A84CE5" w:rsidRPr="008919B0" w:rsidRDefault="00A84CE5" w:rsidP="00A84CE5">
            <w:pPr>
              <w:rPr>
                <w:rFonts w:eastAsia="SimSun"/>
                <w:u w:val="single"/>
                <w:lang w:val="en-US" w:eastAsia="zh-CN"/>
              </w:rPr>
            </w:pPr>
            <w:r w:rsidRPr="008919B0">
              <w:rPr>
                <w:rFonts w:eastAsia="SimSun"/>
                <w:u w:val="single"/>
                <w:lang w:eastAsia="zh-CN"/>
              </w:rPr>
              <w:t xml:space="preserve">Proposal 1: </w:t>
            </w:r>
            <w:r w:rsidRPr="008919B0">
              <w:rPr>
                <w:rFonts w:eastAsia="SimSun"/>
                <w:u w:val="single"/>
                <w:lang w:val="en-US" w:eastAsia="zh-CN"/>
              </w:rPr>
              <w:t>RAN4 shall define interruption requirements for sync and async case</w:t>
            </w:r>
          </w:p>
          <w:p w14:paraId="62A816E8" w14:textId="77777777" w:rsidR="00A84CE5" w:rsidRPr="008919B0" w:rsidRDefault="00A84CE5" w:rsidP="00A84CE5">
            <w:pPr>
              <w:spacing w:beforeLines="100" w:before="240"/>
              <w:ind w:leftChars="200" w:left="400"/>
              <w:rPr>
                <w:rFonts w:eastAsia="SimSun"/>
                <w:u w:val="single"/>
                <w:lang w:val="en-US" w:eastAsia="zh-CN"/>
              </w:rPr>
            </w:pPr>
            <w:r w:rsidRPr="008919B0">
              <w:rPr>
                <w:rFonts w:eastAsia="SimSun"/>
                <w:u w:val="single"/>
                <w:lang w:val="en-US" w:eastAsia="zh-CN"/>
              </w:rPr>
              <w:t>- Requirements are based on sync case in CA scenario</w:t>
            </w:r>
          </w:p>
          <w:p w14:paraId="6583AD80" w14:textId="77777777" w:rsidR="00A84CE5" w:rsidRPr="008919B0" w:rsidRDefault="00A84CE5" w:rsidP="00A84CE5">
            <w:pPr>
              <w:spacing w:beforeLines="100" w:before="240"/>
              <w:ind w:leftChars="200" w:left="400"/>
              <w:rPr>
                <w:rFonts w:eastAsia="SimSun"/>
                <w:u w:val="single"/>
                <w:lang w:eastAsia="zh-CN"/>
              </w:rPr>
            </w:pPr>
            <w:r w:rsidRPr="008919B0">
              <w:rPr>
                <w:rFonts w:eastAsia="SimSun"/>
                <w:u w:val="single"/>
                <w:lang w:val="en-US" w:eastAsia="zh-CN"/>
              </w:rPr>
              <w:t>- Requirements are based on async case in DC scenario</w:t>
            </w:r>
          </w:p>
          <w:p w14:paraId="07A404EF" w14:textId="77777777" w:rsidR="00A84CE5" w:rsidRPr="008919B0" w:rsidRDefault="00A84CE5" w:rsidP="00A84CE5">
            <w:pPr>
              <w:spacing w:beforeLines="100" w:before="240"/>
              <w:rPr>
                <w:rFonts w:eastAsia="SimSun"/>
                <w:u w:val="single"/>
                <w:lang w:eastAsia="zh-CN"/>
              </w:rPr>
            </w:pPr>
            <w:r w:rsidRPr="008919B0">
              <w:rPr>
                <w:rFonts w:eastAsia="SimSun"/>
                <w:u w:val="single"/>
                <w:lang w:eastAsia="zh-CN"/>
              </w:rPr>
              <w:t xml:space="preserve">Proposal 2: In CA case, </w:t>
            </w:r>
            <w:proofErr w:type="spellStart"/>
            <w:r w:rsidRPr="008919B0">
              <w:rPr>
                <w:rFonts w:eastAsia="SimSun"/>
                <w:u w:val="single"/>
                <w:lang w:eastAsia="zh-CN"/>
              </w:rPr>
              <w:t>t</w:t>
            </w:r>
            <w:r w:rsidRPr="008919B0">
              <w:rPr>
                <w:rFonts w:eastAsia="SimSun"/>
                <w:u w:val="single"/>
                <w:lang w:val="x-none" w:eastAsia="zh-CN"/>
              </w:rPr>
              <w:t>he</w:t>
            </w:r>
            <w:proofErr w:type="spellEnd"/>
            <w:r w:rsidRPr="008919B0">
              <w:rPr>
                <w:rFonts w:eastAsia="SimSun"/>
                <w:u w:val="single"/>
                <w:lang w:val="x-none" w:eastAsia="zh-CN"/>
              </w:rPr>
              <w:t xml:space="preserve"> interruptions on the active serving NR cells</w:t>
            </w:r>
            <w:r w:rsidRPr="008919B0">
              <w:rPr>
                <w:u w:val="single"/>
              </w:rPr>
              <w:t xml:space="preserve"> </w:t>
            </w:r>
            <w:r w:rsidRPr="008919B0">
              <w:rPr>
                <w:rFonts w:eastAsia="SimSun"/>
                <w:u w:val="single"/>
                <w:lang w:val="x-none" w:eastAsia="zh-CN"/>
              </w:rPr>
              <w:t>during the switching to the PUSCH-less NR SCC shall not exceed X1 slots including the first slot where NR carrier SRS transmission is configured on the PUSCH-less SCC.</w:t>
            </w:r>
            <w:r w:rsidRPr="008919B0">
              <w:rPr>
                <w:rFonts w:eastAsia="SimSun"/>
                <w:u w:val="single"/>
                <w:lang w:eastAsia="zh-CN"/>
              </w:rPr>
              <w:t xml:space="preserve"> </w:t>
            </w:r>
            <w:r w:rsidRPr="008919B0">
              <w:rPr>
                <w:rFonts w:eastAsia="SimSun"/>
                <w:u w:val="single"/>
                <w:lang w:val="x-none" w:eastAsia="zh-CN"/>
              </w:rPr>
              <w:t>The interruptions on the active serving NR cells</w:t>
            </w:r>
            <w:r w:rsidRPr="008919B0">
              <w:rPr>
                <w:u w:val="single"/>
              </w:rPr>
              <w:t xml:space="preserve"> </w:t>
            </w:r>
            <w:r w:rsidRPr="008919B0">
              <w:rPr>
                <w:rFonts w:eastAsia="SimSun"/>
                <w:u w:val="single"/>
                <w:lang w:val="x-none" w:eastAsia="zh-CN"/>
              </w:rPr>
              <w:t>during the switching from the PUSCH-less NR SCC shall not exceed X1 slots including the first slot where NR carrier SRS transmission is configured on the PUSCH-less SCC (X1 just consider 500us SRS carrier switching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426D2F3F" w14:textId="77777777" w:rsidTr="00A84CE5">
              <w:trPr>
                <w:trHeight w:val="305"/>
                <w:jc w:val="center"/>
              </w:trPr>
              <w:tc>
                <w:tcPr>
                  <w:tcW w:w="7753" w:type="dxa"/>
                  <w:gridSpan w:val="5"/>
                  <w:tcBorders>
                    <w:top w:val="single" w:sz="4" w:space="0" w:color="auto"/>
                    <w:left w:val="single" w:sz="4" w:space="0" w:color="auto"/>
                    <w:right w:val="single" w:sz="4" w:space="0" w:color="auto"/>
                  </w:tcBorders>
                  <w:vAlign w:val="center"/>
                </w:tcPr>
                <w:p w14:paraId="3A5DFAD9" w14:textId="77777777" w:rsidR="00A84CE5" w:rsidRPr="008919B0" w:rsidRDefault="00A84CE5" w:rsidP="00A84CE5">
                  <w:pPr>
                    <w:pStyle w:val="TAH"/>
                    <w:rPr>
                      <w:rFonts w:ascii="Times New Roman" w:hAnsi="Times New Roman"/>
                      <w:b w:val="0"/>
                      <w:sz w:val="20"/>
                    </w:rPr>
                  </w:pPr>
                  <w:r w:rsidRPr="008919B0">
                    <w:rPr>
                      <w:rFonts w:ascii="Times New Roman" w:hAnsi="Times New Roman"/>
                      <w:b w:val="0"/>
                      <w:sz w:val="20"/>
                      <w:lang w:val="fr-FR" w:eastAsia="ko-KR"/>
                    </w:rPr>
                    <w:t xml:space="preserve">Interruption </w:t>
                  </w:r>
                  <w:proofErr w:type="spellStart"/>
                  <w:r w:rsidRPr="008919B0">
                    <w:rPr>
                      <w:rFonts w:ascii="Times New Roman" w:hAnsi="Times New Roman"/>
                      <w:b w:val="0"/>
                      <w:sz w:val="20"/>
                      <w:lang w:val="fr-FR" w:eastAsia="ko-KR"/>
                    </w:rPr>
                    <w:t>length</w:t>
                  </w:r>
                  <w:proofErr w:type="spellEnd"/>
                  <w:r w:rsidRPr="008919B0">
                    <w:rPr>
                      <w:rFonts w:ascii="Times New Roman" w:hAnsi="Times New Roman"/>
                      <w:b w:val="0"/>
                      <w:sz w:val="20"/>
                      <w:lang w:val="fr-FR" w:eastAsia="ko-KR"/>
                    </w:rPr>
                    <w:t xml:space="preserve"> X1 (slots)</w:t>
                  </w:r>
                </w:p>
              </w:tc>
            </w:tr>
            <w:tr w:rsidR="00A84CE5" w:rsidRPr="008919B0" w14:paraId="5F6F9B41"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71BA6A9C"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noProof/>
                      <w:sz w:val="20"/>
                      <w:lang w:val="en-US" w:eastAsia="zh-CN"/>
                    </w:rPr>
                    <w:t>Victim cell SCS (</w:t>
                  </w:r>
                  <w:r w:rsidRPr="008919B0">
                    <w:rPr>
                      <w:rFonts w:ascii="Times New Roman" w:hAnsi="Times New Roman"/>
                      <w:b w:val="0"/>
                      <w:noProof/>
                      <w:sz w:val="20"/>
                      <w:lang w:val="en-US" w:eastAsia="zh-CN"/>
                    </w:rPr>
                    <w:drawing>
                      <wp:inline distT="0" distB="0" distL="0" distR="0" wp14:anchorId="6E686C8B" wp14:editId="3718F74C">
                        <wp:extent cx="156845" cy="156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1798E400"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sz w:val="20"/>
                    </w:rPr>
                    <w:t>Aggressor Cell SCS (</w:t>
                  </w:r>
                  <w:r w:rsidRPr="008919B0">
                    <w:rPr>
                      <w:rFonts w:ascii="Times New Roman" w:hAnsi="Times New Roman"/>
                      <w:b w:val="0"/>
                      <w:noProof/>
                      <w:sz w:val="20"/>
                      <w:lang w:val="en-US" w:eastAsia="zh-CN"/>
                    </w:rPr>
                    <w:drawing>
                      <wp:inline distT="0" distB="0" distL="0" distR="0" wp14:anchorId="53D4008A" wp14:editId="0725977C">
                        <wp:extent cx="156845" cy="156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rPr>
                    <w:t>)</w:t>
                  </w:r>
                </w:p>
              </w:tc>
            </w:tr>
            <w:tr w:rsidR="00A84CE5" w:rsidRPr="008919B0" w14:paraId="23928BF0"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57A402D9" w14:textId="77777777" w:rsidR="00A84CE5" w:rsidRPr="008919B0" w:rsidRDefault="00A84CE5" w:rsidP="00A84CE5">
                  <w:pPr>
                    <w:pStyle w:val="TAH"/>
                    <w:rPr>
                      <w:rFonts w:ascii="Times New Roman" w:hAnsi="Times New Roman"/>
                      <w:b w:val="0"/>
                      <w:noProof/>
                      <w:sz w:val="20"/>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4A0E30CC"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0</w:t>
                  </w:r>
                </w:p>
              </w:tc>
              <w:tc>
                <w:tcPr>
                  <w:tcW w:w="1564" w:type="dxa"/>
                  <w:tcBorders>
                    <w:top w:val="single" w:sz="4" w:space="0" w:color="auto"/>
                    <w:left w:val="single" w:sz="4" w:space="0" w:color="auto"/>
                    <w:right w:val="single" w:sz="4" w:space="0" w:color="auto"/>
                  </w:tcBorders>
                  <w:shd w:val="clear" w:color="auto" w:fill="F4B083"/>
                </w:tcPr>
                <w:p w14:paraId="1D72E684"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1</w:t>
                  </w:r>
                </w:p>
              </w:tc>
              <w:tc>
                <w:tcPr>
                  <w:tcW w:w="1323" w:type="dxa"/>
                  <w:tcBorders>
                    <w:top w:val="single" w:sz="4" w:space="0" w:color="auto"/>
                    <w:left w:val="single" w:sz="4" w:space="0" w:color="auto"/>
                    <w:right w:val="single" w:sz="4" w:space="0" w:color="auto"/>
                  </w:tcBorders>
                  <w:shd w:val="clear" w:color="auto" w:fill="F4B083"/>
                </w:tcPr>
                <w:p w14:paraId="5C0218B6"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2</w:t>
                  </w:r>
                </w:p>
              </w:tc>
              <w:tc>
                <w:tcPr>
                  <w:tcW w:w="1512" w:type="dxa"/>
                  <w:tcBorders>
                    <w:top w:val="single" w:sz="4" w:space="0" w:color="auto"/>
                    <w:left w:val="single" w:sz="4" w:space="0" w:color="auto"/>
                    <w:right w:val="single" w:sz="4" w:space="0" w:color="auto"/>
                  </w:tcBorders>
                  <w:shd w:val="clear" w:color="auto" w:fill="F4B083"/>
                </w:tcPr>
                <w:p w14:paraId="577AF840"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3</w:t>
                  </w:r>
                </w:p>
              </w:tc>
            </w:tr>
            <w:tr w:rsidR="00A84CE5" w:rsidRPr="008919B0" w14:paraId="068CA1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80F441D"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0</w:t>
                  </w:r>
                </w:p>
              </w:tc>
              <w:tc>
                <w:tcPr>
                  <w:tcW w:w="1755" w:type="dxa"/>
                  <w:tcBorders>
                    <w:top w:val="single" w:sz="4" w:space="0" w:color="auto"/>
                    <w:left w:val="single" w:sz="4" w:space="0" w:color="auto"/>
                    <w:bottom w:val="single" w:sz="4" w:space="0" w:color="auto"/>
                    <w:right w:val="single" w:sz="4" w:space="0" w:color="auto"/>
                  </w:tcBorders>
                </w:tcPr>
                <w:p w14:paraId="0CB4E2C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64" w:type="dxa"/>
                  <w:tcBorders>
                    <w:top w:val="single" w:sz="4" w:space="0" w:color="auto"/>
                    <w:left w:val="single" w:sz="4" w:space="0" w:color="auto"/>
                    <w:bottom w:val="single" w:sz="4" w:space="0" w:color="auto"/>
                    <w:right w:val="single" w:sz="4" w:space="0" w:color="auto"/>
                  </w:tcBorders>
                </w:tcPr>
                <w:p w14:paraId="126CC8C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323" w:type="dxa"/>
                  <w:tcBorders>
                    <w:top w:val="single" w:sz="4" w:space="0" w:color="auto"/>
                    <w:left w:val="single" w:sz="4" w:space="0" w:color="auto"/>
                    <w:bottom w:val="single" w:sz="4" w:space="0" w:color="auto"/>
                    <w:right w:val="single" w:sz="4" w:space="0" w:color="auto"/>
                  </w:tcBorders>
                </w:tcPr>
                <w:p w14:paraId="725E737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C81B1BE"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r>
            <w:tr w:rsidR="00A84CE5" w:rsidRPr="008919B0" w14:paraId="5A9B7410"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5C17305E"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1</w:t>
                  </w:r>
                </w:p>
              </w:tc>
              <w:tc>
                <w:tcPr>
                  <w:tcW w:w="1755" w:type="dxa"/>
                  <w:tcBorders>
                    <w:top w:val="single" w:sz="4" w:space="0" w:color="auto"/>
                    <w:left w:val="single" w:sz="4" w:space="0" w:color="auto"/>
                    <w:bottom w:val="single" w:sz="4" w:space="0" w:color="auto"/>
                    <w:right w:val="single" w:sz="4" w:space="0" w:color="auto"/>
                  </w:tcBorders>
                </w:tcPr>
                <w:p w14:paraId="00A78036"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64" w:type="dxa"/>
                  <w:tcBorders>
                    <w:top w:val="single" w:sz="4" w:space="0" w:color="auto"/>
                    <w:left w:val="single" w:sz="4" w:space="0" w:color="auto"/>
                    <w:bottom w:val="single" w:sz="4" w:space="0" w:color="auto"/>
                    <w:right w:val="single" w:sz="4" w:space="0" w:color="auto"/>
                  </w:tcBorders>
                </w:tcPr>
                <w:p w14:paraId="34EE46F9"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323" w:type="dxa"/>
                  <w:tcBorders>
                    <w:top w:val="single" w:sz="4" w:space="0" w:color="auto"/>
                    <w:left w:val="single" w:sz="4" w:space="0" w:color="auto"/>
                    <w:bottom w:val="single" w:sz="4" w:space="0" w:color="auto"/>
                    <w:right w:val="single" w:sz="4" w:space="0" w:color="auto"/>
                  </w:tcBorders>
                </w:tcPr>
                <w:p w14:paraId="34259081"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12" w:type="dxa"/>
                  <w:tcBorders>
                    <w:top w:val="single" w:sz="4" w:space="0" w:color="auto"/>
                    <w:left w:val="single" w:sz="4" w:space="0" w:color="auto"/>
                    <w:bottom w:val="single" w:sz="4" w:space="0" w:color="auto"/>
                    <w:right w:val="single" w:sz="4" w:space="0" w:color="auto"/>
                  </w:tcBorders>
                </w:tcPr>
                <w:p w14:paraId="2025863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r>
            <w:tr w:rsidR="00A84CE5" w:rsidRPr="008919B0" w14:paraId="71741542"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8C07E37"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2</w:t>
                  </w:r>
                </w:p>
              </w:tc>
              <w:tc>
                <w:tcPr>
                  <w:tcW w:w="1755" w:type="dxa"/>
                  <w:tcBorders>
                    <w:top w:val="single" w:sz="4" w:space="0" w:color="auto"/>
                    <w:left w:val="single" w:sz="4" w:space="0" w:color="auto"/>
                    <w:bottom w:val="single" w:sz="4" w:space="0" w:color="auto"/>
                    <w:right w:val="single" w:sz="4" w:space="0" w:color="auto"/>
                  </w:tcBorders>
                </w:tcPr>
                <w:p w14:paraId="2BB6D175"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c>
                <w:tcPr>
                  <w:tcW w:w="1564" w:type="dxa"/>
                  <w:tcBorders>
                    <w:top w:val="single" w:sz="4" w:space="0" w:color="auto"/>
                    <w:left w:val="single" w:sz="4" w:space="0" w:color="auto"/>
                    <w:bottom w:val="single" w:sz="4" w:space="0" w:color="auto"/>
                    <w:right w:val="single" w:sz="4" w:space="0" w:color="auto"/>
                  </w:tcBorders>
                </w:tcPr>
                <w:p w14:paraId="1F8E484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323" w:type="dxa"/>
                  <w:tcBorders>
                    <w:top w:val="single" w:sz="4" w:space="0" w:color="auto"/>
                    <w:left w:val="single" w:sz="4" w:space="0" w:color="auto"/>
                    <w:bottom w:val="single" w:sz="4" w:space="0" w:color="auto"/>
                    <w:right w:val="single" w:sz="4" w:space="0" w:color="auto"/>
                  </w:tcBorders>
                </w:tcPr>
                <w:p w14:paraId="307880C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9F1EF3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r>
            <w:tr w:rsidR="00A84CE5" w:rsidRPr="008919B0" w14:paraId="746B1579"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0D6068DC"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3</w:t>
                  </w:r>
                </w:p>
              </w:tc>
              <w:tc>
                <w:tcPr>
                  <w:tcW w:w="1755" w:type="dxa"/>
                  <w:tcBorders>
                    <w:top w:val="single" w:sz="4" w:space="0" w:color="auto"/>
                    <w:left w:val="single" w:sz="4" w:space="0" w:color="auto"/>
                    <w:bottom w:val="single" w:sz="4" w:space="0" w:color="auto"/>
                    <w:right w:val="single" w:sz="4" w:space="0" w:color="auto"/>
                  </w:tcBorders>
                </w:tcPr>
                <w:p w14:paraId="46A3785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9</w:t>
                  </w:r>
                </w:p>
              </w:tc>
              <w:tc>
                <w:tcPr>
                  <w:tcW w:w="1564" w:type="dxa"/>
                  <w:tcBorders>
                    <w:top w:val="single" w:sz="4" w:space="0" w:color="auto"/>
                    <w:left w:val="single" w:sz="4" w:space="0" w:color="auto"/>
                    <w:bottom w:val="single" w:sz="4" w:space="0" w:color="auto"/>
                    <w:right w:val="single" w:sz="4" w:space="0" w:color="auto"/>
                  </w:tcBorders>
                </w:tcPr>
                <w:p w14:paraId="084C993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7</w:t>
                  </w:r>
                </w:p>
              </w:tc>
              <w:tc>
                <w:tcPr>
                  <w:tcW w:w="1323" w:type="dxa"/>
                  <w:tcBorders>
                    <w:top w:val="single" w:sz="4" w:space="0" w:color="auto"/>
                    <w:left w:val="single" w:sz="4" w:space="0" w:color="auto"/>
                    <w:bottom w:val="single" w:sz="4" w:space="0" w:color="auto"/>
                    <w:right w:val="single" w:sz="4" w:space="0" w:color="auto"/>
                  </w:tcBorders>
                </w:tcPr>
                <w:p w14:paraId="7D9DC2B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6</w:t>
                  </w:r>
                </w:p>
              </w:tc>
              <w:tc>
                <w:tcPr>
                  <w:tcW w:w="1512" w:type="dxa"/>
                  <w:tcBorders>
                    <w:top w:val="single" w:sz="4" w:space="0" w:color="auto"/>
                    <w:left w:val="single" w:sz="4" w:space="0" w:color="auto"/>
                    <w:bottom w:val="single" w:sz="4" w:space="0" w:color="auto"/>
                    <w:right w:val="single" w:sz="4" w:space="0" w:color="auto"/>
                  </w:tcBorders>
                </w:tcPr>
                <w:p w14:paraId="2844D9FA"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r>
          </w:tbl>
          <w:p w14:paraId="4B23B200" w14:textId="77777777" w:rsidR="00A84CE5" w:rsidRPr="008919B0" w:rsidRDefault="00A84CE5" w:rsidP="00A84CE5">
            <w:pPr>
              <w:spacing w:beforeLines="100" w:before="240"/>
              <w:rPr>
                <w:rFonts w:eastAsia="SimSun"/>
                <w:u w:val="single"/>
                <w:lang w:val="x-none" w:eastAsia="zh-CN"/>
              </w:rPr>
            </w:pPr>
            <w:r w:rsidRPr="008919B0">
              <w:rPr>
                <w:rFonts w:eastAsia="SimSun"/>
                <w:u w:val="single"/>
                <w:lang w:val="x-none" w:eastAsia="zh-CN"/>
              </w:rPr>
              <w:t>Proposal 3: The interruption time (one-way) for</w:t>
            </w:r>
            <w:r w:rsidRPr="008919B0">
              <w:rPr>
                <w:u w:val="single"/>
              </w:rPr>
              <w:t xml:space="preserve"> </w:t>
            </w:r>
            <w:r w:rsidRPr="008919B0">
              <w:rPr>
                <w:rFonts w:eastAsia="SimSun"/>
                <w:u w:val="single"/>
                <w:lang w:val="x-none" w:eastAsia="zh-CN"/>
              </w:rPr>
              <w:t>NR SRS carrier switching impacting NR CC in NR-DC is shown as below (taking 500us SRS carrier switching time as an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6E6C28BF"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33708B5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t>Victim cell SCS (</w:t>
                  </w:r>
                  <w:r w:rsidRPr="008919B0">
                    <w:rPr>
                      <w:rFonts w:ascii="Times New Roman" w:hAnsi="Times New Roman"/>
                      <w:b w:val="0"/>
                      <w:noProof/>
                      <w:sz w:val="20"/>
                      <w:u w:val="single"/>
                      <w:lang w:val="en-US" w:eastAsia="zh-CN"/>
                    </w:rPr>
                    <w:drawing>
                      <wp:inline distT="0" distB="0" distL="0" distR="0" wp14:anchorId="4831325C" wp14:editId="2265C3BF">
                        <wp:extent cx="156845" cy="156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u w:val="single"/>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7F9E13D7"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rPr>
                    <w:t>Aggressor Cell SCS (</w:t>
                  </w:r>
                  <w:r w:rsidRPr="008919B0">
                    <w:rPr>
                      <w:rFonts w:ascii="Times New Roman" w:hAnsi="Times New Roman"/>
                      <w:b w:val="0"/>
                      <w:noProof/>
                      <w:sz w:val="20"/>
                      <w:u w:val="single"/>
                      <w:lang w:val="en-US" w:eastAsia="zh-CN"/>
                    </w:rPr>
                    <w:drawing>
                      <wp:inline distT="0" distB="0" distL="0" distR="0" wp14:anchorId="35134570" wp14:editId="3F5BA55E">
                        <wp:extent cx="156845" cy="1568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u w:val="single"/>
                    </w:rPr>
                    <w:t>)</w:t>
                  </w:r>
                </w:p>
              </w:tc>
            </w:tr>
            <w:tr w:rsidR="00A84CE5" w:rsidRPr="008919B0" w14:paraId="691AF4D8"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46641B27" w14:textId="77777777" w:rsidR="00A84CE5" w:rsidRPr="008919B0" w:rsidRDefault="00A84CE5" w:rsidP="00A84CE5">
                  <w:pPr>
                    <w:pStyle w:val="TAH"/>
                    <w:rPr>
                      <w:rFonts w:ascii="Times New Roman" w:hAnsi="Times New Roman"/>
                      <w:b w:val="0"/>
                      <w:noProof/>
                      <w:sz w:val="20"/>
                      <w:u w:val="single"/>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09727313"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0</w:t>
                  </w:r>
                </w:p>
              </w:tc>
              <w:tc>
                <w:tcPr>
                  <w:tcW w:w="1564" w:type="dxa"/>
                  <w:tcBorders>
                    <w:top w:val="single" w:sz="4" w:space="0" w:color="auto"/>
                    <w:left w:val="single" w:sz="4" w:space="0" w:color="auto"/>
                    <w:right w:val="single" w:sz="4" w:space="0" w:color="auto"/>
                  </w:tcBorders>
                  <w:shd w:val="clear" w:color="auto" w:fill="F4B083"/>
                </w:tcPr>
                <w:p w14:paraId="06B55375"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1</w:t>
                  </w:r>
                </w:p>
              </w:tc>
              <w:tc>
                <w:tcPr>
                  <w:tcW w:w="1323" w:type="dxa"/>
                  <w:tcBorders>
                    <w:top w:val="single" w:sz="4" w:space="0" w:color="auto"/>
                    <w:left w:val="single" w:sz="4" w:space="0" w:color="auto"/>
                    <w:right w:val="single" w:sz="4" w:space="0" w:color="auto"/>
                  </w:tcBorders>
                  <w:shd w:val="clear" w:color="auto" w:fill="F4B083"/>
                </w:tcPr>
                <w:p w14:paraId="754F61C7"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2</w:t>
                  </w:r>
                </w:p>
              </w:tc>
              <w:tc>
                <w:tcPr>
                  <w:tcW w:w="1512" w:type="dxa"/>
                  <w:tcBorders>
                    <w:top w:val="single" w:sz="4" w:space="0" w:color="auto"/>
                    <w:left w:val="single" w:sz="4" w:space="0" w:color="auto"/>
                    <w:right w:val="single" w:sz="4" w:space="0" w:color="auto"/>
                  </w:tcBorders>
                  <w:shd w:val="clear" w:color="auto" w:fill="F4B083"/>
                </w:tcPr>
                <w:p w14:paraId="01670AEE"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3</w:t>
                  </w:r>
                </w:p>
              </w:tc>
            </w:tr>
            <w:tr w:rsidR="00A84CE5" w:rsidRPr="008919B0" w14:paraId="653AA74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A2FFF00"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lastRenderedPageBreak/>
                    <w:t>0</w:t>
                  </w:r>
                </w:p>
              </w:tc>
              <w:tc>
                <w:tcPr>
                  <w:tcW w:w="1755" w:type="dxa"/>
                  <w:tcBorders>
                    <w:top w:val="single" w:sz="4" w:space="0" w:color="auto"/>
                    <w:left w:val="single" w:sz="4" w:space="0" w:color="auto"/>
                    <w:bottom w:val="single" w:sz="4" w:space="0" w:color="auto"/>
                    <w:right w:val="single" w:sz="4" w:space="0" w:color="auto"/>
                  </w:tcBorders>
                </w:tcPr>
                <w:p w14:paraId="2E5683F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4811297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557198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c>
                <w:tcPr>
                  <w:tcW w:w="1512" w:type="dxa"/>
                  <w:tcBorders>
                    <w:top w:val="single" w:sz="4" w:space="0" w:color="auto"/>
                    <w:left w:val="single" w:sz="4" w:space="0" w:color="auto"/>
                    <w:bottom w:val="single" w:sz="4" w:space="0" w:color="auto"/>
                    <w:right w:val="single" w:sz="4" w:space="0" w:color="auto"/>
                  </w:tcBorders>
                </w:tcPr>
                <w:p w14:paraId="01EC6711"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r>
            <w:tr w:rsidR="00A84CE5" w:rsidRPr="008919B0" w14:paraId="4634E1E3"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630402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755" w:type="dxa"/>
                  <w:tcBorders>
                    <w:top w:val="single" w:sz="4" w:space="0" w:color="auto"/>
                    <w:left w:val="single" w:sz="4" w:space="0" w:color="auto"/>
                    <w:bottom w:val="single" w:sz="4" w:space="0" w:color="auto"/>
                    <w:right w:val="single" w:sz="4" w:space="0" w:color="auto"/>
                  </w:tcBorders>
                </w:tcPr>
                <w:p w14:paraId="541A4EE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1052680A"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446DF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c>
                <w:tcPr>
                  <w:tcW w:w="1512" w:type="dxa"/>
                  <w:tcBorders>
                    <w:top w:val="single" w:sz="4" w:space="0" w:color="auto"/>
                    <w:left w:val="single" w:sz="4" w:space="0" w:color="auto"/>
                    <w:bottom w:val="single" w:sz="4" w:space="0" w:color="auto"/>
                    <w:right w:val="single" w:sz="4" w:space="0" w:color="auto"/>
                  </w:tcBorders>
                </w:tcPr>
                <w:p w14:paraId="490B01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r>
            <w:tr w:rsidR="00A84CE5" w:rsidRPr="008919B0" w14:paraId="6D794D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75CA8CD7"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755" w:type="dxa"/>
                  <w:tcBorders>
                    <w:top w:val="single" w:sz="4" w:space="0" w:color="auto"/>
                    <w:left w:val="single" w:sz="4" w:space="0" w:color="auto"/>
                    <w:bottom w:val="single" w:sz="4" w:space="0" w:color="auto"/>
                    <w:right w:val="single" w:sz="4" w:space="0" w:color="auto"/>
                  </w:tcBorders>
                </w:tcPr>
                <w:p w14:paraId="768A09F7"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5</w:t>
                  </w:r>
                </w:p>
              </w:tc>
              <w:tc>
                <w:tcPr>
                  <w:tcW w:w="1564" w:type="dxa"/>
                  <w:tcBorders>
                    <w:top w:val="single" w:sz="4" w:space="0" w:color="auto"/>
                    <w:left w:val="single" w:sz="4" w:space="0" w:color="auto"/>
                    <w:bottom w:val="single" w:sz="4" w:space="0" w:color="auto"/>
                    <w:right w:val="single" w:sz="4" w:space="0" w:color="auto"/>
                  </w:tcBorders>
                </w:tcPr>
                <w:p w14:paraId="28AD3E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323" w:type="dxa"/>
                  <w:tcBorders>
                    <w:top w:val="single" w:sz="4" w:space="0" w:color="auto"/>
                    <w:left w:val="single" w:sz="4" w:space="0" w:color="auto"/>
                    <w:bottom w:val="single" w:sz="4" w:space="0" w:color="auto"/>
                    <w:right w:val="single" w:sz="4" w:space="0" w:color="auto"/>
                  </w:tcBorders>
                </w:tcPr>
                <w:p w14:paraId="193B9CF0"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F0066E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r>
            <w:tr w:rsidR="00A84CE5" w:rsidRPr="008919B0" w14:paraId="3C41026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6199DC9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755" w:type="dxa"/>
                  <w:tcBorders>
                    <w:top w:val="single" w:sz="4" w:space="0" w:color="auto"/>
                    <w:left w:val="single" w:sz="4" w:space="0" w:color="auto"/>
                    <w:bottom w:val="single" w:sz="4" w:space="0" w:color="auto"/>
                    <w:right w:val="single" w:sz="4" w:space="0" w:color="auto"/>
                  </w:tcBorders>
                </w:tcPr>
                <w:p w14:paraId="66B1B9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9</w:t>
                  </w:r>
                </w:p>
              </w:tc>
              <w:tc>
                <w:tcPr>
                  <w:tcW w:w="1564" w:type="dxa"/>
                  <w:tcBorders>
                    <w:top w:val="single" w:sz="4" w:space="0" w:color="auto"/>
                    <w:left w:val="single" w:sz="4" w:space="0" w:color="auto"/>
                    <w:bottom w:val="single" w:sz="4" w:space="0" w:color="auto"/>
                    <w:right w:val="single" w:sz="4" w:space="0" w:color="auto"/>
                  </w:tcBorders>
                </w:tcPr>
                <w:p w14:paraId="4B15C44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7</w:t>
                  </w:r>
                </w:p>
              </w:tc>
              <w:tc>
                <w:tcPr>
                  <w:tcW w:w="1323" w:type="dxa"/>
                  <w:tcBorders>
                    <w:top w:val="single" w:sz="4" w:space="0" w:color="auto"/>
                    <w:left w:val="single" w:sz="4" w:space="0" w:color="auto"/>
                    <w:bottom w:val="single" w:sz="4" w:space="0" w:color="auto"/>
                    <w:right w:val="single" w:sz="4" w:space="0" w:color="auto"/>
                  </w:tcBorders>
                </w:tcPr>
                <w:p w14:paraId="1D189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12" w:type="dxa"/>
                  <w:tcBorders>
                    <w:top w:val="single" w:sz="4" w:space="0" w:color="auto"/>
                    <w:left w:val="single" w:sz="4" w:space="0" w:color="auto"/>
                    <w:bottom w:val="single" w:sz="4" w:space="0" w:color="auto"/>
                    <w:right w:val="single" w:sz="4" w:space="0" w:color="auto"/>
                  </w:tcBorders>
                </w:tcPr>
                <w:p w14:paraId="52C720C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r>
          </w:tbl>
          <w:p w14:paraId="25060548" w14:textId="77777777" w:rsidR="00A84CE5" w:rsidRPr="008919B0" w:rsidRDefault="00A84CE5" w:rsidP="00A84CE5">
            <w:pPr>
              <w:spacing w:beforeLines="100" w:before="240"/>
              <w:rPr>
                <w:rFonts w:eastAsia="SimSun"/>
                <w:u w:val="single"/>
                <w:lang w:val="x-none" w:eastAsia="zh-CN"/>
              </w:rPr>
            </w:pPr>
            <w:r w:rsidRPr="008919B0">
              <w:rPr>
                <w:rFonts w:eastAsia="SimSun"/>
                <w:u w:val="single"/>
                <w:lang w:val="x-none" w:eastAsia="zh-CN"/>
              </w:rPr>
              <w:t>Proposal 4: The interruption on the LTE active serving cells during NR SRS switching to the PUSCH-less NR CC shall not exceed 2 subframes including the first slot where SRS carrier transmission is configured on the PUSCH-less NR CC.</w:t>
            </w:r>
          </w:p>
          <w:p w14:paraId="73056927" w14:textId="77777777" w:rsidR="00A84CE5" w:rsidRPr="008919B0" w:rsidRDefault="00A84CE5" w:rsidP="00A84CE5">
            <w:pPr>
              <w:spacing w:beforeLines="100" w:before="240"/>
              <w:rPr>
                <w:rFonts w:eastAsia="SimSun"/>
                <w:u w:val="single"/>
                <w:lang w:val="x-none" w:eastAsia="zh-CN"/>
              </w:rPr>
            </w:pPr>
            <w:r w:rsidRPr="008919B0">
              <w:rPr>
                <w:rFonts w:eastAsia="SimSun"/>
                <w:u w:val="single"/>
                <w:lang w:val="x-none" w:eastAsia="zh-CN"/>
              </w:rPr>
              <w:t>The interruption on the LTE active serving cells during NR SRS switching from the PUSCH-less NR CC shall not exceed 2 subframes including the first slot where SRS carrier transmission is configured on the PUSCH-less NR CC.</w:t>
            </w:r>
          </w:p>
          <w:p w14:paraId="31A000BE" w14:textId="77777777" w:rsidR="00A84CE5" w:rsidRPr="008919B0" w:rsidRDefault="00A84CE5" w:rsidP="00A84CE5">
            <w:pPr>
              <w:rPr>
                <w:u w:val="single"/>
                <w:lang w:eastAsia="zh-CN"/>
              </w:rPr>
            </w:pPr>
            <w:r w:rsidRPr="008919B0">
              <w:rPr>
                <w:rFonts w:eastAsia="SimSun"/>
                <w:u w:val="single"/>
                <w:lang w:eastAsia="zh-CN"/>
              </w:rPr>
              <w:t xml:space="preserve">Proposal 5: In ENDC and NEDC, </w:t>
            </w: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to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6249515D" w14:textId="77777777" w:rsidR="00A84CE5" w:rsidRPr="008919B0" w:rsidRDefault="00A84CE5" w:rsidP="00A84CE5">
            <w:pPr>
              <w:rPr>
                <w:u w:val="single"/>
              </w:rPr>
            </w:pP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from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31C33C8B" w14:textId="77777777" w:rsidR="00A84CE5" w:rsidRPr="008919B0" w:rsidRDefault="00A84CE5" w:rsidP="00A84CE5">
            <w:pPr>
              <w:rPr>
                <w:u w:val="single"/>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02"/>
              <w:gridCol w:w="2168"/>
            </w:tblGrid>
            <w:tr w:rsidR="00A84CE5" w:rsidRPr="008919B0" w14:paraId="7B50BD8C" w14:textId="77777777" w:rsidTr="00A84CE5">
              <w:trPr>
                <w:trHeight w:val="63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14:paraId="29F67F9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drawing>
                      <wp:inline distT="0" distB="0" distL="0" distR="0" wp14:anchorId="39E3CC28" wp14:editId="731BFF88">
                        <wp:extent cx="156845" cy="156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70893DDC"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NR Slot length (</w:t>
                  </w:r>
                  <w:proofErr w:type="spellStart"/>
                  <w:r w:rsidRPr="008919B0">
                    <w:rPr>
                      <w:rFonts w:ascii="Times New Roman" w:hAnsi="Times New Roman"/>
                      <w:b w:val="0"/>
                      <w:sz w:val="20"/>
                      <w:u w:val="single"/>
                      <w:lang w:eastAsia="ko-KR"/>
                    </w:rPr>
                    <w:t>ms</w:t>
                  </w:r>
                  <w:proofErr w:type="spellEnd"/>
                  <w:r w:rsidRPr="008919B0">
                    <w:rPr>
                      <w:rFonts w:ascii="Times New Roman" w:hAnsi="Times New Roman"/>
                      <w:b w:val="0"/>
                      <w:sz w:val="20"/>
                      <w:u w:val="single"/>
                      <w:lang w:eastAsia="ko-KR"/>
                    </w:rPr>
                    <w:t>)</w:t>
                  </w:r>
                </w:p>
              </w:tc>
              <w:tc>
                <w:tcPr>
                  <w:tcW w:w="2168" w:type="dxa"/>
                  <w:tcBorders>
                    <w:top w:val="single" w:sz="4" w:space="0" w:color="auto"/>
                    <w:left w:val="single" w:sz="4" w:space="0" w:color="auto"/>
                    <w:right w:val="single" w:sz="4" w:space="0" w:color="auto"/>
                  </w:tcBorders>
                  <w:hideMark/>
                </w:tcPr>
                <w:p w14:paraId="5C170CBE"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Interruption length X2 slot</w:t>
                  </w:r>
                </w:p>
              </w:tc>
            </w:tr>
            <w:tr w:rsidR="00A84CE5" w:rsidRPr="008919B0" w14:paraId="355FB461"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63848C9B"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6F13141C"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2168" w:type="dxa"/>
                  <w:tcBorders>
                    <w:top w:val="single" w:sz="4" w:space="0" w:color="auto"/>
                    <w:left w:val="single" w:sz="4" w:space="0" w:color="auto"/>
                    <w:bottom w:val="single" w:sz="4" w:space="0" w:color="auto"/>
                    <w:right w:val="single" w:sz="4" w:space="0" w:color="auto"/>
                  </w:tcBorders>
                </w:tcPr>
                <w:p w14:paraId="49F7756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r>
            <w:tr w:rsidR="00A84CE5" w:rsidRPr="008919B0" w14:paraId="47B354D5"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3397BD6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5F4A4C9E"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0.5</w:t>
                  </w:r>
                </w:p>
              </w:tc>
              <w:tc>
                <w:tcPr>
                  <w:tcW w:w="2168" w:type="dxa"/>
                  <w:tcBorders>
                    <w:top w:val="single" w:sz="4" w:space="0" w:color="auto"/>
                    <w:left w:val="single" w:sz="4" w:space="0" w:color="auto"/>
                    <w:bottom w:val="single" w:sz="4" w:space="0" w:color="auto"/>
                    <w:right w:val="single" w:sz="4" w:space="0" w:color="auto"/>
                  </w:tcBorders>
                </w:tcPr>
                <w:p w14:paraId="406A43A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r>
            <w:tr w:rsidR="00A84CE5" w:rsidRPr="008919B0" w14:paraId="56EC8AF7"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5CA5B6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7F223B9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0.25</w:t>
                  </w:r>
                </w:p>
              </w:tc>
              <w:tc>
                <w:tcPr>
                  <w:tcW w:w="2168" w:type="dxa"/>
                  <w:tcBorders>
                    <w:top w:val="single" w:sz="4" w:space="0" w:color="auto"/>
                    <w:left w:val="single" w:sz="4" w:space="0" w:color="auto"/>
                    <w:bottom w:val="single" w:sz="4" w:space="0" w:color="auto"/>
                    <w:right w:val="single" w:sz="4" w:space="0" w:color="auto"/>
                  </w:tcBorders>
                  <w:hideMark/>
                </w:tcPr>
                <w:p w14:paraId="5F54E54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5</w:t>
                  </w:r>
                </w:p>
              </w:tc>
            </w:tr>
            <w:tr w:rsidR="00A84CE5" w:rsidRPr="008919B0" w14:paraId="54019B50"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B9C0C15"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3C88601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0.125</w:t>
                  </w:r>
                </w:p>
              </w:tc>
              <w:tc>
                <w:tcPr>
                  <w:tcW w:w="2168" w:type="dxa"/>
                  <w:tcBorders>
                    <w:top w:val="single" w:sz="4" w:space="0" w:color="auto"/>
                    <w:left w:val="single" w:sz="4" w:space="0" w:color="auto"/>
                    <w:bottom w:val="single" w:sz="4" w:space="0" w:color="auto"/>
                    <w:right w:val="single" w:sz="4" w:space="0" w:color="auto"/>
                  </w:tcBorders>
                  <w:hideMark/>
                </w:tcPr>
                <w:p w14:paraId="56DC143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9</w:t>
                  </w:r>
                </w:p>
              </w:tc>
            </w:tr>
          </w:tbl>
          <w:p w14:paraId="4CAF1106" w14:textId="5CB03184" w:rsidR="00A84CE5" w:rsidRDefault="00A84CE5" w:rsidP="00A84CE5">
            <w:pPr>
              <w:spacing w:before="120" w:after="120"/>
            </w:pPr>
            <w:r w:rsidRPr="008919B0">
              <w:rPr>
                <w:u w:val="single"/>
                <w:lang w:eastAsia="zh-CN"/>
              </w:rPr>
              <w:t>For a UE which does not support per-FR measurement gaps, interruptions to the NR serving cells caused by EUTRA SRS carrier switching are on any frequency range. For UE which support per-FR gaps, only interruptions to FR1 NR serving cells are specified.</w:t>
            </w:r>
          </w:p>
        </w:tc>
      </w:tr>
      <w:tr w:rsidR="00A84CE5" w14:paraId="0EF84B3B" w14:textId="77777777" w:rsidTr="00A84CE5">
        <w:trPr>
          <w:trHeight w:val="468"/>
        </w:trPr>
        <w:tc>
          <w:tcPr>
            <w:tcW w:w="988" w:type="dxa"/>
          </w:tcPr>
          <w:p w14:paraId="04C64E76" w14:textId="40426461" w:rsidR="00A84CE5" w:rsidRDefault="00A43185" w:rsidP="00A84CE5">
            <w:pPr>
              <w:spacing w:before="120" w:after="120"/>
            </w:pPr>
            <w:hyperlink r:id="rId22" w:history="1">
              <w:r w:rsidR="00A84CE5" w:rsidRPr="00031C14">
                <w:t>R4-2002058</w:t>
              </w:r>
            </w:hyperlink>
          </w:p>
        </w:tc>
        <w:tc>
          <w:tcPr>
            <w:tcW w:w="1134" w:type="dxa"/>
          </w:tcPr>
          <w:p w14:paraId="46BCC7EE" w14:textId="4E11A578" w:rsidR="00A84CE5" w:rsidRDefault="00A84CE5" w:rsidP="00A84CE5">
            <w:pPr>
              <w:spacing w:before="120" w:after="120"/>
            </w:pPr>
            <w:r w:rsidRPr="00031C14">
              <w:t>Qualcomm Incorporated</w:t>
            </w:r>
          </w:p>
        </w:tc>
        <w:tc>
          <w:tcPr>
            <w:tcW w:w="7509" w:type="dxa"/>
          </w:tcPr>
          <w:p w14:paraId="51CC8092" w14:textId="59D44D71" w:rsidR="00A84CE5" w:rsidRDefault="00A84CE5" w:rsidP="00A84CE5">
            <w:pPr>
              <w:spacing w:before="120" w:after="120"/>
            </w:pPr>
            <w:r>
              <w:t>Proposal 1: The interruption lengths due to NR SRS switching on NR victi</w:t>
            </w:r>
            <w:r w:rsidR="00FA30CE">
              <w:t>m cells are as given in Table 2-</w:t>
            </w:r>
            <w:r>
              <w:t>2</w:t>
            </w:r>
          </w:p>
          <w:p w14:paraId="67415621" w14:textId="49E0D112" w:rsidR="00A84CE5" w:rsidRDefault="00FA30CE" w:rsidP="00A84CE5">
            <w:pPr>
              <w:spacing w:before="120" w:after="120"/>
            </w:pPr>
            <w:r>
              <w:rPr>
                <w:noProof/>
                <w:lang w:val="en-US" w:eastAsia="zh-CN"/>
              </w:rPr>
              <w:drawing>
                <wp:inline distT="0" distB="0" distL="0" distR="0" wp14:anchorId="50C17D6C" wp14:editId="29F588EE">
                  <wp:extent cx="4631055" cy="21488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31055" cy="2148840"/>
                          </a:xfrm>
                          <a:prstGeom prst="rect">
                            <a:avLst/>
                          </a:prstGeom>
                        </pic:spPr>
                      </pic:pic>
                    </a:graphicData>
                  </a:graphic>
                </wp:inline>
              </w:drawing>
            </w:r>
          </w:p>
          <w:p w14:paraId="2D6D48AB" w14:textId="3D128B36" w:rsidR="00A84CE5" w:rsidRDefault="00A84CE5" w:rsidP="00A84CE5">
            <w:pPr>
              <w:spacing w:before="120" w:after="120"/>
            </w:pPr>
            <w:r>
              <w:t>Proposal 2: The interruption lengths due to NR SRS switching on NR victim cells are as given in Table 2</w:t>
            </w:r>
            <w:r w:rsidR="00FA30CE">
              <w:t>-</w:t>
            </w:r>
            <w:r>
              <w:t>3</w:t>
            </w:r>
          </w:p>
          <w:p w14:paraId="37F9BD7F" w14:textId="489325A2" w:rsidR="00FA30CE" w:rsidRDefault="00FA30CE" w:rsidP="00A84CE5">
            <w:pPr>
              <w:spacing w:before="120" w:after="120"/>
            </w:pPr>
            <w:r>
              <w:rPr>
                <w:noProof/>
                <w:lang w:val="en-US" w:eastAsia="zh-CN"/>
              </w:rPr>
              <w:lastRenderedPageBreak/>
              <w:drawing>
                <wp:inline distT="0" distB="0" distL="0" distR="0" wp14:anchorId="5017998F" wp14:editId="346AD765">
                  <wp:extent cx="4631055" cy="108013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31055" cy="1080135"/>
                          </a:xfrm>
                          <a:prstGeom prst="rect">
                            <a:avLst/>
                          </a:prstGeom>
                        </pic:spPr>
                      </pic:pic>
                    </a:graphicData>
                  </a:graphic>
                </wp:inline>
              </w:drawing>
            </w:r>
          </w:p>
          <w:p w14:paraId="5489839D" w14:textId="65F052B6" w:rsidR="00A84CE5" w:rsidRDefault="00A84CE5" w:rsidP="00A84CE5">
            <w:pPr>
              <w:spacing w:before="120" w:after="120"/>
            </w:pPr>
            <w:r>
              <w:t>Proposal 3: The interruptions on NR cells due to LTE SRS carrier switching are given in Table 2</w:t>
            </w:r>
            <w:r w:rsidR="00FA30CE">
              <w:t>-</w:t>
            </w:r>
            <w:r>
              <w:t>4</w:t>
            </w:r>
          </w:p>
          <w:p w14:paraId="01D60C5F" w14:textId="5D9E476E" w:rsidR="00FA30CE" w:rsidRDefault="00FA30CE" w:rsidP="00A84CE5">
            <w:pPr>
              <w:spacing w:before="120" w:after="120"/>
            </w:pPr>
            <w:r>
              <w:rPr>
                <w:noProof/>
                <w:lang w:val="en-US" w:eastAsia="zh-CN"/>
              </w:rPr>
              <w:drawing>
                <wp:inline distT="0" distB="0" distL="0" distR="0" wp14:anchorId="1C271DA8" wp14:editId="23A96F94">
                  <wp:extent cx="1905000" cy="10382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05000" cy="1038225"/>
                          </a:xfrm>
                          <a:prstGeom prst="rect">
                            <a:avLst/>
                          </a:prstGeom>
                        </pic:spPr>
                      </pic:pic>
                    </a:graphicData>
                  </a:graphic>
                </wp:inline>
              </w:drawing>
            </w:r>
          </w:p>
          <w:p w14:paraId="534EBEBD" w14:textId="362A476D" w:rsidR="00A84CE5" w:rsidRDefault="00A84CE5" w:rsidP="00FA30CE">
            <w:pPr>
              <w:spacing w:before="120" w:after="120"/>
            </w:pPr>
            <w:r>
              <w:t xml:space="preserve">Proposal 4: UE to prioritize measurements over SRS switching.  If the SRS switching interruptions collide with measurements, UE to drop SRS switching. </w:t>
            </w:r>
          </w:p>
        </w:tc>
      </w:tr>
      <w:tr w:rsidR="00483792" w14:paraId="547DAFC3" w14:textId="77777777" w:rsidTr="00A84CE5">
        <w:trPr>
          <w:trHeight w:val="468"/>
        </w:trPr>
        <w:tc>
          <w:tcPr>
            <w:tcW w:w="988" w:type="dxa"/>
          </w:tcPr>
          <w:p w14:paraId="5E4EAA18" w14:textId="461917C1" w:rsidR="00483792" w:rsidRPr="00031C14" w:rsidRDefault="00A43185" w:rsidP="00483792">
            <w:pPr>
              <w:spacing w:before="120" w:after="120"/>
            </w:pPr>
            <w:hyperlink r:id="rId26" w:history="1">
              <w:r w:rsidR="00483792" w:rsidRPr="00031C14">
                <w:t>R4-2001267</w:t>
              </w:r>
            </w:hyperlink>
          </w:p>
        </w:tc>
        <w:tc>
          <w:tcPr>
            <w:tcW w:w="1134" w:type="dxa"/>
          </w:tcPr>
          <w:p w14:paraId="0AE03BAE" w14:textId="4BB11C28" w:rsidR="00483792" w:rsidRPr="00031C14" w:rsidRDefault="00483792" w:rsidP="00483792">
            <w:pPr>
              <w:spacing w:before="120" w:after="120"/>
            </w:pPr>
            <w:r w:rsidRPr="00031C14">
              <w:t>ZTE</w:t>
            </w:r>
          </w:p>
        </w:tc>
        <w:tc>
          <w:tcPr>
            <w:tcW w:w="7509" w:type="dxa"/>
          </w:tcPr>
          <w:p w14:paraId="575E3756" w14:textId="70FE67B2" w:rsidR="00483792" w:rsidRDefault="00483792" w:rsidP="00483792">
            <w:pPr>
              <w:spacing w:before="120" w:after="120"/>
            </w:pPr>
            <w:r w:rsidRPr="00885916">
              <w:rPr>
                <w:rFonts w:hint="eastAsia"/>
                <w:lang w:eastAsia="x-none"/>
              </w:rPr>
              <w:t>CR to TS 38.133</w:t>
            </w:r>
            <w:r>
              <w:rPr>
                <w:lang w:eastAsia="x-none"/>
              </w:rPr>
              <w:t xml:space="preserve"> </w:t>
            </w:r>
            <w:r w:rsidRPr="00483792">
              <w:t>on SRS carrier switching interruption requirements</w:t>
            </w:r>
          </w:p>
        </w:tc>
      </w:tr>
      <w:tr w:rsidR="00483792" w14:paraId="6E97307E" w14:textId="77777777" w:rsidTr="00A84CE5">
        <w:trPr>
          <w:trHeight w:val="468"/>
        </w:trPr>
        <w:tc>
          <w:tcPr>
            <w:tcW w:w="988" w:type="dxa"/>
          </w:tcPr>
          <w:p w14:paraId="557068B3" w14:textId="51AD1773" w:rsidR="00483792" w:rsidRPr="00031C14" w:rsidRDefault="00A43185" w:rsidP="00483792">
            <w:pPr>
              <w:spacing w:before="120" w:after="120"/>
            </w:pPr>
            <w:hyperlink r:id="rId27" w:history="1">
              <w:r w:rsidR="00483792" w:rsidRPr="00031C14">
                <w:t>R4-2001268</w:t>
              </w:r>
            </w:hyperlink>
          </w:p>
        </w:tc>
        <w:tc>
          <w:tcPr>
            <w:tcW w:w="1134" w:type="dxa"/>
          </w:tcPr>
          <w:p w14:paraId="546D7D8F" w14:textId="78697363" w:rsidR="00483792" w:rsidRPr="00031C14" w:rsidRDefault="00483792" w:rsidP="00483792">
            <w:pPr>
              <w:spacing w:before="120" w:after="120"/>
            </w:pPr>
            <w:r w:rsidRPr="00031C14">
              <w:t>ZTE</w:t>
            </w:r>
          </w:p>
        </w:tc>
        <w:tc>
          <w:tcPr>
            <w:tcW w:w="7509" w:type="dxa"/>
          </w:tcPr>
          <w:p w14:paraId="0776AB52" w14:textId="01B537E0" w:rsidR="00483792" w:rsidRDefault="00483792" w:rsidP="00483792">
            <w:pPr>
              <w:spacing w:before="120" w:after="120"/>
            </w:pPr>
            <w:r w:rsidRPr="00885916">
              <w:rPr>
                <w:rFonts w:hint="eastAsia"/>
                <w:lang w:eastAsia="x-none"/>
              </w:rPr>
              <w:t xml:space="preserve">CR to </w:t>
            </w:r>
            <w:r w:rsidRPr="00885916">
              <w:rPr>
                <w:lang w:eastAsia="x-none"/>
              </w:rPr>
              <w:t xml:space="preserve">TS </w:t>
            </w:r>
            <w:r w:rsidRPr="00885916">
              <w:rPr>
                <w:rFonts w:hint="eastAsia"/>
                <w:lang w:eastAsia="x-none"/>
              </w:rPr>
              <w:t>3</w:t>
            </w:r>
            <w:r w:rsidRPr="00885916">
              <w:rPr>
                <w:lang w:eastAsia="x-none"/>
              </w:rPr>
              <w:t>6</w:t>
            </w:r>
            <w:r w:rsidRPr="00885916">
              <w:rPr>
                <w:rFonts w:hint="eastAsia"/>
                <w:lang w:eastAsia="x-none"/>
              </w:rPr>
              <w:t>.133</w:t>
            </w:r>
            <w:r>
              <w:rPr>
                <w:lang w:eastAsia="x-none"/>
              </w:rPr>
              <w:t xml:space="preserve"> </w:t>
            </w:r>
            <w:r w:rsidRPr="00483792">
              <w:t>on SRS carrier switching interruption requirements</w:t>
            </w:r>
          </w:p>
        </w:tc>
      </w:tr>
      <w:tr w:rsidR="00483792" w14:paraId="52043B7B" w14:textId="77777777" w:rsidTr="00A84CE5">
        <w:trPr>
          <w:trHeight w:val="468"/>
        </w:trPr>
        <w:tc>
          <w:tcPr>
            <w:tcW w:w="988" w:type="dxa"/>
          </w:tcPr>
          <w:p w14:paraId="5B23CEB1" w14:textId="6C7F160F" w:rsidR="00483792" w:rsidRPr="00031C14" w:rsidRDefault="00A43185" w:rsidP="00483792">
            <w:pPr>
              <w:spacing w:before="120" w:after="120"/>
            </w:pPr>
            <w:hyperlink r:id="rId28" w:history="1">
              <w:r w:rsidR="00483792" w:rsidRPr="00031C14">
                <w:t>R4-2001662</w:t>
              </w:r>
            </w:hyperlink>
          </w:p>
        </w:tc>
        <w:tc>
          <w:tcPr>
            <w:tcW w:w="1134" w:type="dxa"/>
          </w:tcPr>
          <w:p w14:paraId="07BD52B1" w14:textId="627E3209" w:rsidR="00483792" w:rsidRPr="00031C14" w:rsidRDefault="00483792" w:rsidP="00483792">
            <w:pPr>
              <w:spacing w:before="120" w:after="120"/>
            </w:pPr>
            <w:r w:rsidRPr="00031C14">
              <w:t xml:space="preserve">Huawei, </w:t>
            </w:r>
            <w:proofErr w:type="spellStart"/>
            <w:r w:rsidRPr="00031C14">
              <w:t>HiSilicon</w:t>
            </w:r>
            <w:proofErr w:type="spellEnd"/>
          </w:p>
        </w:tc>
        <w:tc>
          <w:tcPr>
            <w:tcW w:w="7509" w:type="dxa"/>
          </w:tcPr>
          <w:p w14:paraId="051A037B" w14:textId="4B8C858D" w:rsidR="00483792" w:rsidRDefault="00483792" w:rsidP="00483792">
            <w:pPr>
              <w:spacing w:before="120" w:after="120"/>
            </w:pPr>
            <w:r>
              <w:rPr>
                <w:rFonts w:hint="eastAsia"/>
                <w:lang w:eastAsia="zh-CN"/>
              </w:rPr>
              <w:t>CR to TS 36.133</w:t>
            </w:r>
            <w:r>
              <w:rPr>
                <w:lang w:eastAsia="zh-CN"/>
              </w:rPr>
              <w:t xml:space="preserve"> </w:t>
            </w:r>
            <w:r w:rsidRPr="00483792">
              <w:t>on NR SRS carrier switching interruption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3E080881" w14:textId="77777777" w:rsidR="00D17F20" w:rsidRPr="00805BE8" w:rsidRDefault="00D17F20" w:rsidP="00D17F20">
      <w:pPr>
        <w:pStyle w:val="Heading3"/>
        <w:rPr>
          <w:sz w:val="24"/>
          <w:szCs w:val="16"/>
        </w:rPr>
      </w:pPr>
      <w:r>
        <w:rPr>
          <w:sz w:val="24"/>
          <w:szCs w:val="16"/>
        </w:rPr>
        <w:t>Applicability of NR SRS carrier switching time</w:t>
      </w:r>
    </w:p>
    <w:p w14:paraId="1C8BF3F6" w14:textId="607B98B6" w:rsidR="00D17F20" w:rsidRPr="00D17F20" w:rsidRDefault="00D17F20" w:rsidP="00D17F20">
      <w:pPr>
        <w:rPr>
          <w:u w:val="single"/>
        </w:rPr>
      </w:pPr>
      <w:r w:rsidRPr="00D17F20">
        <w:rPr>
          <w:u w:val="single"/>
        </w:rPr>
        <w:t>Issue 1-1-1: How to capture applicability of SRS carrier switching time</w:t>
      </w:r>
    </w:p>
    <w:p w14:paraId="5990DA4C" w14:textId="77777777" w:rsidR="006E1C3A" w:rsidRDefault="006E1C3A" w:rsidP="006E1C3A">
      <w:pPr>
        <w:numPr>
          <w:ilvl w:val="0"/>
          <w:numId w:val="22"/>
        </w:numPr>
        <w:spacing w:after="120"/>
        <w:rPr>
          <w:szCs w:val="24"/>
          <w:lang w:val="en-US" w:eastAsia="zh-CN"/>
        </w:rPr>
      </w:pPr>
      <w:r>
        <w:rPr>
          <w:szCs w:val="24"/>
          <w:lang w:val="en-US" w:eastAsia="zh-CN"/>
        </w:rPr>
        <w:t>Proposals</w:t>
      </w:r>
    </w:p>
    <w:p w14:paraId="401AF4C4" w14:textId="77777777" w:rsidR="00D17F20" w:rsidRPr="00AD795C" w:rsidRDefault="00D17F20" w:rsidP="006E1C3A">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652CD938" w14:textId="77777777" w:rsidR="00D17F20" w:rsidRPr="00A33697" w:rsidRDefault="00D17F20" w:rsidP="006E1C3A">
      <w:pPr>
        <w:numPr>
          <w:ilvl w:val="2"/>
          <w:numId w:val="22"/>
        </w:numPr>
        <w:spacing w:after="120"/>
        <w:rPr>
          <w:szCs w:val="24"/>
          <w:lang w:val="en-US" w:eastAsia="zh-CN"/>
        </w:rPr>
      </w:pPr>
      <w:r w:rsidRPr="00A33697">
        <w:rPr>
          <w:szCs w:val="24"/>
          <w:lang w:val="en-US" w:eastAsia="zh-CN"/>
        </w:rPr>
        <w:t xml:space="preserve">The applicability of SRS carrier switching time shall be explicitly defined in RAN4 spec: </w:t>
      </w:r>
    </w:p>
    <w:p w14:paraId="04962744"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200us SRS carrier switching time applies to intra-band CA in both FR1 and FR2.</w:t>
      </w:r>
    </w:p>
    <w:p w14:paraId="0F6D2117"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 xml:space="preserve">200us, 500us and 900us SRS carrier switching time apply to inter-band CA in FR1 and between FR1 and FR2. </w:t>
      </w:r>
    </w:p>
    <w:p w14:paraId="28F2A722" w14:textId="2B1A35AF" w:rsidR="00C300A2" w:rsidRPr="00AD795C" w:rsidRDefault="00C300A2" w:rsidP="00C300A2">
      <w:pPr>
        <w:numPr>
          <w:ilvl w:val="1"/>
          <w:numId w:val="22"/>
        </w:numPr>
        <w:spacing w:after="120"/>
        <w:rPr>
          <w:ins w:id="2" w:author="杨谦10115881" w:date="2020-02-25T22:41:00Z"/>
          <w:szCs w:val="24"/>
          <w:lang w:val="en-US" w:eastAsia="zh-CN"/>
        </w:rPr>
      </w:pPr>
      <w:ins w:id="3" w:author="杨谦10115881" w:date="2020-02-25T22:41:00Z">
        <w:r w:rsidRPr="00AD795C">
          <w:rPr>
            <w:szCs w:val="24"/>
            <w:lang w:val="en-US" w:eastAsia="zh-CN"/>
          </w:rPr>
          <w:t xml:space="preserve">Option </w:t>
        </w:r>
      </w:ins>
      <w:ins w:id="4" w:author="杨谦10115881" w:date="2020-02-25T22:42:00Z">
        <w:r>
          <w:rPr>
            <w:szCs w:val="24"/>
            <w:lang w:val="en-US" w:eastAsia="zh-CN"/>
          </w:rPr>
          <w:t>2</w:t>
        </w:r>
      </w:ins>
      <w:ins w:id="5" w:author="杨谦10115881" w:date="2020-02-25T22:41:00Z">
        <w:r w:rsidRPr="00AD795C">
          <w:rPr>
            <w:szCs w:val="24"/>
            <w:lang w:val="en-US" w:eastAsia="zh-CN"/>
          </w:rPr>
          <w:t xml:space="preserve"> (</w:t>
        </w:r>
      </w:ins>
      <w:proofErr w:type="spellStart"/>
      <w:ins w:id="6" w:author="杨谦10115881" w:date="2020-02-25T22:42:00Z">
        <w:r>
          <w:rPr>
            <w:szCs w:val="24"/>
            <w:lang w:val="en-US" w:eastAsia="zh-CN"/>
          </w:rPr>
          <w:t>MedieTek</w:t>
        </w:r>
      </w:ins>
      <w:proofErr w:type="spellEnd"/>
      <w:ins w:id="7" w:author="杨谦10115881" w:date="2020-02-25T22:41:00Z">
        <w:r w:rsidRPr="00AD795C">
          <w:rPr>
            <w:szCs w:val="24"/>
            <w:lang w:val="en-US" w:eastAsia="zh-CN"/>
          </w:rPr>
          <w:t>)</w:t>
        </w:r>
      </w:ins>
    </w:p>
    <w:p w14:paraId="00029A46" w14:textId="30122103" w:rsidR="00C300A2" w:rsidRDefault="00897BA1" w:rsidP="00C300A2">
      <w:pPr>
        <w:numPr>
          <w:ilvl w:val="2"/>
          <w:numId w:val="22"/>
        </w:numPr>
        <w:spacing w:after="120"/>
        <w:rPr>
          <w:ins w:id="8" w:author="杨谦10115881" w:date="2020-02-25T22:43:00Z"/>
          <w:szCs w:val="24"/>
          <w:lang w:val="en-US" w:eastAsia="zh-CN"/>
        </w:rPr>
      </w:pPr>
      <w:ins w:id="9" w:author="杨谦10115881" w:date="2020-02-25T22:43:00Z">
        <w:r>
          <w:rPr>
            <w:szCs w:val="24"/>
            <w:lang w:val="en-US" w:eastAsia="zh-CN"/>
          </w:rPr>
          <w:t>For FR1</w:t>
        </w:r>
      </w:ins>
      <w:ins w:id="10" w:author="杨谦10115881" w:date="2020-02-25T22:41:00Z">
        <w:r w:rsidR="00C300A2" w:rsidRPr="00A33697">
          <w:rPr>
            <w:szCs w:val="24"/>
            <w:lang w:val="en-US" w:eastAsia="zh-CN"/>
          </w:rPr>
          <w:t xml:space="preserve"> </w:t>
        </w:r>
      </w:ins>
    </w:p>
    <w:p w14:paraId="2D55CAF7" w14:textId="77777777" w:rsidR="00897BA1" w:rsidRPr="00897BA1" w:rsidRDefault="00897BA1" w:rsidP="00897BA1">
      <w:pPr>
        <w:numPr>
          <w:ilvl w:val="3"/>
          <w:numId w:val="22"/>
        </w:numPr>
        <w:spacing w:after="120"/>
        <w:rPr>
          <w:ins w:id="11" w:author="杨谦10115881" w:date="2020-02-25T22:43:00Z"/>
          <w:szCs w:val="24"/>
          <w:lang w:val="en-US" w:eastAsia="zh-CN"/>
        </w:rPr>
      </w:pPr>
      <w:ins w:id="12" w:author="杨谦10115881" w:date="2020-02-25T22:43:00Z">
        <w:r w:rsidRPr="00897BA1">
          <w:rPr>
            <w:szCs w:val="24"/>
            <w:lang w:val="en-US" w:eastAsia="zh-CN"/>
          </w:rPr>
          <w:t>Intra-band CA: 0us, 30us, 100us, 140us and 200us</w:t>
        </w:r>
      </w:ins>
    </w:p>
    <w:p w14:paraId="4F5821BF" w14:textId="77777777" w:rsidR="00897BA1" w:rsidRPr="00897BA1" w:rsidRDefault="00897BA1" w:rsidP="00897BA1">
      <w:pPr>
        <w:numPr>
          <w:ilvl w:val="3"/>
          <w:numId w:val="22"/>
        </w:numPr>
        <w:spacing w:after="120"/>
        <w:rPr>
          <w:ins w:id="13" w:author="杨谦10115881" w:date="2020-02-25T22:43:00Z"/>
          <w:szCs w:val="24"/>
          <w:lang w:val="en-US" w:eastAsia="zh-CN"/>
        </w:rPr>
      </w:pPr>
      <w:ins w:id="14" w:author="杨谦10115881" w:date="2020-02-25T22:43:00Z">
        <w:r w:rsidRPr="00897BA1">
          <w:rPr>
            <w:szCs w:val="24"/>
            <w:lang w:val="en-US" w:eastAsia="zh-CN"/>
          </w:rPr>
          <w:t>Inter-band CA: 0us, 30us, 100us, 200us, 300us, 500us and 900us</w:t>
        </w:r>
      </w:ins>
    </w:p>
    <w:p w14:paraId="12BE65D8" w14:textId="42893D31" w:rsidR="00897BA1" w:rsidRDefault="00897BA1" w:rsidP="00C300A2">
      <w:pPr>
        <w:numPr>
          <w:ilvl w:val="2"/>
          <w:numId w:val="22"/>
        </w:numPr>
        <w:spacing w:after="120"/>
        <w:rPr>
          <w:ins w:id="15" w:author="杨谦10115881" w:date="2020-02-25T22:44:00Z"/>
          <w:szCs w:val="24"/>
          <w:lang w:val="en-US" w:eastAsia="zh-CN"/>
        </w:rPr>
      </w:pPr>
      <w:ins w:id="16" w:author="杨谦10115881" w:date="2020-02-25T22:43:00Z">
        <w:r>
          <w:rPr>
            <w:rFonts w:hint="eastAsia"/>
            <w:szCs w:val="24"/>
            <w:lang w:val="en-US" w:eastAsia="zh-CN"/>
          </w:rPr>
          <w:t>For FR2</w:t>
        </w:r>
      </w:ins>
    </w:p>
    <w:p w14:paraId="4D196746" w14:textId="77777777" w:rsidR="00897BA1" w:rsidRPr="00897BA1" w:rsidRDefault="00897BA1" w:rsidP="00897BA1">
      <w:pPr>
        <w:numPr>
          <w:ilvl w:val="3"/>
          <w:numId w:val="22"/>
        </w:numPr>
        <w:spacing w:after="120"/>
        <w:rPr>
          <w:ins w:id="17" w:author="杨谦10115881" w:date="2020-02-25T22:44:00Z"/>
          <w:szCs w:val="24"/>
          <w:lang w:val="en-US" w:eastAsia="zh-CN"/>
        </w:rPr>
      </w:pPr>
      <w:ins w:id="18" w:author="杨谦10115881" w:date="2020-02-25T22:44:00Z">
        <w:r w:rsidRPr="00897BA1">
          <w:rPr>
            <w:szCs w:val="24"/>
            <w:lang w:val="en-US" w:eastAsia="zh-CN"/>
          </w:rPr>
          <w:t>Intra-band CA: 0us, 30us, 100us, 140us and 200us</w:t>
        </w:r>
      </w:ins>
    </w:p>
    <w:p w14:paraId="25FD571F" w14:textId="69A7CFED" w:rsidR="00897BA1" w:rsidRPr="00897BA1" w:rsidRDefault="00897BA1" w:rsidP="00897BA1">
      <w:pPr>
        <w:numPr>
          <w:ilvl w:val="2"/>
          <w:numId w:val="22"/>
        </w:numPr>
        <w:spacing w:after="120"/>
        <w:rPr>
          <w:ins w:id="19" w:author="杨谦10115881" w:date="2020-02-25T22:41:00Z"/>
          <w:szCs w:val="24"/>
          <w:lang w:val="en-US" w:eastAsia="zh-CN"/>
        </w:rPr>
      </w:pPr>
      <w:ins w:id="20" w:author="杨谦10115881" w:date="2020-02-25T22:44:00Z">
        <w:r w:rsidRPr="00897BA1">
          <w:rPr>
            <w:szCs w:val="24"/>
            <w:lang w:val="en-US" w:eastAsia="zh-CN"/>
          </w:rPr>
          <w:t xml:space="preserve">Inter-band CA: </w:t>
        </w:r>
      </w:ins>
      <w:ins w:id="21" w:author="杨谦10115881" w:date="2020-02-25T22:45:00Z">
        <w:r w:rsidRPr="00897BA1">
          <w:rPr>
            <w:szCs w:val="24"/>
            <w:lang w:val="en-US" w:eastAsia="zh-CN"/>
          </w:rPr>
          <w:t xml:space="preserve">FFS </w:t>
        </w:r>
      </w:ins>
    </w:p>
    <w:p w14:paraId="2315CFDC" w14:textId="4E5740C5" w:rsidR="00897BA1" w:rsidRPr="00AD795C" w:rsidRDefault="00897BA1" w:rsidP="00897BA1">
      <w:pPr>
        <w:numPr>
          <w:ilvl w:val="1"/>
          <w:numId w:val="22"/>
        </w:numPr>
        <w:spacing w:after="120"/>
        <w:rPr>
          <w:ins w:id="22" w:author="杨谦10115881" w:date="2020-02-25T22:45:00Z"/>
          <w:szCs w:val="24"/>
          <w:lang w:val="en-US" w:eastAsia="zh-CN"/>
        </w:rPr>
      </w:pPr>
      <w:ins w:id="23" w:author="杨谦10115881" w:date="2020-02-25T22:45:00Z">
        <w:r w:rsidRPr="00AD795C">
          <w:rPr>
            <w:szCs w:val="24"/>
            <w:lang w:val="en-US" w:eastAsia="zh-CN"/>
          </w:rPr>
          <w:t xml:space="preserve">Option </w:t>
        </w:r>
      </w:ins>
      <w:ins w:id="24" w:author="杨谦10115881" w:date="2020-02-25T22:46:00Z">
        <w:r>
          <w:rPr>
            <w:szCs w:val="24"/>
            <w:lang w:val="en-US" w:eastAsia="zh-CN"/>
          </w:rPr>
          <w:t>3</w:t>
        </w:r>
      </w:ins>
      <w:ins w:id="25" w:author="杨谦10115881" w:date="2020-02-25T22:45:00Z">
        <w:r w:rsidRPr="00AD795C">
          <w:rPr>
            <w:szCs w:val="24"/>
            <w:lang w:val="en-US" w:eastAsia="zh-CN"/>
          </w:rPr>
          <w:t xml:space="preserve"> (</w:t>
        </w:r>
      </w:ins>
      <w:ins w:id="26" w:author="杨谦10115881" w:date="2020-02-25T22:46:00Z">
        <w:r>
          <w:rPr>
            <w:szCs w:val="24"/>
            <w:lang w:val="en-US" w:eastAsia="zh-CN"/>
          </w:rPr>
          <w:t>Intel</w:t>
        </w:r>
      </w:ins>
      <w:ins w:id="27" w:author="杨谦10115881" w:date="2020-02-25T22:45:00Z">
        <w:r w:rsidRPr="00AD795C">
          <w:rPr>
            <w:szCs w:val="24"/>
            <w:lang w:val="en-US" w:eastAsia="zh-CN"/>
          </w:rPr>
          <w:t>)</w:t>
        </w:r>
      </w:ins>
    </w:p>
    <w:p w14:paraId="16D3F1E2" w14:textId="5FAE8053" w:rsidR="00897BA1" w:rsidRDefault="00897BA1" w:rsidP="00897BA1">
      <w:pPr>
        <w:numPr>
          <w:ilvl w:val="2"/>
          <w:numId w:val="22"/>
        </w:numPr>
        <w:spacing w:after="120"/>
        <w:rPr>
          <w:ins w:id="28" w:author="杨谦10115881" w:date="2020-02-25T22:45:00Z"/>
          <w:szCs w:val="24"/>
          <w:lang w:val="en-US" w:eastAsia="zh-CN"/>
        </w:rPr>
      </w:pPr>
      <w:ins w:id="29" w:author="杨谦10115881" w:date="2020-02-25T22:46:00Z">
        <w:r>
          <w:rPr>
            <w:rFonts w:eastAsiaTheme="minorEastAsia"/>
            <w:color w:val="0070C0"/>
            <w:lang w:val="en-US" w:eastAsia="zh-CN"/>
          </w:rPr>
          <w:t>RF switching time depends on UE capability, which applies to both intra/inter-band. Therefore, 500us and 900us SRS carrier switching time should also apply to intra-band CA in both FR1 and FR2.</w:t>
        </w:r>
      </w:ins>
      <w:ins w:id="30" w:author="杨谦10115881" w:date="2020-02-25T22:45:00Z">
        <w:r w:rsidRPr="00A33697">
          <w:rPr>
            <w:szCs w:val="24"/>
            <w:lang w:val="en-US" w:eastAsia="zh-CN"/>
          </w:rPr>
          <w:t xml:space="preserve"> </w:t>
        </w:r>
      </w:ins>
    </w:p>
    <w:p w14:paraId="23B949DD" w14:textId="77777777" w:rsidR="00D17F20" w:rsidRPr="00C300A2" w:rsidRDefault="00D17F20" w:rsidP="00D17F20">
      <w:pPr>
        <w:spacing w:after="120"/>
        <w:ind w:left="360"/>
        <w:rPr>
          <w:szCs w:val="24"/>
          <w:lang w:val="en-US" w:eastAsia="zh-CN"/>
        </w:rPr>
      </w:pPr>
    </w:p>
    <w:p w14:paraId="165357F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16624672" w14:textId="71A10472" w:rsidR="00D17F20" w:rsidRDefault="00D17F20" w:rsidP="00D17F20">
      <w:pPr>
        <w:numPr>
          <w:ilvl w:val="1"/>
          <w:numId w:val="22"/>
        </w:numPr>
        <w:spacing w:after="120"/>
        <w:rPr>
          <w:szCs w:val="24"/>
          <w:lang w:val="en-US" w:eastAsia="zh-CN"/>
        </w:rPr>
      </w:pPr>
      <w:r>
        <w:rPr>
          <w:szCs w:val="24"/>
          <w:lang w:val="en-US" w:eastAsia="zh-CN"/>
        </w:rPr>
        <w:t>FFS</w:t>
      </w:r>
    </w:p>
    <w:p w14:paraId="5335413B" w14:textId="77777777" w:rsidR="00D17F20" w:rsidRDefault="00D17F20" w:rsidP="00D17F20">
      <w:pPr>
        <w:rPr>
          <w:color w:val="0070C0"/>
          <w:lang w:val="en-US" w:eastAsia="zh-CN"/>
        </w:rPr>
      </w:pPr>
    </w:p>
    <w:p w14:paraId="7C8C5CAF" w14:textId="1F3627B3" w:rsidR="00D17F20" w:rsidRPr="00D17F20" w:rsidRDefault="00D17F20" w:rsidP="00D17F20">
      <w:pPr>
        <w:rPr>
          <w:u w:val="single"/>
        </w:rPr>
      </w:pPr>
      <w:r w:rsidRPr="00D17F20">
        <w:rPr>
          <w:u w:val="single"/>
        </w:rPr>
        <w:t>Issue 1-</w:t>
      </w:r>
      <w:r>
        <w:rPr>
          <w:u w:val="single"/>
        </w:rPr>
        <w:t>1</w:t>
      </w:r>
      <w:r w:rsidRPr="00D17F20">
        <w:rPr>
          <w:u w:val="single"/>
        </w:rPr>
        <w:t>-</w:t>
      </w:r>
      <w:r>
        <w:rPr>
          <w:u w:val="single"/>
        </w:rPr>
        <w:t>2</w:t>
      </w:r>
      <w:r w:rsidRPr="00D17F20">
        <w:rPr>
          <w:u w:val="single"/>
        </w:rPr>
        <w:t>: Whether LS RAN2 if RAN4 agrees to capture the applicability of SRS carrier switching time</w:t>
      </w:r>
    </w:p>
    <w:p w14:paraId="52527FBA" w14:textId="77777777" w:rsidR="00C3233B" w:rsidRDefault="00C3233B" w:rsidP="00C3233B">
      <w:pPr>
        <w:numPr>
          <w:ilvl w:val="0"/>
          <w:numId w:val="22"/>
        </w:numPr>
        <w:spacing w:after="120"/>
        <w:rPr>
          <w:szCs w:val="24"/>
          <w:lang w:val="en-US" w:eastAsia="zh-CN"/>
        </w:rPr>
      </w:pPr>
      <w:r>
        <w:rPr>
          <w:szCs w:val="24"/>
          <w:lang w:val="en-US" w:eastAsia="zh-CN"/>
        </w:rPr>
        <w:t>Proposals</w:t>
      </w:r>
    </w:p>
    <w:p w14:paraId="2FCC9E23" w14:textId="045CA434" w:rsidR="00D17F20" w:rsidRPr="00AD795C" w:rsidRDefault="00D17F20" w:rsidP="00C3233B">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ins w:id="31" w:author="杨谦10115881" w:date="2020-02-25T22:48:00Z">
        <w:r w:rsidR="00897BA1">
          <w:rPr>
            <w:szCs w:val="24"/>
            <w:lang w:val="en-US" w:eastAsia="zh-CN"/>
          </w:rPr>
          <w:t>, Intel</w:t>
        </w:r>
      </w:ins>
      <w:r w:rsidRPr="00AD795C">
        <w:rPr>
          <w:szCs w:val="24"/>
          <w:lang w:val="en-US" w:eastAsia="zh-CN"/>
        </w:rPr>
        <w:t>)</w:t>
      </w:r>
    </w:p>
    <w:p w14:paraId="20B137BB" w14:textId="77777777" w:rsidR="00D17F20" w:rsidRPr="00A33697" w:rsidRDefault="00D17F20" w:rsidP="00C3233B">
      <w:pPr>
        <w:numPr>
          <w:ilvl w:val="2"/>
          <w:numId w:val="22"/>
        </w:numPr>
        <w:spacing w:after="120"/>
        <w:rPr>
          <w:szCs w:val="24"/>
          <w:lang w:val="en-US" w:eastAsia="zh-CN"/>
        </w:rPr>
      </w:pPr>
      <w:r w:rsidRPr="00A33697">
        <w:rPr>
          <w:szCs w:val="24"/>
          <w:lang w:val="en-US" w:eastAsia="zh-CN"/>
        </w:rPr>
        <w:t>A LS shall be sent to RAN2 informing the applicability of the SRS carrier switching time.</w:t>
      </w:r>
    </w:p>
    <w:p w14:paraId="7D5EF253" w14:textId="678C5FAD" w:rsidR="00C300A2" w:rsidRPr="00AD795C" w:rsidRDefault="00C300A2" w:rsidP="00C300A2">
      <w:pPr>
        <w:numPr>
          <w:ilvl w:val="1"/>
          <w:numId w:val="22"/>
        </w:numPr>
        <w:spacing w:after="120"/>
        <w:rPr>
          <w:ins w:id="32" w:author="杨谦10115881" w:date="2020-02-25T22:38:00Z"/>
          <w:szCs w:val="24"/>
          <w:lang w:val="en-US" w:eastAsia="zh-CN"/>
        </w:rPr>
      </w:pPr>
      <w:ins w:id="33" w:author="杨谦10115881" w:date="2020-02-25T22:38:00Z">
        <w:r w:rsidRPr="00AD795C">
          <w:rPr>
            <w:szCs w:val="24"/>
            <w:lang w:val="en-US" w:eastAsia="zh-CN"/>
          </w:rPr>
          <w:t xml:space="preserve">Option </w:t>
        </w:r>
        <w:r>
          <w:rPr>
            <w:szCs w:val="24"/>
            <w:lang w:val="en-US" w:eastAsia="zh-CN"/>
          </w:rPr>
          <w:t>2</w:t>
        </w:r>
        <w:r w:rsidRPr="00AD795C">
          <w:rPr>
            <w:szCs w:val="24"/>
            <w:lang w:val="en-US" w:eastAsia="zh-CN"/>
          </w:rPr>
          <w:t xml:space="preserve"> (</w:t>
        </w:r>
      </w:ins>
      <w:ins w:id="34" w:author="杨谦10115881" w:date="2020-02-25T22:39:00Z">
        <w:r>
          <w:rPr>
            <w:szCs w:val="24"/>
            <w:lang w:val="en-US" w:eastAsia="zh-CN"/>
          </w:rPr>
          <w:t>MediaTek, QC, ZTE</w:t>
        </w:r>
      </w:ins>
      <w:ins w:id="35" w:author="杨谦10115881" w:date="2020-02-25T22:38:00Z">
        <w:r w:rsidRPr="00AD795C">
          <w:rPr>
            <w:szCs w:val="24"/>
            <w:lang w:val="en-US" w:eastAsia="zh-CN"/>
          </w:rPr>
          <w:t>)</w:t>
        </w:r>
      </w:ins>
    </w:p>
    <w:p w14:paraId="3E835F60" w14:textId="38338097" w:rsidR="00C300A2" w:rsidRPr="00A33697" w:rsidRDefault="00C300A2" w:rsidP="00C300A2">
      <w:pPr>
        <w:numPr>
          <w:ilvl w:val="2"/>
          <w:numId w:val="22"/>
        </w:numPr>
        <w:spacing w:after="120"/>
        <w:rPr>
          <w:ins w:id="36" w:author="杨谦10115881" w:date="2020-02-25T22:38:00Z"/>
          <w:szCs w:val="24"/>
          <w:lang w:val="en-US" w:eastAsia="zh-CN"/>
        </w:rPr>
      </w:pPr>
      <w:ins w:id="37" w:author="杨谦10115881" w:date="2020-02-25T22:39:00Z">
        <w:r>
          <w:rPr>
            <w:szCs w:val="24"/>
            <w:lang w:val="en-US" w:eastAsia="zh-CN"/>
          </w:rPr>
          <w:t>No LS is needed</w:t>
        </w:r>
      </w:ins>
      <w:ins w:id="38" w:author="杨谦10115881" w:date="2020-02-25T22:38:00Z">
        <w:r w:rsidRPr="00A33697">
          <w:rPr>
            <w:szCs w:val="24"/>
            <w:lang w:val="en-US" w:eastAsia="zh-CN"/>
          </w:rPr>
          <w:t>.</w:t>
        </w:r>
      </w:ins>
    </w:p>
    <w:p w14:paraId="49B3C126" w14:textId="77777777" w:rsidR="00D17F20" w:rsidRPr="00C300A2" w:rsidRDefault="00D17F20" w:rsidP="00D17F20">
      <w:pPr>
        <w:spacing w:after="120"/>
        <w:ind w:left="360"/>
        <w:rPr>
          <w:szCs w:val="24"/>
          <w:lang w:val="en-US" w:eastAsia="zh-CN"/>
        </w:rPr>
      </w:pPr>
    </w:p>
    <w:p w14:paraId="10059BD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423809BA" w14:textId="2CC7374B" w:rsidR="00D17F20" w:rsidRDefault="00D17F20" w:rsidP="00D17F20">
      <w:pPr>
        <w:numPr>
          <w:ilvl w:val="1"/>
          <w:numId w:val="22"/>
        </w:numPr>
        <w:spacing w:after="120"/>
        <w:rPr>
          <w:szCs w:val="24"/>
          <w:lang w:val="en-US" w:eastAsia="zh-CN"/>
        </w:rPr>
      </w:pPr>
      <w:r>
        <w:rPr>
          <w:szCs w:val="24"/>
          <w:lang w:val="en-US" w:eastAsia="zh-CN"/>
        </w:rPr>
        <w:t>No need LS to RAN2</w:t>
      </w:r>
    </w:p>
    <w:p w14:paraId="7ADA0C1E" w14:textId="77777777" w:rsidR="00D17F20" w:rsidRDefault="00D17F20" w:rsidP="00D17F20">
      <w:pPr>
        <w:rPr>
          <w:color w:val="0070C0"/>
          <w:lang w:val="en-US" w:eastAsia="zh-CN"/>
        </w:rPr>
      </w:pPr>
    </w:p>
    <w:p w14:paraId="62DD9D35" w14:textId="77777777" w:rsidR="00D17F20" w:rsidRPr="0068083D" w:rsidRDefault="00D17F20" w:rsidP="00D17F20">
      <w:pPr>
        <w:rPr>
          <w:u w:val="single"/>
        </w:rPr>
      </w:pPr>
      <w:r w:rsidRPr="0068083D">
        <w:rPr>
          <w:u w:val="single"/>
        </w:rPr>
        <w:t>Issue 1-1-3: Applicability of SRS carrier switching for FR2</w:t>
      </w:r>
    </w:p>
    <w:p w14:paraId="41FAF25D" w14:textId="77777777" w:rsidR="00C3233B" w:rsidRDefault="00C3233B" w:rsidP="00C3233B">
      <w:pPr>
        <w:numPr>
          <w:ilvl w:val="0"/>
          <w:numId w:val="19"/>
        </w:numPr>
        <w:spacing w:after="120"/>
        <w:rPr>
          <w:szCs w:val="24"/>
          <w:lang w:val="en-US" w:eastAsia="zh-CN"/>
        </w:rPr>
      </w:pPr>
      <w:r>
        <w:rPr>
          <w:szCs w:val="24"/>
          <w:lang w:val="en-US" w:eastAsia="zh-CN"/>
        </w:rPr>
        <w:t>Proposals</w:t>
      </w:r>
    </w:p>
    <w:p w14:paraId="6AE4F0DD" w14:textId="7114222C"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Nokia, Huawei</w:t>
      </w:r>
      <w:ins w:id="39" w:author="杨谦10115881" w:date="2020-02-25T22:33:00Z">
        <w:r w:rsidR="00C300A2">
          <w:rPr>
            <w:szCs w:val="24"/>
            <w:lang w:val="en-US" w:eastAsia="zh-CN"/>
          </w:rPr>
          <w:t>, Apple</w:t>
        </w:r>
      </w:ins>
      <w:ins w:id="40" w:author="杨谦10115881" w:date="2020-02-25T22:48:00Z">
        <w:r w:rsidR="00897BA1">
          <w:rPr>
            <w:szCs w:val="24"/>
            <w:lang w:val="en-US" w:eastAsia="zh-CN"/>
          </w:rPr>
          <w:t>, Intel</w:t>
        </w:r>
      </w:ins>
      <w:r w:rsidRPr="00AD795C">
        <w:rPr>
          <w:szCs w:val="24"/>
          <w:lang w:val="en-US" w:eastAsia="zh-CN"/>
        </w:rPr>
        <w:t>)</w:t>
      </w:r>
    </w:p>
    <w:p w14:paraId="6BF93CBA" w14:textId="77777777" w:rsidR="00D17F20" w:rsidRDefault="00D17F20" w:rsidP="00C3233B">
      <w:pPr>
        <w:numPr>
          <w:ilvl w:val="2"/>
          <w:numId w:val="19"/>
        </w:numPr>
        <w:spacing w:after="120"/>
        <w:rPr>
          <w:szCs w:val="24"/>
          <w:lang w:val="en-US" w:eastAsia="zh-CN"/>
        </w:rPr>
      </w:pPr>
      <w:r>
        <w:rPr>
          <w:szCs w:val="24"/>
          <w:lang w:val="en-US" w:eastAsia="zh-CN"/>
        </w:rPr>
        <w:t>All applicable</w:t>
      </w:r>
    </w:p>
    <w:p w14:paraId="539BA1E2"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2 (MediaTek </w:t>
      </w:r>
      <w:r w:rsidRPr="00AD795C">
        <w:rPr>
          <w:szCs w:val="24"/>
          <w:lang w:val="en-US" w:eastAsia="zh-CN"/>
        </w:rPr>
        <w:t>)</w:t>
      </w:r>
    </w:p>
    <w:p w14:paraId="149E2DC0" w14:textId="77777777" w:rsidR="00D17F20" w:rsidRDefault="00D17F20" w:rsidP="00C3233B">
      <w:pPr>
        <w:numPr>
          <w:ilvl w:val="2"/>
          <w:numId w:val="19"/>
        </w:numPr>
        <w:spacing w:after="120"/>
        <w:rPr>
          <w:szCs w:val="24"/>
          <w:lang w:val="en-US" w:eastAsia="zh-CN"/>
        </w:rPr>
      </w:pPr>
      <w:r>
        <w:rPr>
          <w:szCs w:val="24"/>
          <w:lang w:val="en-US" w:eastAsia="zh-CN"/>
        </w:rPr>
        <w:t>200us only</w:t>
      </w:r>
    </w:p>
    <w:p w14:paraId="134DDFA4" w14:textId="77777777" w:rsidR="00D17F20" w:rsidRPr="00DD176A" w:rsidRDefault="00D17F20" w:rsidP="00D17F20">
      <w:pPr>
        <w:spacing w:after="120"/>
        <w:ind w:left="360"/>
        <w:rPr>
          <w:szCs w:val="24"/>
          <w:lang w:val="en-US" w:eastAsia="zh-CN"/>
        </w:rPr>
      </w:pPr>
    </w:p>
    <w:p w14:paraId="2D895598" w14:textId="77777777" w:rsidR="00D17F20" w:rsidRDefault="00D17F20" w:rsidP="00D17F20">
      <w:pPr>
        <w:numPr>
          <w:ilvl w:val="0"/>
          <w:numId w:val="19"/>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8A578D8" w14:textId="49347F33" w:rsidR="00D17F20" w:rsidRDefault="00D17F20" w:rsidP="00D17F20">
      <w:pPr>
        <w:numPr>
          <w:ilvl w:val="1"/>
          <w:numId w:val="19"/>
        </w:numPr>
        <w:spacing w:after="120"/>
        <w:rPr>
          <w:szCs w:val="24"/>
          <w:lang w:val="en-US" w:eastAsia="zh-CN"/>
        </w:rPr>
      </w:pPr>
      <w:r>
        <w:rPr>
          <w:szCs w:val="24"/>
          <w:lang w:val="en-US" w:eastAsia="zh-CN"/>
        </w:rPr>
        <w:t>Option 1</w:t>
      </w:r>
    </w:p>
    <w:p w14:paraId="4E340ECD" w14:textId="77777777" w:rsidR="00D17F20" w:rsidRDefault="00D17F20" w:rsidP="00D17F20">
      <w:pPr>
        <w:rPr>
          <w:color w:val="0070C0"/>
          <w:lang w:val="en-US" w:eastAsia="zh-CN"/>
        </w:rPr>
      </w:pPr>
    </w:p>
    <w:p w14:paraId="766EF825" w14:textId="6A8A6233" w:rsidR="00571777" w:rsidRPr="00805BE8" w:rsidRDefault="003155BC" w:rsidP="00805BE8">
      <w:pPr>
        <w:pStyle w:val="Heading3"/>
        <w:rPr>
          <w:sz w:val="24"/>
          <w:szCs w:val="16"/>
        </w:rPr>
      </w:pPr>
      <w:r w:rsidRPr="003155BC">
        <w:rPr>
          <w:sz w:val="24"/>
          <w:szCs w:val="16"/>
        </w:rPr>
        <w:t>SRS carrier switching interruption requirements</w:t>
      </w:r>
    </w:p>
    <w:p w14:paraId="734C4B19" w14:textId="227B34F9" w:rsidR="008F10AF" w:rsidRPr="008F10AF" w:rsidRDefault="008F10AF" w:rsidP="008F10AF">
      <w:pPr>
        <w:tabs>
          <w:tab w:val="num" w:pos="720"/>
        </w:tabs>
        <w:rPr>
          <w:lang w:eastAsia="zh-CN"/>
        </w:rPr>
      </w:pPr>
      <w:r>
        <w:rPr>
          <w:lang w:eastAsia="zh-CN"/>
        </w:rPr>
        <w:t>Background</w:t>
      </w:r>
      <w:r w:rsidRPr="008F10AF">
        <w:rPr>
          <w:rFonts w:hint="eastAsia"/>
          <w:lang w:eastAsia="zh-CN"/>
        </w:rPr>
        <w:t>: In the last meeting it was agreed that</w:t>
      </w:r>
      <w:r w:rsidRPr="008F10AF">
        <w:rPr>
          <w:lang w:eastAsia="zh-CN"/>
        </w:rPr>
        <w:t xml:space="preserve"> RAN4 to define unified interruption requirements for sync and async case and the interruption requirements are based on async case (R4-1915930).</w:t>
      </w:r>
    </w:p>
    <w:p w14:paraId="56643B5A" w14:textId="77777777" w:rsidR="00D17F20" w:rsidRDefault="00D17F20" w:rsidP="003155BC">
      <w:pPr>
        <w:rPr>
          <w:u w:val="single"/>
        </w:rPr>
      </w:pPr>
    </w:p>
    <w:p w14:paraId="35D6D5DF" w14:textId="6582AD4C" w:rsidR="003155BC" w:rsidRPr="008F10AF" w:rsidRDefault="003155BC" w:rsidP="003155BC">
      <w:pPr>
        <w:rPr>
          <w:u w:val="single"/>
        </w:rPr>
      </w:pPr>
      <w:r w:rsidRPr="008F10AF">
        <w:rPr>
          <w:u w:val="single"/>
        </w:rPr>
        <w:t>Issue 1-</w:t>
      </w:r>
      <w:r w:rsidR="006E1C3A">
        <w:rPr>
          <w:u w:val="single"/>
        </w:rPr>
        <w:t>2</w:t>
      </w:r>
      <w:r w:rsidRPr="008F10AF">
        <w:rPr>
          <w:u w:val="single"/>
        </w:rPr>
        <w:t xml:space="preserve">-1: Whether to </w:t>
      </w:r>
      <w:del w:id="41" w:author="杨谦10115881" w:date="2020-02-25T22:53:00Z">
        <w:r w:rsidRPr="008F10AF" w:rsidDel="009B2CC8">
          <w:rPr>
            <w:u w:val="single"/>
          </w:rPr>
          <w:delText xml:space="preserve">further </w:delText>
        </w:r>
      </w:del>
      <w:r w:rsidRPr="008F10AF">
        <w:rPr>
          <w:u w:val="single"/>
        </w:rPr>
        <w:t xml:space="preserve">define requirements for </w:t>
      </w:r>
      <w:ins w:id="42" w:author="杨谦10115881" w:date="2020-02-25T22:53:00Z">
        <w:r w:rsidR="009B2CC8">
          <w:rPr>
            <w:u w:val="single"/>
          </w:rPr>
          <w:t xml:space="preserve">both </w:t>
        </w:r>
      </w:ins>
      <w:r w:rsidRPr="008F10AF">
        <w:rPr>
          <w:u w:val="single"/>
        </w:rPr>
        <w:t xml:space="preserve">sync cases </w:t>
      </w:r>
      <w:del w:id="43" w:author="杨谦10115881" w:date="2020-02-25T22:53:00Z">
        <w:r w:rsidRPr="008F10AF" w:rsidDel="009B2CC8">
          <w:rPr>
            <w:u w:val="single"/>
          </w:rPr>
          <w:delText>(intra-band CA, inter band CA)</w:delText>
        </w:r>
      </w:del>
      <w:ins w:id="44" w:author="杨谦10115881" w:date="2020-02-25T22:53:00Z">
        <w:r w:rsidR="009B2CC8">
          <w:rPr>
            <w:u w:val="single"/>
          </w:rPr>
          <w:t>and async cases separately</w:t>
        </w:r>
      </w:ins>
      <w:r w:rsidRPr="008F10AF">
        <w:rPr>
          <w:u w:val="single"/>
        </w:rPr>
        <w:t xml:space="preserve"> </w:t>
      </w:r>
    </w:p>
    <w:p w14:paraId="4AF5FFBB" w14:textId="77777777" w:rsidR="008F10AF" w:rsidRDefault="008F10AF" w:rsidP="003155BC">
      <w:pPr>
        <w:numPr>
          <w:ilvl w:val="0"/>
          <w:numId w:val="19"/>
        </w:numPr>
        <w:spacing w:after="120"/>
        <w:rPr>
          <w:szCs w:val="24"/>
          <w:lang w:val="en-US" w:eastAsia="zh-CN"/>
        </w:rPr>
      </w:pPr>
      <w:r>
        <w:rPr>
          <w:szCs w:val="24"/>
          <w:lang w:val="en-US" w:eastAsia="zh-CN"/>
        </w:rPr>
        <w:t>Proposals</w:t>
      </w:r>
    </w:p>
    <w:p w14:paraId="0DD798E4" w14:textId="5A6087A4" w:rsidR="003155BC" w:rsidRPr="00AD795C" w:rsidRDefault="003155BC" w:rsidP="008F10A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(Huawei, Nokia</w:t>
      </w:r>
      <w:r w:rsidRPr="00AD795C">
        <w:rPr>
          <w:szCs w:val="24"/>
          <w:lang w:val="en-US" w:eastAsia="zh-CN"/>
        </w:rPr>
        <w:t>)</w:t>
      </w:r>
    </w:p>
    <w:p w14:paraId="2311243E" w14:textId="3DD942E4" w:rsidR="003155BC" w:rsidRPr="00AD795C" w:rsidRDefault="003155BC" w:rsidP="008F10AF">
      <w:pPr>
        <w:numPr>
          <w:ilvl w:val="2"/>
          <w:numId w:val="19"/>
        </w:numPr>
        <w:spacing w:after="120"/>
        <w:rPr>
          <w:szCs w:val="24"/>
          <w:lang w:val="en-US" w:eastAsia="zh-CN"/>
        </w:rPr>
      </w:pPr>
      <w:r>
        <w:rPr>
          <w:szCs w:val="24"/>
          <w:lang w:val="en-US" w:eastAsia="zh-CN"/>
        </w:rPr>
        <w:t>Define requirements for CA</w:t>
      </w:r>
      <w:r w:rsidR="008F10AF">
        <w:rPr>
          <w:szCs w:val="24"/>
          <w:lang w:val="en-US" w:eastAsia="zh-CN"/>
        </w:rPr>
        <w:t xml:space="preserve"> (sync)</w:t>
      </w:r>
      <w:r>
        <w:rPr>
          <w:szCs w:val="24"/>
          <w:lang w:val="en-US" w:eastAsia="zh-CN"/>
        </w:rPr>
        <w:t xml:space="preserve"> and DC</w:t>
      </w:r>
      <w:r w:rsidR="008F10AF">
        <w:rPr>
          <w:szCs w:val="24"/>
          <w:lang w:val="en-US" w:eastAsia="zh-CN"/>
        </w:rPr>
        <w:t xml:space="preserve"> (async)</w:t>
      </w:r>
      <w:r>
        <w:rPr>
          <w:szCs w:val="24"/>
          <w:lang w:val="en-US" w:eastAsia="zh-CN"/>
        </w:rPr>
        <w:t xml:space="preserve"> separately </w:t>
      </w:r>
    </w:p>
    <w:p w14:paraId="2F89DDCF" w14:textId="613F2582" w:rsidR="00A156F7" w:rsidRPr="00AD795C" w:rsidRDefault="00A156F7" w:rsidP="00A156F7">
      <w:pPr>
        <w:numPr>
          <w:ilvl w:val="1"/>
          <w:numId w:val="19"/>
        </w:numPr>
        <w:spacing w:after="120"/>
        <w:rPr>
          <w:ins w:id="45" w:author="杨谦10115881" w:date="2020-02-25T22:49:00Z"/>
          <w:szCs w:val="24"/>
          <w:lang w:val="en-US" w:eastAsia="zh-CN"/>
        </w:rPr>
      </w:pPr>
      <w:ins w:id="46" w:author="杨谦10115881" w:date="2020-02-25T22:49:00Z">
        <w:r w:rsidRPr="00AD795C">
          <w:rPr>
            <w:szCs w:val="24"/>
            <w:lang w:val="en-US" w:eastAsia="zh-CN"/>
          </w:rPr>
          <w:t xml:space="preserve">Option </w:t>
        </w:r>
      </w:ins>
      <w:ins w:id="47" w:author="杨谦10115881" w:date="2020-02-25T22:50:00Z">
        <w:r>
          <w:rPr>
            <w:szCs w:val="24"/>
            <w:lang w:val="en-US" w:eastAsia="zh-CN"/>
          </w:rPr>
          <w:t>2</w:t>
        </w:r>
      </w:ins>
      <w:ins w:id="48" w:author="杨谦10115881" w:date="2020-02-25T22:49:00Z">
        <w:r>
          <w:rPr>
            <w:szCs w:val="24"/>
            <w:lang w:val="en-US" w:eastAsia="zh-CN"/>
          </w:rPr>
          <w:t xml:space="preserve"> (</w:t>
        </w:r>
      </w:ins>
      <w:ins w:id="49" w:author="杨谦10115881" w:date="2020-02-25T22:50:00Z">
        <w:r>
          <w:rPr>
            <w:szCs w:val="24"/>
            <w:lang w:val="en-US" w:eastAsia="zh-CN"/>
          </w:rPr>
          <w:t>QC</w:t>
        </w:r>
      </w:ins>
      <w:ins w:id="50" w:author="杨谦10115881" w:date="2020-02-25T22:51:00Z">
        <w:r>
          <w:rPr>
            <w:szCs w:val="24"/>
            <w:lang w:val="en-US" w:eastAsia="zh-CN"/>
          </w:rPr>
          <w:t>, MediaTek, ZTE</w:t>
        </w:r>
      </w:ins>
      <w:ins w:id="51" w:author="杨谦10115881" w:date="2020-02-25T22:54:00Z">
        <w:r w:rsidR="009B2CC8">
          <w:rPr>
            <w:szCs w:val="24"/>
            <w:lang w:val="en-US" w:eastAsia="zh-CN"/>
          </w:rPr>
          <w:t>, Intel</w:t>
        </w:r>
      </w:ins>
      <w:ins w:id="52" w:author="杨谦10115881" w:date="2020-02-25T22:49:00Z">
        <w:r w:rsidRPr="00AD795C">
          <w:rPr>
            <w:szCs w:val="24"/>
            <w:lang w:val="en-US" w:eastAsia="zh-CN"/>
          </w:rPr>
          <w:t>)</w:t>
        </w:r>
      </w:ins>
    </w:p>
    <w:p w14:paraId="63A827F4" w14:textId="264426FC" w:rsidR="003155BC" w:rsidRPr="00A156F7" w:rsidRDefault="00A156F7" w:rsidP="00A156F7">
      <w:pPr>
        <w:numPr>
          <w:ilvl w:val="2"/>
          <w:numId w:val="19"/>
        </w:numPr>
        <w:spacing w:after="120"/>
        <w:rPr>
          <w:ins w:id="53" w:author="杨谦10115881" w:date="2020-02-25T22:49:00Z"/>
          <w:szCs w:val="24"/>
          <w:lang w:val="en-US" w:eastAsia="zh-CN"/>
        </w:rPr>
      </w:pPr>
      <w:ins w:id="54" w:author="杨谦10115881" w:date="2020-02-25T22:49:00Z">
        <w:r>
          <w:rPr>
            <w:szCs w:val="24"/>
            <w:lang w:val="en-US" w:eastAsia="zh-CN"/>
          </w:rPr>
          <w:t xml:space="preserve">Define requirements for async case only. </w:t>
        </w:r>
      </w:ins>
      <w:ins w:id="55" w:author="杨谦10115881" w:date="2020-02-25T22:50:00Z">
        <w:r>
          <w:rPr>
            <w:szCs w:val="24"/>
            <w:lang w:val="en-US" w:eastAsia="zh-CN"/>
          </w:rPr>
          <w:t>(Agreements in the last meeting)</w:t>
        </w:r>
      </w:ins>
    </w:p>
    <w:p w14:paraId="1E4DF3AC" w14:textId="77777777" w:rsidR="00A156F7" w:rsidRDefault="00A156F7"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77777777" w:rsidR="003155BC" w:rsidRPr="00AD795C" w:rsidRDefault="003155BC" w:rsidP="003155BC">
      <w:pPr>
        <w:numPr>
          <w:ilvl w:val="1"/>
          <w:numId w:val="20"/>
        </w:numPr>
        <w:spacing w:after="120"/>
        <w:rPr>
          <w:szCs w:val="24"/>
          <w:lang w:val="en-US" w:eastAsia="zh-CN"/>
        </w:rPr>
      </w:pPr>
      <w:r>
        <w:rPr>
          <w:szCs w:val="24"/>
          <w:lang w:val="en-US" w:eastAsia="zh-CN"/>
        </w:rPr>
        <w:t>FFS. If no agreements then follow the agreements in the last meeting.</w:t>
      </w:r>
      <w:r w:rsidRPr="00AD795C">
        <w:rPr>
          <w:szCs w:val="24"/>
          <w:lang w:val="en-US" w:eastAsia="zh-CN"/>
        </w:rPr>
        <w:t xml:space="preserve"> </w:t>
      </w:r>
    </w:p>
    <w:p w14:paraId="0A18BFAA" w14:textId="77777777" w:rsidR="003155BC" w:rsidRDefault="003155BC" w:rsidP="003155BC">
      <w:pPr>
        <w:spacing w:after="120"/>
        <w:rPr>
          <w:szCs w:val="24"/>
          <w:lang w:val="en-US" w:eastAsia="zh-CN"/>
        </w:rPr>
      </w:pPr>
    </w:p>
    <w:p w14:paraId="727DA536" w14:textId="7370AE20" w:rsidR="003155BC" w:rsidRPr="00324D2B" w:rsidRDefault="003155BC" w:rsidP="003155BC">
      <w:pPr>
        <w:rPr>
          <w:u w:val="single"/>
        </w:rPr>
      </w:pPr>
      <w:r w:rsidRPr="00324D2B">
        <w:rPr>
          <w:u w:val="single"/>
        </w:rPr>
        <w:lastRenderedPageBreak/>
        <w:t>Issue 1-</w:t>
      </w:r>
      <w:r w:rsidR="00324D2B">
        <w:rPr>
          <w:u w:val="single"/>
        </w:rPr>
        <w:t>2</w:t>
      </w:r>
      <w:r w:rsidRPr="00324D2B">
        <w:rPr>
          <w:u w:val="single"/>
        </w:rPr>
        <w:t>-</w:t>
      </w:r>
      <w:r w:rsidR="00324D2B">
        <w:rPr>
          <w:u w:val="single"/>
        </w:rPr>
        <w:t>2</w:t>
      </w:r>
      <w:r w:rsidRPr="00324D2B">
        <w:rPr>
          <w:u w:val="single"/>
        </w:rPr>
        <w:t>: Interruptions due to SRS carrier switching in different frequency range</w:t>
      </w:r>
    </w:p>
    <w:p w14:paraId="44D4EAC0" w14:textId="77777777" w:rsidR="00324D2B" w:rsidRDefault="00324D2B" w:rsidP="00324D2B">
      <w:pPr>
        <w:numPr>
          <w:ilvl w:val="0"/>
          <w:numId w:val="19"/>
        </w:numPr>
        <w:spacing w:after="120"/>
        <w:rPr>
          <w:szCs w:val="24"/>
          <w:lang w:val="en-US" w:eastAsia="zh-CN"/>
        </w:rPr>
      </w:pPr>
      <w:r>
        <w:rPr>
          <w:szCs w:val="24"/>
          <w:lang w:val="en-US" w:eastAsia="zh-CN"/>
        </w:rPr>
        <w:t>Proposals</w:t>
      </w:r>
    </w:p>
    <w:p w14:paraId="5937FB42" w14:textId="22AC639F"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MediaTek</w:t>
      </w:r>
      <w:ins w:id="56" w:author="杨谦10115881" w:date="2020-02-25T22:34:00Z">
        <w:r w:rsidR="00C300A2">
          <w:rPr>
            <w:szCs w:val="24"/>
            <w:lang w:val="en-US" w:eastAsia="zh-CN"/>
          </w:rPr>
          <w:t>, Apple</w:t>
        </w:r>
      </w:ins>
      <w:r w:rsidRPr="00AD795C">
        <w:rPr>
          <w:szCs w:val="24"/>
          <w:lang w:val="en-US" w:eastAsia="zh-CN"/>
        </w:rPr>
        <w:t>)</w:t>
      </w:r>
    </w:p>
    <w:p w14:paraId="53AEE985" w14:textId="77777777" w:rsidR="003155BC" w:rsidRDefault="003155BC" w:rsidP="00324D2B">
      <w:pPr>
        <w:numPr>
          <w:ilvl w:val="2"/>
          <w:numId w:val="19"/>
        </w:numPr>
        <w:spacing w:after="120"/>
        <w:rPr>
          <w:szCs w:val="24"/>
          <w:lang w:val="en-US" w:eastAsia="zh-CN"/>
        </w:rPr>
      </w:pPr>
      <w:r>
        <w:rPr>
          <w:szCs w:val="24"/>
          <w:lang w:val="en-US" w:eastAsia="zh-CN"/>
        </w:rPr>
        <w:t>Interruptions are always allowed</w:t>
      </w:r>
    </w:p>
    <w:p w14:paraId="78416549" w14:textId="1E6F1AAA"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(Huawei</w:t>
      </w:r>
      <w:ins w:id="57" w:author="杨谦10115881" w:date="2020-02-25T22:56:00Z">
        <w:r w:rsidR="00693672">
          <w:rPr>
            <w:szCs w:val="24"/>
            <w:lang w:val="en-US" w:eastAsia="zh-CN"/>
          </w:rPr>
          <w:t>, MediaTek</w:t>
        </w:r>
      </w:ins>
      <w:del w:id="58" w:author="杨谦10115881" w:date="2020-02-25T22:56:00Z">
        <w:r w:rsidDel="00693672">
          <w:rPr>
            <w:szCs w:val="24"/>
            <w:lang w:val="en-US" w:eastAsia="zh-CN"/>
          </w:rPr>
          <w:delText xml:space="preserve"> </w:delText>
        </w:r>
      </w:del>
      <w:r w:rsidRPr="00AD795C">
        <w:rPr>
          <w:szCs w:val="24"/>
          <w:lang w:val="en-US" w:eastAsia="zh-CN"/>
        </w:rPr>
        <w:t>)</w:t>
      </w:r>
    </w:p>
    <w:p w14:paraId="7FD796C7" w14:textId="77777777" w:rsidR="003155BC" w:rsidRDefault="003155BC" w:rsidP="00324D2B">
      <w:pPr>
        <w:numPr>
          <w:ilvl w:val="2"/>
          <w:numId w:val="19"/>
        </w:numPr>
        <w:spacing w:after="120"/>
        <w:rPr>
          <w:szCs w:val="24"/>
          <w:lang w:val="en-US" w:eastAsia="zh-CN"/>
        </w:rPr>
      </w:pPr>
      <w:r>
        <w:rPr>
          <w:szCs w:val="24"/>
          <w:lang w:val="en-US" w:eastAsia="zh-CN"/>
        </w:rPr>
        <w:t>Interruptions are allowed based on UE capability</w:t>
      </w:r>
    </w:p>
    <w:p w14:paraId="0CC05AD7" w14:textId="77777777" w:rsidR="003155BC" w:rsidRDefault="003155BC" w:rsidP="00324D2B">
      <w:pPr>
        <w:numPr>
          <w:ilvl w:val="3"/>
          <w:numId w:val="19"/>
        </w:numPr>
        <w:spacing w:after="120"/>
        <w:rPr>
          <w:szCs w:val="24"/>
          <w:lang w:val="en-US" w:eastAsia="zh-CN"/>
        </w:rPr>
      </w:pPr>
      <w:r>
        <w:rPr>
          <w:szCs w:val="24"/>
          <w:lang w:val="en-US" w:eastAsia="zh-CN"/>
        </w:rPr>
        <w:t xml:space="preserve">Allowed if UE supports per-UE measurement gap only </w:t>
      </w:r>
    </w:p>
    <w:p w14:paraId="4A699809" w14:textId="77777777" w:rsidR="003155BC" w:rsidRDefault="003155BC" w:rsidP="00324D2B">
      <w:pPr>
        <w:numPr>
          <w:ilvl w:val="3"/>
          <w:numId w:val="19"/>
        </w:numPr>
        <w:spacing w:after="120"/>
        <w:rPr>
          <w:szCs w:val="24"/>
          <w:lang w:val="en-US" w:eastAsia="zh-CN"/>
        </w:rPr>
      </w:pPr>
      <w:r>
        <w:rPr>
          <w:szCs w:val="24"/>
          <w:lang w:val="en-US" w:eastAsia="zh-CN"/>
        </w:rPr>
        <w:t>Not allowed if UE supports per-FR measurement gap</w:t>
      </w:r>
    </w:p>
    <w:p w14:paraId="4FFA785F"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56E8ABF4" w14:textId="77777777" w:rsidR="003155BC" w:rsidRDefault="003155BC" w:rsidP="00324D2B">
      <w:pPr>
        <w:numPr>
          <w:ilvl w:val="2"/>
          <w:numId w:val="19"/>
        </w:numPr>
        <w:spacing w:after="120"/>
        <w:rPr>
          <w:szCs w:val="24"/>
          <w:lang w:val="en-US" w:eastAsia="zh-CN"/>
        </w:rPr>
      </w:pPr>
      <w:r>
        <w:rPr>
          <w:szCs w:val="24"/>
          <w:lang w:val="en-US" w:eastAsia="zh-CN"/>
        </w:rPr>
        <w:t>Interruptions are not allowed for FR1+FR2 EN-DC</w:t>
      </w:r>
    </w:p>
    <w:p w14:paraId="3719888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4 </w:t>
      </w:r>
    </w:p>
    <w:p w14:paraId="6996A709" w14:textId="77777777" w:rsidR="003155BC" w:rsidRDefault="003155BC" w:rsidP="00324D2B">
      <w:pPr>
        <w:numPr>
          <w:ilvl w:val="2"/>
          <w:numId w:val="19"/>
        </w:numPr>
        <w:spacing w:after="120"/>
        <w:rPr>
          <w:szCs w:val="24"/>
          <w:lang w:val="en-US" w:eastAsia="zh-CN"/>
        </w:rPr>
      </w:pPr>
      <w:r>
        <w:rPr>
          <w:szCs w:val="24"/>
          <w:lang w:val="en-US" w:eastAsia="zh-CN"/>
        </w:rPr>
        <w:t>Interruptions are always not allowed</w:t>
      </w:r>
    </w:p>
    <w:p w14:paraId="5392ECDE" w14:textId="77777777" w:rsidR="003155BC" w:rsidRPr="00DD176A" w:rsidRDefault="003155BC" w:rsidP="003155BC">
      <w:pPr>
        <w:spacing w:after="120"/>
        <w:ind w:left="360"/>
        <w:rPr>
          <w:szCs w:val="24"/>
          <w:lang w:val="en-US" w:eastAsia="zh-CN"/>
        </w:rPr>
      </w:pPr>
    </w:p>
    <w:p w14:paraId="4695F05E" w14:textId="70281219" w:rsidR="003155B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u w:val="single"/>
          <w:lang w:val="en-US" w:eastAsia="zh-CN"/>
        </w:rPr>
        <w:t xml:space="preserve">: </w:t>
      </w:r>
      <w:r w:rsidR="003155BC" w:rsidRPr="00AD795C">
        <w:rPr>
          <w:szCs w:val="24"/>
          <w:lang w:val="en-US" w:eastAsia="zh-CN"/>
        </w:rPr>
        <w:t xml:space="preserve">  </w:t>
      </w:r>
    </w:p>
    <w:p w14:paraId="01331953" w14:textId="78285111" w:rsidR="003155BC" w:rsidRDefault="003155BC" w:rsidP="003155BC">
      <w:pPr>
        <w:numPr>
          <w:ilvl w:val="1"/>
          <w:numId w:val="19"/>
        </w:numPr>
        <w:spacing w:after="120"/>
        <w:rPr>
          <w:szCs w:val="24"/>
          <w:lang w:val="en-US" w:eastAsia="zh-CN"/>
        </w:rPr>
      </w:pPr>
      <w:r>
        <w:rPr>
          <w:szCs w:val="24"/>
          <w:lang w:val="en-US" w:eastAsia="zh-CN"/>
        </w:rPr>
        <w:t>FFS</w:t>
      </w:r>
    </w:p>
    <w:p w14:paraId="205F2A18" w14:textId="77777777" w:rsidR="003155BC" w:rsidRDefault="003155BC" w:rsidP="003155BC">
      <w:pPr>
        <w:spacing w:after="120"/>
        <w:rPr>
          <w:szCs w:val="24"/>
          <w:lang w:val="en-US" w:eastAsia="zh-CN"/>
        </w:rPr>
      </w:pPr>
    </w:p>
    <w:p w14:paraId="7DDEA33F" w14:textId="468CF16E"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3</w:t>
      </w:r>
      <w:r w:rsidRPr="00DF43EF">
        <w:rPr>
          <w:u w:val="single"/>
        </w:rPr>
        <w:t>: Interruptions on NR serving cells during NR SRS carrier switching in async operation</w:t>
      </w:r>
    </w:p>
    <w:p w14:paraId="34735039" w14:textId="77777777" w:rsidR="006037C7" w:rsidRDefault="006037C7" w:rsidP="006037C7">
      <w:pPr>
        <w:numPr>
          <w:ilvl w:val="0"/>
          <w:numId w:val="20"/>
        </w:numPr>
        <w:spacing w:after="120"/>
        <w:rPr>
          <w:szCs w:val="24"/>
          <w:lang w:val="en-US" w:eastAsia="zh-CN"/>
        </w:rPr>
      </w:pPr>
      <w:r>
        <w:rPr>
          <w:szCs w:val="24"/>
          <w:lang w:val="en-US" w:eastAsia="zh-CN"/>
        </w:rPr>
        <w:t>Proposals</w:t>
      </w:r>
    </w:p>
    <w:p w14:paraId="6129ACFF" w14:textId="275EA8AD" w:rsidR="003155BC" w:rsidRPr="00AD795C" w:rsidRDefault="003155BC" w:rsidP="006037C7">
      <w:pPr>
        <w:numPr>
          <w:ilvl w:val="1"/>
          <w:numId w:val="20"/>
        </w:numPr>
        <w:spacing w:after="120"/>
        <w:rPr>
          <w:szCs w:val="24"/>
          <w:lang w:val="en-US" w:eastAsia="zh-CN"/>
        </w:rPr>
      </w:pPr>
      <w:r w:rsidRPr="00AD795C">
        <w:rPr>
          <w:szCs w:val="24"/>
          <w:lang w:val="en-US" w:eastAsia="zh-CN"/>
        </w:rPr>
        <w:t>Option 1 (</w:t>
      </w:r>
      <w:r>
        <w:rPr>
          <w:szCs w:val="24"/>
          <w:lang w:val="en-US" w:eastAsia="zh-CN"/>
        </w:rPr>
        <w:t>ZTE, Qualcomm</w:t>
      </w:r>
      <w:ins w:id="59" w:author="杨谦10115881" w:date="2020-02-25T22:57:00Z">
        <w:r w:rsidR="00693672">
          <w:rPr>
            <w:szCs w:val="24"/>
            <w:lang w:val="en-US" w:eastAsia="zh-CN"/>
          </w:rPr>
          <w:t>, MediaTek</w:t>
        </w:r>
      </w:ins>
      <w:r w:rsidRPr="00AD795C">
        <w:rPr>
          <w:szCs w:val="24"/>
          <w:lang w:val="en-US" w:eastAsia="zh-CN"/>
        </w:rPr>
        <w:t>)</w:t>
      </w:r>
    </w:p>
    <w:p w14:paraId="16DE93AC" w14:textId="77777777" w:rsidR="003155BC" w:rsidRPr="007E3F2D" w:rsidRDefault="003155BC" w:rsidP="003155BC">
      <w:pPr>
        <w:jc w:val="center"/>
        <w:rPr>
          <w:lang w:val="en-US" w:eastAsia="zh-CN"/>
        </w:rPr>
      </w:pPr>
      <w:r w:rsidRPr="007E3F2D">
        <w:rPr>
          <w:lang w:val="en-US" w:eastAsia="zh-CN"/>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31"/>
        <w:gridCol w:w="1276"/>
        <w:gridCol w:w="800"/>
        <w:gridCol w:w="631"/>
        <w:gridCol w:w="631"/>
        <w:gridCol w:w="631"/>
      </w:tblGrid>
      <w:tr w:rsidR="003155BC" w:rsidRPr="007E3F2D" w14:paraId="02191ADD" w14:textId="77777777" w:rsidTr="006037C7">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73D3E993" w14:textId="77777777" w:rsidR="003155BC" w:rsidRPr="007E3F2D" w:rsidRDefault="003155BC" w:rsidP="005A0E5D">
            <w:pPr>
              <w:keepNext/>
              <w:keepLines/>
              <w:spacing w:after="0"/>
              <w:jc w:val="center"/>
              <w:rPr>
                <w:lang w:eastAsia="zh-CN"/>
              </w:rPr>
            </w:pPr>
            <w:r w:rsidRPr="007E3F2D">
              <w:rPr>
                <w:rFonts w:ascii="Arial" w:hAnsi="Arial"/>
                <w:b/>
                <w:noProof/>
                <w:sz w:val="18"/>
                <w:lang w:val="en-US" w:eastAsia="zh-CN"/>
              </w:rPr>
              <w:drawing>
                <wp:inline distT="0" distB="0" distL="0" distR="0" wp14:anchorId="034AD931" wp14:editId="697AD8A2">
                  <wp:extent cx="142240" cy="1600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31" w:type="dxa"/>
            <w:vMerge w:val="restart"/>
            <w:tcBorders>
              <w:top w:val="single" w:sz="4" w:space="0" w:color="auto"/>
              <w:left w:val="single" w:sz="4" w:space="0" w:color="auto"/>
              <w:right w:val="single" w:sz="4" w:space="0" w:color="auto"/>
            </w:tcBorders>
            <w:hideMark/>
          </w:tcPr>
          <w:p w14:paraId="23B4A02B" w14:textId="77777777" w:rsidR="003155BC" w:rsidRPr="007E3F2D" w:rsidRDefault="003155BC" w:rsidP="005A0E5D">
            <w:pPr>
              <w:keepNext/>
              <w:keepLines/>
              <w:spacing w:after="0"/>
              <w:jc w:val="center"/>
              <w:rPr>
                <w:lang w:eastAsia="zh-CN"/>
              </w:rPr>
            </w:pPr>
            <w:r w:rsidRPr="007E3F2D">
              <w:rPr>
                <w:rFonts w:ascii="Arial" w:hAnsi="Arial"/>
                <w:b/>
                <w:sz w:val="18"/>
                <w:lang w:eastAsia="zh-CN"/>
              </w:rPr>
              <w:t>NR Slot length (</w:t>
            </w:r>
            <w:proofErr w:type="spellStart"/>
            <w:r w:rsidRPr="007E3F2D">
              <w:rPr>
                <w:rFonts w:ascii="Arial" w:hAnsi="Arial"/>
                <w:b/>
                <w:sz w:val="18"/>
                <w:lang w:eastAsia="zh-CN"/>
              </w:rPr>
              <w:t>ms</w:t>
            </w:r>
            <w:proofErr w:type="spellEnd"/>
            <w:r w:rsidRPr="007E3F2D">
              <w:rPr>
                <w:rFonts w:ascii="Arial" w:hAnsi="Arial"/>
                <w:b/>
                <w:sz w:val="18"/>
                <w:lang w:eastAsia="zh-CN"/>
              </w:rPr>
              <w:t>) of victim cell</w:t>
            </w:r>
          </w:p>
        </w:tc>
        <w:tc>
          <w:tcPr>
            <w:tcW w:w="1276" w:type="dxa"/>
            <w:vMerge w:val="restart"/>
            <w:tcBorders>
              <w:top w:val="single" w:sz="4" w:space="0" w:color="auto"/>
              <w:left w:val="single" w:sz="4" w:space="0" w:color="auto"/>
              <w:right w:val="single" w:sz="4" w:space="0" w:color="auto"/>
            </w:tcBorders>
            <w:hideMark/>
          </w:tcPr>
          <w:p w14:paraId="63715D86" w14:textId="77777777" w:rsidR="003155BC" w:rsidRPr="007E3F2D" w:rsidRDefault="003155BC" w:rsidP="005A0E5D">
            <w:pPr>
              <w:keepNext/>
              <w:keepLines/>
              <w:spacing w:after="0"/>
              <w:jc w:val="center"/>
              <w:rPr>
                <w:lang w:eastAsia="zh-CN"/>
              </w:rPr>
            </w:pPr>
            <w:r w:rsidRPr="007E3F2D">
              <w:rPr>
                <w:rFonts w:ascii="Arial" w:hAnsi="Arial"/>
                <w:b/>
                <w:sz w:val="18"/>
                <w:lang w:val="fr-FR" w:eastAsia="zh-CN"/>
              </w:rPr>
              <w:t xml:space="preserve">SRS carrier </w:t>
            </w:r>
            <w:proofErr w:type="spellStart"/>
            <w:r w:rsidRPr="007E3F2D">
              <w:rPr>
                <w:rFonts w:ascii="Arial" w:hAnsi="Arial"/>
                <w:b/>
                <w:sz w:val="18"/>
                <w:lang w:val="fr-FR" w:eastAsia="zh-CN"/>
              </w:rPr>
              <w:t>switching</w:t>
            </w:r>
            <w:proofErr w:type="spellEnd"/>
            <w:r w:rsidRPr="007E3F2D">
              <w:rPr>
                <w:rFonts w:ascii="Arial" w:hAnsi="Arial"/>
                <w:b/>
                <w:sz w:val="18"/>
                <w:lang w:val="fr-FR" w:eastAsia="zh-CN"/>
              </w:rPr>
              <w:t xml:space="preserve"> time (us)</w:t>
            </w:r>
          </w:p>
        </w:tc>
        <w:tc>
          <w:tcPr>
            <w:tcW w:w="2693" w:type="dxa"/>
            <w:gridSpan w:val="4"/>
            <w:tcBorders>
              <w:top w:val="single" w:sz="4" w:space="0" w:color="auto"/>
              <w:left w:val="single" w:sz="4" w:space="0" w:color="auto"/>
              <w:right w:val="single" w:sz="4" w:space="0" w:color="auto"/>
            </w:tcBorders>
          </w:tcPr>
          <w:p w14:paraId="0F1DB799"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 xml:space="preserve">Interruption </w:t>
            </w:r>
            <w:proofErr w:type="spellStart"/>
            <w:r w:rsidRPr="007E3F2D">
              <w:rPr>
                <w:rFonts w:ascii="Arial" w:hAnsi="Arial"/>
                <w:b/>
                <w:sz w:val="18"/>
                <w:lang w:val="fr-FR" w:eastAsia="zh-CN"/>
              </w:rPr>
              <w:t>length</w:t>
            </w:r>
            <w:proofErr w:type="spellEnd"/>
            <w:r w:rsidRPr="007E3F2D">
              <w:rPr>
                <w:rFonts w:ascii="Arial" w:hAnsi="Arial"/>
                <w:b/>
                <w:sz w:val="18"/>
                <w:lang w:val="fr-FR" w:eastAsia="zh-CN"/>
              </w:rPr>
              <w:t xml:space="preserve"> X (slots)</w:t>
            </w:r>
          </w:p>
        </w:tc>
      </w:tr>
      <w:tr w:rsidR="003155BC" w:rsidRPr="007E3F2D" w14:paraId="5874C0D2" w14:textId="77777777" w:rsidTr="006037C7">
        <w:trPr>
          <w:trHeight w:val="150"/>
          <w:jc w:val="center"/>
        </w:trPr>
        <w:tc>
          <w:tcPr>
            <w:tcW w:w="649" w:type="dxa"/>
            <w:vMerge/>
            <w:tcBorders>
              <w:left w:val="single" w:sz="4" w:space="0" w:color="auto"/>
              <w:right w:val="single" w:sz="4" w:space="0" w:color="auto"/>
            </w:tcBorders>
            <w:vAlign w:val="center"/>
          </w:tcPr>
          <w:p w14:paraId="18283F3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right w:val="single" w:sz="4" w:space="0" w:color="auto"/>
            </w:tcBorders>
          </w:tcPr>
          <w:p w14:paraId="5B0D0967"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1E2E93A7" w14:textId="77777777" w:rsidR="003155BC" w:rsidRPr="007E3F2D" w:rsidRDefault="003155BC" w:rsidP="005A0E5D">
            <w:pPr>
              <w:keepNext/>
              <w:keepLines/>
              <w:spacing w:after="0"/>
              <w:jc w:val="center"/>
              <w:rPr>
                <w:rFonts w:ascii="Arial" w:hAnsi="Arial"/>
                <w:b/>
                <w:sz w:val="18"/>
                <w:lang w:val="fr-FR" w:eastAsia="zh-CN"/>
              </w:rPr>
            </w:pPr>
          </w:p>
        </w:tc>
        <w:tc>
          <w:tcPr>
            <w:tcW w:w="2693" w:type="dxa"/>
            <w:gridSpan w:val="4"/>
            <w:tcBorders>
              <w:top w:val="single" w:sz="4" w:space="0" w:color="auto"/>
              <w:left w:val="single" w:sz="4" w:space="0" w:color="auto"/>
              <w:right w:val="single" w:sz="4" w:space="0" w:color="auto"/>
            </w:tcBorders>
          </w:tcPr>
          <w:p w14:paraId="7BE34255" w14:textId="77777777" w:rsidR="003155BC" w:rsidRPr="007E3F2D" w:rsidRDefault="003155BC" w:rsidP="005A0E5D">
            <w:pPr>
              <w:keepNext/>
              <w:keepLines/>
              <w:spacing w:after="0"/>
              <w:jc w:val="center"/>
              <w:rPr>
                <w:rFonts w:ascii="Arial" w:hAnsi="Arial"/>
                <w:b/>
                <w:sz w:val="18"/>
                <w:lang w:val="fr-FR" w:eastAsia="zh-CN"/>
              </w:rPr>
            </w:pPr>
            <w:proofErr w:type="spellStart"/>
            <w:r w:rsidRPr="007E3F2D">
              <w:rPr>
                <w:rFonts w:ascii="Arial" w:hAnsi="Arial"/>
                <w:b/>
                <w:sz w:val="18"/>
                <w:lang w:val="fr-FR" w:eastAsia="zh-CN"/>
              </w:rPr>
              <w:t>Sub</w:t>
            </w:r>
            <w:proofErr w:type="spellEnd"/>
            <w:r w:rsidRPr="007E3F2D">
              <w:rPr>
                <w:rFonts w:ascii="Arial" w:hAnsi="Arial"/>
                <w:b/>
                <w:sz w:val="18"/>
                <w:lang w:val="fr-FR" w:eastAsia="zh-CN"/>
              </w:rPr>
              <w:t xml:space="preserve"> carrier </w:t>
            </w:r>
            <w:proofErr w:type="spellStart"/>
            <w:r w:rsidRPr="007E3F2D">
              <w:rPr>
                <w:rFonts w:ascii="Arial" w:hAnsi="Arial"/>
                <w:b/>
                <w:sz w:val="18"/>
                <w:lang w:val="fr-FR" w:eastAsia="zh-CN"/>
              </w:rPr>
              <w:t>spacing</w:t>
            </w:r>
            <w:proofErr w:type="spellEnd"/>
            <w:r w:rsidRPr="007E3F2D">
              <w:rPr>
                <w:rFonts w:ascii="Arial" w:hAnsi="Arial"/>
                <w:b/>
                <w:sz w:val="18"/>
                <w:lang w:val="fr-FR" w:eastAsia="zh-CN"/>
              </w:rPr>
              <w:t xml:space="preserve"> for </w:t>
            </w:r>
            <w:proofErr w:type="spellStart"/>
            <w:r w:rsidRPr="007E3F2D">
              <w:rPr>
                <w:rFonts w:ascii="Arial" w:hAnsi="Arial"/>
                <w:b/>
                <w:sz w:val="18"/>
                <w:lang w:val="fr-FR" w:eastAsia="zh-CN"/>
              </w:rPr>
              <w:t>agressor</w:t>
            </w:r>
            <w:proofErr w:type="spellEnd"/>
            <w:r w:rsidRPr="007E3F2D">
              <w:rPr>
                <w:rFonts w:ascii="Arial" w:hAnsi="Arial"/>
                <w:b/>
                <w:sz w:val="18"/>
                <w:lang w:val="fr-FR" w:eastAsia="zh-CN"/>
              </w:rPr>
              <w:t xml:space="preserve"> </w:t>
            </w:r>
            <w:proofErr w:type="spellStart"/>
            <w:r w:rsidRPr="007E3F2D">
              <w:rPr>
                <w:rFonts w:ascii="Arial" w:hAnsi="Arial"/>
                <w:b/>
                <w:sz w:val="18"/>
                <w:lang w:val="fr-FR" w:eastAsia="zh-CN"/>
              </w:rPr>
              <w:t>cell</w:t>
            </w:r>
            <w:proofErr w:type="spellEnd"/>
            <w:r w:rsidRPr="007E3F2D">
              <w:rPr>
                <w:rFonts w:ascii="Arial" w:hAnsi="Arial"/>
                <w:b/>
                <w:sz w:val="18"/>
                <w:lang w:val="fr-FR" w:eastAsia="zh-CN"/>
              </w:rPr>
              <w:t xml:space="preserve"> (kHz)</w:t>
            </w:r>
          </w:p>
        </w:tc>
      </w:tr>
      <w:tr w:rsidR="003155BC" w:rsidRPr="007E3F2D" w14:paraId="6C15D6A4" w14:textId="77777777" w:rsidTr="006037C7">
        <w:trPr>
          <w:trHeight w:val="150"/>
          <w:jc w:val="center"/>
        </w:trPr>
        <w:tc>
          <w:tcPr>
            <w:tcW w:w="649" w:type="dxa"/>
            <w:vMerge/>
            <w:tcBorders>
              <w:left w:val="single" w:sz="4" w:space="0" w:color="auto"/>
              <w:bottom w:val="single" w:sz="4" w:space="0" w:color="auto"/>
              <w:right w:val="single" w:sz="4" w:space="0" w:color="auto"/>
            </w:tcBorders>
            <w:vAlign w:val="center"/>
          </w:tcPr>
          <w:p w14:paraId="1216219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bottom w:val="single" w:sz="4" w:space="0" w:color="auto"/>
              <w:right w:val="single" w:sz="4" w:space="0" w:color="auto"/>
            </w:tcBorders>
          </w:tcPr>
          <w:p w14:paraId="76127304"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3CD35B43" w14:textId="77777777" w:rsidR="003155BC" w:rsidRPr="007E3F2D" w:rsidRDefault="003155BC" w:rsidP="005A0E5D">
            <w:pPr>
              <w:keepNext/>
              <w:keepLines/>
              <w:spacing w:after="0"/>
              <w:jc w:val="center"/>
              <w:rPr>
                <w:rFonts w:ascii="Arial" w:hAnsi="Arial"/>
                <w:b/>
                <w:sz w:val="18"/>
                <w:lang w:val="fr-FR" w:eastAsia="zh-CN"/>
              </w:rPr>
            </w:pPr>
          </w:p>
        </w:tc>
        <w:tc>
          <w:tcPr>
            <w:tcW w:w="800" w:type="dxa"/>
            <w:tcBorders>
              <w:top w:val="single" w:sz="4" w:space="0" w:color="auto"/>
              <w:left w:val="single" w:sz="4" w:space="0" w:color="auto"/>
              <w:right w:val="single" w:sz="4" w:space="0" w:color="auto"/>
            </w:tcBorders>
          </w:tcPr>
          <w:p w14:paraId="1360E818"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sz w:val="18"/>
                <w:lang w:val="fr-FR" w:eastAsia="zh-CN"/>
              </w:rPr>
              <w:t>15</w:t>
            </w:r>
          </w:p>
        </w:tc>
        <w:tc>
          <w:tcPr>
            <w:tcW w:w="631" w:type="dxa"/>
            <w:tcBorders>
              <w:top w:val="single" w:sz="4" w:space="0" w:color="auto"/>
              <w:left w:val="single" w:sz="4" w:space="0" w:color="auto"/>
              <w:right w:val="single" w:sz="4" w:space="0" w:color="auto"/>
            </w:tcBorders>
          </w:tcPr>
          <w:p w14:paraId="07B49087"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30</w:t>
            </w:r>
          </w:p>
        </w:tc>
        <w:tc>
          <w:tcPr>
            <w:tcW w:w="631" w:type="dxa"/>
            <w:tcBorders>
              <w:top w:val="single" w:sz="4" w:space="0" w:color="auto"/>
              <w:left w:val="single" w:sz="4" w:space="0" w:color="auto"/>
              <w:right w:val="single" w:sz="4" w:space="0" w:color="auto"/>
            </w:tcBorders>
          </w:tcPr>
          <w:p w14:paraId="35193A2D"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60</w:t>
            </w:r>
          </w:p>
        </w:tc>
        <w:tc>
          <w:tcPr>
            <w:tcW w:w="631" w:type="dxa"/>
            <w:tcBorders>
              <w:top w:val="single" w:sz="4" w:space="0" w:color="auto"/>
              <w:left w:val="single" w:sz="4" w:space="0" w:color="auto"/>
              <w:right w:val="single" w:sz="4" w:space="0" w:color="auto"/>
            </w:tcBorders>
          </w:tcPr>
          <w:p w14:paraId="23D98D7E"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120</w:t>
            </w:r>
          </w:p>
        </w:tc>
      </w:tr>
      <w:tr w:rsidR="003155BC" w:rsidRPr="007E3F2D" w14:paraId="6421D49E"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1CD83071"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w:t>
            </w:r>
          </w:p>
        </w:tc>
        <w:tc>
          <w:tcPr>
            <w:tcW w:w="1331" w:type="dxa"/>
            <w:vMerge w:val="restart"/>
            <w:tcBorders>
              <w:top w:val="single" w:sz="4" w:space="0" w:color="auto"/>
              <w:left w:val="single" w:sz="4" w:space="0" w:color="auto"/>
              <w:right w:val="single" w:sz="4" w:space="0" w:color="auto"/>
            </w:tcBorders>
            <w:hideMark/>
          </w:tcPr>
          <w:p w14:paraId="2CC71108"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276" w:type="dxa"/>
            <w:tcBorders>
              <w:left w:val="single" w:sz="4" w:space="0" w:color="auto"/>
              <w:right w:val="single" w:sz="4" w:space="0" w:color="auto"/>
            </w:tcBorders>
          </w:tcPr>
          <w:p w14:paraId="6BE5194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4F087E0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3D8CC4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F20CC6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284E6FC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4B000658" w14:textId="77777777" w:rsidTr="006037C7">
        <w:trPr>
          <w:trHeight w:val="100"/>
          <w:jc w:val="center"/>
        </w:trPr>
        <w:tc>
          <w:tcPr>
            <w:tcW w:w="649" w:type="dxa"/>
            <w:vMerge/>
            <w:tcBorders>
              <w:left w:val="single" w:sz="4" w:space="0" w:color="auto"/>
              <w:right w:val="single" w:sz="4" w:space="0" w:color="auto"/>
            </w:tcBorders>
          </w:tcPr>
          <w:p w14:paraId="00E69043"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28390C2B"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F949F7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73B5A4E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83205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337DA97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6DB029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65E30405"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5B00388E"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286909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F65544E"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1D602CA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D9E918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7420073"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1800C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5A50A6A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511E2E53"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331" w:type="dxa"/>
            <w:vMerge w:val="restart"/>
            <w:tcBorders>
              <w:top w:val="single" w:sz="4" w:space="0" w:color="auto"/>
              <w:left w:val="single" w:sz="4" w:space="0" w:color="auto"/>
              <w:right w:val="single" w:sz="4" w:space="0" w:color="auto"/>
            </w:tcBorders>
            <w:hideMark/>
          </w:tcPr>
          <w:p w14:paraId="0DE3FF52"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0.5</w:t>
            </w:r>
          </w:p>
        </w:tc>
        <w:tc>
          <w:tcPr>
            <w:tcW w:w="1276" w:type="dxa"/>
            <w:tcBorders>
              <w:left w:val="single" w:sz="4" w:space="0" w:color="auto"/>
              <w:right w:val="single" w:sz="4" w:space="0" w:color="auto"/>
            </w:tcBorders>
          </w:tcPr>
          <w:p w14:paraId="7EC6A61B"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25DF584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44AD9B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468FECB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7A20F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7F31F100" w14:textId="77777777" w:rsidTr="006037C7">
        <w:trPr>
          <w:trHeight w:val="100"/>
          <w:jc w:val="center"/>
        </w:trPr>
        <w:tc>
          <w:tcPr>
            <w:tcW w:w="649" w:type="dxa"/>
            <w:vMerge/>
            <w:tcBorders>
              <w:left w:val="single" w:sz="4" w:space="0" w:color="auto"/>
              <w:right w:val="single" w:sz="4" w:space="0" w:color="auto"/>
            </w:tcBorders>
          </w:tcPr>
          <w:p w14:paraId="63167AE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7076FEF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020F36C"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2B27430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C43911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672179D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A4B20B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BD4C7C6"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39F790E0"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697DAF39"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15B8135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1CAF78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287BB3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C26AC8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2B6D9F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6EE4B08"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3D00D81D"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2</w:t>
            </w:r>
          </w:p>
        </w:tc>
        <w:tc>
          <w:tcPr>
            <w:tcW w:w="1331" w:type="dxa"/>
            <w:vMerge w:val="restart"/>
            <w:tcBorders>
              <w:top w:val="single" w:sz="4" w:space="0" w:color="auto"/>
              <w:left w:val="single" w:sz="4" w:space="0" w:color="auto"/>
              <w:right w:val="single" w:sz="4" w:space="0" w:color="auto"/>
            </w:tcBorders>
            <w:hideMark/>
          </w:tcPr>
          <w:p w14:paraId="646F9A90"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0.25</w:t>
            </w:r>
          </w:p>
        </w:tc>
        <w:tc>
          <w:tcPr>
            <w:tcW w:w="1276" w:type="dxa"/>
            <w:tcBorders>
              <w:left w:val="single" w:sz="4" w:space="0" w:color="auto"/>
              <w:right w:val="single" w:sz="4" w:space="0" w:color="auto"/>
            </w:tcBorders>
          </w:tcPr>
          <w:p w14:paraId="288971D6"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3BE0EB5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3EB074B1"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279843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D20A9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281A62D5" w14:textId="77777777" w:rsidTr="006037C7">
        <w:trPr>
          <w:trHeight w:val="100"/>
          <w:jc w:val="center"/>
        </w:trPr>
        <w:tc>
          <w:tcPr>
            <w:tcW w:w="649" w:type="dxa"/>
            <w:vMerge/>
            <w:tcBorders>
              <w:left w:val="single" w:sz="4" w:space="0" w:color="auto"/>
              <w:right w:val="single" w:sz="4" w:space="0" w:color="auto"/>
            </w:tcBorders>
          </w:tcPr>
          <w:p w14:paraId="3EC14082"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16D4837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71C3FD3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06D6EFE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7EBECD6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8DBE49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26DDDAA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58425F74" w14:textId="77777777" w:rsidTr="006037C7">
        <w:trPr>
          <w:trHeight w:val="100"/>
          <w:jc w:val="center"/>
        </w:trPr>
        <w:tc>
          <w:tcPr>
            <w:tcW w:w="649" w:type="dxa"/>
            <w:vMerge/>
            <w:tcBorders>
              <w:left w:val="single" w:sz="4" w:space="0" w:color="auto"/>
              <w:right w:val="single" w:sz="4" w:space="0" w:color="auto"/>
            </w:tcBorders>
          </w:tcPr>
          <w:p w14:paraId="174E4C44"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1D079B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5DB018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DD5946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ABB0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61D71C8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146DED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r>
      <w:tr w:rsidR="003155BC" w:rsidRPr="007E3F2D" w14:paraId="44CBCED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0554CBCC"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3</w:t>
            </w:r>
          </w:p>
        </w:tc>
        <w:tc>
          <w:tcPr>
            <w:tcW w:w="1331" w:type="dxa"/>
            <w:vMerge w:val="restart"/>
            <w:tcBorders>
              <w:top w:val="single" w:sz="4" w:space="0" w:color="auto"/>
              <w:left w:val="single" w:sz="4" w:space="0" w:color="auto"/>
              <w:right w:val="single" w:sz="4" w:space="0" w:color="auto"/>
            </w:tcBorders>
            <w:hideMark/>
          </w:tcPr>
          <w:p w14:paraId="211AFEBE"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0.125</w:t>
            </w:r>
          </w:p>
        </w:tc>
        <w:tc>
          <w:tcPr>
            <w:tcW w:w="1276" w:type="dxa"/>
            <w:tcBorders>
              <w:left w:val="single" w:sz="4" w:space="0" w:color="auto"/>
              <w:right w:val="single" w:sz="4" w:space="0" w:color="auto"/>
            </w:tcBorders>
          </w:tcPr>
          <w:p w14:paraId="23AB8A41"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06E3A12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B12B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6EF9C86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F88F92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605464BD" w14:textId="77777777" w:rsidTr="006037C7">
        <w:trPr>
          <w:trHeight w:val="100"/>
          <w:jc w:val="center"/>
        </w:trPr>
        <w:tc>
          <w:tcPr>
            <w:tcW w:w="649" w:type="dxa"/>
            <w:vMerge/>
            <w:tcBorders>
              <w:left w:val="single" w:sz="4" w:space="0" w:color="auto"/>
              <w:right w:val="single" w:sz="4" w:space="0" w:color="auto"/>
            </w:tcBorders>
          </w:tcPr>
          <w:p w14:paraId="59CB27C8"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61C2126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D48BEB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1AC9C01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c>
          <w:tcPr>
            <w:tcW w:w="631" w:type="dxa"/>
            <w:tcBorders>
              <w:left w:val="single" w:sz="4" w:space="0" w:color="auto"/>
              <w:right w:val="single" w:sz="4" w:space="0" w:color="auto"/>
            </w:tcBorders>
            <w:vAlign w:val="bottom"/>
          </w:tcPr>
          <w:p w14:paraId="48DACFA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0D5D145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46E1D27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r>
      <w:tr w:rsidR="003155BC" w:rsidRPr="007E3F2D" w14:paraId="63BF440A"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20A99F5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2653CAE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bottom w:val="single" w:sz="4" w:space="0" w:color="auto"/>
              <w:right w:val="single" w:sz="4" w:space="0" w:color="auto"/>
            </w:tcBorders>
          </w:tcPr>
          <w:p w14:paraId="779B5C53"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bottom w:val="single" w:sz="4" w:space="0" w:color="auto"/>
              <w:right w:val="single" w:sz="4" w:space="0" w:color="auto"/>
            </w:tcBorders>
            <w:vAlign w:val="bottom"/>
          </w:tcPr>
          <w:p w14:paraId="1E31D1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12</w:t>
            </w:r>
          </w:p>
        </w:tc>
        <w:tc>
          <w:tcPr>
            <w:tcW w:w="631" w:type="dxa"/>
            <w:tcBorders>
              <w:left w:val="single" w:sz="4" w:space="0" w:color="auto"/>
              <w:bottom w:val="single" w:sz="4" w:space="0" w:color="auto"/>
              <w:right w:val="single" w:sz="4" w:space="0" w:color="auto"/>
            </w:tcBorders>
            <w:vAlign w:val="bottom"/>
          </w:tcPr>
          <w:p w14:paraId="7844533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703998F5"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6CADD48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r>
    </w:tbl>
    <w:p w14:paraId="3BA21D5B" w14:textId="77777777" w:rsidR="003155BC" w:rsidRPr="007E3F2D" w:rsidRDefault="003155BC" w:rsidP="003155BC">
      <w:pPr>
        <w:rPr>
          <w:lang w:val="en-US" w:eastAsia="zh-CN"/>
        </w:rPr>
      </w:pPr>
    </w:p>
    <w:p w14:paraId="554D1136" w14:textId="79551014" w:rsidR="003155BC" w:rsidRDefault="003155BC" w:rsidP="006037C7">
      <w:pPr>
        <w:ind w:left="1400"/>
        <w:rPr>
          <w:rFonts w:eastAsiaTheme="minorEastAsia"/>
          <w:lang w:eastAsia="zh-CN"/>
        </w:rPr>
      </w:pPr>
      <w:r>
        <w:rPr>
          <w:rFonts w:eastAsiaTheme="minorEastAsia" w:hint="eastAsia"/>
          <w:lang w:eastAsia="zh-CN"/>
        </w:rPr>
        <w:t>Note</w:t>
      </w:r>
      <w:r>
        <w:rPr>
          <w:rFonts w:eastAsiaTheme="minorEastAsia"/>
          <w:lang w:eastAsia="zh-CN"/>
        </w:rPr>
        <w:t xml:space="preserve"> 1</w:t>
      </w:r>
      <w:r>
        <w:rPr>
          <w:rFonts w:eastAsiaTheme="minorEastAsia" w:hint="eastAsia"/>
          <w:lang w:eastAsia="zh-CN"/>
        </w:rPr>
        <w:t xml:space="preserve">: </w:t>
      </w:r>
      <w:r>
        <w:rPr>
          <w:rFonts w:eastAsiaTheme="minorEastAsia"/>
          <w:lang w:eastAsia="zh-CN"/>
        </w:rPr>
        <w:t>If requirement</w:t>
      </w:r>
      <w:r w:rsidR="0088064C">
        <w:rPr>
          <w:rFonts w:eastAsiaTheme="minorEastAsia"/>
          <w:lang w:eastAsia="zh-CN"/>
        </w:rPr>
        <w:t>s for sync operation were defin</w:t>
      </w:r>
      <w:r>
        <w:rPr>
          <w:rFonts w:eastAsiaTheme="minorEastAsia"/>
          <w:lang w:eastAsia="zh-CN"/>
        </w:rPr>
        <w:t>ed, the interruptions would be 1 slot less than that in the table 1.</w:t>
      </w:r>
    </w:p>
    <w:p w14:paraId="089A26B4" w14:textId="708F88A5" w:rsidR="003155BC" w:rsidRDefault="003155BC" w:rsidP="006037C7">
      <w:pPr>
        <w:ind w:left="1400"/>
        <w:rPr>
          <w:rFonts w:eastAsiaTheme="minorEastAsia"/>
          <w:lang w:eastAsia="zh-CN"/>
        </w:rPr>
      </w:pPr>
      <w:r>
        <w:rPr>
          <w:rFonts w:eastAsiaTheme="minorEastAsia"/>
          <w:lang w:eastAsia="zh-CN"/>
        </w:rPr>
        <w:t xml:space="preserve">Note 2: </w:t>
      </w:r>
      <w:r>
        <w:rPr>
          <w:rFonts w:eastAsiaTheme="minorEastAsia" w:hint="eastAsia"/>
          <w:lang w:eastAsia="zh-CN"/>
        </w:rPr>
        <w:t>T</w:t>
      </w:r>
      <w:r>
        <w:rPr>
          <w:rFonts w:eastAsiaTheme="minorEastAsia"/>
          <w:lang w:eastAsia="zh-CN"/>
        </w:rPr>
        <w:t>he table can be further revised depending on decisions on a</w:t>
      </w:r>
      <w:r w:rsidRPr="00AE7C5B">
        <w:rPr>
          <w:rFonts w:eastAsiaTheme="minorEastAsia"/>
          <w:lang w:eastAsia="zh-CN"/>
        </w:rPr>
        <w:t xml:space="preserve">pplicability of SRS carrier switching and </w:t>
      </w:r>
      <w:r>
        <w:rPr>
          <w:rFonts w:eastAsiaTheme="minorEastAsia"/>
          <w:lang w:eastAsia="zh-CN"/>
        </w:rPr>
        <w:t>on i</w:t>
      </w:r>
      <w:r w:rsidRPr="00AE7C5B">
        <w:rPr>
          <w:rFonts w:eastAsiaTheme="minorEastAsia"/>
          <w:lang w:eastAsia="zh-CN"/>
        </w:rPr>
        <w:t>nterruptions due to SRS carrier switching in different frequency range</w:t>
      </w:r>
      <w:r w:rsidR="00DF43EF">
        <w:rPr>
          <w:rFonts w:eastAsiaTheme="minorEastAsia"/>
          <w:lang w:eastAsia="zh-CN"/>
        </w:rPr>
        <w:t>.</w:t>
      </w:r>
    </w:p>
    <w:p w14:paraId="1CCB71F4" w14:textId="77777777" w:rsidR="003155BC" w:rsidRPr="00A204F2" w:rsidRDefault="003155BC" w:rsidP="003155BC">
      <w:pPr>
        <w:rPr>
          <w:rFonts w:eastAsiaTheme="minorEastAsia"/>
        </w:rPr>
      </w:pPr>
    </w:p>
    <w:p w14:paraId="43DF57B6" w14:textId="7E898FCC"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Pr>
          <w:szCs w:val="24"/>
          <w:lang w:val="en-US" w:eastAsia="zh-CN"/>
        </w:rPr>
        <w:t xml:space="preserve">:  </w:t>
      </w:r>
    </w:p>
    <w:p w14:paraId="6A34B230" w14:textId="0776D39C" w:rsidR="003155BC" w:rsidRDefault="006037C7" w:rsidP="003155BC">
      <w:pPr>
        <w:numPr>
          <w:ilvl w:val="1"/>
          <w:numId w:val="20"/>
        </w:numPr>
        <w:spacing w:after="120"/>
        <w:rPr>
          <w:szCs w:val="24"/>
          <w:lang w:val="en-US" w:eastAsia="zh-CN"/>
        </w:rPr>
      </w:pPr>
      <w:r>
        <w:rPr>
          <w:szCs w:val="24"/>
          <w:lang w:val="en-US" w:eastAsia="zh-CN"/>
        </w:rPr>
        <w:t>Option 1</w:t>
      </w:r>
    </w:p>
    <w:p w14:paraId="02A4C9D0" w14:textId="77777777" w:rsidR="003155BC" w:rsidRDefault="003155BC" w:rsidP="003155BC">
      <w:pPr>
        <w:rPr>
          <w:rFonts w:eastAsiaTheme="minorEastAsia"/>
          <w:lang w:val="en-US"/>
        </w:rPr>
      </w:pPr>
    </w:p>
    <w:p w14:paraId="06DED309" w14:textId="233602A6"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4</w:t>
      </w:r>
      <w:r w:rsidRPr="00DF43EF">
        <w:rPr>
          <w:u w:val="single"/>
        </w:rPr>
        <w:t>: Interruptions on LTE serving cells during NR SRS carrier switching in EN-DC and NE-DC operation</w:t>
      </w:r>
    </w:p>
    <w:p w14:paraId="12B37A30" w14:textId="77777777" w:rsidR="002425DE" w:rsidRDefault="002425DE" w:rsidP="002425DE">
      <w:pPr>
        <w:numPr>
          <w:ilvl w:val="0"/>
          <w:numId w:val="20"/>
        </w:numPr>
        <w:spacing w:after="120"/>
        <w:rPr>
          <w:szCs w:val="24"/>
          <w:lang w:val="en-US" w:eastAsia="zh-CN"/>
        </w:rPr>
      </w:pPr>
      <w:r>
        <w:rPr>
          <w:szCs w:val="24"/>
          <w:lang w:val="en-US" w:eastAsia="zh-CN"/>
        </w:rPr>
        <w:lastRenderedPageBreak/>
        <w:t>Proposals</w:t>
      </w:r>
    </w:p>
    <w:p w14:paraId="2D52A2AA"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1 (MediaTek</w:t>
      </w:r>
      <w:r>
        <w:rPr>
          <w:szCs w:val="24"/>
          <w:lang w:val="en-US" w:eastAsia="zh-CN"/>
        </w:rPr>
        <w:t>, Qualcomm</w:t>
      </w:r>
      <w:r w:rsidRPr="00AD795C">
        <w:rPr>
          <w:szCs w:val="24"/>
          <w:lang w:val="en-US" w:eastAsia="zh-CN"/>
        </w:rPr>
        <w:t>)</w:t>
      </w:r>
    </w:p>
    <w:tbl>
      <w:tblPr>
        <w:tblW w:w="5519" w:type="dxa"/>
        <w:jc w:val="center"/>
        <w:tblLayout w:type="fixed"/>
        <w:tblCellMar>
          <w:left w:w="0" w:type="dxa"/>
          <w:right w:w="0" w:type="dxa"/>
        </w:tblCellMar>
        <w:tblLook w:val="0420" w:firstRow="1" w:lastRow="0" w:firstColumn="0" w:lastColumn="0" w:noHBand="0" w:noVBand="1"/>
      </w:tblPr>
      <w:tblGrid>
        <w:gridCol w:w="1843"/>
        <w:gridCol w:w="1266"/>
        <w:gridCol w:w="602"/>
        <w:gridCol w:w="603"/>
        <w:gridCol w:w="602"/>
        <w:gridCol w:w="603"/>
      </w:tblGrid>
      <w:tr w:rsidR="003155BC" w:rsidRPr="00D609A0" w14:paraId="5845F47E" w14:textId="77777777" w:rsidTr="002425DE">
        <w:trPr>
          <w:trHeight w:val="446"/>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6372C8A" w14:textId="77777777" w:rsidR="003155BC" w:rsidRPr="00A204F2" w:rsidRDefault="003155BC" w:rsidP="005A0E5D">
            <w:pPr>
              <w:spacing w:after="0"/>
              <w:jc w:val="center"/>
              <w:rPr>
                <w:szCs w:val="24"/>
                <w:lang w:val="en-US" w:eastAsia="zh-CN"/>
              </w:rPr>
            </w:pPr>
            <w:bookmarkStart w:id="60" w:name="_Ref20403932"/>
            <w:r w:rsidRPr="00A204F2">
              <w:rPr>
                <w:szCs w:val="24"/>
                <w:lang w:val="en-US" w:eastAsia="zh-CN"/>
              </w:rPr>
              <w:t>Interruption</w:t>
            </w:r>
          </w:p>
          <w:p w14:paraId="1DB47E18" w14:textId="77777777" w:rsidR="003155BC" w:rsidRPr="00A204F2" w:rsidRDefault="003155BC" w:rsidP="005A0E5D">
            <w:pPr>
              <w:spacing w:after="0"/>
              <w:jc w:val="center"/>
              <w:rPr>
                <w:szCs w:val="24"/>
                <w:lang w:val="en-US" w:eastAsia="zh-CN"/>
              </w:rPr>
            </w:pPr>
            <w:r w:rsidRPr="00A204F2">
              <w:rPr>
                <w:szCs w:val="24"/>
                <w:lang w:val="en-US" w:eastAsia="zh-CN"/>
              </w:rPr>
              <w:t>Length(subframes)</w:t>
            </w:r>
          </w:p>
        </w:tc>
        <w:tc>
          <w:tcPr>
            <w:tcW w:w="1266"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30561352" w14:textId="77777777" w:rsidR="003155BC" w:rsidRPr="00A204F2" w:rsidRDefault="003155BC" w:rsidP="005A0E5D">
            <w:pPr>
              <w:spacing w:after="0"/>
              <w:jc w:val="center"/>
              <w:rPr>
                <w:szCs w:val="24"/>
                <w:lang w:val="en-US" w:eastAsia="zh-CN"/>
              </w:rPr>
            </w:pPr>
            <w:r w:rsidRPr="00A204F2">
              <w:rPr>
                <w:szCs w:val="24"/>
                <w:lang w:val="en-US" w:eastAsia="zh-CN"/>
              </w:rPr>
              <w:t>RF transition time(us)</w:t>
            </w:r>
          </w:p>
        </w:tc>
        <w:tc>
          <w:tcPr>
            <w:tcW w:w="2410"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12FF7E5" w14:textId="77777777" w:rsidR="003155BC" w:rsidRPr="00A204F2" w:rsidRDefault="003155BC" w:rsidP="005A0E5D">
            <w:pPr>
              <w:spacing w:after="0"/>
              <w:jc w:val="center"/>
              <w:rPr>
                <w:szCs w:val="24"/>
                <w:lang w:val="en-US" w:eastAsia="zh-CN"/>
              </w:rPr>
            </w:pPr>
            <w:r w:rsidRPr="00A204F2">
              <w:rPr>
                <w:szCs w:val="24"/>
                <w:lang w:val="en-US" w:eastAsia="zh-CN"/>
              </w:rPr>
              <w:t>Aggressor cell SCS (kHz)</w:t>
            </w:r>
          </w:p>
        </w:tc>
      </w:tr>
      <w:tr w:rsidR="003155BC" w:rsidRPr="00D609A0" w14:paraId="0C79E239" w14:textId="77777777" w:rsidTr="002425DE">
        <w:trPr>
          <w:trHeight w:val="305"/>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EC1599F" w14:textId="77777777" w:rsidR="003155BC" w:rsidRPr="00A204F2" w:rsidRDefault="003155BC" w:rsidP="005A0E5D">
            <w:pPr>
              <w:spacing w:after="0"/>
              <w:jc w:val="center"/>
              <w:rPr>
                <w:szCs w:val="24"/>
                <w:lang w:val="en-US" w:eastAsia="zh-CN"/>
              </w:rPr>
            </w:pPr>
          </w:p>
        </w:tc>
        <w:tc>
          <w:tcPr>
            <w:tcW w:w="1266" w:type="dxa"/>
            <w:vMerge/>
            <w:tcBorders>
              <w:top w:val="single" w:sz="8" w:space="0" w:color="080000"/>
              <w:left w:val="single" w:sz="8" w:space="0" w:color="080000"/>
              <w:bottom w:val="single" w:sz="8" w:space="0" w:color="080000"/>
              <w:right w:val="single" w:sz="8" w:space="0" w:color="080000"/>
            </w:tcBorders>
            <w:vAlign w:val="center"/>
            <w:hideMark/>
          </w:tcPr>
          <w:p w14:paraId="2A97E60E" w14:textId="77777777" w:rsidR="003155BC" w:rsidRPr="00A204F2" w:rsidRDefault="003155BC" w:rsidP="005A0E5D">
            <w:pPr>
              <w:spacing w:after="0"/>
              <w:jc w:val="center"/>
              <w:rPr>
                <w:szCs w:val="24"/>
                <w:lang w:val="en-US" w:eastAsia="zh-CN"/>
              </w:rPr>
            </w:pP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06170E4" w14:textId="77777777" w:rsidR="003155BC" w:rsidRPr="00A204F2" w:rsidRDefault="003155BC" w:rsidP="005A0E5D">
            <w:pPr>
              <w:spacing w:after="0"/>
              <w:jc w:val="center"/>
              <w:rPr>
                <w:szCs w:val="24"/>
                <w:lang w:val="en-US" w:eastAsia="zh-CN"/>
              </w:rPr>
            </w:pPr>
            <w:r w:rsidRPr="00A204F2">
              <w:rPr>
                <w:szCs w:val="24"/>
                <w:lang w:val="en-US" w:eastAsia="zh-CN"/>
              </w:rPr>
              <w:t>15</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534B172" w14:textId="77777777" w:rsidR="003155BC" w:rsidRPr="00A204F2" w:rsidRDefault="003155BC" w:rsidP="005A0E5D">
            <w:pPr>
              <w:spacing w:after="0"/>
              <w:jc w:val="center"/>
              <w:rPr>
                <w:szCs w:val="24"/>
                <w:lang w:val="en-US" w:eastAsia="zh-CN"/>
              </w:rPr>
            </w:pPr>
            <w:r w:rsidRPr="00A204F2">
              <w:rPr>
                <w:szCs w:val="24"/>
                <w:lang w:val="en-US" w:eastAsia="zh-CN"/>
              </w:rPr>
              <w:t>30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1883B5A" w14:textId="77777777" w:rsidR="003155BC" w:rsidRPr="00A204F2" w:rsidRDefault="003155BC" w:rsidP="005A0E5D">
            <w:pPr>
              <w:spacing w:after="0"/>
              <w:jc w:val="center"/>
              <w:rPr>
                <w:szCs w:val="24"/>
                <w:lang w:val="en-US" w:eastAsia="zh-CN"/>
              </w:rPr>
            </w:pPr>
            <w:r w:rsidRPr="00A204F2">
              <w:rPr>
                <w:szCs w:val="24"/>
                <w:lang w:val="en-US" w:eastAsia="zh-CN"/>
              </w:rPr>
              <w:t>60</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4259DCD6" w14:textId="77777777" w:rsidR="003155BC" w:rsidRPr="00A204F2" w:rsidRDefault="003155BC" w:rsidP="005A0E5D">
            <w:pPr>
              <w:spacing w:after="0"/>
              <w:jc w:val="center"/>
              <w:rPr>
                <w:szCs w:val="24"/>
                <w:lang w:val="en-US" w:eastAsia="zh-CN"/>
              </w:rPr>
            </w:pPr>
            <w:r w:rsidRPr="00A204F2">
              <w:rPr>
                <w:szCs w:val="24"/>
                <w:lang w:val="en-US" w:eastAsia="zh-CN"/>
              </w:rPr>
              <w:t>120</w:t>
            </w:r>
          </w:p>
        </w:tc>
      </w:tr>
      <w:tr w:rsidR="003155BC" w:rsidRPr="009D3B27" w14:paraId="0218BF26" w14:textId="77777777" w:rsidTr="002425DE">
        <w:trPr>
          <w:trHeight w:val="349"/>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AE86E70" w14:textId="77777777" w:rsidR="003155BC" w:rsidRPr="00A204F2" w:rsidRDefault="003155BC" w:rsidP="005A0E5D">
            <w:pPr>
              <w:spacing w:after="0"/>
              <w:jc w:val="center"/>
              <w:rPr>
                <w:szCs w:val="24"/>
                <w:lang w:val="en-US" w:eastAsia="zh-CN"/>
              </w:rPr>
            </w:pPr>
            <w:r w:rsidRPr="00A204F2">
              <w:rPr>
                <w:szCs w:val="24"/>
                <w:lang w:val="en-US" w:eastAsia="zh-CN"/>
              </w:rPr>
              <w:t>Victim Cell</w:t>
            </w: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1E18E57" w14:textId="77777777" w:rsidR="003155BC" w:rsidRPr="00D609A0" w:rsidRDefault="003155BC" w:rsidP="005A0E5D">
            <w:pPr>
              <w:spacing w:after="0"/>
              <w:jc w:val="center"/>
              <w:rPr>
                <w:szCs w:val="24"/>
                <w:lang w:val="en-US" w:eastAsia="zh-CN"/>
              </w:rPr>
            </w:pPr>
            <w:r w:rsidRPr="00D609A0">
              <w:rPr>
                <w:szCs w:val="24"/>
                <w:lang w:val="en-US" w:eastAsia="zh-CN"/>
              </w:rPr>
              <w:t>200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51E564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E1B8B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7929A9"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8403406"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2DD89D5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A69B6AD"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491C23A" w14:textId="77777777" w:rsidR="003155BC" w:rsidRPr="00D609A0" w:rsidRDefault="003155BC" w:rsidP="005A0E5D">
            <w:pPr>
              <w:spacing w:after="0"/>
              <w:jc w:val="center"/>
              <w:rPr>
                <w:szCs w:val="24"/>
                <w:lang w:val="en-US" w:eastAsia="zh-CN"/>
              </w:rPr>
            </w:pPr>
            <w:r w:rsidRPr="00D609A0">
              <w:rPr>
                <w:szCs w:val="24"/>
                <w:lang w:val="en-US" w:eastAsia="zh-CN"/>
              </w:rPr>
              <w:t>500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6D4D818"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E72E1A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848A0FC"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554B60B"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18FC6F8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6A17CD51"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E2C92AA" w14:textId="77777777" w:rsidR="003155BC" w:rsidRPr="00D609A0" w:rsidRDefault="003155BC" w:rsidP="005A0E5D">
            <w:pPr>
              <w:spacing w:after="0"/>
              <w:jc w:val="center"/>
              <w:rPr>
                <w:szCs w:val="24"/>
                <w:lang w:val="en-US" w:eastAsia="zh-CN"/>
              </w:rPr>
            </w:pPr>
            <w:r w:rsidRPr="00D609A0">
              <w:rPr>
                <w:szCs w:val="24"/>
                <w:lang w:val="en-US" w:eastAsia="zh-CN"/>
              </w:rPr>
              <w:t>900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F034F5B"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D0860D4"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57767C8"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0D51110" w14:textId="77777777" w:rsidR="003155BC" w:rsidRPr="00D609A0" w:rsidRDefault="003155BC" w:rsidP="005A0E5D">
            <w:pPr>
              <w:spacing w:after="0"/>
              <w:jc w:val="center"/>
              <w:rPr>
                <w:szCs w:val="24"/>
                <w:lang w:val="en-US" w:eastAsia="zh-CN"/>
              </w:rPr>
            </w:pPr>
            <w:r w:rsidRPr="00D609A0">
              <w:rPr>
                <w:szCs w:val="24"/>
                <w:lang w:val="en-US" w:eastAsia="zh-CN"/>
              </w:rPr>
              <w:t>2</w:t>
            </w:r>
          </w:p>
        </w:tc>
      </w:tr>
    </w:tbl>
    <w:bookmarkEnd w:id="60"/>
    <w:p w14:paraId="274E4F6D"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2 (ZTE)</w:t>
      </w:r>
    </w:p>
    <w:p w14:paraId="0249DED8" w14:textId="77777777" w:rsidR="003155BC" w:rsidRPr="00AD795C" w:rsidRDefault="003155BC" w:rsidP="002425DE">
      <w:pPr>
        <w:numPr>
          <w:ilvl w:val="2"/>
          <w:numId w:val="20"/>
        </w:numPr>
        <w:spacing w:after="120"/>
        <w:rPr>
          <w:szCs w:val="24"/>
          <w:lang w:val="en-US" w:eastAsia="zh-CN"/>
        </w:rPr>
      </w:pPr>
      <w:r w:rsidRPr="00D609A0">
        <w:rPr>
          <w:szCs w:val="24"/>
          <w:lang w:val="en-US" w:eastAsia="zh-CN"/>
        </w:rPr>
        <w:t>2 subframes, 2 subframes and 3 subframes for 200us, 500us and 900us NR SRS carrier switching time respectively</w:t>
      </w:r>
      <w:r w:rsidRPr="00AA133B">
        <w:rPr>
          <w:szCs w:val="24"/>
          <w:lang w:val="en-US" w:eastAsia="zh-CN"/>
        </w:rPr>
        <w:t xml:space="preserve"> </w:t>
      </w:r>
    </w:p>
    <w:p w14:paraId="66F6BA91"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3 (Huawei)</w:t>
      </w:r>
    </w:p>
    <w:p w14:paraId="22602C10" w14:textId="77777777" w:rsidR="003155BC" w:rsidRDefault="003155BC" w:rsidP="002425DE">
      <w:pPr>
        <w:numPr>
          <w:ilvl w:val="2"/>
          <w:numId w:val="20"/>
        </w:numPr>
        <w:spacing w:after="120"/>
        <w:rPr>
          <w:szCs w:val="24"/>
          <w:lang w:val="en-US" w:eastAsia="zh-CN"/>
        </w:rPr>
      </w:pPr>
      <w:r w:rsidRPr="00AA133B">
        <w:rPr>
          <w:szCs w:val="24"/>
          <w:lang w:val="en-US" w:eastAsia="zh-CN"/>
        </w:rPr>
        <w:t>2</w:t>
      </w:r>
      <w:r w:rsidRPr="00AA133B">
        <w:rPr>
          <w:rFonts w:hint="eastAsia"/>
          <w:szCs w:val="24"/>
          <w:lang w:val="en-US" w:eastAsia="zh-CN"/>
        </w:rPr>
        <w:t xml:space="preserve"> </w:t>
      </w:r>
      <w:r w:rsidRPr="00AA133B">
        <w:rPr>
          <w:szCs w:val="24"/>
          <w:lang w:val="en-US" w:eastAsia="zh-CN"/>
        </w:rPr>
        <w:t>subframes</w:t>
      </w:r>
    </w:p>
    <w:p w14:paraId="5E87350E"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Nokia</w:t>
      </w:r>
      <w:r w:rsidRPr="00AD795C">
        <w:rPr>
          <w:szCs w:val="24"/>
          <w:lang w:val="en-US" w:eastAsia="zh-CN"/>
        </w:rPr>
        <w:t>)</w:t>
      </w:r>
    </w:p>
    <w:p w14:paraId="040B52B9" w14:textId="77777777" w:rsidR="003155BC" w:rsidRPr="003A2577" w:rsidRDefault="003155BC" w:rsidP="003155BC">
      <w:pPr>
        <w:spacing w:after="120"/>
        <w:jc w:val="center"/>
        <w:rPr>
          <w:lang w:eastAsia="zh-CN"/>
        </w:rPr>
      </w:pPr>
      <w:r w:rsidRPr="00603FE5">
        <w:rPr>
          <w:noProof/>
          <w:lang w:val="en-US" w:eastAsia="zh-CN"/>
        </w:rPr>
        <w:drawing>
          <wp:inline distT="0" distB="0" distL="0" distR="0" wp14:anchorId="28D5A2A9" wp14:editId="26CDF5C7">
            <wp:extent cx="3092450" cy="927100"/>
            <wp:effectExtent l="0" t="0" r="0" b="635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603FE5" w:rsidDel="00603FE5">
        <w:t xml:space="preserve"> </w:t>
      </w:r>
    </w:p>
    <w:p w14:paraId="4171479E" w14:textId="77777777" w:rsidR="003155BC" w:rsidRPr="00AD795C" w:rsidRDefault="003155BC" w:rsidP="003155BC">
      <w:pPr>
        <w:spacing w:after="120"/>
        <w:ind w:left="1080"/>
        <w:rPr>
          <w:szCs w:val="24"/>
          <w:lang w:val="en-US" w:eastAsia="zh-CN"/>
        </w:rPr>
      </w:pPr>
    </w:p>
    <w:p w14:paraId="31D54C05" w14:textId="0CAB6E8A" w:rsidR="003155BC" w:rsidRPr="00AD795C" w:rsidRDefault="001A5849" w:rsidP="003155BC">
      <w:pPr>
        <w:numPr>
          <w:ilvl w:val="0"/>
          <w:numId w:val="20"/>
        </w:numPr>
        <w:spacing w:after="120"/>
        <w:rPr>
          <w:szCs w:val="24"/>
          <w:lang w:val="en-US" w:eastAsia="zh-CN"/>
        </w:rPr>
      </w:pPr>
      <w:r>
        <w:rPr>
          <w:szCs w:val="24"/>
          <w:lang w:val="en-US" w:eastAsia="zh-CN"/>
        </w:rPr>
        <w:t>Recommended WF</w:t>
      </w:r>
      <w:r w:rsidR="003155BC" w:rsidRPr="00AD795C">
        <w:rPr>
          <w:szCs w:val="24"/>
          <w:lang w:val="en-US" w:eastAsia="zh-CN"/>
        </w:rPr>
        <w:t xml:space="preserve">:   </w:t>
      </w:r>
    </w:p>
    <w:p w14:paraId="5ED22A91" w14:textId="10B54A1D" w:rsidR="003155BC" w:rsidRPr="00AD795C" w:rsidRDefault="00DF43EF" w:rsidP="003155BC">
      <w:pPr>
        <w:numPr>
          <w:ilvl w:val="1"/>
          <w:numId w:val="20"/>
        </w:numPr>
        <w:spacing w:after="120"/>
        <w:rPr>
          <w:szCs w:val="24"/>
          <w:lang w:val="en-US" w:eastAsia="zh-CN"/>
        </w:rPr>
      </w:pPr>
      <w:r>
        <w:rPr>
          <w:szCs w:val="24"/>
          <w:lang w:val="en-US" w:eastAsia="zh-CN"/>
        </w:rPr>
        <w:t>Option 1 or 2</w:t>
      </w:r>
    </w:p>
    <w:p w14:paraId="3FB7D2D8" w14:textId="77777777" w:rsidR="003155BC" w:rsidRPr="00B425AD" w:rsidRDefault="003155BC" w:rsidP="003155BC">
      <w:pPr>
        <w:rPr>
          <w:rFonts w:eastAsiaTheme="minorEastAsia"/>
          <w:lang w:val="en-US"/>
        </w:rPr>
      </w:pPr>
    </w:p>
    <w:p w14:paraId="0A207DF7" w14:textId="6EC83C05" w:rsidR="003155BC" w:rsidRPr="002425DE" w:rsidRDefault="003155BC" w:rsidP="003155BC">
      <w:pPr>
        <w:rPr>
          <w:u w:val="single"/>
        </w:rPr>
      </w:pPr>
      <w:r w:rsidRPr="002425DE">
        <w:rPr>
          <w:u w:val="single"/>
        </w:rPr>
        <w:t>Issue 1-</w:t>
      </w:r>
      <w:r w:rsidR="002425DE">
        <w:rPr>
          <w:u w:val="single"/>
        </w:rPr>
        <w:t>2</w:t>
      </w:r>
      <w:r w:rsidRPr="002425DE">
        <w:rPr>
          <w:u w:val="single"/>
        </w:rPr>
        <w:t>-</w:t>
      </w:r>
      <w:r w:rsidR="002425DE">
        <w:rPr>
          <w:u w:val="single"/>
        </w:rPr>
        <w:t>5</w:t>
      </w:r>
      <w:r w:rsidRPr="002425DE">
        <w:rPr>
          <w:u w:val="single"/>
        </w:rPr>
        <w:t>: Interruptions on NR serving cells during LTE SRS carrier switching in EN-DC and NE-DC operation</w:t>
      </w:r>
    </w:p>
    <w:p w14:paraId="3B118452" w14:textId="77777777" w:rsidR="009E54D2" w:rsidRDefault="009E54D2" w:rsidP="009E54D2">
      <w:pPr>
        <w:numPr>
          <w:ilvl w:val="0"/>
          <w:numId w:val="20"/>
        </w:numPr>
        <w:spacing w:after="120"/>
        <w:rPr>
          <w:szCs w:val="24"/>
          <w:lang w:val="en-US" w:eastAsia="zh-CN"/>
        </w:rPr>
      </w:pPr>
      <w:r>
        <w:rPr>
          <w:szCs w:val="24"/>
          <w:lang w:val="en-US" w:eastAsia="zh-CN"/>
        </w:rPr>
        <w:t>Proposals</w:t>
      </w:r>
    </w:p>
    <w:p w14:paraId="1B8D29E0" w14:textId="77777777" w:rsidR="003155BC" w:rsidRPr="00AD795C" w:rsidRDefault="003155BC" w:rsidP="009E54D2">
      <w:pPr>
        <w:numPr>
          <w:ilvl w:val="1"/>
          <w:numId w:val="20"/>
        </w:numPr>
        <w:spacing w:after="120"/>
        <w:rPr>
          <w:szCs w:val="24"/>
          <w:lang w:val="en-US" w:eastAsia="zh-CN"/>
        </w:rPr>
      </w:pPr>
      <w:r w:rsidRPr="00AD795C">
        <w:rPr>
          <w:szCs w:val="24"/>
          <w:lang w:val="en-US" w:eastAsia="zh-CN"/>
        </w:rPr>
        <w:t>Option 1 (</w:t>
      </w:r>
      <w:r>
        <w:rPr>
          <w:szCs w:val="24"/>
          <w:lang w:val="en-US" w:eastAsia="zh-CN"/>
        </w:rPr>
        <w:t xml:space="preserve">ZTE, Qualcomm, </w:t>
      </w:r>
      <w:r w:rsidRPr="00AD795C">
        <w:rPr>
          <w:szCs w:val="24"/>
          <w:lang w:val="en-US" w:eastAsia="zh-CN"/>
        </w:rPr>
        <w:t>MediaTek</w:t>
      </w:r>
      <w:r>
        <w:rPr>
          <w:szCs w:val="24"/>
          <w:lang w:val="en-US" w:eastAsia="zh-CN"/>
        </w:rPr>
        <w:t>, Huawei, Nokia</w:t>
      </w:r>
      <w:r w:rsidRPr="00AD795C">
        <w:rPr>
          <w:szCs w:val="24"/>
          <w:lang w:val="en-US" w:eastAsia="zh-CN"/>
        </w:rPr>
        <w:t>)</w:t>
      </w:r>
    </w:p>
    <w:tbl>
      <w:tblPr>
        <w:tblStyle w:val="TableGrid"/>
        <w:tblW w:w="0" w:type="auto"/>
        <w:jc w:val="center"/>
        <w:tblLook w:val="04A0" w:firstRow="1" w:lastRow="0" w:firstColumn="1" w:lastColumn="0" w:noHBand="0" w:noVBand="1"/>
      </w:tblPr>
      <w:tblGrid>
        <w:gridCol w:w="1480"/>
        <w:gridCol w:w="1923"/>
      </w:tblGrid>
      <w:tr w:rsidR="003155BC" w14:paraId="56AD7391" w14:textId="77777777" w:rsidTr="005A0E5D">
        <w:trPr>
          <w:trHeight w:val="590"/>
          <w:jc w:val="center"/>
        </w:trPr>
        <w:tc>
          <w:tcPr>
            <w:tcW w:w="1480" w:type="dxa"/>
            <w:vAlign w:val="center"/>
          </w:tcPr>
          <w:p w14:paraId="4A705362"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Victim Cell SCS(</w:t>
            </w:r>
            <w:proofErr w:type="spellStart"/>
            <w:r w:rsidRPr="00961C54">
              <w:rPr>
                <w:rFonts w:eastAsia="SimSun"/>
                <w:szCs w:val="24"/>
                <w:lang w:val="en-US" w:eastAsia="zh-CN"/>
              </w:rPr>
              <w:t>KHz</w:t>
            </w:r>
            <w:proofErr w:type="spellEnd"/>
            <w:r w:rsidRPr="00961C54">
              <w:rPr>
                <w:rFonts w:eastAsia="SimSun"/>
                <w:szCs w:val="24"/>
                <w:lang w:val="en-US" w:eastAsia="zh-CN"/>
              </w:rPr>
              <w:t>)</w:t>
            </w:r>
          </w:p>
        </w:tc>
        <w:tc>
          <w:tcPr>
            <w:tcW w:w="1923" w:type="dxa"/>
            <w:vAlign w:val="center"/>
          </w:tcPr>
          <w:p w14:paraId="523BAECB"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 xml:space="preserve">Interruption Length (slot) </w:t>
            </w:r>
          </w:p>
        </w:tc>
      </w:tr>
      <w:tr w:rsidR="003155BC" w14:paraId="13DA4FD6" w14:textId="77777777" w:rsidTr="005A0E5D">
        <w:trPr>
          <w:jc w:val="center"/>
        </w:trPr>
        <w:tc>
          <w:tcPr>
            <w:tcW w:w="1480" w:type="dxa"/>
            <w:vAlign w:val="center"/>
          </w:tcPr>
          <w:p w14:paraId="57376900"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15</w:t>
            </w:r>
          </w:p>
        </w:tc>
        <w:tc>
          <w:tcPr>
            <w:tcW w:w="1923" w:type="dxa"/>
          </w:tcPr>
          <w:p w14:paraId="03C4115A"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2</w:t>
            </w:r>
          </w:p>
        </w:tc>
      </w:tr>
      <w:tr w:rsidR="003155BC" w14:paraId="626FA95E" w14:textId="77777777" w:rsidTr="005A0E5D">
        <w:trPr>
          <w:jc w:val="center"/>
        </w:trPr>
        <w:tc>
          <w:tcPr>
            <w:tcW w:w="1480" w:type="dxa"/>
            <w:vAlign w:val="center"/>
          </w:tcPr>
          <w:p w14:paraId="393589AD"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30</w:t>
            </w:r>
          </w:p>
        </w:tc>
        <w:tc>
          <w:tcPr>
            <w:tcW w:w="1923" w:type="dxa"/>
          </w:tcPr>
          <w:p w14:paraId="55EF8FE2"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3</w:t>
            </w:r>
          </w:p>
        </w:tc>
      </w:tr>
      <w:tr w:rsidR="003155BC" w14:paraId="6B48460C" w14:textId="77777777" w:rsidTr="005A0E5D">
        <w:trPr>
          <w:jc w:val="center"/>
        </w:trPr>
        <w:tc>
          <w:tcPr>
            <w:tcW w:w="1480" w:type="dxa"/>
            <w:vAlign w:val="center"/>
          </w:tcPr>
          <w:p w14:paraId="70C153F0"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60</w:t>
            </w:r>
          </w:p>
        </w:tc>
        <w:tc>
          <w:tcPr>
            <w:tcW w:w="1923" w:type="dxa"/>
          </w:tcPr>
          <w:p w14:paraId="43BE0165"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5</w:t>
            </w:r>
          </w:p>
        </w:tc>
      </w:tr>
      <w:tr w:rsidR="003155BC" w14:paraId="46258647" w14:textId="77777777" w:rsidTr="005A0E5D">
        <w:trPr>
          <w:jc w:val="center"/>
        </w:trPr>
        <w:tc>
          <w:tcPr>
            <w:tcW w:w="1480" w:type="dxa"/>
            <w:vAlign w:val="center"/>
          </w:tcPr>
          <w:p w14:paraId="4EB429B4"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120</w:t>
            </w:r>
          </w:p>
        </w:tc>
        <w:tc>
          <w:tcPr>
            <w:tcW w:w="1923" w:type="dxa"/>
          </w:tcPr>
          <w:p w14:paraId="70B0B53B"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9</w:t>
            </w:r>
          </w:p>
        </w:tc>
      </w:tr>
    </w:tbl>
    <w:p w14:paraId="289D36B9" w14:textId="77777777" w:rsidR="003155BC" w:rsidRDefault="003155BC" w:rsidP="003155BC">
      <w:pPr>
        <w:spacing w:after="120"/>
        <w:ind w:left="720"/>
        <w:jc w:val="center"/>
        <w:rPr>
          <w:szCs w:val="24"/>
          <w:lang w:val="en-US" w:eastAsia="zh-CN"/>
        </w:rPr>
      </w:pPr>
    </w:p>
    <w:p w14:paraId="32492462" w14:textId="7DC4E0FF" w:rsidR="003155BC" w:rsidRPr="00AD795C" w:rsidRDefault="001A5849" w:rsidP="003155BC">
      <w:pPr>
        <w:numPr>
          <w:ilvl w:val="0"/>
          <w:numId w:val="19"/>
        </w:numPr>
        <w:spacing w:after="120"/>
        <w:rPr>
          <w:szCs w:val="24"/>
          <w:u w:val="single"/>
          <w:lang w:val="en-US" w:eastAsia="zh-CN"/>
        </w:rPr>
      </w:pPr>
      <w:r>
        <w:rPr>
          <w:szCs w:val="24"/>
          <w:u w:val="single"/>
          <w:lang w:val="en-US" w:eastAsia="zh-CN"/>
        </w:rPr>
        <w:t>Recommended WF</w:t>
      </w:r>
      <w:r w:rsidR="003155BC" w:rsidRPr="00AD795C">
        <w:rPr>
          <w:szCs w:val="24"/>
          <w:u w:val="single"/>
          <w:lang w:val="en-US" w:eastAsia="zh-CN"/>
        </w:rPr>
        <w:t>:</w:t>
      </w:r>
      <w:r w:rsidR="003155BC">
        <w:rPr>
          <w:szCs w:val="24"/>
          <w:lang w:val="en-US" w:eastAsia="zh-CN"/>
        </w:rPr>
        <w:t xml:space="preserve"> </w:t>
      </w:r>
    </w:p>
    <w:p w14:paraId="3B05A0E3" w14:textId="2A0E0486" w:rsidR="003155BC" w:rsidRPr="00C239EE" w:rsidRDefault="003155BC" w:rsidP="003155BC">
      <w:pPr>
        <w:numPr>
          <w:ilvl w:val="1"/>
          <w:numId w:val="20"/>
        </w:numPr>
        <w:spacing w:after="120"/>
        <w:rPr>
          <w:szCs w:val="24"/>
          <w:lang w:val="en-US" w:eastAsia="zh-CN"/>
        </w:rPr>
      </w:pPr>
      <w:r>
        <w:rPr>
          <w:szCs w:val="24"/>
          <w:lang w:val="en-US" w:eastAsia="zh-CN"/>
        </w:rPr>
        <w:t>Option 1</w:t>
      </w:r>
    </w:p>
    <w:p w14:paraId="08757F61" w14:textId="77777777" w:rsidR="003155BC" w:rsidRPr="003155BC" w:rsidRDefault="003155BC" w:rsidP="005B4802">
      <w:pPr>
        <w:rPr>
          <w:color w:val="0070C0"/>
          <w:lang w:eastAsia="zh-CN"/>
        </w:rPr>
      </w:pPr>
    </w:p>
    <w:p w14:paraId="66F9C9AC" w14:textId="0D78565B" w:rsidR="00571777" w:rsidRPr="00805BE8" w:rsidRDefault="00F95FB6" w:rsidP="00F95FB6">
      <w:pPr>
        <w:pStyle w:val="Heading3"/>
        <w:rPr>
          <w:sz w:val="24"/>
          <w:szCs w:val="16"/>
        </w:rPr>
      </w:pPr>
      <w:r w:rsidRPr="00F95FB6">
        <w:rPr>
          <w:sz w:val="24"/>
          <w:szCs w:val="16"/>
        </w:rPr>
        <w:t xml:space="preserve">Impact to RRM </w:t>
      </w:r>
      <w:r>
        <w:rPr>
          <w:sz w:val="24"/>
          <w:szCs w:val="16"/>
        </w:rPr>
        <w:t xml:space="preserve">measurement </w:t>
      </w:r>
      <w:r w:rsidRPr="00F95FB6">
        <w:rPr>
          <w:sz w:val="24"/>
          <w:szCs w:val="16"/>
        </w:rPr>
        <w:t>requirements due to SRS carrier switching</w:t>
      </w:r>
    </w:p>
    <w:p w14:paraId="360EAE7A" w14:textId="503CFC37" w:rsidR="00F95FB6" w:rsidRPr="00EE7200" w:rsidRDefault="00F95FB6" w:rsidP="00F95FB6">
      <w:pPr>
        <w:rPr>
          <w:u w:val="single"/>
        </w:rPr>
      </w:pPr>
      <w:r w:rsidRPr="00EE7200">
        <w:rPr>
          <w:u w:val="single"/>
        </w:rPr>
        <w:t>Issue 1-</w:t>
      </w:r>
      <w:r w:rsidR="00EE7200">
        <w:rPr>
          <w:u w:val="single"/>
        </w:rPr>
        <w:t>3</w:t>
      </w:r>
      <w:r w:rsidRPr="00EE7200">
        <w:rPr>
          <w:u w:val="single"/>
        </w:rPr>
        <w:t>-1: Impact to NR RRM measurement requirements based on SSB/PBCH/CSI-RS due to NR SRS carrier switching</w:t>
      </w:r>
    </w:p>
    <w:p w14:paraId="4EA4B7AD" w14:textId="77777777" w:rsidR="00EE7200" w:rsidRDefault="00EE7200" w:rsidP="00EE7200">
      <w:pPr>
        <w:numPr>
          <w:ilvl w:val="0"/>
          <w:numId w:val="21"/>
        </w:numPr>
        <w:spacing w:after="120"/>
        <w:rPr>
          <w:szCs w:val="24"/>
          <w:lang w:val="en-US" w:eastAsia="zh-CN"/>
        </w:rPr>
      </w:pPr>
      <w:r>
        <w:rPr>
          <w:szCs w:val="24"/>
          <w:lang w:val="en-US" w:eastAsia="zh-CN"/>
        </w:rPr>
        <w:t>Proposals</w:t>
      </w:r>
    </w:p>
    <w:p w14:paraId="6C484D11" w14:textId="4E8ED174"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Qualcomm</w:t>
      </w:r>
      <w:ins w:id="61" w:author="杨谦10115881" w:date="2020-02-25T22:55:00Z">
        <w:r w:rsidR="009B2CC8">
          <w:rPr>
            <w:szCs w:val="24"/>
            <w:lang w:val="en-US" w:eastAsia="zh-CN"/>
          </w:rPr>
          <w:t>, Intel</w:t>
        </w:r>
      </w:ins>
      <w:r w:rsidRPr="00AD795C">
        <w:rPr>
          <w:szCs w:val="24"/>
          <w:lang w:val="en-US" w:eastAsia="zh-CN"/>
        </w:rPr>
        <w:t>)</w:t>
      </w:r>
    </w:p>
    <w:p w14:paraId="2CC181B5" w14:textId="77777777" w:rsidR="00F95FB6" w:rsidRDefault="00F95FB6" w:rsidP="00EE7200">
      <w:pPr>
        <w:numPr>
          <w:ilvl w:val="2"/>
          <w:numId w:val="21"/>
        </w:numPr>
        <w:spacing w:after="120"/>
        <w:rPr>
          <w:szCs w:val="24"/>
          <w:lang w:val="en-US" w:eastAsia="zh-CN"/>
        </w:rPr>
      </w:pPr>
      <w:r>
        <w:t>UE to prioritize measurements over SRS switching. If the SRS switching interruptions collide with measurements, UE to drop SRS switching.</w:t>
      </w:r>
    </w:p>
    <w:p w14:paraId="1699D266"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lastRenderedPageBreak/>
        <w:t xml:space="preserve">Option </w:t>
      </w:r>
      <w:r>
        <w:rPr>
          <w:szCs w:val="24"/>
          <w:lang w:val="en-US" w:eastAsia="zh-CN"/>
        </w:rPr>
        <w:t>2</w:t>
      </w:r>
      <w:r w:rsidRPr="00AD795C">
        <w:rPr>
          <w:szCs w:val="24"/>
          <w:lang w:val="en-US" w:eastAsia="zh-CN"/>
        </w:rPr>
        <w:t xml:space="preserve"> (MediaTek)</w:t>
      </w:r>
    </w:p>
    <w:p w14:paraId="26295E22" w14:textId="77777777" w:rsidR="00F95FB6" w:rsidRPr="00AD795C" w:rsidRDefault="00F95FB6" w:rsidP="00EE7200">
      <w:pPr>
        <w:numPr>
          <w:ilvl w:val="2"/>
          <w:numId w:val="21"/>
        </w:numPr>
        <w:spacing w:after="120"/>
        <w:rPr>
          <w:szCs w:val="24"/>
          <w:lang w:val="en-US" w:eastAsia="zh-CN"/>
        </w:rPr>
      </w:pPr>
      <w:r w:rsidRPr="0012003C">
        <w:rPr>
          <w:szCs w:val="24"/>
          <w:lang w:val="en-US" w:eastAsia="zh-CN"/>
        </w:rPr>
        <w:t>SRS Carrier switching shall avoid the collision with SSBs or RSs for any L1 measurements.</w:t>
      </w:r>
    </w:p>
    <w:p w14:paraId="1C0D1858"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(ZTE)</w:t>
      </w:r>
    </w:p>
    <w:p w14:paraId="3D6BA137" w14:textId="77777777" w:rsidR="00F95FB6" w:rsidRDefault="00F95FB6" w:rsidP="00EE7200">
      <w:pPr>
        <w:numPr>
          <w:ilvl w:val="2"/>
          <w:numId w:val="21"/>
        </w:numPr>
        <w:spacing w:after="120"/>
        <w:rPr>
          <w:szCs w:val="24"/>
          <w:lang w:val="en-US" w:eastAsia="zh-CN"/>
        </w:rPr>
      </w:pPr>
      <w:r w:rsidRPr="00BC43E4">
        <w:rPr>
          <w:szCs w:val="24"/>
          <w:lang w:val="en-US" w:eastAsia="zh-CN"/>
        </w:rPr>
        <w:t>In EN-DC, NE-DC, NR-DC and NR SA operation, requirements relevant to measurements on SSB/PBCH/CSI-RS are NOT impacted due to NR SRS carrier switching.</w:t>
      </w:r>
    </w:p>
    <w:p w14:paraId="65148C20" w14:textId="77777777" w:rsidR="00F95FB6" w:rsidRPr="0012003C" w:rsidRDefault="00F95FB6" w:rsidP="00F95FB6">
      <w:pPr>
        <w:spacing w:after="120"/>
        <w:ind w:left="360"/>
        <w:rPr>
          <w:szCs w:val="24"/>
          <w:u w:val="single"/>
          <w:lang w:val="en-US" w:eastAsia="zh-CN"/>
        </w:rPr>
      </w:pPr>
    </w:p>
    <w:p w14:paraId="60509CF6" w14:textId="519132E7" w:rsidR="00F95FB6" w:rsidRPr="00AD795C" w:rsidRDefault="001A5849" w:rsidP="00F95FB6">
      <w:pPr>
        <w:numPr>
          <w:ilvl w:val="0"/>
          <w:numId w:val="21"/>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 xml:space="preserve">: </w:t>
      </w:r>
    </w:p>
    <w:p w14:paraId="0FA27471" w14:textId="77777777" w:rsidR="00F95FB6" w:rsidRPr="00AD795C" w:rsidRDefault="00F95FB6" w:rsidP="00F95FB6">
      <w:pPr>
        <w:numPr>
          <w:ilvl w:val="1"/>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6659DC2E" w14:textId="77777777" w:rsidR="00F95FB6" w:rsidRPr="00AD795C" w:rsidRDefault="00F95FB6" w:rsidP="00F95FB6"/>
    <w:p w14:paraId="2060B558" w14:textId="1C9CD3C9" w:rsidR="00F95FB6" w:rsidRPr="00EE7200" w:rsidRDefault="00F95FB6" w:rsidP="00F95FB6">
      <w:pPr>
        <w:rPr>
          <w:u w:val="single"/>
        </w:rPr>
      </w:pPr>
      <w:r w:rsidRPr="00EE7200">
        <w:rPr>
          <w:u w:val="single"/>
        </w:rPr>
        <w:t>Issue 1-</w:t>
      </w:r>
      <w:r w:rsidR="00EE7200">
        <w:rPr>
          <w:u w:val="single"/>
        </w:rPr>
        <w:t>3</w:t>
      </w:r>
      <w:r w:rsidRPr="00EE7200">
        <w:rPr>
          <w:u w:val="single"/>
        </w:rPr>
        <w:t>-2: Impact on NR measurement requirements based on SSB/PBCH</w:t>
      </w:r>
      <w:r w:rsidRPr="00EE7200">
        <w:rPr>
          <w:rFonts w:eastAsia="DengXian"/>
          <w:u w:val="single"/>
          <w:lang w:eastAsia="zh-CN"/>
        </w:rPr>
        <w:t>/CSI</w:t>
      </w:r>
      <w:r w:rsidRPr="00EE7200">
        <w:rPr>
          <w:u w:val="single"/>
        </w:rPr>
        <w:t xml:space="preserve"> due to LTE SRS carrier switching</w:t>
      </w:r>
    </w:p>
    <w:p w14:paraId="4775846F" w14:textId="77777777" w:rsidR="00EE7200" w:rsidRDefault="00EE7200" w:rsidP="00EE7200">
      <w:pPr>
        <w:numPr>
          <w:ilvl w:val="0"/>
          <w:numId w:val="22"/>
        </w:numPr>
        <w:spacing w:after="120"/>
        <w:rPr>
          <w:szCs w:val="24"/>
          <w:lang w:val="en-US" w:eastAsia="zh-CN"/>
        </w:rPr>
      </w:pPr>
      <w:r>
        <w:rPr>
          <w:szCs w:val="24"/>
          <w:lang w:val="en-US" w:eastAsia="zh-CN"/>
        </w:rPr>
        <w:t>Proposals</w:t>
      </w:r>
    </w:p>
    <w:p w14:paraId="3919A246"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Option 1 (ZTE)</w:t>
      </w:r>
    </w:p>
    <w:p w14:paraId="27731ED7" w14:textId="77777777" w:rsidR="00F95FB6" w:rsidRPr="00AD795C" w:rsidRDefault="00F95FB6" w:rsidP="00EE7200">
      <w:pPr>
        <w:numPr>
          <w:ilvl w:val="2"/>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0672D58E"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7E776BF1" w14:textId="77777777" w:rsidR="00F95FB6" w:rsidRPr="00AD795C" w:rsidRDefault="00F95FB6" w:rsidP="00EE720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46750811" w14:textId="77777777" w:rsidR="00F95FB6" w:rsidRDefault="00F95FB6" w:rsidP="00F95FB6">
      <w:pPr>
        <w:spacing w:after="120"/>
        <w:ind w:left="360"/>
        <w:rPr>
          <w:szCs w:val="24"/>
          <w:u w:val="single"/>
          <w:lang w:val="en-US" w:eastAsia="zh-CN"/>
        </w:rPr>
      </w:pPr>
    </w:p>
    <w:p w14:paraId="12C35669" w14:textId="10A6508B" w:rsidR="00F95FB6" w:rsidRPr="00AD795C" w:rsidRDefault="001A5849" w:rsidP="00F95FB6">
      <w:pPr>
        <w:numPr>
          <w:ilvl w:val="0"/>
          <w:numId w:val="22"/>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w:t>
      </w:r>
    </w:p>
    <w:p w14:paraId="16DE55BC" w14:textId="6A8BD992" w:rsidR="007836A0" w:rsidRDefault="007836A0" w:rsidP="00F95FB6">
      <w:pPr>
        <w:numPr>
          <w:ilvl w:val="1"/>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1226B2CC" w14:textId="71A60024"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499015C5" w14:textId="77777777" w:rsidR="00F95FB6" w:rsidRPr="00AD795C" w:rsidRDefault="00F95FB6" w:rsidP="00F95FB6"/>
    <w:p w14:paraId="379FF877" w14:textId="74B2D18E" w:rsidR="00F95FB6" w:rsidRPr="007836A0" w:rsidRDefault="00F95FB6" w:rsidP="00F95FB6">
      <w:pPr>
        <w:rPr>
          <w:u w:val="single"/>
        </w:rPr>
      </w:pPr>
      <w:r w:rsidRPr="007836A0">
        <w:rPr>
          <w:u w:val="single"/>
        </w:rPr>
        <w:t xml:space="preserve">Issue </w:t>
      </w:r>
      <w:r w:rsidR="00E57909" w:rsidRPr="007836A0">
        <w:rPr>
          <w:u w:val="single"/>
        </w:rPr>
        <w:t>1-</w:t>
      </w:r>
      <w:r w:rsidR="007836A0">
        <w:rPr>
          <w:u w:val="single"/>
        </w:rPr>
        <w:t>3</w:t>
      </w:r>
      <w:r w:rsidRPr="007836A0">
        <w:rPr>
          <w:u w:val="single"/>
        </w:rPr>
        <w:t>-3: Impact to E-UTRA measurement requirements due to NR SRS carrier switching</w:t>
      </w:r>
    </w:p>
    <w:p w14:paraId="617ABD23" w14:textId="77777777" w:rsidR="007836A0" w:rsidRDefault="007836A0" w:rsidP="007836A0">
      <w:pPr>
        <w:numPr>
          <w:ilvl w:val="0"/>
          <w:numId w:val="22"/>
        </w:numPr>
        <w:spacing w:after="120"/>
        <w:rPr>
          <w:szCs w:val="24"/>
          <w:lang w:val="en-US" w:eastAsia="zh-CN"/>
        </w:rPr>
      </w:pPr>
      <w:r>
        <w:rPr>
          <w:szCs w:val="24"/>
          <w:lang w:val="en-US" w:eastAsia="zh-CN"/>
        </w:rPr>
        <w:t>Proposals</w:t>
      </w:r>
    </w:p>
    <w:p w14:paraId="0F0BB52A"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Option 1 (ZTE)</w:t>
      </w:r>
    </w:p>
    <w:p w14:paraId="4F31CE1F" w14:textId="77777777" w:rsidR="00F95FB6" w:rsidRPr="00AD795C" w:rsidRDefault="00F95FB6" w:rsidP="007836A0">
      <w:pPr>
        <w:numPr>
          <w:ilvl w:val="2"/>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44BD4823"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C854E7E" w14:textId="77777777" w:rsidR="00F95FB6" w:rsidRPr="00AD795C" w:rsidRDefault="00F95FB6" w:rsidP="007836A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11210135" w14:textId="77777777" w:rsidR="00F95FB6" w:rsidRPr="00FD2617" w:rsidRDefault="00F95FB6" w:rsidP="00F95FB6">
      <w:pPr>
        <w:spacing w:after="120"/>
        <w:ind w:left="360"/>
        <w:rPr>
          <w:szCs w:val="24"/>
          <w:lang w:val="en-US" w:eastAsia="zh-CN"/>
        </w:rPr>
      </w:pPr>
    </w:p>
    <w:p w14:paraId="3A380208" w14:textId="7ABEAC42" w:rsidR="00F95FB6" w:rsidRPr="00AD795C" w:rsidRDefault="001A5849" w:rsidP="00F95FB6">
      <w:pPr>
        <w:numPr>
          <w:ilvl w:val="0"/>
          <w:numId w:val="22"/>
        </w:numPr>
        <w:spacing w:after="120"/>
        <w:rPr>
          <w:szCs w:val="24"/>
          <w:lang w:val="en-US" w:eastAsia="zh-CN"/>
        </w:rPr>
      </w:pPr>
      <w:r>
        <w:rPr>
          <w:szCs w:val="24"/>
          <w:u w:val="single"/>
          <w:lang w:val="en-US" w:eastAsia="zh-CN"/>
        </w:rPr>
        <w:t>Recommended WF</w:t>
      </w:r>
      <w:r w:rsidR="00F95FB6" w:rsidRPr="00AD795C">
        <w:rPr>
          <w:szCs w:val="24"/>
          <w:lang w:val="en-US" w:eastAsia="zh-CN"/>
        </w:rPr>
        <w:t xml:space="preserve">:   </w:t>
      </w:r>
    </w:p>
    <w:p w14:paraId="4E034A07" w14:textId="77777777" w:rsidR="007836A0" w:rsidRPr="00AD795C" w:rsidRDefault="007836A0" w:rsidP="007836A0">
      <w:pPr>
        <w:numPr>
          <w:ilvl w:val="1"/>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1DD88F36" w14:textId="77777777"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0FB39F44" w14:textId="77777777" w:rsidR="00F95FB6" w:rsidRPr="007836A0" w:rsidRDefault="00F95FB6" w:rsidP="00F95FB6">
      <w:pPr>
        <w:spacing w:after="120"/>
        <w:rPr>
          <w:szCs w:val="24"/>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9"/>
        <w:gridCol w:w="8392"/>
      </w:tblGrid>
      <w:tr w:rsidR="003418CB" w14:paraId="78E9E803" w14:textId="77777777" w:rsidTr="002341A4">
        <w:tc>
          <w:tcPr>
            <w:tcW w:w="12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41A4">
        <w:tc>
          <w:tcPr>
            <w:tcW w:w="1239" w:type="dxa"/>
          </w:tcPr>
          <w:p w14:paraId="4076A351" w14:textId="77CEF10C" w:rsidR="003418CB" w:rsidRPr="003418CB" w:rsidRDefault="003418CB" w:rsidP="00805BE8">
            <w:pPr>
              <w:spacing w:after="120"/>
              <w:rPr>
                <w:rFonts w:eastAsiaTheme="minorEastAsia"/>
                <w:color w:val="0070C0"/>
                <w:lang w:val="en-US" w:eastAsia="zh-CN"/>
              </w:rPr>
            </w:pPr>
            <w:del w:id="62" w:author="Jerry Cui" w:date="2020-02-24T09:53:00Z">
              <w:r w:rsidDel="003D1F97">
                <w:rPr>
                  <w:rFonts w:eastAsiaTheme="minorEastAsia" w:hint="eastAsia"/>
                  <w:color w:val="0070C0"/>
                  <w:lang w:val="en-US" w:eastAsia="zh-CN"/>
                </w:rPr>
                <w:lastRenderedPageBreak/>
                <w:delText>XX</w:delText>
              </w:r>
              <w:r w:rsidR="009415B0" w:rsidDel="003D1F97">
                <w:rPr>
                  <w:rFonts w:eastAsiaTheme="minorEastAsia" w:hint="eastAsia"/>
                  <w:color w:val="0070C0"/>
                  <w:lang w:val="en-US" w:eastAsia="zh-CN"/>
                </w:rPr>
                <w:delText>X</w:delText>
              </w:r>
            </w:del>
            <w:ins w:id="63" w:author="Jerry Cui" w:date="2020-02-24T09:53:00Z">
              <w:r w:rsidR="003D1F97">
                <w:rPr>
                  <w:rFonts w:eastAsiaTheme="minorEastAsia"/>
                  <w:color w:val="0070C0"/>
                  <w:lang w:val="en-US" w:eastAsia="zh-CN"/>
                </w:rPr>
                <w:t>Apple</w:t>
              </w:r>
            </w:ins>
          </w:p>
        </w:tc>
        <w:tc>
          <w:tcPr>
            <w:tcW w:w="8392" w:type="dxa"/>
          </w:tcPr>
          <w:p w14:paraId="48260D5B" w14:textId="5D55FDFA" w:rsidR="003418CB" w:rsidRDefault="003418CB" w:rsidP="00805BE8">
            <w:pPr>
              <w:spacing w:after="120"/>
              <w:rPr>
                <w:ins w:id="64" w:author="Jerry Cui" w:date="2020-02-24T09:59:00Z"/>
                <w:rFonts w:eastAsiaTheme="minorEastAsia"/>
                <w:color w:val="0070C0"/>
                <w:lang w:val="en-US" w:eastAsia="zh-CN"/>
              </w:rPr>
            </w:pPr>
            <w:del w:id="65" w:author="Jerry Cui" w:date="2020-02-24T09:53:00Z">
              <w:r w:rsidDel="003D1F97">
                <w:rPr>
                  <w:rFonts w:eastAsiaTheme="minorEastAsia" w:hint="eastAsia"/>
                  <w:color w:val="0070C0"/>
                  <w:lang w:val="en-US" w:eastAsia="zh-CN"/>
                </w:rPr>
                <w:delText xml:space="preserve">Sub </w:delText>
              </w:r>
              <w:r w:rsidR="00142BB9" w:rsidDel="003D1F97">
                <w:rPr>
                  <w:rFonts w:eastAsiaTheme="minorEastAsia" w:hint="eastAsia"/>
                  <w:color w:val="0070C0"/>
                  <w:lang w:val="en-US" w:eastAsia="zh-CN"/>
                </w:rPr>
                <w:delText>topic</w:delText>
              </w:r>
              <w:r w:rsidDel="003D1F97">
                <w:rPr>
                  <w:rFonts w:eastAsiaTheme="minorEastAsia" w:hint="eastAsia"/>
                  <w:color w:val="0070C0"/>
                  <w:lang w:val="en-US" w:eastAsia="zh-CN"/>
                </w:rPr>
                <w:delText xml:space="preserve"> </w:delText>
              </w:r>
              <w:r w:rsidR="0059149A" w:rsidDel="003D1F97">
                <w:rPr>
                  <w:rFonts w:eastAsiaTheme="minorEastAsia"/>
                  <w:color w:val="0070C0"/>
                  <w:lang w:val="en-US" w:eastAsia="zh-CN"/>
                </w:rPr>
                <w:delText>1-</w:delText>
              </w:r>
              <w:r w:rsidDel="003D1F97">
                <w:rPr>
                  <w:rFonts w:eastAsiaTheme="minorEastAsia" w:hint="eastAsia"/>
                  <w:color w:val="0070C0"/>
                  <w:lang w:val="en-US" w:eastAsia="zh-CN"/>
                </w:rPr>
                <w:delText xml:space="preserve">1: </w:delText>
              </w:r>
            </w:del>
            <w:ins w:id="66" w:author="Jerry Cui" w:date="2020-02-24T09:53:00Z">
              <w:r w:rsidR="003D1F97">
                <w:rPr>
                  <w:rFonts w:eastAsiaTheme="minorEastAsia"/>
                  <w:color w:val="0070C0"/>
                  <w:lang w:val="en-US" w:eastAsia="zh-CN"/>
                </w:rPr>
                <w:t>Issue 1-1-3: since RF session didn’t differentiate the FR2 from FR1 case</w:t>
              </w:r>
            </w:ins>
            <w:ins w:id="67" w:author="Jerry Cui" w:date="2020-02-24T09:54:00Z">
              <w:r w:rsidR="003D1F97">
                <w:rPr>
                  <w:rFonts w:eastAsiaTheme="minorEastAsia"/>
                  <w:color w:val="0070C0"/>
                  <w:lang w:val="en-US" w:eastAsia="zh-CN"/>
                </w:rPr>
                <w:t xml:space="preserve"> on the candidate SRS switching time</w:t>
              </w:r>
            </w:ins>
            <w:ins w:id="68" w:author="Jerry Cui" w:date="2020-02-24T09:53:00Z">
              <w:r w:rsidR="003D1F97">
                <w:rPr>
                  <w:rFonts w:eastAsiaTheme="minorEastAsia"/>
                  <w:color w:val="0070C0"/>
                  <w:lang w:val="en-US" w:eastAsia="zh-CN"/>
                </w:rPr>
                <w:t>, we also prefer Option 1</w:t>
              </w:r>
            </w:ins>
            <w:ins w:id="69" w:author="Jerry Cui" w:date="2020-02-24T09:54:00Z">
              <w:r w:rsidR="003D1F97">
                <w:rPr>
                  <w:rFonts w:eastAsiaTheme="minorEastAsia"/>
                  <w:color w:val="0070C0"/>
                  <w:lang w:val="en-US" w:eastAsia="zh-CN"/>
                </w:rPr>
                <w:t>.</w:t>
              </w:r>
            </w:ins>
          </w:p>
          <w:p w14:paraId="46FD38D6" w14:textId="1E7AA989" w:rsidR="003D1F97" w:rsidRDefault="003D1F97" w:rsidP="00805BE8">
            <w:pPr>
              <w:spacing w:after="120"/>
              <w:rPr>
                <w:ins w:id="70" w:author="Jerry Cui" w:date="2020-02-24T10:05:00Z"/>
                <w:u w:val="single"/>
              </w:rPr>
            </w:pPr>
            <w:ins w:id="71" w:author="Jerry Cui" w:date="2020-02-24T09:59:00Z">
              <w:r w:rsidRPr="008F10AF">
                <w:rPr>
                  <w:u w:val="single"/>
                </w:rPr>
                <w:t>Issue 1-</w:t>
              </w:r>
              <w:r>
                <w:rPr>
                  <w:u w:val="single"/>
                </w:rPr>
                <w:t>2</w:t>
              </w:r>
              <w:r w:rsidRPr="008F10AF">
                <w:rPr>
                  <w:u w:val="single"/>
                </w:rPr>
                <w:t>-1:</w:t>
              </w:r>
            </w:ins>
            <w:ins w:id="72" w:author="Jerry Cui" w:date="2020-02-24T10:00:00Z">
              <w:r>
                <w:rPr>
                  <w:u w:val="single"/>
                </w:rPr>
                <w:t xml:space="preserve"> </w:t>
              </w:r>
            </w:ins>
            <w:ins w:id="73" w:author="Jerry Cui" w:date="2020-02-24T10:01:00Z">
              <w:r>
                <w:rPr>
                  <w:u w:val="single"/>
                </w:rPr>
                <w:t>Question/comment on Option1: do we need sync DC case as well?</w:t>
              </w:r>
            </w:ins>
          </w:p>
          <w:p w14:paraId="62C6ADBB" w14:textId="227FFC05" w:rsidR="00AA5452" w:rsidRDefault="00AA5452" w:rsidP="00805BE8">
            <w:pPr>
              <w:spacing w:after="120"/>
              <w:rPr>
                <w:ins w:id="74" w:author="Jerry Cui" w:date="2020-02-24T10:29:00Z"/>
                <w:color w:val="0070C0"/>
              </w:rPr>
            </w:pPr>
            <w:ins w:id="75" w:author="Jerry Cui" w:date="2020-02-24T10:05:00Z">
              <w:r>
                <w:rPr>
                  <w:color w:val="0070C0"/>
                </w:rPr>
                <w:t xml:space="preserve">Issue 1-2-2: if SRS is switching from CC on FR1 to CC on FR2, then </w:t>
              </w:r>
            </w:ins>
            <w:ins w:id="76" w:author="Jerry Cui" w:date="2020-02-24T10:06:00Z">
              <w:r>
                <w:rPr>
                  <w:color w:val="0070C0"/>
                </w:rPr>
                <w:t xml:space="preserve">interruption shall be always allowed although UE support per-FR MG. Only if UE </w:t>
              </w:r>
            </w:ins>
            <w:ins w:id="77" w:author="Jerry Cui" w:date="2020-02-24T10:08:00Z">
              <w:r>
                <w:rPr>
                  <w:color w:val="0070C0"/>
                </w:rPr>
                <w:t xml:space="preserve">is </w:t>
              </w:r>
            </w:ins>
            <w:ins w:id="78" w:author="Jerry Cui" w:date="2020-02-24T10:06:00Z">
              <w:r>
                <w:rPr>
                  <w:color w:val="0070C0"/>
                </w:rPr>
                <w:t xml:space="preserve">switching SRS within </w:t>
              </w:r>
            </w:ins>
            <w:ins w:id="79" w:author="Jerry Cui" w:date="2020-02-24T10:07:00Z">
              <w:r>
                <w:rPr>
                  <w:color w:val="0070C0"/>
                </w:rPr>
                <w:t>one FR</w:t>
              </w:r>
            </w:ins>
            <w:ins w:id="80" w:author="Jerry Cui" w:date="2020-02-24T10:08:00Z">
              <w:r>
                <w:rPr>
                  <w:color w:val="0070C0"/>
                </w:rPr>
                <w:t xml:space="preserve"> and supports per-FR MG</w:t>
              </w:r>
            </w:ins>
            <w:ins w:id="81" w:author="Jerry Cui" w:date="2020-02-24T10:07:00Z">
              <w:r>
                <w:rPr>
                  <w:color w:val="0070C0"/>
                </w:rPr>
                <w:t>, the interruption might be not needed to the other FR. But in order to make less subcases for requirement design, we support to use option 1</w:t>
              </w:r>
            </w:ins>
            <w:ins w:id="82" w:author="Jerry Cui" w:date="2020-02-24T10:08:00Z">
              <w:r>
                <w:rPr>
                  <w:color w:val="0070C0"/>
                </w:rPr>
                <w:t xml:space="preserve"> (</w:t>
              </w:r>
              <w:r>
                <w:rPr>
                  <w:szCs w:val="24"/>
                  <w:lang w:val="en-US" w:eastAsia="zh-CN"/>
                </w:rPr>
                <w:t>Interruptions are always allowed</w:t>
              </w:r>
              <w:r>
                <w:rPr>
                  <w:color w:val="0070C0"/>
                </w:rPr>
                <w:t>)</w:t>
              </w:r>
            </w:ins>
            <w:ins w:id="83" w:author="Jerry Cui" w:date="2020-02-24T10:07:00Z">
              <w:r>
                <w:rPr>
                  <w:color w:val="0070C0"/>
                </w:rPr>
                <w:t xml:space="preserve">. </w:t>
              </w:r>
            </w:ins>
          </w:p>
          <w:p w14:paraId="56AC3E50" w14:textId="4882FBCA" w:rsidR="009668C8" w:rsidRDefault="009668C8" w:rsidP="00805BE8">
            <w:pPr>
              <w:spacing w:after="120"/>
              <w:rPr>
                <w:ins w:id="84" w:author="Jerry Cui" w:date="2020-02-24T10:42:00Z"/>
                <w:u w:val="single"/>
              </w:rPr>
            </w:pPr>
            <w:ins w:id="85" w:author="Jerry Cui" w:date="2020-02-24T10:29:00Z">
              <w:r w:rsidRPr="00EE7200">
                <w:rPr>
                  <w:u w:val="single"/>
                </w:rPr>
                <w:t>Issue 1-</w:t>
              </w:r>
              <w:r>
                <w:rPr>
                  <w:u w:val="single"/>
                </w:rPr>
                <w:t>3</w:t>
              </w:r>
              <w:r w:rsidRPr="00EE7200">
                <w:rPr>
                  <w:u w:val="single"/>
                </w:rPr>
                <w:t>-2</w:t>
              </w:r>
              <w:r>
                <w:rPr>
                  <w:u w:val="single"/>
                </w:rPr>
                <w:t xml:space="preserve"> and Issue 1-3-3: </w:t>
              </w:r>
            </w:ins>
            <w:ins w:id="86" w:author="Jerry Cui" w:date="2020-02-24T10:30:00Z">
              <w:r>
                <w:rPr>
                  <w:u w:val="single"/>
                </w:rPr>
                <w:t xml:space="preserve">in our understanding </w:t>
              </w:r>
            </w:ins>
            <w:ins w:id="87" w:author="Jerry Cui" w:date="2020-02-24T10:29:00Z">
              <w:r>
                <w:rPr>
                  <w:u w:val="single"/>
                </w:rPr>
                <w:t>cross RAT interruption can only b</w:t>
              </w:r>
            </w:ins>
            <w:ins w:id="88" w:author="Jerry Cui" w:date="2020-02-24T10:30:00Z">
              <w:r>
                <w:rPr>
                  <w:u w:val="single"/>
                </w:rPr>
                <w:t xml:space="preserve">e avoided if UE support per-FR MG and SRS switching is performing within one FR which is different from </w:t>
              </w:r>
            </w:ins>
            <w:ins w:id="89" w:author="Jerry Cui" w:date="2020-02-24T10:31:00Z">
              <w:r>
                <w:rPr>
                  <w:u w:val="single"/>
                </w:rPr>
                <w:t xml:space="preserve">the FR of </w:t>
              </w:r>
            </w:ins>
            <w:ins w:id="90" w:author="Jerry Cui" w:date="2020-02-24T10:30:00Z">
              <w:r>
                <w:rPr>
                  <w:u w:val="single"/>
                </w:rPr>
                <w:t>other RAT</w:t>
              </w:r>
            </w:ins>
            <w:ins w:id="91" w:author="Jerry Cui" w:date="2020-02-24T10:31:00Z">
              <w:r>
                <w:rPr>
                  <w:u w:val="single"/>
                </w:rPr>
                <w:t xml:space="preserve"> CCs. However, that will divide requirement into multiple </w:t>
              </w:r>
            </w:ins>
            <w:ins w:id="92" w:author="Jerry Cui" w:date="2020-02-24T10:32:00Z">
              <w:r>
                <w:rPr>
                  <w:u w:val="single"/>
                </w:rPr>
                <w:t xml:space="preserve">conditioned </w:t>
              </w:r>
            </w:ins>
            <w:ins w:id="93" w:author="Jerry Cui" w:date="2020-02-24T10:31:00Z">
              <w:r>
                <w:rPr>
                  <w:u w:val="single"/>
                </w:rPr>
                <w:t>subcases</w:t>
              </w:r>
            </w:ins>
            <w:ins w:id="94" w:author="Jerry Cui" w:date="2020-02-24T10:32:00Z">
              <w:r>
                <w:rPr>
                  <w:u w:val="single"/>
                </w:rPr>
                <w:t>, and therefore we agree with ZTE</w:t>
              </w:r>
            </w:ins>
            <w:ins w:id="95" w:author="Jerry Cui" w:date="2020-02-24T10:33:00Z">
              <w:r>
                <w:rPr>
                  <w:u w:val="single"/>
                </w:rPr>
                <w:t>’s recommended WF.</w:t>
              </w:r>
            </w:ins>
          </w:p>
          <w:p w14:paraId="64023D49" w14:textId="1CDE5AE8" w:rsidR="006310A6" w:rsidDel="006310A6" w:rsidRDefault="006310A6" w:rsidP="00805BE8">
            <w:pPr>
              <w:spacing w:after="120"/>
              <w:rPr>
                <w:del w:id="96" w:author="Jerry Cui" w:date="2020-02-24T10:45:00Z"/>
                <w:rFonts w:eastAsiaTheme="minorEastAsia"/>
                <w:color w:val="0070C0"/>
                <w:lang w:val="en-US" w:eastAsia="zh-CN"/>
              </w:rPr>
            </w:pPr>
          </w:p>
          <w:p w14:paraId="5840CDEF" w14:textId="4103E635" w:rsidR="003418CB" w:rsidDel="007A2F2D" w:rsidRDefault="003418CB" w:rsidP="00805BE8">
            <w:pPr>
              <w:spacing w:after="120"/>
              <w:rPr>
                <w:del w:id="97" w:author="Jerry Cui" w:date="2020-02-24T11:09:00Z"/>
                <w:rFonts w:eastAsiaTheme="minorEastAsia"/>
                <w:color w:val="0070C0"/>
                <w:lang w:val="en-US" w:eastAsia="zh-CN"/>
              </w:rPr>
            </w:pPr>
            <w:del w:id="98" w:author="Jerry Cui" w:date="2020-02-24T11:09:00Z">
              <w:r w:rsidDel="007A2F2D">
                <w:rPr>
                  <w:rFonts w:eastAsiaTheme="minorEastAsia" w:hint="eastAsia"/>
                  <w:color w:val="0070C0"/>
                  <w:lang w:val="en-US" w:eastAsia="zh-CN"/>
                </w:rPr>
                <w:delText xml:space="preserve">Sub </w:delText>
              </w:r>
              <w:r w:rsidR="00142BB9" w:rsidDel="007A2F2D">
                <w:rPr>
                  <w:rFonts w:eastAsiaTheme="minorEastAsia" w:hint="eastAsia"/>
                  <w:color w:val="0070C0"/>
                  <w:lang w:val="en-US" w:eastAsia="zh-CN"/>
                </w:rPr>
                <w:delText>topic</w:delText>
              </w:r>
              <w:r w:rsidDel="007A2F2D">
                <w:rPr>
                  <w:rFonts w:eastAsiaTheme="minorEastAsia" w:hint="eastAsia"/>
                  <w:color w:val="0070C0"/>
                  <w:lang w:val="en-US" w:eastAsia="zh-CN"/>
                </w:rPr>
                <w:delText xml:space="preserve"> </w:delText>
              </w:r>
              <w:r w:rsidR="0059149A" w:rsidDel="007A2F2D">
                <w:rPr>
                  <w:rFonts w:eastAsiaTheme="minorEastAsia"/>
                  <w:color w:val="0070C0"/>
                  <w:lang w:val="en-US" w:eastAsia="zh-CN"/>
                </w:rPr>
                <w:delText>1-</w:delText>
              </w:r>
              <w:r w:rsidDel="007A2F2D">
                <w:rPr>
                  <w:rFonts w:eastAsiaTheme="minorEastAsia" w:hint="eastAsia"/>
                  <w:color w:val="0070C0"/>
                  <w:lang w:val="en-US" w:eastAsia="zh-CN"/>
                </w:rPr>
                <w:delText>2:</w:delText>
              </w:r>
            </w:del>
          </w:p>
          <w:p w14:paraId="4A5581E9" w14:textId="1FB69380" w:rsidR="003418CB" w:rsidDel="007A2F2D" w:rsidRDefault="003418CB" w:rsidP="00805BE8">
            <w:pPr>
              <w:spacing w:after="120"/>
              <w:rPr>
                <w:del w:id="99" w:author="Jerry Cui" w:date="2020-02-24T11:09:00Z"/>
                <w:rFonts w:eastAsiaTheme="minorEastAsia"/>
                <w:color w:val="0070C0"/>
                <w:lang w:val="en-US" w:eastAsia="zh-CN"/>
              </w:rPr>
            </w:pPr>
            <w:del w:id="100" w:author="Jerry Cui" w:date="2020-02-24T11:09:00Z">
              <w:r w:rsidDel="007A2F2D">
                <w:rPr>
                  <w:rFonts w:eastAsiaTheme="minorEastAsia"/>
                  <w:color w:val="0070C0"/>
                  <w:lang w:val="en-US" w:eastAsia="zh-CN"/>
                </w:rPr>
                <w:delText>…</w:delText>
              </w:r>
              <w:r w:rsidDel="007A2F2D">
                <w:rPr>
                  <w:rFonts w:eastAsiaTheme="minorEastAsia" w:hint="eastAsia"/>
                  <w:color w:val="0070C0"/>
                  <w:lang w:val="en-US" w:eastAsia="zh-CN"/>
                </w:rPr>
                <w:delText>.</w:delText>
              </w:r>
            </w:del>
          </w:p>
          <w:p w14:paraId="22642761" w14:textId="3A454C7F" w:rsidR="003418CB" w:rsidRPr="003418CB" w:rsidRDefault="003418CB" w:rsidP="00805BE8">
            <w:pPr>
              <w:spacing w:after="120"/>
              <w:rPr>
                <w:rFonts w:eastAsiaTheme="minorEastAsia"/>
                <w:color w:val="0070C0"/>
                <w:lang w:val="en-US" w:eastAsia="zh-CN"/>
              </w:rPr>
            </w:pPr>
            <w:del w:id="101" w:author="Jerry Cui" w:date="2020-02-24T11:09:00Z">
              <w:r w:rsidDel="007A2F2D">
                <w:rPr>
                  <w:rFonts w:eastAsiaTheme="minorEastAsia" w:hint="eastAsia"/>
                  <w:color w:val="0070C0"/>
                  <w:lang w:val="en-US" w:eastAsia="zh-CN"/>
                </w:rPr>
                <w:delText>Others:</w:delText>
              </w:r>
            </w:del>
          </w:p>
        </w:tc>
      </w:tr>
      <w:tr w:rsidR="002341A4" w14:paraId="15E5B85C" w14:textId="77777777" w:rsidTr="002341A4">
        <w:trPr>
          <w:ins w:id="102" w:author="Awlok Josan" w:date="2020-02-24T21:23:00Z"/>
        </w:trPr>
        <w:tc>
          <w:tcPr>
            <w:tcW w:w="1239" w:type="dxa"/>
          </w:tcPr>
          <w:p w14:paraId="18697D41" w14:textId="73F8D266" w:rsidR="002341A4" w:rsidDel="003D1F97" w:rsidRDefault="002341A4" w:rsidP="002341A4">
            <w:pPr>
              <w:spacing w:after="120"/>
              <w:rPr>
                <w:ins w:id="103" w:author="Awlok Josan" w:date="2020-02-24T21:23:00Z"/>
                <w:rFonts w:eastAsiaTheme="minorEastAsia"/>
                <w:color w:val="0070C0"/>
                <w:lang w:val="en-US" w:eastAsia="zh-CN"/>
              </w:rPr>
            </w:pPr>
            <w:ins w:id="104" w:author="Awlok Josan" w:date="2020-02-24T21:23:00Z">
              <w:r>
                <w:rPr>
                  <w:rFonts w:eastAsiaTheme="minorEastAsia"/>
                  <w:color w:val="0070C0"/>
                  <w:lang w:val="en-US" w:eastAsia="zh-CN"/>
                </w:rPr>
                <w:t>QC</w:t>
              </w:r>
            </w:ins>
          </w:p>
        </w:tc>
        <w:tc>
          <w:tcPr>
            <w:tcW w:w="8392" w:type="dxa"/>
          </w:tcPr>
          <w:p w14:paraId="66339096" w14:textId="7F5124A9" w:rsidR="002341A4" w:rsidRPr="0030167B" w:rsidRDefault="002341A4" w:rsidP="002341A4">
            <w:pPr>
              <w:spacing w:after="120"/>
              <w:rPr>
                <w:ins w:id="105" w:author="Awlok Josan" w:date="2020-02-24T21:24:00Z"/>
                <w:rFonts w:eastAsiaTheme="minorEastAsia"/>
                <w:color w:val="0070C0"/>
                <w:u w:val="single"/>
                <w:lang w:val="en-US" w:eastAsia="zh-CN"/>
                <w:rPrChange w:id="106" w:author="Awlok Josan" w:date="2020-02-24T21:53:00Z">
                  <w:rPr>
                    <w:ins w:id="107" w:author="Awlok Josan" w:date="2020-02-24T21:24:00Z"/>
                    <w:rFonts w:eastAsiaTheme="minorEastAsia"/>
                    <w:color w:val="0070C0"/>
                    <w:lang w:val="en-US" w:eastAsia="zh-CN"/>
                  </w:rPr>
                </w:rPrChange>
              </w:rPr>
            </w:pPr>
            <w:ins w:id="108" w:author="Awlok Josan" w:date="2020-02-24T21:23:00Z">
              <w:r w:rsidRPr="0030167B">
                <w:rPr>
                  <w:rFonts w:eastAsiaTheme="minorEastAsia"/>
                  <w:color w:val="0070C0"/>
                  <w:u w:val="single"/>
                  <w:lang w:val="en-US" w:eastAsia="zh-CN"/>
                  <w:rPrChange w:id="109" w:author="Awlok Josan" w:date="2020-02-24T21:53:00Z">
                    <w:rPr>
                      <w:rFonts w:eastAsiaTheme="minorEastAsia"/>
                      <w:color w:val="0070C0"/>
                      <w:lang w:val="en-US" w:eastAsia="zh-CN"/>
                    </w:rPr>
                  </w:rPrChange>
                </w:rPr>
                <w:t>Issue 1-1-</w:t>
              </w:r>
            </w:ins>
            <w:ins w:id="110" w:author="Awlok Josan" w:date="2020-02-24T21:24:00Z">
              <w:r w:rsidRPr="0030167B">
                <w:rPr>
                  <w:rFonts w:eastAsiaTheme="minorEastAsia"/>
                  <w:color w:val="0070C0"/>
                  <w:u w:val="single"/>
                  <w:lang w:val="en-US" w:eastAsia="zh-CN"/>
                  <w:rPrChange w:id="111" w:author="Awlok Josan" w:date="2020-02-24T21:53:00Z">
                    <w:rPr>
                      <w:rFonts w:eastAsiaTheme="minorEastAsia"/>
                      <w:color w:val="0070C0"/>
                      <w:lang w:val="en-US" w:eastAsia="zh-CN"/>
                    </w:rPr>
                  </w:rPrChange>
                </w:rPr>
                <w:t>1</w:t>
              </w:r>
            </w:ins>
            <w:ins w:id="112" w:author="Awlok Josan" w:date="2020-02-24T21:23:00Z">
              <w:r w:rsidRPr="0030167B">
                <w:rPr>
                  <w:rFonts w:eastAsiaTheme="minorEastAsia"/>
                  <w:color w:val="0070C0"/>
                  <w:u w:val="single"/>
                  <w:lang w:val="en-US" w:eastAsia="zh-CN"/>
                  <w:rPrChange w:id="113" w:author="Awlok Josan" w:date="2020-02-24T21:53:00Z">
                    <w:rPr>
                      <w:rFonts w:eastAsiaTheme="minorEastAsia"/>
                      <w:color w:val="0070C0"/>
                      <w:lang w:val="en-US" w:eastAsia="zh-CN"/>
                    </w:rPr>
                  </w:rPrChange>
                </w:rPr>
                <w:t xml:space="preserve">: </w:t>
              </w:r>
            </w:ins>
          </w:p>
          <w:p w14:paraId="66F86C9D" w14:textId="35E511C3" w:rsidR="002341A4" w:rsidRPr="0030167B" w:rsidRDefault="002341A4" w:rsidP="002341A4">
            <w:pPr>
              <w:spacing w:after="120"/>
              <w:rPr>
                <w:ins w:id="114" w:author="Awlok Josan" w:date="2020-02-24T21:26:00Z"/>
                <w:rFonts w:eastAsiaTheme="minorEastAsia"/>
                <w:color w:val="0070C0"/>
                <w:u w:val="single"/>
                <w:lang w:val="en-US" w:eastAsia="zh-CN"/>
                <w:rPrChange w:id="115" w:author="Awlok Josan" w:date="2020-02-24T21:53:00Z">
                  <w:rPr>
                    <w:ins w:id="116" w:author="Awlok Josan" w:date="2020-02-24T21:26:00Z"/>
                    <w:rFonts w:eastAsiaTheme="minorEastAsia"/>
                    <w:color w:val="0070C0"/>
                    <w:lang w:val="en-US" w:eastAsia="zh-CN"/>
                  </w:rPr>
                </w:rPrChange>
              </w:rPr>
            </w:pPr>
            <w:ins w:id="117" w:author="Awlok Josan" w:date="2020-02-24T21:24:00Z">
              <w:r w:rsidRPr="0030167B">
                <w:rPr>
                  <w:rFonts w:eastAsiaTheme="minorEastAsia"/>
                  <w:color w:val="0070C0"/>
                  <w:u w:val="single"/>
                  <w:lang w:val="en-US" w:eastAsia="zh-CN"/>
                  <w:rPrChange w:id="118" w:author="Awlok Josan" w:date="2020-02-24T21:53:00Z">
                    <w:rPr>
                      <w:rFonts w:eastAsiaTheme="minorEastAsia"/>
                      <w:color w:val="0070C0"/>
                      <w:lang w:val="en-US" w:eastAsia="zh-CN"/>
                    </w:rPr>
                  </w:rPrChange>
                </w:rPr>
                <w:t>All switching times as defined in the RF session are valid. We are just going to define interruption requirements for a subset of them with the u</w:t>
              </w:r>
            </w:ins>
            <w:ins w:id="119" w:author="Awlok Josan" w:date="2020-02-24T21:25:00Z">
              <w:r w:rsidRPr="0030167B">
                <w:rPr>
                  <w:rFonts w:eastAsiaTheme="minorEastAsia"/>
                  <w:color w:val="0070C0"/>
                  <w:u w:val="single"/>
                  <w:lang w:val="en-US" w:eastAsia="zh-CN"/>
                  <w:rPrChange w:id="120" w:author="Awlok Josan" w:date="2020-02-24T21:53:00Z">
                    <w:rPr>
                      <w:rFonts w:eastAsiaTheme="minorEastAsia"/>
                      <w:color w:val="0070C0"/>
                      <w:lang w:val="en-US" w:eastAsia="zh-CN"/>
                    </w:rPr>
                  </w:rPrChange>
                </w:rPr>
                <w:t>nderstanding that if we don’t have interruption time for the time as defined in RF room, the next higher interruption time is the UE shall mee</w:t>
              </w:r>
            </w:ins>
            <w:ins w:id="121" w:author="Awlok Josan" w:date="2020-02-24T21:26:00Z">
              <w:r w:rsidRPr="0030167B">
                <w:rPr>
                  <w:rFonts w:eastAsiaTheme="minorEastAsia"/>
                  <w:color w:val="0070C0"/>
                  <w:u w:val="single"/>
                  <w:lang w:val="en-US" w:eastAsia="zh-CN"/>
                  <w:rPrChange w:id="122" w:author="Awlok Josan" w:date="2020-02-24T21:53:00Z">
                    <w:rPr>
                      <w:rFonts w:eastAsiaTheme="minorEastAsia"/>
                      <w:color w:val="0070C0"/>
                      <w:lang w:val="en-US" w:eastAsia="zh-CN"/>
                    </w:rPr>
                  </w:rPrChange>
                </w:rPr>
                <w:t xml:space="preserve">t. </w:t>
              </w:r>
            </w:ins>
          </w:p>
          <w:p w14:paraId="1D82B42D" w14:textId="77777777" w:rsidR="002341A4" w:rsidRPr="0030167B" w:rsidRDefault="002341A4" w:rsidP="002341A4">
            <w:pPr>
              <w:spacing w:after="120"/>
              <w:rPr>
                <w:ins w:id="123" w:author="Awlok Josan" w:date="2020-02-24T21:26:00Z"/>
                <w:rFonts w:eastAsiaTheme="minorEastAsia"/>
                <w:color w:val="0070C0"/>
                <w:u w:val="single"/>
                <w:lang w:val="en-US" w:eastAsia="zh-CN"/>
                <w:rPrChange w:id="124" w:author="Awlok Josan" w:date="2020-02-24T21:53:00Z">
                  <w:rPr>
                    <w:ins w:id="125" w:author="Awlok Josan" w:date="2020-02-24T21:26:00Z"/>
                    <w:rFonts w:eastAsiaTheme="minorEastAsia"/>
                    <w:color w:val="0070C0"/>
                    <w:lang w:val="en-US" w:eastAsia="zh-CN"/>
                  </w:rPr>
                </w:rPrChange>
              </w:rPr>
            </w:pPr>
            <w:ins w:id="126" w:author="Awlok Josan" w:date="2020-02-24T21:26:00Z">
              <w:r w:rsidRPr="0030167B">
                <w:rPr>
                  <w:rFonts w:eastAsiaTheme="minorEastAsia"/>
                  <w:color w:val="0070C0"/>
                  <w:u w:val="single"/>
                  <w:lang w:val="en-US" w:eastAsia="zh-CN"/>
                  <w:rPrChange w:id="127" w:author="Awlok Josan" w:date="2020-02-24T21:53:00Z">
                    <w:rPr>
                      <w:rFonts w:eastAsiaTheme="minorEastAsia"/>
                      <w:color w:val="0070C0"/>
                      <w:lang w:val="en-US" w:eastAsia="zh-CN"/>
                    </w:rPr>
                  </w:rPrChange>
                </w:rPr>
                <w:t>Issue 1-1-2:</w:t>
              </w:r>
            </w:ins>
          </w:p>
          <w:p w14:paraId="54C7F04A" w14:textId="617D219D" w:rsidR="002341A4" w:rsidRPr="0030167B" w:rsidRDefault="002341A4" w:rsidP="002341A4">
            <w:pPr>
              <w:spacing w:after="120"/>
              <w:rPr>
                <w:ins w:id="128" w:author="Awlok Josan" w:date="2020-02-24T21:27:00Z"/>
                <w:rFonts w:eastAsiaTheme="minorEastAsia"/>
                <w:color w:val="0070C0"/>
                <w:u w:val="single"/>
                <w:lang w:val="en-US" w:eastAsia="zh-CN"/>
                <w:rPrChange w:id="129" w:author="Awlok Josan" w:date="2020-02-24T21:53:00Z">
                  <w:rPr>
                    <w:ins w:id="130" w:author="Awlok Josan" w:date="2020-02-24T21:27:00Z"/>
                    <w:rFonts w:eastAsiaTheme="minorEastAsia"/>
                    <w:color w:val="0070C0"/>
                    <w:lang w:val="en-US" w:eastAsia="zh-CN"/>
                  </w:rPr>
                </w:rPrChange>
              </w:rPr>
            </w:pPr>
            <w:ins w:id="131" w:author="Awlok Josan" w:date="2020-02-24T21:26:00Z">
              <w:r w:rsidRPr="0030167B">
                <w:rPr>
                  <w:rFonts w:eastAsiaTheme="minorEastAsia"/>
                  <w:color w:val="0070C0"/>
                  <w:u w:val="single"/>
                  <w:lang w:val="en-US" w:eastAsia="zh-CN"/>
                  <w:rPrChange w:id="132" w:author="Awlok Josan" w:date="2020-02-24T21:53:00Z">
                    <w:rPr>
                      <w:rFonts w:eastAsiaTheme="minorEastAsia"/>
                      <w:color w:val="0070C0"/>
                      <w:lang w:val="en-US" w:eastAsia="zh-CN"/>
                    </w:rPr>
                  </w:rPrChange>
                </w:rPr>
                <w:t xml:space="preserve">We question the need to send an LS. Can Nokia say why the LS is necessary.  </w:t>
              </w:r>
            </w:ins>
          </w:p>
          <w:p w14:paraId="187F60F3" w14:textId="47C68E53" w:rsidR="002341A4" w:rsidRPr="0030167B" w:rsidRDefault="002341A4" w:rsidP="002341A4">
            <w:pPr>
              <w:spacing w:after="120"/>
              <w:rPr>
                <w:ins w:id="133" w:author="Awlok Josan" w:date="2020-02-24T21:27:00Z"/>
                <w:rFonts w:eastAsiaTheme="minorEastAsia"/>
                <w:color w:val="0070C0"/>
                <w:u w:val="single"/>
                <w:lang w:val="en-US" w:eastAsia="zh-CN"/>
                <w:rPrChange w:id="134" w:author="Awlok Josan" w:date="2020-02-24T21:53:00Z">
                  <w:rPr>
                    <w:ins w:id="135" w:author="Awlok Josan" w:date="2020-02-24T21:27:00Z"/>
                    <w:rFonts w:eastAsiaTheme="minorEastAsia"/>
                    <w:color w:val="0070C0"/>
                    <w:lang w:val="en-US" w:eastAsia="zh-CN"/>
                  </w:rPr>
                </w:rPrChange>
              </w:rPr>
            </w:pPr>
            <w:ins w:id="136" w:author="Awlok Josan" w:date="2020-02-24T21:27:00Z">
              <w:r w:rsidRPr="0030167B">
                <w:rPr>
                  <w:rFonts w:eastAsiaTheme="minorEastAsia"/>
                  <w:color w:val="0070C0"/>
                  <w:u w:val="single"/>
                  <w:lang w:val="en-US" w:eastAsia="zh-CN"/>
                  <w:rPrChange w:id="137" w:author="Awlok Josan" w:date="2020-02-24T21:53:00Z">
                    <w:rPr>
                      <w:rFonts w:eastAsiaTheme="minorEastAsia"/>
                      <w:color w:val="0070C0"/>
                      <w:lang w:val="en-US" w:eastAsia="zh-CN"/>
                    </w:rPr>
                  </w:rPrChange>
                </w:rPr>
                <w:t>Issue 1-1-3</w:t>
              </w:r>
            </w:ins>
          </w:p>
          <w:p w14:paraId="2FE73ACF" w14:textId="65B36B58" w:rsidR="002341A4" w:rsidRPr="0030167B" w:rsidRDefault="002341A4" w:rsidP="002341A4">
            <w:pPr>
              <w:spacing w:after="120"/>
              <w:rPr>
                <w:ins w:id="138" w:author="Awlok Josan" w:date="2020-02-24T21:23:00Z"/>
                <w:rFonts w:eastAsiaTheme="minorEastAsia"/>
                <w:color w:val="0070C0"/>
                <w:u w:val="single"/>
                <w:lang w:val="en-US" w:eastAsia="zh-CN"/>
                <w:rPrChange w:id="139" w:author="Awlok Josan" w:date="2020-02-24T21:53:00Z">
                  <w:rPr>
                    <w:ins w:id="140" w:author="Awlok Josan" w:date="2020-02-24T21:23:00Z"/>
                    <w:rFonts w:eastAsiaTheme="minorEastAsia"/>
                    <w:color w:val="0070C0"/>
                    <w:lang w:val="en-US" w:eastAsia="zh-CN"/>
                  </w:rPr>
                </w:rPrChange>
              </w:rPr>
            </w:pPr>
            <w:ins w:id="141" w:author="Awlok Josan" w:date="2020-02-24T21:27:00Z">
              <w:r w:rsidRPr="0030167B">
                <w:rPr>
                  <w:rFonts w:eastAsiaTheme="minorEastAsia"/>
                  <w:color w:val="0070C0"/>
                  <w:u w:val="single"/>
                  <w:lang w:val="en-US" w:eastAsia="zh-CN"/>
                  <w:rPrChange w:id="142" w:author="Awlok Josan" w:date="2020-02-24T21:53:00Z">
                    <w:rPr>
                      <w:rFonts w:eastAsiaTheme="minorEastAsia"/>
                      <w:color w:val="0070C0"/>
                      <w:lang w:val="en-US" w:eastAsia="zh-CN"/>
                    </w:rPr>
                  </w:rPrChange>
                </w:rPr>
                <w:t>We should follow whatever RF room has decided. Any restrictions should come from them</w:t>
              </w:r>
            </w:ins>
          </w:p>
          <w:p w14:paraId="633EB257" w14:textId="21ECA6BA" w:rsidR="002341A4" w:rsidRPr="005D7EDD" w:rsidRDefault="002341A4" w:rsidP="002341A4">
            <w:pPr>
              <w:spacing w:after="120"/>
              <w:rPr>
                <w:ins w:id="143" w:author="Awlok Josan" w:date="2020-02-24T21:28:00Z"/>
                <w:u w:val="single"/>
              </w:rPr>
            </w:pPr>
            <w:ins w:id="144" w:author="Awlok Josan" w:date="2020-02-24T21:23:00Z">
              <w:r w:rsidRPr="0030167B">
                <w:rPr>
                  <w:u w:val="single"/>
                </w:rPr>
                <w:t>Issue 1-2</w:t>
              </w:r>
              <w:r w:rsidRPr="005D7EDD">
                <w:rPr>
                  <w:u w:val="single"/>
                </w:rPr>
                <w:t xml:space="preserve">-1: </w:t>
              </w:r>
            </w:ins>
          </w:p>
          <w:p w14:paraId="7B895D2C" w14:textId="5402BF00" w:rsidR="002341A4" w:rsidRPr="0030167B" w:rsidRDefault="002341A4" w:rsidP="002341A4">
            <w:pPr>
              <w:spacing w:after="120"/>
              <w:rPr>
                <w:ins w:id="145" w:author="Awlok Josan" w:date="2020-02-24T21:23:00Z"/>
                <w:u w:val="single"/>
              </w:rPr>
            </w:pPr>
            <w:ins w:id="146" w:author="Awlok Josan" w:date="2020-02-24T21:28:00Z">
              <w:r w:rsidRPr="0030167B">
                <w:rPr>
                  <w:u w:val="single"/>
                </w:rPr>
                <w:t xml:space="preserve">Our understanding from last meeting was the we will only define one set of requirements, namely for the </w:t>
              </w:r>
              <w:proofErr w:type="spellStart"/>
              <w:r w:rsidRPr="0030167B">
                <w:rPr>
                  <w:u w:val="single"/>
                </w:rPr>
                <w:t>asyn</w:t>
              </w:r>
            </w:ins>
            <w:ins w:id="147" w:author="Awlok Josan" w:date="2020-02-24T21:29:00Z">
              <w:r w:rsidRPr="0030167B">
                <w:rPr>
                  <w:u w:val="single"/>
                </w:rPr>
                <w:t>cy</w:t>
              </w:r>
              <w:proofErr w:type="spellEnd"/>
              <w:r w:rsidRPr="0030167B">
                <w:rPr>
                  <w:u w:val="single"/>
                </w:rPr>
                <w:t xml:space="preserve">. Even the sync case requirements come out to be pretty much the same once TA is accounted for. </w:t>
              </w:r>
            </w:ins>
          </w:p>
          <w:p w14:paraId="774CAA5D" w14:textId="66EE5620" w:rsidR="002341A4" w:rsidRPr="0030167B" w:rsidRDefault="002341A4" w:rsidP="002341A4">
            <w:pPr>
              <w:spacing w:after="120"/>
              <w:rPr>
                <w:ins w:id="148" w:author="Awlok Josan" w:date="2020-02-24T21:23:00Z"/>
                <w:color w:val="0070C0"/>
                <w:u w:val="single"/>
                <w:rPrChange w:id="149" w:author="Awlok Josan" w:date="2020-02-24T21:53:00Z">
                  <w:rPr>
                    <w:ins w:id="150" w:author="Awlok Josan" w:date="2020-02-24T21:23:00Z"/>
                    <w:color w:val="0070C0"/>
                  </w:rPr>
                </w:rPrChange>
              </w:rPr>
            </w:pPr>
            <w:ins w:id="151" w:author="Awlok Josan" w:date="2020-02-24T21:23:00Z">
              <w:r w:rsidRPr="0030167B">
                <w:rPr>
                  <w:color w:val="0070C0"/>
                  <w:u w:val="single"/>
                  <w:rPrChange w:id="152" w:author="Awlok Josan" w:date="2020-02-24T21:53:00Z">
                    <w:rPr>
                      <w:color w:val="0070C0"/>
                    </w:rPr>
                  </w:rPrChange>
                </w:rPr>
                <w:t xml:space="preserve">Issue 1-2-2: </w:t>
              </w:r>
            </w:ins>
          </w:p>
          <w:p w14:paraId="4C971106" w14:textId="0ECA62A9" w:rsidR="002341A4" w:rsidRPr="005D7EDD" w:rsidRDefault="002341A4" w:rsidP="002341A4">
            <w:pPr>
              <w:spacing w:after="120"/>
              <w:rPr>
                <w:ins w:id="153" w:author="Awlok Josan" w:date="2020-02-24T21:31:00Z"/>
                <w:u w:val="single"/>
              </w:rPr>
            </w:pPr>
            <w:ins w:id="154" w:author="Awlok Josan" w:date="2020-02-24T21:23:00Z">
              <w:r w:rsidRPr="0030167B">
                <w:rPr>
                  <w:u w:val="single"/>
                </w:rPr>
                <w:t>Issue 1-3</w:t>
              </w:r>
              <w:r w:rsidRPr="005D7EDD">
                <w:rPr>
                  <w:u w:val="single"/>
                </w:rPr>
                <w:t>-</w:t>
              </w:r>
            </w:ins>
            <w:ins w:id="155" w:author="Awlok Josan" w:date="2020-02-24T21:31:00Z">
              <w:r w:rsidRPr="005D7EDD">
                <w:rPr>
                  <w:u w:val="single"/>
                </w:rPr>
                <w:t>1</w:t>
              </w:r>
            </w:ins>
          </w:p>
          <w:p w14:paraId="0537AB37" w14:textId="494080E3" w:rsidR="002341A4" w:rsidRPr="0030167B" w:rsidRDefault="0030167B" w:rsidP="002341A4">
            <w:pPr>
              <w:spacing w:after="120"/>
              <w:rPr>
                <w:ins w:id="156" w:author="Awlok Josan" w:date="2020-02-24T21:31:00Z"/>
                <w:u w:val="single"/>
              </w:rPr>
            </w:pPr>
            <w:ins w:id="157" w:author="Awlok Josan" w:date="2020-02-24T21:47:00Z">
              <w:r w:rsidRPr="0030167B">
                <w:rPr>
                  <w:u w:val="single"/>
                </w:rPr>
                <w:t xml:space="preserve">I would like to clarify the WF wording. Does the WF mean that UE to continue with measurements and drop SRS switch in case of conflict. </w:t>
              </w:r>
            </w:ins>
          </w:p>
          <w:p w14:paraId="5330AE2A" w14:textId="10A819FD" w:rsidR="002341A4" w:rsidRPr="0030167B" w:rsidRDefault="002341A4" w:rsidP="002341A4">
            <w:pPr>
              <w:spacing w:after="120"/>
              <w:rPr>
                <w:ins w:id="158" w:author="Awlok Josan" w:date="2020-02-24T21:49:00Z"/>
                <w:u w:val="single"/>
              </w:rPr>
            </w:pPr>
            <w:ins w:id="159" w:author="Awlok Josan" w:date="2020-02-24T21:23:00Z">
              <w:r w:rsidRPr="0030167B">
                <w:rPr>
                  <w:u w:val="single"/>
                </w:rPr>
                <w:t xml:space="preserve"> Issue 1-3-3: </w:t>
              </w:r>
            </w:ins>
          </w:p>
          <w:p w14:paraId="1BF9AF51" w14:textId="43259BB5" w:rsidR="0030167B" w:rsidRPr="0030167B" w:rsidRDefault="0030167B" w:rsidP="002341A4">
            <w:pPr>
              <w:spacing w:after="120"/>
              <w:rPr>
                <w:ins w:id="160" w:author="Awlok Josan" w:date="2020-02-24T21:23:00Z"/>
                <w:u w:val="single"/>
              </w:rPr>
            </w:pPr>
            <w:ins w:id="161" w:author="Awlok Josan" w:date="2020-02-24T21:49:00Z">
              <w:r w:rsidRPr="0030167B">
                <w:rPr>
                  <w:u w:val="single"/>
                </w:rPr>
                <w:t xml:space="preserve">In case of </w:t>
              </w:r>
            </w:ins>
            <w:ins w:id="162" w:author="Awlok Josan" w:date="2020-02-24T21:51:00Z">
              <w:r w:rsidRPr="0030167B">
                <w:rPr>
                  <w:u w:val="single"/>
                </w:rPr>
                <w:t xml:space="preserve">inter RAT </w:t>
              </w:r>
            </w:ins>
            <w:ins w:id="163" w:author="Awlok Josan" w:date="2020-02-24T21:52:00Z">
              <w:r w:rsidRPr="0030167B">
                <w:rPr>
                  <w:u w:val="single"/>
                </w:rPr>
                <w:t>(EN-DC) or different CG’s (NR-DC) the SRS interruption on other RAT or CG may cause interruptions to measurements. Agr</w:t>
              </w:r>
            </w:ins>
            <w:ins w:id="164" w:author="Awlok Josan" w:date="2020-02-24T21:53:00Z">
              <w:r w:rsidRPr="0030167B">
                <w:rPr>
                  <w:u w:val="single"/>
                </w:rPr>
                <w:t xml:space="preserve">ee with WF. </w:t>
              </w:r>
            </w:ins>
          </w:p>
          <w:p w14:paraId="21F6D8BE" w14:textId="77777777" w:rsidR="002341A4" w:rsidDel="003D1F97" w:rsidRDefault="002341A4" w:rsidP="002341A4">
            <w:pPr>
              <w:spacing w:after="120"/>
              <w:rPr>
                <w:ins w:id="165" w:author="Awlok Josan" w:date="2020-02-24T21:23:00Z"/>
                <w:rFonts w:eastAsiaTheme="minorEastAsia"/>
                <w:color w:val="0070C0"/>
                <w:lang w:val="en-US" w:eastAsia="zh-CN"/>
              </w:rPr>
            </w:pPr>
          </w:p>
        </w:tc>
      </w:tr>
      <w:tr w:rsidR="001A2C47" w14:paraId="30875F51" w14:textId="77777777" w:rsidTr="002341A4">
        <w:trPr>
          <w:ins w:id="166" w:author="Zhixun Tang-Mediatek" w:date="2020-02-25T18:31:00Z"/>
        </w:trPr>
        <w:tc>
          <w:tcPr>
            <w:tcW w:w="1239" w:type="dxa"/>
          </w:tcPr>
          <w:p w14:paraId="69F106E9" w14:textId="4224315C" w:rsidR="001A2C47" w:rsidRDefault="001A2C47" w:rsidP="001A2C47">
            <w:pPr>
              <w:spacing w:after="120"/>
              <w:rPr>
                <w:ins w:id="167" w:author="Zhixun Tang-Mediatek" w:date="2020-02-25T18:31:00Z"/>
                <w:rFonts w:eastAsiaTheme="minorEastAsia"/>
                <w:color w:val="0070C0"/>
                <w:lang w:val="en-US" w:eastAsia="zh-CN"/>
              </w:rPr>
            </w:pPr>
            <w:proofErr w:type="spellStart"/>
            <w:ins w:id="168" w:author="Zhixun Tang-Mediatek" w:date="2020-02-25T18:31:00Z">
              <w:r w:rsidRPr="009E7290">
                <w:rPr>
                  <w:rFonts w:eastAsiaTheme="minorEastAsia"/>
                  <w:lang w:val="en-US" w:eastAsia="zh-CN"/>
                </w:rPr>
                <w:t>Mediatek</w:t>
              </w:r>
              <w:proofErr w:type="spellEnd"/>
            </w:ins>
          </w:p>
        </w:tc>
        <w:tc>
          <w:tcPr>
            <w:tcW w:w="8392" w:type="dxa"/>
          </w:tcPr>
          <w:p w14:paraId="01865E48" w14:textId="77777777" w:rsidR="001A2C47" w:rsidRDefault="001A2C47" w:rsidP="001A2C47">
            <w:pPr>
              <w:spacing w:after="120"/>
              <w:rPr>
                <w:ins w:id="169" w:author="Zhixun Tang-Mediatek" w:date="2020-02-25T18:31:00Z"/>
              </w:rPr>
            </w:pPr>
            <w:ins w:id="170" w:author="Zhixun Tang-Mediatek" w:date="2020-02-25T18:31:00Z">
              <w:r w:rsidRPr="00AB64A0">
                <w:t xml:space="preserve">Issue 1-1-1: </w:t>
              </w:r>
            </w:ins>
          </w:p>
          <w:p w14:paraId="1ADBAB0D" w14:textId="77777777" w:rsidR="001A2C47" w:rsidRDefault="001A2C47" w:rsidP="001A2C47">
            <w:pPr>
              <w:spacing w:after="120"/>
              <w:rPr>
                <w:ins w:id="171" w:author="Zhixun Tang-Mediatek" w:date="2020-02-25T18:31:00Z"/>
                <w:szCs w:val="24"/>
                <w:lang w:val="en-US" w:eastAsia="zh-CN"/>
              </w:rPr>
            </w:pPr>
            <w:ins w:id="172" w:author="Zhixun Tang-Mediatek" w:date="2020-02-25T18:31:00Z">
              <w:r>
                <w:t xml:space="preserve">We agree to define </w:t>
              </w:r>
              <w:r w:rsidRPr="00A33697">
                <w:rPr>
                  <w:szCs w:val="24"/>
                  <w:lang w:val="en-US" w:eastAsia="zh-CN"/>
                </w:rPr>
                <w:t>200us SRS carrier switching time applies to intra-band CA in both FR1 and FR2</w:t>
              </w:r>
              <w:r>
                <w:rPr>
                  <w:szCs w:val="24"/>
                  <w:lang w:val="en-US" w:eastAsia="zh-CN"/>
                </w:rPr>
                <w:t>.</w:t>
              </w:r>
            </w:ins>
          </w:p>
          <w:p w14:paraId="783DE2B8" w14:textId="77777777" w:rsidR="001A2C47" w:rsidRDefault="001A2C47" w:rsidP="001A2C47">
            <w:pPr>
              <w:rPr>
                <w:ins w:id="173" w:author="Zhixun Tang-Mediatek" w:date="2020-02-25T18:31:00Z"/>
                <w:szCs w:val="24"/>
                <w:lang w:val="en-US" w:eastAsia="zh-CN"/>
              </w:rPr>
            </w:pPr>
            <w:ins w:id="174" w:author="Zhixun Tang-Mediatek" w:date="2020-02-25T18:31:00Z">
              <w:r>
                <w:rPr>
                  <w:szCs w:val="24"/>
                  <w:lang w:val="en-US" w:eastAsia="zh-CN"/>
                </w:rPr>
                <w:t xml:space="preserve">But for inter-band FR2, our RF </w:t>
              </w:r>
              <w:r w:rsidRPr="0049665C">
                <w:rPr>
                  <w:szCs w:val="24"/>
                  <w:lang w:val="en-US" w:eastAsia="zh-CN"/>
                </w:rPr>
                <w:t>understanding is that these values were for FR1.</w:t>
              </w:r>
            </w:ins>
          </w:p>
          <w:p w14:paraId="792F9FBE" w14:textId="77777777" w:rsidR="001A2C47" w:rsidRPr="0049665C" w:rsidRDefault="001A2C47" w:rsidP="001A2C47">
            <w:pPr>
              <w:rPr>
                <w:ins w:id="175" w:author="Zhixun Tang-Mediatek" w:date="2020-02-25T18:31:00Z"/>
                <w:szCs w:val="24"/>
                <w:lang w:val="en-US" w:eastAsia="zh-CN"/>
              </w:rPr>
            </w:pPr>
            <w:ins w:id="176" w:author="Zhixun Tang-Mediatek" w:date="2020-02-25T18:31:00Z">
              <w:r w:rsidRPr="0049665C">
                <w:rPr>
                  <w:szCs w:val="24"/>
                  <w:lang w:val="en-US" w:eastAsia="zh-CN"/>
                </w:rPr>
                <w:t>Intra-band CA: 0us, 30us, 100us, 140us and 200us</w:t>
              </w:r>
            </w:ins>
          </w:p>
          <w:p w14:paraId="33103E06" w14:textId="77777777" w:rsidR="001A2C47" w:rsidRPr="0049665C" w:rsidRDefault="001A2C47" w:rsidP="001A2C47">
            <w:pPr>
              <w:rPr>
                <w:ins w:id="177" w:author="Zhixun Tang-Mediatek" w:date="2020-02-25T18:31:00Z"/>
                <w:szCs w:val="24"/>
                <w:lang w:val="en-US" w:eastAsia="zh-CN"/>
              </w:rPr>
            </w:pPr>
            <w:ins w:id="178" w:author="Zhixun Tang-Mediatek" w:date="2020-02-25T18:31:00Z">
              <w:r w:rsidRPr="0049665C">
                <w:rPr>
                  <w:szCs w:val="24"/>
                  <w:lang w:val="en-US" w:eastAsia="zh-CN"/>
                </w:rPr>
                <w:t>Inter-band CA: 0us, 30us, 100us, 200us, 300us, 500us and 900us</w:t>
              </w:r>
            </w:ins>
          </w:p>
          <w:p w14:paraId="11284BB7" w14:textId="77777777" w:rsidR="001A2C47" w:rsidRDefault="001A2C47" w:rsidP="001A2C47">
            <w:pPr>
              <w:spacing w:after="120"/>
              <w:rPr>
                <w:ins w:id="179" w:author="Zhixun Tang-Mediatek" w:date="2020-02-25T18:31:00Z"/>
                <w:szCs w:val="24"/>
                <w:lang w:val="en-US" w:eastAsia="zh-CN"/>
              </w:rPr>
            </w:pPr>
            <w:ins w:id="180" w:author="Zhixun Tang-Mediatek" w:date="2020-02-25T18:31:00Z">
              <w:r w:rsidRPr="0049665C">
                <w:rPr>
                  <w:szCs w:val="24"/>
                  <w:lang w:val="en-US" w:eastAsia="zh-CN"/>
                </w:rPr>
                <w:t>That’s the reason why RAN4 RF continue to discuss the SRS RF switching time in FR2 in RAN4 #88bis and #89 meetings. If the above values also apply for FR2, RAN4 RF didn’t need to discuss the values again.</w:t>
              </w:r>
              <w:r>
                <w:rPr>
                  <w:szCs w:val="24"/>
                  <w:lang w:val="en-US" w:eastAsia="zh-CN"/>
                </w:rPr>
                <w:t xml:space="preserve"> </w:t>
              </w:r>
            </w:ins>
          </w:p>
          <w:p w14:paraId="51ED75A9" w14:textId="77777777" w:rsidR="001A2C47" w:rsidRPr="0049665C" w:rsidRDefault="001A2C47" w:rsidP="001A2C47">
            <w:pPr>
              <w:rPr>
                <w:ins w:id="181" w:author="Zhixun Tang-Mediatek" w:date="2020-02-25T18:31:00Z"/>
                <w:lang w:val="en-US" w:eastAsia="zh-CN"/>
              </w:rPr>
            </w:pPr>
            <w:ins w:id="182" w:author="Zhixun Tang-Mediatek" w:date="2020-02-25T18:31:00Z">
              <w:r w:rsidRPr="0049665C">
                <w:t xml:space="preserve">In the WF R4-1814156 (noted) </w:t>
              </w:r>
              <w:r>
                <w:t>in</w:t>
              </w:r>
              <w:r w:rsidRPr="0049665C">
                <w:t xml:space="preserve"> RAN4 #88bis meeting, the following values were proposed for FR2,</w:t>
              </w:r>
            </w:ins>
          </w:p>
          <w:p w14:paraId="1DC7A77E" w14:textId="77777777" w:rsidR="001A2C47" w:rsidRPr="0049665C" w:rsidRDefault="001A2C47" w:rsidP="001A2C47">
            <w:pPr>
              <w:numPr>
                <w:ilvl w:val="0"/>
                <w:numId w:val="39"/>
              </w:numPr>
              <w:spacing w:after="0"/>
              <w:rPr>
                <w:ins w:id="183" w:author="Zhixun Tang-Mediatek" w:date="2020-02-25T18:31:00Z"/>
              </w:rPr>
            </w:pPr>
            <w:ins w:id="184" w:author="Zhixun Tang-Mediatek" w:date="2020-02-25T18:31:00Z">
              <w:r w:rsidRPr="0049665C">
                <w:lastRenderedPageBreak/>
                <w:t>Candidate SRS switching time for FR2</w:t>
              </w:r>
            </w:ins>
          </w:p>
          <w:p w14:paraId="0F71511D" w14:textId="77777777" w:rsidR="001A2C47" w:rsidRPr="0049665C" w:rsidRDefault="001A2C47" w:rsidP="001A2C47">
            <w:pPr>
              <w:numPr>
                <w:ilvl w:val="1"/>
                <w:numId w:val="39"/>
              </w:numPr>
              <w:spacing w:after="0"/>
              <w:rPr>
                <w:ins w:id="185" w:author="Zhixun Tang-Mediatek" w:date="2020-02-25T18:31:00Z"/>
              </w:rPr>
            </w:pPr>
            <w:ins w:id="186" w:author="Zhixun Tang-Mediatek" w:date="2020-02-25T18:31:00Z">
              <w:r w:rsidRPr="0049665C">
                <w:t>Intra-band CA: 0us, 30us, 100us, 140us</w:t>
              </w:r>
            </w:ins>
          </w:p>
          <w:p w14:paraId="09416BD4" w14:textId="77777777" w:rsidR="001A2C47" w:rsidRPr="0049665C" w:rsidRDefault="001A2C47" w:rsidP="001A2C47">
            <w:pPr>
              <w:numPr>
                <w:ilvl w:val="2"/>
                <w:numId w:val="39"/>
              </w:numPr>
              <w:spacing w:after="0"/>
              <w:rPr>
                <w:ins w:id="187" w:author="Zhixun Tang-Mediatek" w:date="2020-02-25T18:31:00Z"/>
              </w:rPr>
            </w:pPr>
            <w:ins w:id="188" w:author="Zhixun Tang-Mediatek" w:date="2020-02-25T18:31:00Z">
              <w:r w:rsidRPr="0049665C">
                <w:t>0us means no LO retuning is needed</w:t>
              </w:r>
            </w:ins>
          </w:p>
          <w:p w14:paraId="2DD25086" w14:textId="77777777" w:rsidR="001A2C47" w:rsidRPr="0049665C" w:rsidRDefault="001A2C47" w:rsidP="001A2C47">
            <w:pPr>
              <w:numPr>
                <w:ilvl w:val="2"/>
                <w:numId w:val="39"/>
              </w:numPr>
              <w:spacing w:after="0"/>
              <w:rPr>
                <w:ins w:id="189" w:author="Zhixun Tang-Mediatek" w:date="2020-02-25T18:31:00Z"/>
              </w:rPr>
            </w:pPr>
            <w:ins w:id="190" w:author="Zhixun Tang-Mediatek" w:date="2020-02-25T18:31:00Z">
              <w:r w:rsidRPr="0049665C">
                <w:t xml:space="preserve">So far no inter-band CA combinations are supported for FR2. </w:t>
              </w:r>
            </w:ins>
          </w:p>
          <w:p w14:paraId="7867FA78" w14:textId="77777777" w:rsidR="001A2C47" w:rsidRPr="0049665C" w:rsidRDefault="001A2C47" w:rsidP="001A2C47">
            <w:pPr>
              <w:spacing w:after="120"/>
              <w:rPr>
                <w:ins w:id="191" w:author="Zhixun Tang-Mediatek" w:date="2020-02-25T18:31:00Z"/>
                <w:szCs w:val="24"/>
                <w:lang w:eastAsia="zh-CN"/>
              </w:rPr>
            </w:pPr>
          </w:p>
          <w:p w14:paraId="4800CCF9" w14:textId="77777777" w:rsidR="001A2C47" w:rsidRDefault="001A2C47" w:rsidP="001A2C47">
            <w:pPr>
              <w:spacing w:after="120"/>
              <w:rPr>
                <w:ins w:id="192" w:author="Zhixun Tang-Mediatek" w:date="2020-02-25T18:31:00Z"/>
              </w:rPr>
            </w:pPr>
            <w:ins w:id="193" w:author="Zhixun Tang-Mediatek" w:date="2020-02-25T18:31:00Z">
              <w:r>
                <w:t xml:space="preserve">For inter-band FR2, we think this is a new issue in R16. RAN RF didn’t have a </w:t>
              </w:r>
              <w:proofErr w:type="gramStart"/>
              <w:r>
                <w:t>common values</w:t>
              </w:r>
              <w:proofErr w:type="gramEnd"/>
              <w:r>
                <w:t xml:space="preserve"> for inter-band FR2. Thus, RAN4 RRM doesn’t need to define inter-band FR2 SRS requirement so urgent. Our suggestion is RAN4 RRM just focus on intra-band FR2 only.</w:t>
              </w:r>
            </w:ins>
          </w:p>
          <w:p w14:paraId="61C43E34" w14:textId="77777777" w:rsidR="001A2C47" w:rsidRDefault="001A2C47" w:rsidP="001A2C47">
            <w:pPr>
              <w:spacing w:after="120"/>
              <w:rPr>
                <w:ins w:id="194" w:author="Zhixun Tang-Mediatek" w:date="2020-02-25T18:31:00Z"/>
              </w:rPr>
            </w:pPr>
            <w:ins w:id="195" w:author="Zhixun Tang-Mediatek" w:date="2020-02-25T18:31:00Z">
              <w:r w:rsidRPr="00AB64A0">
                <w:t>Issue 1-1-</w:t>
              </w:r>
              <w:r>
                <w:t>2</w:t>
              </w:r>
              <w:r w:rsidRPr="00AB64A0">
                <w:t xml:space="preserve">: </w:t>
              </w:r>
            </w:ins>
          </w:p>
          <w:p w14:paraId="40933140" w14:textId="77777777" w:rsidR="001A2C47" w:rsidRDefault="001A2C47" w:rsidP="001A2C47">
            <w:pPr>
              <w:spacing w:after="120"/>
              <w:rPr>
                <w:ins w:id="196" w:author="Zhixun Tang-Mediatek" w:date="2020-02-25T18:31:00Z"/>
              </w:rPr>
            </w:pPr>
            <w:ins w:id="197" w:author="Zhixun Tang-Mediatek" w:date="2020-02-25T18:31:00Z">
              <w:r>
                <w:t>RAN4 RF already send the LS to clarify the SRS RF switching time. We don’t see any reason to send LS to RAN2 again.</w:t>
              </w:r>
            </w:ins>
          </w:p>
          <w:p w14:paraId="69D52E5A" w14:textId="77777777" w:rsidR="001A2C47" w:rsidRDefault="001A2C47" w:rsidP="001A2C47">
            <w:pPr>
              <w:spacing w:after="120"/>
              <w:rPr>
                <w:ins w:id="198" w:author="Zhixun Tang-Mediatek" w:date="2020-02-25T18:31:00Z"/>
              </w:rPr>
            </w:pPr>
            <w:ins w:id="199" w:author="Zhixun Tang-Mediatek" w:date="2020-02-25T18:31:00Z">
              <w:r w:rsidRPr="00AB64A0">
                <w:t>Issue 1-1-</w:t>
              </w:r>
              <w:r>
                <w:t>3</w:t>
              </w:r>
              <w:r w:rsidRPr="00AB64A0">
                <w:t xml:space="preserve">: </w:t>
              </w:r>
            </w:ins>
          </w:p>
          <w:p w14:paraId="32602530" w14:textId="77777777" w:rsidR="001A2C47" w:rsidRDefault="001A2C47" w:rsidP="001A2C47">
            <w:pPr>
              <w:spacing w:after="120"/>
              <w:rPr>
                <w:ins w:id="200" w:author="Zhixun Tang-Mediatek" w:date="2020-02-25T18:31:00Z"/>
              </w:rPr>
            </w:pPr>
            <w:ins w:id="201" w:author="Zhixun Tang-Mediatek" w:date="2020-02-25T18:31:00Z">
              <w:r>
                <w:t>As we discussed in Issue 1-1-1, 500us, 900us was defined for FR1. Currently, RAN4 RF didn’t have a common understanding on the values for FR2. RRM session should follow RF session’s agreement.</w:t>
              </w:r>
            </w:ins>
          </w:p>
          <w:p w14:paraId="2D7F6AE5" w14:textId="77777777" w:rsidR="001A2C47" w:rsidRDefault="001A2C47" w:rsidP="001A2C47">
            <w:pPr>
              <w:spacing w:after="120"/>
              <w:rPr>
                <w:ins w:id="202" w:author="Zhixun Tang-Mediatek" w:date="2020-02-25T18:31:00Z"/>
              </w:rPr>
            </w:pPr>
            <w:ins w:id="203" w:author="Zhixun Tang-Mediatek" w:date="2020-02-25T18:31:00Z">
              <w:r>
                <w:t xml:space="preserve">Technically, if we agree on the values of 500us, 900us, it’s too </w:t>
              </w:r>
              <w:r w:rsidRPr="0049665C">
                <w:t>exaggeration</w:t>
              </w:r>
              <w:r>
                <w:t xml:space="preserve">. FR2 SRS switching time is even longer than legacy LTE. If we really want to define FR2 requirement, we suggest to re-use the values 200us for RF retuning time which was already agreed in NR RRM interruption requirement. </w:t>
              </w:r>
            </w:ins>
          </w:p>
          <w:p w14:paraId="0C349F79" w14:textId="77777777" w:rsidR="001A2C47" w:rsidRDefault="001A2C47" w:rsidP="001A2C47">
            <w:pPr>
              <w:spacing w:after="120"/>
              <w:rPr>
                <w:ins w:id="204" w:author="Zhixun Tang-Mediatek" w:date="2020-02-25T18:31:00Z"/>
              </w:rPr>
            </w:pPr>
            <w:ins w:id="205" w:author="Zhixun Tang-Mediatek" w:date="2020-02-25T18:31:00Z">
              <w:r w:rsidRPr="00346B90">
                <w:t>Issue 1-2-1</w:t>
              </w:r>
              <w:r>
                <w:t>:</w:t>
              </w:r>
            </w:ins>
          </w:p>
          <w:p w14:paraId="59D694FC" w14:textId="77777777" w:rsidR="001A2C47" w:rsidRDefault="001A2C47" w:rsidP="001A2C47">
            <w:pPr>
              <w:spacing w:after="120"/>
              <w:rPr>
                <w:ins w:id="206" w:author="Zhixun Tang-Mediatek" w:date="2020-02-25T18:31:00Z"/>
              </w:rPr>
            </w:pPr>
            <w:ins w:id="207" w:author="Zhixun Tang-Mediatek" w:date="2020-02-25T18:31:00Z">
              <w:r>
                <w:t xml:space="preserve">We have already discussed </w:t>
              </w:r>
              <w:proofErr w:type="gramStart"/>
              <w:r>
                <w:t>this issues</w:t>
              </w:r>
              <w:proofErr w:type="gramEnd"/>
              <w:r>
                <w:t xml:space="preserve"> several meetings. And we already have an agreement on this: </w:t>
              </w:r>
            </w:ins>
          </w:p>
          <w:p w14:paraId="181E71F3" w14:textId="77777777" w:rsidR="001A2C47" w:rsidRPr="00124930" w:rsidRDefault="001A2C47" w:rsidP="001A2C47">
            <w:pPr>
              <w:numPr>
                <w:ilvl w:val="0"/>
                <w:numId w:val="40"/>
              </w:numPr>
              <w:spacing w:after="120"/>
              <w:rPr>
                <w:ins w:id="208" w:author="Zhixun Tang-Mediatek" w:date="2020-02-25T18:31:00Z"/>
                <w:lang w:val="en-US"/>
              </w:rPr>
            </w:pPr>
            <w:ins w:id="209" w:author="Zhixun Tang-Mediatek" w:date="2020-02-25T18:31:00Z">
              <w:r w:rsidRPr="00124930">
                <w:rPr>
                  <w:lang w:val="en-US"/>
                </w:rPr>
                <w:t>RAN4 to define unified interruption requirements for sync and async case</w:t>
              </w:r>
            </w:ins>
          </w:p>
          <w:p w14:paraId="6306280E" w14:textId="77777777" w:rsidR="001A2C47" w:rsidRPr="00124930" w:rsidRDefault="001A2C47" w:rsidP="001A2C47">
            <w:pPr>
              <w:numPr>
                <w:ilvl w:val="1"/>
                <w:numId w:val="40"/>
              </w:numPr>
              <w:spacing w:after="120"/>
              <w:rPr>
                <w:ins w:id="210" w:author="Zhixun Tang-Mediatek" w:date="2020-02-25T18:31:00Z"/>
                <w:lang w:val="en-US"/>
              </w:rPr>
            </w:pPr>
            <w:ins w:id="211" w:author="Zhixun Tang-Mediatek" w:date="2020-02-25T18:31:00Z">
              <w:r w:rsidRPr="00124930">
                <w:rPr>
                  <w:lang w:val="en-US"/>
                </w:rPr>
                <w:t>Requirements are based on async case</w:t>
              </w:r>
            </w:ins>
          </w:p>
          <w:p w14:paraId="7E3B8470" w14:textId="77777777" w:rsidR="001A2C47" w:rsidRDefault="001A2C47" w:rsidP="001A2C47">
            <w:pPr>
              <w:spacing w:after="120"/>
              <w:rPr>
                <w:ins w:id="212" w:author="Zhixun Tang-Mediatek" w:date="2020-02-25T18:31:00Z"/>
                <w:lang w:val="en-US"/>
              </w:rPr>
            </w:pPr>
            <w:ins w:id="213" w:author="Zhixun Tang-Mediatek" w:date="2020-02-25T18:31:00Z">
              <w:r>
                <w:rPr>
                  <w:lang w:val="en-US"/>
                </w:rPr>
                <w:t xml:space="preserve">Since this issue was raised by </w:t>
              </w:r>
              <w:proofErr w:type="spellStart"/>
              <w:r>
                <w:rPr>
                  <w:lang w:val="en-US"/>
                </w:rPr>
                <w:t>Mediatek</w:t>
              </w:r>
              <w:proofErr w:type="spellEnd"/>
              <w:r>
                <w:rPr>
                  <w:lang w:val="en-US"/>
                </w:rPr>
                <w:t>, we would like to explain more here.</w:t>
              </w:r>
            </w:ins>
          </w:p>
          <w:p w14:paraId="4C54B758" w14:textId="77777777" w:rsidR="001A2C47" w:rsidRPr="00124930" w:rsidRDefault="001A2C47" w:rsidP="001A2C47">
            <w:pPr>
              <w:spacing w:after="120"/>
              <w:rPr>
                <w:ins w:id="214" w:author="Zhixun Tang-Mediatek" w:date="2020-02-25T18:31:00Z"/>
                <w:lang w:val="en-US"/>
              </w:rPr>
            </w:pPr>
            <w:ins w:id="215" w:author="Zhixun Tang-Mediatek" w:date="2020-02-25T18:31:00Z">
              <w:r>
                <w:rPr>
                  <w:lang w:val="en-US"/>
                </w:rPr>
                <w:t xml:space="preserve">In CA(sync.) scenario, generally, the requirement will be shorter than async. scenario for 1 slot. But SRS transmission is an uplink behavior. </w:t>
              </w:r>
              <w:r>
                <w:t xml:space="preserve">In NR, the UL TA could be from 0 to at most 2 slots(larger than async. impact). The uncertainty UL TA will anyway result in additional interruption time in victim cells. CA+UL TA will have the same impact as async. </w:t>
              </w:r>
              <w:proofErr w:type="spellStart"/>
              <w:r>
                <w:t>case.Thus</w:t>
              </w:r>
              <w:proofErr w:type="spellEnd"/>
              <w:r>
                <w:t xml:space="preserve">, we suggest </w:t>
              </w:r>
              <w:proofErr w:type="gramStart"/>
              <w:r>
                <w:t>to define</w:t>
              </w:r>
              <w:proofErr w:type="gramEnd"/>
              <w:r>
                <w:t xml:space="preserve"> the unified requirement.</w:t>
              </w:r>
            </w:ins>
          </w:p>
          <w:p w14:paraId="690A9225" w14:textId="77777777" w:rsidR="001A2C47" w:rsidRDefault="001A2C47" w:rsidP="001A2C47">
            <w:pPr>
              <w:spacing w:after="120"/>
              <w:rPr>
                <w:ins w:id="216" w:author="Zhixun Tang-Mediatek" w:date="2020-02-25T18:31:00Z"/>
              </w:rPr>
            </w:pPr>
            <w:ins w:id="217" w:author="Zhixun Tang-Mediatek" w:date="2020-02-25T18:31:00Z">
              <w:r w:rsidRPr="00346B90">
                <w:t>Issue 1-2-</w:t>
              </w:r>
              <w:r>
                <w:t>2:</w:t>
              </w:r>
            </w:ins>
          </w:p>
          <w:p w14:paraId="559573DA" w14:textId="77777777" w:rsidR="001A2C47" w:rsidRDefault="001A2C47" w:rsidP="001A2C47">
            <w:pPr>
              <w:spacing w:after="120"/>
              <w:rPr>
                <w:ins w:id="218" w:author="Zhixun Tang-Mediatek" w:date="2020-02-25T18:31:00Z"/>
              </w:rPr>
            </w:pPr>
            <w:ins w:id="219" w:author="Zhixun Tang-Mediatek" w:date="2020-02-25T18:31:00Z">
              <w:r>
                <w:t>Option 2. We agree with Huawei to consider per-FR gap impact and we think we should follow other interruption requirement for per-FR gap.</w:t>
              </w:r>
            </w:ins>
          </w:p>
          <w:p w14:paraId="618A46F0" w14:textId="77777777" w:rsidR="001A2C47" w:rsidRDefault="001A2C47" w:rsidP="001A2C47">
            <w:pPr>
              <w:spacing w:after="120"/>
              <w:rPr>
                <w:ins w:id="220" w:author="Zhixun Tang-Mediatek" w:date="2020-02-25T18:31:00Z"/>
              </w:rPr>
            </w:pPr>
            <w:ins w:id="221" w:author="Zhixun Tang-Mediatek" w:date="2020-02-25T18:31:00Z">
              <w:r w:rsidRPr="00346B90">
                <w:t>Issue 1-2</w:t>
              </w:r>
              <w:r>
                <w:t>-3:</w:t>
              </w:r>
            </w:ins>
          </w:p>
          <w:p w14:paraId="10D04FBD" w14:textId="77777777" w:rsidR="001A2C47" w:rsidRDefault="001A2C47" w:rsidP="001A2C47">
            <w:pPr>
              <w:spacing w:after="120"/>
              <w:rPr>
                <w:ins w:id="222" w:author="Zhixun Tang-Mediatek" w:date="2020-02-25T18:31:00Z"/>
              </w:rPr>
            </w:pPr>
            <w:ins w:id="223" w:author="Zhixun Tang-Mediatek" w:date="2020-02-25T18:31:00Z">
              <w:r w:rsidRPr="004A4AFC">
                <w:t>Option 1</w:t>
              </w:r>
              <w:r>
                <w:t>.</w:t>
              </w:r>
            </w:ins>
          </w:p>
          <w:p w14:paraId="228FC461" w14:textId="77777777" w:rsidR="001A2C47" w:rsidRDefault="001A2C47" w:rsidP="001A2C47">
            <w:pPr>
              <w:spacing w:after="120"/>
              <w:rPr>
                <w:ins w:id="224" w:author="Zhixun Tang-Mediatek" w:date="2020-02-25T18:31:00Z"/>
              </w:rPr>
            </w:pPr>
            <w:ins w:id="225" w:author="Zhixun Tang-Mediatek" w:date="2020-02-25T18:31:00Z">
              <w:r w:rsidRPr="00346B90">
                <w:t>Issue 1-2</w:t>
              </w:r>
              <w:r>
                <w:t>-4:</w:t>
              </w:r>
            </w:ins>
          </w:p>
          <w:p w14:paraId="006D71FE" w14:textId="77777777" w:rsidR="001A2C47" w:rsidRDefault="001A2C47" w:rsidP="001A2C47">
            <w:pPr>
              <w:spacing w:after="120"/>
              <w:rPr>
                <w:ins w:id="226" w:author="Zhixun Tang-Mediatek" w:date="2020-02-25T18:31:00Z"/>
              </w:rPr>
            </w:pPr>
            <w:ins w:id="227" w:author="Zhixun Tang-Mediatek" w:date="2020-02-25T18:31:00Z">
              <w:r>
                <w:t>Option 1. Option 2 is also fine for us.</w:t>
              </w:r>
            </w:ins>
          </w:p>
          <w:p w14:paraId="01BACBF5" w14:textId="77777777" w:rsidR="001A2C47" w:rsidRDefault="001A2C47" w:rsidP="001A2C47">
            <w:pPr>
              <w:spacing w:after="120"/>
              <w:rPr>
                <w:ins w:id="228" w:author="Zhixun Tang-Mediatek" w:date="2020-02-25T18:31:00Z"/>
              </w:rPr>
            </w:pPr>
            <w:ins w:id="229" w:author="Zhixun Tang-Mediatek" w:date="2020-02-25T18:31:00Z">
              <w:r w:rsidRPr="00346B90">
                <w:t>Issue 1-2-</w:t>
              </w:r>
              <w:r>
                <w:t>5:</w:t>
              </w:r>
            </w:ins>
          </w:p>
          <w:p w14:paraId="762F2FB2" w14:textId="77777777" w:rsidR="001A2C47" w:rsidRDefault="001A2C47" w:rsidP="001A2C47">
            <w:pPr>
              <w:spacing w:after="120"/>
              <w:rPr>
                <w:ins w:id="230" w:author="Zhixun Tang-Mediatek" w:date="2020-02-25T18:31:00Z"/>
              </w:rPr>
            </w:pPr>
            <w:ins w:id="231" w:author="Zhixun Tang-Mediatek" w:date="2020-02-25T18:31:00Z">
              <w:r w:rsidRPr="004A4AFC">
                <w:t>Option 1</w:t>
              </w:r>
              <w:r>
                <w:t>.</w:t>
              </w:r>
            </w:ins>
          </w:p>
          <w:p w14:paraId="0B45C620" w14:textId="77777777" w:rsidR="001A2C47" w:rsidRDefault="001A2C47" w:rsidP="001A2C47">
            <w:pPr>
              <w:spacing w:after="120"/>
              <w:rPr>
                <w:ins w:id="232" w:author="Zhixun Tang-Mediatek" w:date="2020-02-25T18:31:00Z"/>
              </w:rPr>
            </w:pPr>
            <w:ins w:id="233" w:author="Zhixun Tang-Mediatek" w:date="2020-02-25T18:31:00Z">
              <w:r w:rsidRPr="00AB64A0">
                <w:t>Issue 1-</w:t>
              </w:r>
              <w:r>
                <w:t>3</w:t>
              </w:r>
              <w:r w:rsidRPr="00AB64A0">
                <w:t xml:space="preserve">-1: </w:t>
              </w:r>
            </w:ins>
          </w:p>
          <w:p w14:paraId="0ECE678F" w14:textId="77777777" w:rsidR="001A2C47" w:rsidRDefault="001A2C47" w:rsidP="001A2C47">
            <w:pPr>
              <w:spacing w:after="120"/>
              <w:rPr>
                <w:ins w:id="234" w:author="Zhixun Tang-Mediatek" w:date="2020-02-25T18:31:00Z"/>
              </w:rPr>
            </w:pPr>
            <w:ins w:id="235" w:author="Zhixun Tang-Mediatek" w:date="2020-02-25T18:31:00Z">
              <w:r>
                <w:t>We think option 1 and option 2 is the same meaning. Measurement priority is higher than SRS Carrier switching.</w:t>
              </w:r>
            </w:ins>
          </w:p>
          <w:p w14:paraId="1F6799B1" w14:textId="77777777" w:rsidR="001A2C47" w:rsidRDefault="001A2C47" w:rsidP="001A2C47">
            <w:pPr>
              <w:spacing w:after="120"/>
              <w:rPr>
                <w:ins w:id="236" w:author="Zhixun Tang-Mediatek" w:date="2020-02-25T18:31:00Z"/>
              </w:rPr>
            </w:pPr>
            <w:ins w:id="237" w:author="Zhixun Tang-Mediatek" w:date="2020-02-25T18:31:00Z">
              <w:r w:rsidRPr="00AB64A0">
                <w:t>Issue 1-</w:t>
              </w:r>
              <w:r>
                <w:t>3</w:t>
              </w:r>
              <w:r w:rsidRPr="00AB64A0">
                <w:t>-</w:t>
              </w:r>
              <w:r>
                <w:t>2</w:t>
              </w:r>
              <w:r w:rsidRPr="00AB64A0">
                <w:t xml:space="preserve">: </w:t>
              </w:r>
            </w:ins>
          </w:p>
          <w:p w14:paraId="647FCC60" w14:textId="77777777" w:rsidR="001A2C47" w:rsidRDefault="001A2C47" w:rsidP="001A2C47">
            <w:pPr>
              <w:spacing w:after="120"/>
              <w:rPr>
                <w:ins w:id="238" w:author="Zhixun Tang-Mediatek" w:date="2020-02-25T18:31:00Z"/>
                <w:lang w:eastAsia="x-none"/>
              </w:rPr>
            </w:pPr>
            <w:ins w:id="239"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15D07E1B" w14:textId="77777777" w:rsidR="001A2C47" w:rsidRDefault="001A2C47" w:rsidP="001A2C47">
            <w:pPr>
              <w:spacing w:after="120"/>
              <w:rPr>
                <w:ins w:id="240" w:author="Zhixun Tang-Mediatek" w:date="2020-02-25T18:31:00Z"/>
              </w:rPr>
            </w:pPr>
            <w:ins w:id="241" w:author="Zhixun Tang-Mediatek" w:date="2020-02-25T18:31:00Z">
              <w:r w:rsidRPr="00BC43E4">
                <w:rPr>
                  <w:szCs w:val="24"/>
                  <w:lang w:val="en-US" w:eastAsia="zh-CN"/>
                </w:rPr>
                <w:t>LTE SRS carrier switching</w:t>
              </w:r>
              <w:r>
                <w:rPr>
                  <w:szCs w:val="24"/>
                  <w:lang w:val="en-US" w:eastAsia="zh-CN"/>
                </w:rPr>
                <w:t xml:space="preserve"> will result in interruption on NR, including </w:t>
              </w:r>
              <w:r>
                <w:rPr>
                  <w:lang w:eastAsia="x-none"/>
                </w:rPr>
                <w:t>measurement/reception/transmission.</w:t>
              </w:r>
            </w:ins>
          </w:p>
          <w:p w14:paraId="7A82959E" w14:textId="77777777" w:rsidR="001A2C47" w:rsidRDefault="001A2C47" w:rsidP="001A2C47">
            <w:pPr>
              <w:spacing w:after="120"/>
              <w:rPr>
                <w:ins w:id="242" w:author="Zhixun Tang-Mediatek" w:date="2020-02-25T18:31:00Z"/>
              </w:rPr>
            </w:pPr>
            <w:ins w:id="243" w:author="Zhixun Tang-Mediatek" w:date="2020-02-25T18:31:00Z">
              <w:r w:rsidRPr="00AB64A0">
                <w:t>Issue 1-</w:t>
              </w:r>
              <w:r>
                <w:t>3</w:t>
              </w:r>
              <w:r w:rsidRPr="00AB64A0">
                <w:t>-</w:t>
              </w:r>
              <w:r>
                <w:t>3</w:t>
              </w:r>
              <w:r w:rsidRPr="00AB64A0">
                <w:t xml:space="preserve">: </w:t>
              </w:r>
            </w:ins>
          </w:p>
          <w:p w14:paraId="7EB2B6FF" w14:textId="77777777" w:rsidR="001A2C47" w:rsidRDefault="001A2C47" w:rsidP="001A2C47">
            <w:pPr>
              <w:spacing w:after="120"/>
              <w:rPr>
                <w:ins w:id="244" w:author="Zhixun Tang-Mediatek" w:date="2020-02-25T18:31:00Z"/>
                <w:lang w:eastAsia="x-none"/>
              </w:rPr>
            </w:pPr>
            <w:ins w:id="245" w:author="Zhixun Tang-Mediatek" w:date="2020-02-25T18:31:00Z">
              <w:r>
                <w:rPr>
                  <w:lang w:eastAsia="x-none"/>
                </w:rPr>
                <w:lastRenderedPageBreak/>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5EA30F1B" w14:textId="2923445B" w:rsidR="001A2C47" w:rsidRPr="001A2C47" w:rsidRDefault="001A2C47" w:rsidP="001A2C47">
            <w:pPr>
              <w:spacing w:after="120"/>
              <w:rPr>
                <w:ins w:id="246" w:author="Zhixun Tang-Mediatek" w:date="2020-02-25T18:31:00Z"/>
                <w:rFonts w:eastAsiaTheme="minorEastAsia"/>
                <w:color w:val="0070C0"/>
                <w:u w:val="single"/>
                <w:lang w:val="en-US" w:eastAsia="zh-CN"/>
              </w:rPr>
            </w:pPr>
            <w:ins w:id="247" w:author="Zhixun Tang-Mediatek" w:date="2020-02-25T18:31:00Z">
              <w:r>
                <w:rPr>
                  <w:szCs w:val="24"/>
                  <w:lang w:val="en-US" w:eastAsia="zh-CN"/>
                </w:rPr>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r w:rsidR="009F27B3" w14:paraId="0C6D628E" w14:textId="77777777" w:rsidTr="002341A4">
        <w:trPr>
          <w:ins w:id="248" w:author="Li, Qiming" w:date="2020-02-25T20:32:00Z"/>
        </w:trPr>
        <w:tc>
          <w:tcPr>
            <w:tcW w:w="1239" w:type="dxa"/>
          </w:tcPr>
          <w:p w14:paraId="51746A63" w14:textId="301ED6B6" w:rsidR="009F27B3" w:rsidRPr="009E7290" w:rsidRDefault="009F27B3" w:rsidP="009F27B3">
            <w:pPr>
              <w:spacing w:after="120"/>
              <w:rPr>
                <w:ins w:id="249" w:author="Li, Qiming" w:date="2020-02-25T20:32:00Z"/>
                <w:rFonts w:eastAsiaTheme="minorEastAsia"/>
                <w:lang w:val="en-US" w:eastAsia="zh-CN"/>
              </w:rPr>
            </w:pPr>
            <w:ins w:id="250" w:author="Li, Qiming" w:date="2020-02-25T20:32: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A1FC036" w14:textId="77777777" w:rsidR="009F27B3" w:rsidRDefault="009F27B3" w:rsidP="009F27B3">
            <w:pPr>
              <w:spacing w:after="120"/>
              <w:rPr>
                <w:ins w:id="251" w:author="Li, Qiming" w:date="2020-02-25T20:32:00Z"/>
                <w:rFonts w:eastAsiaTheme="minorEastAsia"/>
                <w:color w:val="0070C0"/>
                <w:lang w:val="en-US" w:eastAsia="zh-CN"/>
              </w:rPr>
            </w:pPr>
            <w:ins w:id="252" w:author="Li, Qiming" w:date="2020-02-25T20:32:00Z">
              <w:r>
                <w:rPr>
                  <w:rFonts w:eastAsiaTheme="minorEastAsia" w:hint="eastAsia"/>
                  <w:color w:val="0070C0"/>
                  <w:lang w:val="en-US" w:eastAsia="zh-CN"/>
                </w:rPr>
                <w:t>I</w:t>
              </w:r>
              <w:r>
                <w:rPr>
                  <w:rFonts w:eastAsiaTheme="minorEastAsia"/>
                  <w:color w:val="0070C0"/>
                  <w:lang w:val="en-US" w:eastAsia="zh-CN"/>
                </w:rPr>
                <w:t>ssue 1-1-1: RF switching time depends on UE capability, which applies to both intra/inter-band. Therefore, 500us and 900us SRS carrier switching time should also apply to intra-band CA in both FR1 and FR2.</w:t>
              </w:r>
            </w:ins>
          </w:p>
          <w:p w14:paraId="1F1DA505" w14:textId="77777777" w:rsidR="009F27B3" w:rsidRDefault="009F27B3" w:rsidP="009F27B3">
            <w:pPr>
              <w:spacing w:after="120"/>
              <w:rPr>
                <w:ins w:id="253" w:author="Li, Qiming" w:date="2020-02-25T20:32:00Z"/>
                <w:rFonts w:eastAsiaTheme="minorEastAsia"/>
                <w:color w:val="0070C0"/>
                <w:lang w:val="en-US" w:eastAsia="zh-CN"/>
              </w:rPr>
            </w:pPr>
            <w:ins w:id="254" w:author="Li, Qiming" w:date="2020-02-25T20:32:00Z">
              <w:r>
                <w:rPr>
                  <w:rFonts w:eastAsiaTheme="minorEastAsia" w:hint="eastAsia"/>
                  <w:color w:val="0070C0"/>
                  <w:lang w:val="en-US" w:eastAsia="zh-CN"/>
                </w:rPr>
                <w:t>I</w:t>
              </w:r>
              <w:r>
                <w:rPr>
                  <w:rFonts w:eastAsiaTheme="minorEastAsia"/>
                  <w:color w:val="0070C0"/>
                  <w:lang w:val="en-US" w:eastAsia="zh-CN"/>
                </w:rPr>
                <w:t>ssue 1-1-2: support option 1. Network needs to know when to start data scheduling after SRS carrier switching.</w:t>
              </w:r>
            </w:ins>
          </w:p>
          <w:p w14:paraId="4F507CA5" w14:textId="77777777" w:rsidR="009F27B3" w:rsidRDefault="009F27B3" w:rsidP="009F27B3">
            <w:pPr>
              <w:spacing w:after="120"/>
              <w:rPr>
                <w:ins w:id="255" w:author="Li, Qiming" w:date="2020-02-25T20:32:00Z"/>
                <w:rFonts w:eastAsiaTheme="minorEastAsia"/>
                <w:color w:val="0070C0"/>
                <w:lang w:val="en-US" w:eastAsia="zh-CN"/>
              </w:rPr>
            </w:pPr>
            <w:ins w:id="256" w:author="Li, Qiming" w:date="2020-02-25T20:32:00Z">
              <w:r>
                <w:rPr>
                  <w:rFonts w:eastAsiaTheme="minorEastAsia"/>
                  <w:color w:val="0070C0"/>
                  <w:lang w:val="en-US" w:eastAsia="zh-CN"/>
                </w:rPr>
                <w:t xml:space="preserve">Issue 1-1-3: support option 1. </w:t>
              </w:r>
            </w:ins>
          </w:p>
          <w:p w14:paraId="5DCA98E3" w14:textId="77777777" w:rsidR="009F27B3" w:rsidRDefault="009F27B3" w:rsidP="009F27B3">
            <w:pPr>
              <w:spacing w:after="120"/>
              <w:rPr>
                <w:ins w:id="257" w:author="Li, Qiming" w:date="2020-02-25T20:32:00Z"/>
                <w:rFonts w:eastAsiaTheme="minorEastAsia"/>
                <w:color w:val="0070C0"/>
                <w:lang w:val="en-US" w:eastAsia="zh-CN"/>
              </w:rPr>
            </w:pPr>
          </w:p>
          <w:p w14:paraId="4058193A" w14:textId="77777777" w:rsidR="009F27B3" w:rsidRDefault="009F27B3" w:rsidP="009F27B3">
            <w:pPr>
              <w:spacing w:after="120"/>
              <w:rPr>
                <w:ins w:id="258" w:author="Li, Qiming" w:date="2020-02-25T20:32:00Z"/>
                <w:rFonts w:eastAsiaTheme="minorEastAsia"/>
                <w:color w:val="0070C0"/>
                <w:lang w:val="en-US" w:eastAsia="zh-CN"/>
              </w:rPr>
            </w:pPr>
            <w:ins w:id="259" w:author="Li, Qiming" w:date="2020-02-25T20:32:00Z">
              <w:r>
                <w:rPr>
                  <w:rFonts w:eastAsiaTheme="minorEastAsia"/>
                  <w:color w:val="0070C0"/>
                  <w:lang w:val="en-US" w:eastAsia="zh-CN"/>
                </w:rPr>
                <w:t xml:space="preserve">Issue 1-2-1: question needs to be clarified, since we don’t have async CA. Apparently, RAN4 needs to define requirement to cover CA and DC (both sync and async). This question is rather about whether UE is allowed to cause interruption on “additional slot” on serving cell in sync case. Agreements in last meeting at least apply to DC (introduce async based requirement to cover both sync and async deployments). Regarding CA, 1 more slot interruption should be allowed for inter-band CA, since MRTD for inter-band CA is quite large compared with CP duration. </w:t>
              </w:r>
            </w:ins>
          </w:p>
          <w:p w14:paraId="0ECC9AF8" w14:textId="77777777" w:rsidR="009F27B3" w:rsidRDefault="009F27B3" w:rsidP="009F27B3">
            <w:pPr>
              <w:spacing w:after="120"/>
              <w:rPr>
                <w:ins w:id="260" w:author="Li, Qiming" w:date="2020-02-25T20:32:00Z"/>
                <w:rFonts w:eastAsiaTheme="minorEastAsia"/>
                <w:color w:val="0070C0"/>
                <w:lang w:val="en-US" w:eastAsia="zh-CN"/>
              </w:rPr>
            </w:pPr>
          </w:p>
          <w:p w14:paraId="7A222EE1" w14:textId="5A61C7DA" w:rsidR="009F27B3" w:rsidRPr="00AB64A0" w:rsidRDefault="009F27B3" w:rsidP="009F27B3">
            <w:pPr>
              <w:spacing w:after="120"/>
              <w:rPr>
                <w:ins w:id="261" w:author="Li, Qiming" w:date="2020-02-25T20:32:00Z"/>
              </w:rPr>
            </w:pPr>
            <w:ins w:id="262" w:author="Li, Qiming" w:date="2020-02-25T20:32:00Z">
              <w:r>
                <w:rPr>
                  <w:rFonts w:eastAsiaTheme="minorEastAsia"/>
                  <w:color w:val="0070C0"/>
                  <w:lang w:val="en-US" w:eastAsia="zh-CN"/>
                </w:rPr>
                <w:t>Issue 1-3-1: measurement should have higher priority than SRS carrier switching. Either avoiding colliding configuration or allowing UE to drop SRS switching can solve the issue. To solve this in RAN4, we prefer option 1.</w:t>
              </w:r>
            </w:ins>
          </w:p>
        </w:tc>
      </w:tr>
      <w:tr w:rsidR="00622984" w14:paraId="0159F261" w14:textId="77777777" w:rsidTr="002341A4">
        <w:trPr>
          <w:ins w:id="263" w:author="杨谦10115881" w:date="2020-02-25T22:19:00Z"/>
        </w:trPr>
        <w:tc>
          <w:tcPr>
            <w:tcW w:w="1239" w:type="dxa"/>
          </w:tcPr>
          <w:p w14:paraId="7AE6A9A8" w14:textId="76822C5E" w:rsidR="00622984" w:rsidRDefault="00622984" w:rsidP="00622984">
            <w:pPr>
              <w:spacing w:after="120"/>
              <w:rPr>
                <w:ins w:id="264" w:author="杨谦10115881" w:date="2020-02-25T22:19:00Z"/>
                <w:rFonts w:eastAsiaTheme="minorEastAsia"/>
                <w:color w:val="0070C0"/>
                <w:lang w:val="en-US" w:eastAsia="zh-CN"/>
              </w:rPr>
            </w:pPr>
            <w:ins w:id="265" w:author="杨谦10115881" w:date="2020-02-25T22:20:00Z">
              <w:r>
                <w:rPr>
                  <w:rFonts w:eastAsiaTheme="minorEastAsia" w:hint="eastAsia"/>
                  <w:color w:val="0070C0"/>
                  <w:lang w:val="en-US" w:eastAsia="zh-CN"/>
                </w:rPr>
                <w:t>ZTE</w:t>
              </w:r>
            </w:ins>
          </w:p>
        </w:tc>
        <w:tc>
          <w:tcPr>
            <w:tcW w:w="8392" w:type="dxa"/>
          </w:tcPr>
          <w:p w14:paraId="7AECF7BF" w14:textId="77777777" w:rsidR="00622984" w:rsidRDefault="00622984" w:rsidP="00622984">
            <w:pPr>
              <w:spacing w:after="120"/>
              <w:rPr>
                <w:ins w:id="266" w:author="杨谦10115881" w:date="2020-02-25T22:20:00Z"/>
                <w:rFonts w:eastAsiaTheme="minorEastAsia"/>
                <w:color w:val="0070C0"/>
                <w:u w:val="single"/>
                <w:lang w:val="en-US" w:eastAsia="zh-CN"/>
              </w:rPr>
            </w:pPr>
            <w:ins w:id="267" w:author="杨谦10115881" w:date="2020-02-25T22:20:00Z">
              <w:r>
                <w:rPr>
                  <w:rFonts w:eastAsiaTheme="minorEastAsia" w:hint="eastAsia"/>
                  <w:color w:val="0070C0"/>
                  <w:u w:val="single"/>
                  <w:lang w:val="en-US" w:eastAsia="zh-CN"/>
                </w:rPr>
                <w:t>Issue 1-1</w:t>
              </w:r>
              <w:r>
                <w:rPr>
                  <w:rFonts w:eastAsiaTheme="minorEastAsia"/>
                  <w:color w:val="0070C0"/>
                  <w:u w:val="single"/>
                  <w:lang w:val="en-US" w:eastAsia="zh-CN"/>
                </w:rPr>
                <w:t>-1</w:t>
              </w:r>
              <w:r>
                <w:rPr>
                  <w:rFonts w:eastAsiaTheme="minorEastAsia" w:hint="eastAsia"/>
                  <w:color w:val="0070C0"/>
                  <w:u w:val="single"/>
                  <w:lang w:val="en-US" w:eastAsia="zh-CN"/>
                </w:rPr>
                <w:t xml:space="preserve">: </w:t>
              </w:r>
              <w:r>
                <w:rPr>
                  <w:rFonts w:eastAsiaTheme="minorEastAsia"/>
                  <w:color w:val="0070C0"/>
                  <w:u w:val="single"/>
                  <w:lang w:val="en-US" w:eastAsia="zh-CN"/>
                </w:rPr>
                <w:t>In LTE the applicability of SRS carrier switching is almost the same as in NR. However the applicability was captured nowhere in TS 36.133</w:t>
              </w:r>
            </w:ins>
          </w:p>
          <w:p w14:paraId="6FE96646" w14:textId="77777777" w:rsidR="00622984" w:rsidRDefault="00622984" w:rsidP="00622984">
            <w:pPr>
              <w:spacing w:after="120"/>
              <w:rPr>
                <w:ins w:id="268" w:author="杨谦10115881" w:date="2020-02-25T22:20:00Z"/>
                <w:rFonts w:eastAsiaTheme="minorEastAsia"/>
                <w:color w:val="0070C0"/>
                <w:u w:val="single"/>
                <w:lang w:val="en-US" w:eastAsia="zh-CN"/>
              </w:rPr>
            </w:pPr>
            <w:ins w:id="269" w:author="杨谦10115881" w:date="2020-02-25T22:20:00Z">
              <w:r>
                <w:rPr>
                  <w:rFonts w:eastAsiaTheme="minorEastAsia"/>
                  <w:color w:val="0070C0"/>
                  <w:u w:val="single"/>
                  <w:lang w:val="en-US" w:eastAsia="zh-CN"/>
                </w:rPr>
                <w:t>Issue 1-2-1: We had lots of discussions on if requirements for sync and async cases should be differentiated. The agreements were specifying unified requirements for both cases. We should honor the agreements we have reached. So we follow the agreements on this issue in the last meeting.</w:t>
              </w:r>
            </w:ins>
          </w:p>
          <w:p w14:paraId="6805906D" w14:textId="77777777" w:rsidR="00622984" w:rsidRDefault="00622984" w:rsidP="00622984">
            <w:pPr>
              <w:spacing w:after="120"/>
              <w:rPr>
                <w:ins w:id="270" w:author="杨谦10115881" w:date="2020-02-25T22:20:00Z"/>
                <w:rFonts w:eastAsiaTheme="minorEastAsia"/>
                <w:color w:val="0070C0"/>
                <w:u w:val="single"/>
                <w:lang w:val="en-US" w:eastAsia="zh-CN"/>
              </w:rPr>
            </w:pPr>
            <w:ins w:id="271" w:author="杨谦10115881" w:date="2020-02-25T22:20:00Z">
              <w:r>
                <w:rPr>
                  <w:rFonts w:eastAsiaTheme="minorEastAsia"/>
                  <w:color w:val="0070C0"/>
                  <w:u w:val="single"/>
                  <w:lang w:val="en-US" w:eastAsia="zh-CN"/>
                </w:rPr>
                <w:t>Issue 1-2-2: In current 38.133, the interruptions are allowed for victim cell in different frequency range than aggressor cell for many procedures, e.g. SCell activation. We think same applicability rule can be reused for SRS carrier switching.</w:t>
              </w:r>
            </w:ins>
          </w:p>
          <w:p w14:paraId="38828F52" w14:textId="77777777" w:rsidR="00622984" w:rsidRDefault="00622984" w:rsidP="00622984">
            <w:pPr>
              <w:spacing w:after="120"/>
              <w:rPr>
                <w:ins w:id="272" w:author="杨谦10115881" w:date="2020-02-25T22:20:00Z"/>
                <w:rFonts w:eastAsiaTheme="minorEastAsia"/>
                <w:color w:val="0070C0"/>
                <w:u w:val="single"/>
                <w:lang w:val="en-US" w:eastAsia="zh-CN"/>
              </w:rPr>
            </w:pPr>
            <w:ins w:id="273" w:author="杨谦10115881" w:date="2020-02-25T22:20:00Z">
              <w:r>
                <w:rPr>
                  <w:rFonts w:eastAsiaTheme="minorEastAsia"/>
                  <w:color w:val="0070C0"/>
                  <w:u w:val="single"/>
                  <w:lang w:val="en-US" w:eastAsia="zh-CN"/>
                </w:rPr>
                <w:t>Issue 1-3-1: Response to QC’s comments: In 38.213, the procedure for SRS carrier switching as follows.</w:t>
              </w:r>
            </w:ins>
          </w:p>
          <w:p w14:paraId="03C121F2" w14:textId="77777777" w:rsidR="00622984" w:rsidRDefault="00622984" w:rsidP="00622984">
            <w:pPr>
              <w:spacing w:after="120"/>
              <w:rPr>
                <w:ins w:id="274" w:author="杨谦10115881" w:date="2020-02-25T22:20:00Z"/>
                <w:rFonts w:eastAsiaTheme="minorEastAsia"/>
                <w:color w:val="0070C0"/>
                <w:u w:val="single"/>
                <w:lang w:val="en-US" w:eastAsia="zh-CN"/>
              </w:rPr>
            </w:pPr>
            <w:ins w:id="275" w:author="杨谦10115881" w:date="2020-02-25T22:20:00Z">
              <w:r w:rsidRPr="00F039D7">
                <w:rPr>
                  <w:color w:val="000000"/>
                </w:rPr>
                <w:t xml:space="preserve">the UE is </w:t>
              </w:r>
              <w:r w:rsidRPr="00307B5A">
                <w:rPr>
                  <w:color w:val="000000"/>
                  <w:highlight w:val="yellow"/>
                </w:rPr>
                <w:t>not expected to be configured or indicated</w:t>
              </w:r>
              <w:r w:rsidRPr="00F039D7">
                <w:rPr>
                  <w:color w:val="000000"/>
                </w:rPr>
                <w:t xml:space="preserve"> with SRS resource(s) such that SRS transmission on carrier c1 (including any interruption due to uplink or downlink RF retuning time [11, TS 38.133] as defined by higher layer parameters </w:t>
              </w:r>
              <w:proofErr w:type="spellStart"/>
              <w:r w:rsidRPr="00F039D7">
                <w:rPr>
                  <w:color w:val="000000"/>
                </w:rPr>
                <w:t>s</w:t>
              </w:r>
              <w:r w:rsidRPr="00F039D7">
                <w:rPr>
                  <w:i/>
                  <w:color w:val="000000"/>
                </w:rPr>
                <w:t>witchingTimeUL</w:t>
              </w:r>
              <w:proofErr w:type="spellEnd"/>
              <w:r w:rsidRPr="00F039D7">
                <w:rPr>
                  <w:color w:val="000000"/>
                </w:rPr>
                <w:t xml:space="preserve"> and</w:t>
              </w:r>
              <w:r w:rsidRPr="00F039D7">
                <w:rPr>
                  <w:i/>
                  <w:color w:val="000000"/>
                </w:rPr>
                <w:t xml:space="preserve"> </w:t>
              </w:r>
              <w:proofErr w:type="spellStart"/>
              <w:r w:rsidRPr="00F039D7">
                <w:rPr>
                  <w:i/>
                  <w:color w:val="000000"/>
                </w:rPr>
                <w:t>switchingTimeDL</w:t>
              </w:r>
              <w:proofErr w:type="spellEnd"/>
              <w:r w:rsidRPr="00F039D7">
                <w:rPr>
                  <w:color w:val="000000"/>
                </w:rPr>
                <w:t xml:space="preserve"> of </w:t>
              </w:r>
              <w:proofErr w:type="spellStart"/>
              <w:r w:rsidRPr="00F039D7">
                <w:rPr>
                  <w:color w:val="000000"/>
                </w:rPr>
                <w:t>srs-</w:t>
              </w:r>
              <w:r w:rsidRPr="00F039D7">
                <w:rPr>
                  <w:i/>
                  <w:color w:val="000000"/>
                </w:rPr>
                <w:t>SwitchingTimeNR</w:t>
              </w:r>
              <w:proofErr w:type="spellEnd"/>
              <w:r w:rsidRPr="00F039D7">
                <w:rPr>
                  <w:color w:val="000000"/>
                </w:rPr>
                <w:t>) would collide with the REs corresponding to the SS/PBCH blocks configured for the UE or the slots belonging to a control resource set indicated by MIB or SIB1 on serving cell c2</w:t>
              </w:r>
            </w:ins>
          </w:p>
          <w:p w14:paraId="7E0783D8" w14:textId="233FFCA2" w:rsidR="00622984" w:rsidRDefault="00622984" w:rsidP="00622984">
            <w:pPr>
              <w:spacing w:after="120"/>
              <w:rPr>
                <w:ins w:id="276" w:author="杨谦10115881" w:date="2020-02-25T22:19:00Z"/>
                <w:rFonts w:eastAsiaTheme="minorEastAsia"/>
                <w:color w:val="0070C0"/>
                <w:lang w:val="en-US" w:eastAsia="zh-CN"/>
              </w:rPr>
            </w:pPr>
            <w:ins w:id="277" w:author="杨谦10115881" w:date="2020-02-25T22:20:00Z">
              <w:r>
                <w:rPr>
                  <w:rFonts w:eastAsiaTheme="minorEastAsia" w:hint="eastAsia"/>
                  <w:color w:val="0070C0"/>
                  <w:u w:val="single"/>
                  <w:lang w:val="en-US" w:eastAsia="zh-CN"/>
                </w:rPr>
                <w:t xml:space="preserve">In our understanding, we think NW would try to configure SRS resources avoiding such collision happens. </w:t>
              </w:r>
              <w:r>
                <w:rPr>
                  <w:rFonts w:eastAsiaTheme="minorEastAsia"/>
                  <w:color w:val="0070C0"/>
                  <w:u w:val="single"/>
                  <w:lang w:val="en-US" w:eastAsia="zh-CN"/>
                </w:rPr>
                <w:t>If collision does happen, which is not the typical case, then UE could drop SRS transmission (prioritize measurement). Either way no impact to NR measurement requirements.</w:t>
              </w:r>
            </w:ins>
          </w:p>
        </w:tc>
      </w:tr>
      <w:tr w:rsidR="000F4408" w14:paraId="03E3A759" w14:textId="77777777" w:rsidTr="002341A4">
        <w:trPr>
          <w:ins w:id="278" w:author="Ericsson" w:date="2020-02-25T18:12:00Z"/>
        </w:trPr>
        <w:tc>
          <w:tcPr>
            <w:tcW w:w="1239" w:type="dxa"/>
          </w:tcPr>
          <w:p w14:paraId="29E4BD6B" w14:textId="2E90EF32" w:rsidR="000F4408" w:rsidRDefault="000F4408" w:rsidP="000F4408">
            <w:pPr>
              <w:spacing w:after="120"/>
              <w:rPr>
                <w:ins w:id="279" w:author="Ericsson" w:date="2020-02-25T18:12:00Z"/>
                <w:rFonts w:eastAsiaTheme="minorEastAsia"/>
                <w:color w:val="0070C0"/>
                <w:lang w:val="en-US" w:eastAsia="zh-CN"/>
              </w:rPr>
            </w:pPr>
            <w:ins w:id="280" w:author="Ericsson" w:date="2020-02-25T18:13:00Z">
              <w:r>
                <w:rPr>
                  <w:rFonts w:eastAsiaTheme="minorEastAsia"/>
                  <w:color w:val="0070C0"/>
                  <w:lang w:val="en-US" w:eastAsia="zh-CN"/>
                </w:rPr>
                <w:t>Ericsson</w:t>
              </w:r>
            </w:ins>
          </w:p>
        </w:tc>
        <w:tc>
          <w:tcPr>
            <w:tcW w:w="8392" w:type="dxa"/>
          </w:tcPr>
          <w:p w14:paraId="09350ADD" w14:textId="77777777" w:rsidR="000F4408" w:rsidRDefault="000F4408" w:rsidP="000F4408">
            <w:pPr>
              <w:spacing w:after="120"/>
              <w:rPr>
                <w:ins w:id="281" w:author="Ericsson" w:date="2020-02-25T18:13:00Z"/>
                <w:rFonts w:eastAsiaTheme="minorEastAsia"/>
                <w:color w:val="0070C0"/>
                <w:u w:val="single"/>
                <w:lang w:val="en-US" w:eastAsia="zh-CN"/>
              </w:rPr>
            </w:pPr>
            <w:ins w:id="282" w:author="Ericsson" w:date="2020-02-25T18:13:00Z">
              <w:r>
                <w:rPr>
                  <w:rFonts w:eastAsiaTheme="minorEastAsia"/>
                  <w:color w:val="0070C0"/>
                  <w:u w:val="single"/>
                  <w:lang w:val="en-US" w:eastAsia="zh-CN"/>
                </w:rPr>
                <w:t>Issue 1-1-1: We are generally OK with option 1, although further clarification on “explicitly defined” may be good; in our understanding RRM specifications will define delay and interruption for SRS carrier switching in each CA scenario.</w:t>
              </w:r>
            </w:ins>
          </w:p>
          <w:p w14:paraId="52EE6E84" w14:textId="77777777" w:rsidR="000F4408" w:rsidRDefault="000F4408" w:rsidP="000F4408">
            <w:pPr>
              <w:spacing w:after="120"/>
              <w:rPr>
                <w:ins w:id="283" w:author="Ericsson" w:date="2020-02-25T18:13:00Z"/>
                <w:rFonts w:eastAsiaTheme="minorEastAsia"/>
                <w:color w:val="0070C0"/>
                <w:u w:val="single"/>
                <w:lang w:val="en-US" w:eastAsia="zh-CN"/>
              </w:rPr>
            </w:pPr>
            <w:ins w:id="284" w:author="Ericsson" w:date="2020-02-25T18:13:00Z">
              <w:r>
                <w:rPr>
                  <w:rFonts w:eastAsiaTheme="minorEastAsia"/>
                  <w:color w:val="0070C0"/>
                  <w:u w:val="single"/>
                  <w:lang w:val="en-US" w:eastAsia="zh-CN"/>
                </w:rPr>
                <w:t>Issue 1-1-2: We agree with the recommended WF; no need to send an LS to RAN2</w:t>
              </w:r>
            </w:ins>
          </w:p>
          <w:p w14:paraId="20129A91" w14:textId="77777777" w:rsidR="000F4408" w:rsidRDefault="000F4408" w:rsidP="000F4408">
            <w:pPr>
              <w:spacing w:after="120"/>
              <w:rPr>
                <w:ins w:id="285" w:author="Ericsson" w:date="2020-02-25T18:13:00Z"/>
                <w:rFonts w:eastAsiaTheme="minorEastAsia"/>
                <w:color w:val="0070C0"/>
                <w:u w:val="single"/>
                <w:lang w:val="en-US" w:eastAsia="zh-CN"/>
              </w:rPr>
            </w:pPr>
            <w:ins w:id="286" w:author="Ericsson" w:date="2020-02-25T18:13:00Z">
              <w:r>
                <w:rPr>
                  <w:rFonts w:eastAsiaTheme="minorEastAsia"/>
                  <w:color w:val="0070C0"/>
                  <w:u w:val="single"/>
                  <w:lang w:val="en-US" w:eastAsia="zh-CN"/>
                </w:rPr>
                <w:t>Issue 1-1-3 : Support the recommended WF</w:t>
              </w:r>
            </w:ins>
          </w:p>
          <w:p w14:paraId="04C073A3" w14:textId="77777777" w:rsidR="000F4408" w:rsidRDefault="000F4408" w:rsidP="000F4408">
            <w:pPr>
              <w:spacing w:after="120"/>
              <w:rPr>
                <w:ins w:id="287" w:author="Ericsson" w:date="2020-02-25T18:13:00Z"/>
                <w:rFonts w:eastAsiaTheme="minorEastAsia"/>
                <w:color w:val="0070C0"/>
                <w:u w:val="single"/>
                <w:lang w:val="en-US" w:eastAsia="zh-CN"/>
              </w:rPr>
            </w:pPr>
            <w:ins w:id="288" w:author="Ericsson" w:date="2020-02-25T18:13:00Z">
              <w:r>
                <w:rPr>
                  <w:rFonts w:eastAsiaTheme="minorEastAsia"/>
                  <w:color w:val="0070C0"/>
                  <w:u w:val="single"/>
                  <w:lang w:val="en-US" w:eastAsia="zh-CN"/>
                </w:rPr>
                <w:t>Issue 1-2-1 :  W</w:t>
              </w:r>
              <w:r w:rsidRPr="007A3537">
                <w:rPr>
                  <w:rFonts w:eastAsiaTheme="minorEastAsia"/>
                  <w:color w:val="0070C0"/>
                  <w:u w:val="single"/>
                  <w:lang w:val="en-US" w:eastAsia="zh-CN"/>
                </w:rPr>
                <w:t>e agree with Huawei</w:t>
              </w:r>
              <w:r>
                <w:rPr>
                  <w:rFonts w:eastAsiaTheme="minorEastAsia"/>
                  <w:color w:val="0070C0"/>
                  <w:u w:val="single"/>
                  <w:lang w:val="en-US" w:eastAsia="zh-CN"/>
                </w:rPr>
                <w:t>/</w:t>
              </w:r>
              <w:r w:rsidRPr="007A3537">
                <w:rPr>
                  <w:rFonts w:eastAsiaTheme="minorEastAsia"/>
                  <w:color w:val="0070C0"/>
                  <w:u w:val="single"/>
                  <w:lang w:val="en-US" w:eastAsia="zh-CN"/>
                </w:rPr>
                <w:t>Nokia proposal</w:t>
              </w:r>
              <w:r>
                <w:rPr>
                  <w:rFonts w:eastAsiaTheme="minorEastAsia"/>
                  <w:color w:val="0070C0"/>
                  <w:u w:val="single"/>
                  <w:lang w:val="en-US" w:eastAsia="zh-CN"/>
                </w:rPr>
                <w:t xml:space="preserve"> for separate requirements for sync and async.</w:t>
              </w:r>
            </w:ins>
          </w:p>
          <w:p w14:paraId="483454A1" w14:textId="77777777" w:rsidR="00A43185" w:rsidRDefault="000F4408" w:rsidP="000F4408">
            <w:pPr>
              <w:spacing w:after="120"/>
              <w:rPr>
                <w:ins w:id="289" w:author="Ericsson" w:date="2020-02-26T08:34:00Z"/>
                <w:rFonts w:eastAsiaTheme="minorEastAsia"/>
                <w:color w:val="0070C0"/>
                <w:u w:val="single"/>
                <w:lang w:val="en-US" w:eastAsia="zh-CN"/>
              </w:rPr>
            </w:pPr>
            <w:ins w:id="290" w:author="Ericsson" w:date="2020-02-25T18:13:00Z">
              <w:r>
                <w:rPr>
                  <w:rFonts w:eastAsiaTheme="minorEastAsia"/>
                  <w:color w:val="0070C0"/>
                  <w:u w:val="single"/>
                  <w:lang w:val="en-US" w:eastAsia="zh-CN"/>
                </w:rPr>
                <w:t>Issue 1-2-2 : We agree with option 2, it depends if UE supports per UE or per FR measurements and has independently operating RF.</w:t>
              </w:r>
            </w:ins>
          </w:p>
          <w:p w14:paraId="3678D36E" w14:textId="7E456B5A" w:rsidR="00A43185" w:rsidRDefault="00A43185" w:rsidP="000F4408">
            <w:pPr>
              <w:spacing w:after="120"/>
              <w:rPr>
                <w:ins w:id="291" w:author="Ericsson" w:date="2020-02-26T08:34:00Z"/>
                <w:rFonts w:eastAsiaTheme="minorEastAsia"/>
                <w:color w:val="0070C0"/>
                <w:u w:val="single"/>
                <w:lang w:val="en-US" w:eastAsia="zh-CN"/>
              </w:rPr>
            </w:pPr>
            <w:ins w:id="292" w:author="Ericsson" w:date="2020-02-26T08:34:00Z">
              <w:r w:rsidRPr="00A43185">
                <w:rPr>
                  <w:rFonts w:eastAsiaTheme="minorEastAsia"/>
                  <w:color w:val="0070C0"/>
                  <w:u w:val="single"/>
                  <w:lang w:val="en-US" w:eastAsia="zh-CN"/>
                </w:rPr>
                <w:t>Issue 1-2-3: should be smaller than in option 1, SRS transmission is not so far apart as in LTE,</w:t>
              </w:r>
            </w:ins>
          </w:p>
          <w:p w14:paraId="10E5EAF4" w14:textId="77777777" w:rsidR="00A43185" w:rsidRDefault="00A43185" w:rsidP="000F4408">
            <w:pPr>
              <w:spacing w:after="120"/>
              <w:rPr>
                <w:ins w:id="293" w:author="Ericsson" w:date="2020-02-26T08:35:00Z"/>
                <w:rFonts w:eastAsiaTheme="minorEastAsia"/>
                <w:color w:val="0070C0"/>
                <w:u w:val="single"/>
                <w:lang w:val="en-US" w:eastAsia="zh-CN"/>
              </w:rPr>
            </w:pPr>
            <w:ins w:id="294" w:author="Ericsson" w:date="2020-02-26T08:34:00Z">
              <w:r>
                <w:rPr>
                  <w:rFonts w:eastAsiaTheme="minorEastAsia"/>
                  <w:color w:val="0070C0"/>
                  <w:u w:val="single"/>
                  <w:lang w:val="en-US" w:eastAsia="zh-CN"/>
                </w:rPr>
                <w:t>Issue</w:t>
              </w:r>
            </w:ins>
            <w:ins w:id="295" w:author="Ericsson" w:date="2020-02-25T18:13:00Z">
              <w:r w:rsidR="000F4408">
                <w:rPr>
                  <w:rFonts w:eastAsiaTheme="minorEastAsia"/>
                  <w:color w:val="0070C0"/>
                  <w:u w:val="single"/>
                  <w:lang w:val="en-US" w:eastAsia="zh-CN"/>
                </w:rPr>
                <w:t xml:space="preserve"> 1-2-4</w:t>
              </w:r>
            </w:ins>
            <w:ins w:id="296" w:author="Ericsson" w:date="2020-02-26T08:35:00Z">
              <w:r>
                <w:rPr>
                  <w:rFonts w:eastAsiaTheme="minorEastAsia"/>
                  <w:color w:val="0070C0"/>
                  <w:u w:val="single"/>
                  <w:lang w:val="en-US" w:eastAsia="zh-CN"/>
                </w:rPr>
                <w:t xml:space="preserve"> : Option 4</w:t>
              </w:r>
              <w:bookmarkStart w:id="297" w:name="_GoBack"/>
              <w:bookmarkEnd w:id="297"/>
            </w:ins>
          </w:p>
          <w:p w14:paraId="17796212" w14:textId="0844F86F" w:rsidR="000F4408" w:rsidRDefault="00A43185" w:rsidP="000F4408">
            <w:pPr>
              <w:spacing w:after="120"/>
              <w:rPr>
                <w:ins w:id="298" w:author="Ericsson" w:date="2020-02-25T18:13:00Z"/>
                <w:rFonts w:eastAsiaTheme="minorEastAsia"/>
                <w:color w:val="0070C0"/>
                <w:u w:val="single"/>
                <w:lang w:val="en-US" w:eastAsia="zh-CN"/>
              </w:rPr>
            </w:pPr>
            <w:ins w:id="299" w:author="Ericsson" w:date="2020-02-26T08:36:00Z">
              <w:r>
                <w:rPr>
                  <w:rFonts w:eastAsiaTheme="minorEastAsia"/>
                  <w:color w:val="0070C0"/>
                  <w:u w:val="single"/>
                  <w:lang w:val="en-US" w:eastAsia="zh-CN"/>
                </w:rPr>
                <w:lastRenderedPageBreak/>
                <w:t>Issue</w:t>
              </w:r>
            </w:ins>
            <w:ins w:id="300" w:author="Ericsson" w:date="2020-02-25T18:13:00Z">
              <w:r w:rsidR="000F4408">
                <w:rPr>
                  <w:rFonts w:eastAsiaTheme="minorEastAsia"/>
                  <w:color w:val="0070C0"/>
                  <w:u w:val="single"/>
                  <w:lang w:val="en-US" w:eastAsia="zh-CN"/>
                </w:rPr>
                <w:t xml:space="preserve"> 1-2-5 : Option 1 appears correct based on the </w:t>
              </w:r>
              <w:proofErr w:type="spellStart"/>
              <w:proofErr w:type="gramStart"/>
              <w:r w:rsidR="000F4408">
                <w:rPr>
                  <w:rFonts w:eastAsiaTheme="minorEastAsia"/>
                  <w:color w:val="0070C0"/>
                  <w:u w:val="single"/>
                  <w:lang w:val="en-US" w:eastAsia="zh-CN"/>
                </w:rPr>
                <w:t>uS</w:t>
              </w:r>
              <w:proofErr w:type="spellEnd"/>
              <w:proofErr w:type="gramEnd"/>
              <w:r w:rsidR="000F4408">
                <w:rPr>
                  <w:rFonts w:eastAsiaTheme="minorEastAsia"/>
                  <w:color w:val="0070C0"/>
                  <w:u w:val="single"/>
                  <w:lang w:val="en-US" w:eastAsia="zh-CN"/>
                </w:rPr>
                <w:t xml:space="preserve"> interruption times, further detailed checking can be done when CRs are available</w:t>
              </w:r>
            </w:ins>
          </w:p>
          <w:p w14:paraId="7B3954CF" w14:textId="77777777" w:rsidR="00A43185" w:rsidRPr="00A43185" w:rsidRDefault="00A43185" w:rsidP="00A43185">
            <w:pPr>
              <w:spacing w:after="120"/>
              <w:rPr>
                <w:ins w:id="301" w:author="Ericsson" w:date="2020-02-26T08:36:00Z"/>
                <w:rFonts w:eastAsiaTheme="minorEastAsia"/>
                <w:color w:val="0070C0"/>
                <w:u w:val="single"/>
                <w:lang w:val="en-US" w:eastAsia="zh-CN"/>
              </w:rPr>
            </w:pPr>
            <w:ins w:id="302" w:author="Ericsson" w:date="2020-02-26T08:36:00Z">
              <w:r w:rsidRPr="00A43185">
                <w:rPr>
                  <w:rFonts w:eastAsiaTheme="minorEastAsia"/>
                  <w:color w:val="0070C0"/>
                  <w:u w:val="single"/>
                  <w:lang w:val="en-US" w:eastAsia="zh-CN"/>
                </w:rPr>
                <w:t>Issue 1-3-1 : UE needs to perform SRS carrier switching even if there are measurements, In this case we can allow the UE to use a longer measurement period, in case the interruption happens. This is a similar approach as was used in SRS carrier switching for LTE, and would be aligned with the proposed way forward for issue 1-3-2</w:t>
              </w:r>
            </w:ins>
          </w:p>
          <w:p w14:paraId="6177819B" w14:textId="77777777" w:rsidR="00A43185" w:rsidRPr="00A43185" w:rsidRDefault="00A43185" w:rsidP="00A43185">
            <w:pPr>
              <w:spacing w:after="120"/>
              <w:rPr>
                <w:ins w:id="303" w:author="Ericsson" w:date="2020-02-26T08:36:00Z"/>
                <w:rFonts w:eastAsiaTheme="minorEastAsia"/>
                <w:color w:val="0070C0"/>
                <w:u w:val="single"/>
                <w:lang w:val="en-US" w:eastAsia="zh-CN"/>
              </w:rPr>
            </w:pPr>
            <w:ins w:id="304" w:author="Ericsson" w:date="2020-02-26T08:36:00Z">
              <w:r w:rsidRPr="00A43185">
                <w:rPr>
                  <w:rFonts w:eastAsiaTheme="minorEastAsia"/>
                  <w:color w:val="0070C0"/>
                  <w:u w:val="single"/>
                  <w:lang w:val="en-US" w:eastAsia="zh-CN"/>
                </w:rPr>
                <w:t>Issue 1-3-2 : Agree LTE SRS carrier switching may impact NR measurements. We can allow e.g. the NR measurement period to be extended. We should also consider issue 1-1-2 here, for a UE supporting per FR gaps and performing LTE SRS carrier switching there should not be an impact to FR2 measurements.</w:t>
              </w:r>
            </w:ins>
          </w:p>
          <w:p w14:paraId="4743821F" w14:textId="40B4139D" w:rsidR="000F4408" w:rsidRDefault="00A43185" w:rsidP="00A43185">
            <w:pPr>
              <w:spacing w:after="120"/>
              <w:rPr>
                <w:ins w:id="305" w:author="Ericsson" w:date="2020-02-25T18:12:00Z"/>
                <w:rFonts w:eastAsiaTheme="minorEastAsia"/>
                <w:color w:val="0070C0"/>
                <w:u w:val="single"/>
                <w:lang w:val="en-US" w:eastAsia="zh-CN"/>
              </w:rPr>
            </w:pPr>
            <w:ins w:id="306" w:author="Ericsson" w:date="2020-02-26T08:36:00Z">
              <w:r w:rsidRPr="00A43185">
                <w:rPr>
                  <w:rFonts w:eastAsiaTheme="minorEastAsia"/>
                  <w:color w:val="0070C0"/>
                  <w:u w:val="single"/>
                  <w:lang w:val="en-US" w:eastAsia="zh-CN"/>
                </w:rPr>
                <w:t>Issue 1-3-3 : Agree NR SRS carrier switching may impact LTE measurements, if the interruption happens. We should also consider issue 1-1-2 again here, for a UE supporting per FR gaps and with FR2 SRS carrier switching there should not be impact to LTE measurements,</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5A0E5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A0E5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A0E5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A0E5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A0E5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A0E5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A0E5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5A0E5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E5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A0E5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5A0E5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A0E5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21076F" w:rsidR="00740AAA" w:rsidRDefault="00740AAA">
      <w:pPr>
        <w:spacing w:after="0"/>
      </w:pPr>
      <w:r>
        <w:br w:type="page"/>
      </w:r>
    </w:p>
    <w:p w14:paraId="11F36725" w14:textId="0274BFD5" w:rsidR="00DD19DE" w:rsidRPr="00045592" w:rsidRDefault="00142BB9" w:rsidP="00C03541">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C03541">
        <w:rPr>
          <w:lang w:eastAsia="ja-JP"/>
        </w:rPr>
        <w:t xml:space="preserve">: </w:t>
      </w:r>
      <w:r w:rsidR="00C03541" w:rsidRPr="00C03541">
        <w:rPr>
          <w:lang w:eastAsia="ja-JP"/>
        </w:rPr>
        <w:t>CGI reading requirements with autonomous gap</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1"/>
        <w:gridCol w:w="7512"/>
      </w:tblGrid>
      <w:tr w:rsidR="00913F82" w:rsidRPr="00F53FE2" w14:paraId="350F3174" w14:textId="77777777" w:rsidTr="00AE6309">
        <w:trPr>
          <w:trHeight w:val="468"/>
        </w:trPr>
        <w:tc>
          <w:tcPr>
            <w:tcW w:w="988" w:type="dxa"/>
            <w:vAlign w:val="center"/>
          </w:tcPr>
          <w:p w14:paraId="7E668782" w14:textId="77777777" w:rsidR="00913F82" w:rsidRPr="00805BE8" w:rsidRDefault="00913F82" w:rsidP="00E67515">
            <w:pPr>
              <w:spacing w:before="120" w:after="120"/>
              <w:rPr>
                <w:b/>
                <w:bCs/>
              </w:rPr>
            </w:pPr>
            <w:r w:rsidRPr="00805BE8">
              <w:rPr>
                <w:b/>
                <w:bCs/>
              </w:rPr>
              <w:t>T-doc number</w:t>
            </w:r>
          </w:p>
        </w:tc>
        <w:tc>
          <w:tcPr>
            <w:tcW w:w="1131" w:type="dxa"/>
            <w:vAlign w:val="center"/>
          </w:tcPr>
          <w:p w14:paraId="3E698215" w14:textId="77777777" w:rsidR="00913F82" w:rsidRPr="00805BE8" w:rsidRDefault="00913F82" w:rsidP="00E67515">
            <w:pPr>
              <w:spacing w:before="120" w:after="120"/>
              <w:rPr>
                <w:b/>
                <w:bCs/>
              </w:rPr>
            </w:pPr>
            <w:r w:rsidRPr="00805BE8">
              <w:rPr>
                <w:b/>
                <w:bCs/>
              </w:rPr>
              <w:t>Company</w:t>
            </w:r>
          </w:p>
        </w:tc>
        <w:tc>
          <w:tcPr>
            <w:tcW w:w="7512" w:type="dxa"/>
            <w:vAlign w:val="center"/>
          </w:tcPr>
          <w:p w14:paraId="70B04335" w14:textId="77777777" w:rsidR="00913F82" w:rsidRPr="00805BE8" w:rsidRDefault="00913F82" w:rsidP="00E67515">
            <w:pPr>
              <w:spacing w:before="120" w:after="120"/>
              <w:rPr>
                <w:b/>
                <w:bCs/>
              </w:rPr>
            </w:pPr>
            <w:r w:rsidRPr="00805BE8">
              <w:rPr>
                <w:b/>
                <w:bCs/>
              </w:rPr>
              <w:t>Proposals</w:t>
            </w:r>
            <w:r>
              <w:rPr>
                <w:b/>
                <w:bCs/>
              </w:rPr>
              <w:t xml:space="preserve"> / Observations</w:t>
            </w:r>
          </w:p>
        </w:tc>
      </w:tr>
      <w:tr w:rsidR="00913F82" w14:paraId="39A2D79F" w14:textId="77777777" w:rsidTr="00AE6309">
        <w:trPr>
          <w:trHeight w:val="468"/>
        </w:trPr>
        <w:tc>
          <w:tcPr>
            <w:tcW w:w="988" w:type="dxa"/>
          </w:tcPr>
          <w:p w14:paraId="40C0FD03" w14:textId="68699161" w:rsidR="00913F82" w:rsidRDefault="00A43185" w:rsidP="00913F82">
            <w:pPr>
              <w:spacing w:before="120" w:after="120"/>
              <w:rPr>
                <w:lang w:eastAsia="x-none"/>
              </w:rPr>
            </w:pPr>
            <w:hyperlink r:id="rId29" w:history="1">
              <w:r w:rsidR="00913F82" w:rsidRPr="00913F82">
                <w:rPr>
                  <w:lang w:eastAsia="x-none"/>
                </w:rPr>
                <w:t>R4-2001035</w:t>
              </w:r>
            </w:hyperlink>
          </w:p>
        </w:tc>
        <w:tc>
          <w:tcPr>
            <w:tcW w:w="1131" w:type="dxa"/>
          </w:tcPr>
          <w:p w14:paraId="46B72E36" w14:textId="12F8E66B" w:rsidR="00913F82" w:rsidRDefault="00913F82" w:rsidP="00913F82">
            <w:pPr>
              <w:spacing w:before="120" w:after="120"/>
              <w:rPr>
                <w:lang w:eastAsia="x-none"/>
              </w:rPr>
            </w:pPr>
            <w:r w:rsidRPr="00913F82">
              <w:rPr>
                <w:lang w:eastAsia="x-none"/>
              </w:rPr>
              <w:t xml:space="preserve">MediaTek </w:t>
            </w:r>
            <w:proofErr w:type="spellStart"/>
            <w:r w:rsidRPr="00913F82">
              <w:rPr>
                <w:lang w:eastAsia="x-none"/>
              </w:rPr>
              <w:t>inc.</w:t>
            </w:r>
            <w:proofErr w:type="spellEnd"/>
          </w:p>
        </w:tc>
        <w:tc>
          <w:tcPr>
            <w:tcW w:w="7512" w:type="dxa"/>
          </w:tcPr>
          <w:p w14:paraId="67CDDD8F" w14:textId="77777777" w:rsidR="009343E2" w:rsidRPr="009343E2" w:rsidRDefault="009343E2" w:rsidP="009343E2">
            <w:pPr>
              <w:snapToGrid w:val="0"/>
              <w:spacing w:before="180" w:after="120"/>
              <w:jc w:val="both"/>
            </w:pPr>
            <w:r w:rsidRPr="009343E2">
              <w:fldChar w:fldCharType="begin"/>
            </w:r>
            <w:r w:rsidRPr="009343E2">
              <w:instrText xml:space="preserve"> REF _Ref31813739 \h  \* MERGEFORMAT </w:instrText>
            </w:r>
            <w:r w:rsidRPr="009343E2">
              <w:fldChar w:fldCharType="separate"/>
            </w:r>
            <w:r w:rsidRPr="009343E2">
              <w:t xml:space="preserve">Observation </w:t>
            </w:r>
            <w:r w:rsidRPr="009343E2">
              <w:rPr>
                <w:noProof/>
              </w:rPr>
              <w:t>1</w:t>
            </w:r>
            <w:r w:rsidRPr="009343E2">
              <w:t>: Whether to allow additional time for AGC and Rx beam switching (in FR2) still depends on the duration between the moment UE sending the last measurement report to the network and the moment UE receiving the CGI request from the network.</w:t>
            </w:r>
            <w:r w:rsidRPr="009343E2">
              <w:fldChar w:fldCharType="end"/>
            </w:r>
          </w:p>
          <w:p w14:paraId="5FB9ACA9" w14:textId="7812D95F" w:rsidR="009343E2" w:rsidRPr="009343E2" w:rsidRDefault="009343E2" w:rsidP="009343E2">
            <w:pPr>
              <w:snapToGrid w:val="0"/>
              <w:spacing w:before="180" w:after="120"/>
              <w:jc w:val="both"/>
            </w:pPr>
            <w:r w:rsidRPr="009343E2">
              <w:fldChar w:fldCharType="begin"/>
            </w:r>
            <w:r w:rsidRPr="009343E2">
              <w:instrText xml:space="preserve"> REF _Ref31813758 \h  \* MERGEFORMAT </w:instrText>
            </w:r>
            <w:r w:rsidRPr="009343E2">
              <w:fldChar w:fldCharType="separate"/>
            </w:r>
            <w:r w:rsidRPr="009343E2">
              <w:rPr>
                <w:lang w:eastAsia="x-none"/>
              </w:rPr>
              <w:t xml:space="preserve">Proposal </w:t>
            </w:r>
            <w:r w:rsidRPr="009343E2">
              <w:rPr>
                <w:noProof/>
              </w:rPr>
              <w:t>1</w:t>
            </w:r>
            <w:r w:rsidRPr="009343E2">
              <w:rPr>
                <w:lang w:eastAsia="x-none"/>
              </w:rPr>
              <w:t xml:space="preserve">: </w:t>
            </w:r>
            <w:r w:rsidRPr="009343E2">
              <w:t>Define the known condition base on reported SSB other than overall SMTC duration in CGI reading.</w:t>
            </w:r>
            <w:r w:rsidRPr="009343E2">
              <w:fldChar w:fldCharType="end"/>
            </w:r>
          </w:p>
          <w:p w14:paraId="7121B6F1" w14:textId="062A116B" w:rsidR="009343E2" w:rsidRPr="009343E2" w:rsidRDefault="009343E2" w:rsidP="009343E2">
            <w:pPr>
              <w:snapToGrid w:val="0"/>
              <w:spacing w:before="180" w:after="120"/>
              <w:jc w:val="both"/>
            </w:pPr>
            <w:r w:rsidRPr="009343E2">
              <w:fldChar w:fldCharType="begin"/>
            </w:r>
            <w:r w:rsidRPr="009343E2">
              <w:instrText xml:space="preserve"> REF _Ref23599996 \h  \* MERGEFORMAT </w:instrText>
            </w:r>
            <w:r w:rsidRPr="009343E2">
              <w:fldChar w:fldCharType="separate"/>
            </w:r>
            <w:r w:rsidRPr="009343E2">
              <w:rPr>
                <w:lang w:eastAsia="x-none"/>
              </w:rPr>
              <w:t xml:space="preserve">Proposal </w:t>
            </w:r>
            <w:r w:rsidRPr="009343E2">
              <w:rPr>
                <w:noProof/>
              </w:rPr>
              <w:t>2</w:t>
            </w:r>
            <w:r w:rsidRPr="009343E2">
              <w:rPr>
                <w:lang w:eastAsia="x-none"/>
              </w:rPr>
              <w:t xml:space="preserve">: </w:t>
            </w:r>
            <w:r w:rsidRPr="009343E2">
              <w:t>For the target CGI reading in FR2 bands, the CGI reading is under the known condition if it has been meeting the following conditions:</w:t>
            </w:r>
            <w:r w:rsidRPr="009343E2">
              <w:fldChar w:fldCharType="end"/>
            </w:r>
          </w:p>
          <w:p w14:paraId="35743CCE" w14:textId="77777777" w:rsidR="009343E2" w:rsidRPr="009343E2" w:rsidRDefault="009343E2" w:rsidP="00AE6309">
            <w:pPr>
              <w:spacing w:after="0"/>
              <w:ind w:left="284"/>
              <w:jc w:val="both"/>
            </w:pPr>
            <w:r w:rsidRPr="009343E2">
              <w:t>-</w:t>
            </w:r>
            <w:r w:rsidRPr="009343E2">
              <w:tab/>
              <w:t xml:space="preserve">During the period equals to [X </w:t>
            </w:r>
            <w:proofErr w:type="spellStart"/>
            <w:r w:rsidRPr="009343E2">
              <w:t>ms</w:t>
            </w:r>
            <w:proofErr w:type="spellEnd"/>
            <w:r w:rsidRPr="009343E2">
              <w:t>] from the last transmission of the SSB used for L3-RSRP report to UE receives the target CGI reading command,</w:t>
            </w:r>
          </w:p>
          <w:p w14:paraId="474D6B0D" w14:textId="77777777" w:rsidR="009343E2" w:rsidRPr="009343E2" w:rsidRDefault="009343E2" w:rsidP="00AE6309">
            <w:pPr>
              <w:spacing w:after="0"/>
              <w:ind w:left="568"/>
              <w:jc w:val="both"/>
            </w:pPr>
            <w:r w:rsidRPr="009343E2">
              <w:t>-</w:t>
            </w:r>
            <w:r w:rsidRPr="009343E2">
              <w:tab/>
              <w:t xml:space="preserve">the UE has sent a valid L3-RSRP measurement report with SSB index </w:t>
            </w:r>
          </w:p>
          <w:p w14:paraId="00109EC1" w14:textId="77777777" w:rsidR="009343E2" w:rsidRPr="009343E2" w:rsidRDefault="009343E2" w:rsidP="00AE6309">
            <w:pPr>
              <w:spacing w:after="0"/>
              <w:ind w:left="284"/>
              <w:jc w:val="both"/>
            </w:pPr>
            <w:r w:rsidRPr="009343E2">
              <w:t>-</w:t>
            </w:r>
            <w:r w:rsidRPr="009343E2">
              <w:tab/>
              <w:t>During the period from UE sends a valid L3-RSRP reporting to UE repots a valid CGI,</w:t>
            </w:r>
          </w:p>
          <w:p w14:paraId="18A6FB1A" w14:textId="77777777" w:rsidR="009343E2" w:rsidRPr="009343E2" w:rsidRDefault="009343E2" w:rsidP="00AE6309">
            <w:pPr>
              <w:spacing w:after="0"/>
              <w:ind w:left="284" w:firstLine="284"/>
              <w:jc w:val="both"/>
            </w:pPr>
            <w:r w:rsidRPr="009343E2">
              <w:t>-</w:t>
            </w:r>
            <w:r w:rsidRPr="009343E2">
              <w:tab/>
              <w:t>the SSBs used for L3-RSRP report remain detectable according to the cell identification conditions specified in clauses 9.2 and 9.3</w:t>
            </w:r>
          </w:p>
          <w:p w14:paraId="58FBD5A2" w14:textId="77777777" w:rsidR="009343E2" w:rsidRPr="009343E2" w:rsidRDefault="009343E2" w:rsidP="00AE6309">
            <w:pPr>
              <w:spacing w:after="0"/>
              <w:ind w:left="284" w:firstLine="284"/>
              <w:jc w:val="both"/>
            </w:pPr>
            <w:r w:rsidRPr="009343E2">
              <w:t>-</w:t>
            </w:r>
            <w:r w:rsidRPr="009343E2">
              <w:tab/>
              <w:t xml:space="preserve">the MIB information contained in the SSB used for L3-RSRP report remains decodable with the SNR </w:t>
            </w:r>
            <w:r w:rsidRPr="009343E2">
              <w:rPr>
                <w:rFonts w:eastAsia="Calibri"/>
              </w:rPr>
              <w:t>≥</w:t>
            </w:r>
            <w:r w:rsidRPr="009343E2">
              <w:t xml:space="preserve"> [-3]dB</w:t>
            </w:r>
          </w:p>
          <w:p w14:paraId="1B7EB9BF" w14:textId="77777777" w:rsidR="000B7C90" w:rsidRDefault="009343E2" w:rsidP="00AE6309">
            <w:pPr>
              <w:snapToGrid w:val="0"/>
              <w:spacing w:after="120"/>
              <w:jc w:val="both"/>
            </w:pPr>
            <w:r w:rsidRPr="009343E2">
              <w:t xml:space="preserve"> </w:t>
            </w:r>
            <w:r w:rsidRPr="009343E2">
              <w:tab/>
            </w:r>
            <w:r w:rsidRPr="009343E2">
              <w:tab/>
              <w:t>-</w:t>
            </w:r>
            <w:r w:rsidRPr="009343E2">
              <w:tab/>
              <w:t xml:space="preserve">the RMSI CORSETs associated with the SSB used for L3-RSRP report remain detectable with the SNR </w:t>
            </w:r>
            <w:r w:rsidRPr="009343E2">
              <w:rPr>
                <w:rFonts w:eastAsia="Calibri"/>
              </w:rPr>
              <w:t>≥</w:t>
            </w:r>
            <w:r w:rsidRPr="009343E2">
              <w:t xml:space="preserve"> [-3]dB </w:t>
            </w:r>
          </w:p>
          <w:p w14:paraId="503F9065" w14:textId="67A8A3BC" w:rsidR="009343E2" w:rsidRPr="009343E2" w:rsidRDefault="009343E2" w:rsidP="009343E2">
            <w:pPr>
              <w:snapToGrid w:val="0"/>
              <w:spacing w:before="180" w:after="120"/>
              <w:jc w:val="both"/>
            </w:pPr>
            <w:r w:rsidRPr="009343E2">
              <w:fldChar w:fldCharType="begin"/>
            </w:r>
            <w:r w:rsidRPr="009343E2">
              <w:instrText xml:space="preserve"> REF _Ref521425760 \h  \* MERGEFORMAT </w:instrText>
            </w:r>
            <w:r w:rsidRPr="009343E2">
              <w:fldChar w:fldCharType="separate"/>
            </w:r>
            <w:r w:rsidRPr="009343E2">
              <w:t xml:space="preserve">Proposal </w:t>
            </w:r>
            <w:r w:rsidRPr="009343E2">
              <w:rPr>
                <w:noProof/>
              </w:rPr>
              <w:t>3</w:t>
            </w:r>
            <w:r w:rsidRPr="009343E2">
              <w:t>: The Delay of autonomous gap based CGI reading can be divided into the following time units</w:t>
            </w:r>
            <w:r w:rsidRPr="009343E2">
              <w:fldChar w:fldCharType="end"/>
            </w:r>
          </w:p>
          <w:p w14:paraId="31935393" w14:textId="5B41DF3C" w:rsidR="009343E2" w:rsidRPr="009343E2" w:rsidRDefault="00A43185" w:rsidP="009343E2">
            <w:pPr>
              <w:rPr>
                <w:u w:val="single"/>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basic_identify_CGI,NR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MIB, decoding</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RMSI, decoding</m:t>
                    </m:r>
                  </m:sub>
                </m:sSub>
              </m:oMath>
            </m:oMathPara>
          </w:p>
          <w:p w14:paraId="7BFA02EB" w14:textId="77777777" w:rsidR="009343E2" w:rsidRPr="009343E2" w:rsidRDefault="009343E2" w:rsidP="009343E2">
            <w:pPr>
              <w:pStyle w:val="Caption"/>
              <w:rPr>
                <w:b w:val="0"/>
              </w:rPr>
            </w:pPr>
            <w:r w:rsidRPr="009343E2">
              <w:rPr>
                <w:b w:val="0"/>
              </w:rPr>
              <w:fldChar w:fldCharType="begin"/>
            </w:r>
            <w:r w:rsidRPr="009343E2">
              <w:rPr>
                <w:b w:val="0"/>
              </w:rPr>
              <w:instrText xml:space="preserve"> REF _Ref23868028 \h  \* MERGEFORMAT </w:instrText>
            </w:r>
            <w:r w:rsidRPr="009343E2">
              <w:rPr>
                <w:b w:val="0"/>
              </w:rPr>
            </w:r>
            <w:r w:rsidRPr="009343E2">
              <w:rPr>
                <w:b w:val="0"/>
              </w:rPr>
              <w:fldChar w:fldCharType="separate"/>
            </w:r>
            <w:r w:rsidRPr="009343E2">
              <w:rPr>
                <w:b w:val="0"/>
              </w:rPr>
              <w:t xml:space="preserve">Proposal </w:t>
            </w:r>
            <w:r w:rsidRPr="009343E2">
              <w:rPr>
                <w:b w:val="0"/>
                <w:noProof/>
              </w:rPr>
              <w:t>4</w:t>
            </w:r>
            <w:r w:rsidRPr="009343E2">
              <w:rPr>
                <w:b w:val="0"/>
              </w:rPr>
              <w:t>: In FR1,</w:t>
            </w:r>
            <w:r w:rsidRPr="009343E2">
              <w:rPr>
                <w:b w:val="0"/>
              </w:rPr>
              <w:fldChar w:fldCharType="end"/>
            </w:r>
          </w:p>
          <w:p w14:paraId="414EED61" w14:textId="61FA6F38"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BF56D65" w14:textId="5B626E75"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61727649" w14:textId="4255CC2E"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F30AA01" w14:textId="77777777" w:rsidR="009343E2" w:rsidRPr="009343E2" w:rsidRDefault="009343E2" w:rsidP="009343E2">
            <w:pPr>
              <w:pStyle w:val="Caption"/>
              <w:rPr>
                <w:b w:val="0"/>
              </w:rPr>
            </w:pPr>
            <w:r w:rsidRPr="009343E2">
              <w:rPr>
                <w:b w:val="0"/>
                <w:lang w:val="x-none" w:eastAsia="x-none"/>
              </w:rPr>
              <w:fldChar w:fldCharType="begin"/>
            </w:r>
            <w:r w:rsidRPr="009343E2">
              <w:rPr>
                <w:b w:val="0"/>
              </w:rPr>
              <w:instrText xml:space="preserve"> REF _Ref521425782 \h  \* MERGEFORMAT </w:instrText>
            </w:r>
            <w:r w:rsidRPr="009343E2">
              <w:rPr>
                <w:b w:val="0"/>
                <w:lang w:val="x-none" w:eastAsia="x-none"/>
              </w:rPr>
            </w:r>
            <w:r w:rsidRPr="009343E2">
              <w:rPr>
                <w:b w:val="0"/>
                <w:lang w:val="x-none" w:eastAsia="x-none"/>
              </w:rPr>
              <w:fldChar w:fldCharType="separate"/>
            </w:r>
            <w:r w:rsidRPr="009343E2">
              <w:rPr>
                <w:b w:val="0"/>
              </w:rPr>
              <w:t xml:space="preserve">Proposal </w:t>
            </w:r>
            <w:r w:rsidRPr="009343E2">
              <w:rPr>
                <w:b w:val="0"/>
                <w:noProof/>
              </w:rPr>
              <w:t>5</w:t>
            </w:r>
            <w:r w:rsidRPr="009343E2">
              <w:rPr>
                <w:b w:val="0"/>
              </w:rPr>
              <w:t>: In FR2,</w:t>
            </w:r>
          </w:p>
          <w:p w14:paraId="08F6E041" w14:textId="240B0D5F" w:rsidR="009343E2" w:rsidRPr="009343E2" w:rsidRDefault="009343E2" w:rsidP="009343E2">
            <w:pPr>
              <w:jc w:val="both"/>
            </w:pPr>
            <w:r w:rsidRPr="009343E2">
              <w:fldChar w:fldCharType="end"/>
            </w: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205C2B5" w14:textId="60FF1103"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320B49DC" w14:textId="549AC53B"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61D47ED" w14:textId="21649BF6" w:rsidR="009343E2" w:rsidRPr="009343E2" w:rsidRDefault="009343E2" w:rsidP="009343E2">
            <w:pPr>
              <w:snapToGrid w:val="0"/>
              <w:spacing w:before="180" w:after="120"/>
              <w:jc w:val="both"/>
            </w:pPr>
            <w:r w:rsidRPr="009343E2">
              <w:fldChar w:fldCharType="begin"/>
            </w:r>
            <w:r w:rsidRPr="009343E2">
              <w:instrText xml:space="preserve"> REF _Ref521425787 \h  \* MERGEFORMAT </w:instrText>
            </w:r>
            <w:r w:rsidRPr="009343E2">
              <w:fldChar w:fldCharType="separate"/>
            </w:r>
            <w:r w:rsidRPr="009343E2">
              <w:rPr>
                <w:lang w:eastAsia="x-none"/>
              </w:rPr>
              <w:t xml:space="preserve">Proposal </w:t>
            </w:r>
            <w:r w:rsidRPr="009343E2">
              <w:rPr>
                <w:noProof/>
                <w:lang w:eastAsia="x-none"/>
              </w:rPr>
              <w:t>6</w:t>
            </w:r>
            <w:r w:rsidRPr="009343E2">
              <w:rPr>
                <w:lang w:eastAsia="x-none"/>
              </w:rPr>
              <w:t>: When the UE can be guaranteed to use the same Rx spatial filter to finish MIB decoding in FR2, the MIB decoding delay are [5]</w:t>
            </w:r>
            <m:oMath>
              <m:r>
                <m:rPr>
                  <m:sty m:val="p"/>
                </m:rPr>
                <w:rPr>
                  <w:rFonts w:ascii="Cambria Math" w:hAnsi="Cambria Math"/>
                </w:rPr>
                <m:t xml:space="preserve"> ×</m:t>
              </m:r>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for both FR1 and FR2, 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is the SMTC periodicity of the carrier with target cell.</w:t>
            </w:r>
            <w:r w:rsidRPr="009343E2">
              <w:fldChar w:fldCharType="end"/>
            </w:r>
          </w:p>
          <w:p w14:paraId="5C5D391F" w14:textId="16EAEBBF" w:rsidR="009343E2" w:rsidRPr="009343E2" w:rsidRDefault="009343E2" w:rsidP="009343E2">
            <w:pPr>
              <w:snapToGrid w:val="0"/>
              <w:spacing w:before="180" w:after="120"/>
              <w:jc w:val="both"/>
            </w:pPr>
            <w:r w:rsidRPr="009343E2">
              <w:fldChar w:fldCharType="begin"/>
            </w:r>
            <w:r w:rsidRPr="009343E2">
              <w:instrText xml:space="preserve"> REF _Ref31814222 \h  \* MERGEFORMAT </w:instrText>
            </w:r>
            <w:r w:rsidRPr="009343E2">
              <w:fldChar w:fldCharType="separate"/>
            </w:r>
            <w:r w:rsidRPr="009343E2">
              <w:rPr>
                <w:lang w:eastAsia="x-none"/>
              </w:rPr>
              <w:t xml:space="preserve">Proposal </w:t>
            </w:r>
            <w:r w:rsidRPr="009343E2">
              <w:rPr>
                <w:noProof/>
                <w:lang w:eastAsia="x-none"/>
              </w:rPr>
              <w:t>7</w:t>
            </w:r>
            <w:r w:rsidRPr="009343E2">
              <w:rPr>
                <w:lang w:eastAsia="x-none"/>
              </w:rPr>
              <w:t>: The UE’s interruption for RMSI decoding shall base on minimum RMSI scheduling periodicity 20ms. It means 8 interruption occasions shall be counted in each 160ms RMSI periodicity.</w:t>
            </w:r>
            <w:r w:rsidRPr="009343E2">
              <w:fldChar w:fldCharType="end"/>
            </w:r>
          </w:p>
          <w:p w14:paraId="7F6534FF" w14:textId="4D62C8DD" w:rsidR="009343E2" w:rsidRPr="009343E2" w:rsidRDefault="009343E2" w:rsidP="009343E2">
            <w:pPr>
              <w:snapToGrid w:val="0"/>
              <w:spacing w:before="180" w:after="120"/>
              <w:jc w:val="both"/>
            </w:pPr>
            <w:r w:rsidRPr="009343E2">
              <w:fldChar w:fldCharType="begin"/>
            </w:r>
            <w:r w:rsidRPr="009343E2">
              <w:instrText xml:space="preserve"> REF _Ref23868086 \h  \* MERGEFORMAT </w:instrText>
            </w:r>
            <w:r w:rsidRPr="009343E2">
              <w:fldChar w:fldCharType="separate"/>
            </w:r>
            <w:r w:rsidRPr="009343E2">
              <w:rPr>
                <w:lang w:eastAsia="x-none"/>
              </w:rPr>
              <w:t xml:space="preserve">Proposal </w:t>
            </w:r>
            <w:r w:rsidRPr="009343E2">
              <w:rPr>
                <w:noProof/>
                <w:lang w:eastAsia="x-none"/>
              </w:rPr>
              <w:t>8</w:t>
            </w:r>
            <w:r w:rsidRPr="009343E2">
              <w:rPr>
                <w:lang w:eastAsia="x-none"/>
              </w:rPr>
              <w:t>: To guarantee the RMSI with the same SSB reporting index can be detected during the whole CGI reading, the potential SNR side condition could be [-3dB].</w:t>
            </w:r>
            <w:r w:rsidRPr="009343E2">
              <w:fldChar w:fldCharType="end"/>
            </w:r>
          </w:p>
          <w:p w14:paraId="27F33E1E" w14:textId="6C2DFA62" w:rsidR="00913F82" w:rsidRPr="009343E2" w:rsidRDefault="009343E2" w:rsidP="008738DE">
            <w:pPr>
              <w:snapToGrid w:val="0"/>
              <w:spacing w:before="180" w:after="120"/>
              <w:jc w:val="both"/>
            </w:pPr>
            <w:r w:rsidRPr="009343E2">
              <w:lastRenderedPageBreak/>
              <w:fldChar w:fldCharType="begin"/>
            </w:r>
            <w:r w:rsidRPr="009343E2">
              <w:instrText xml:space="preserve"> REF _Ref521425795 \h  \* MERGEFORMAT </w:instrText>
            </w:r>
            <w:r w:rsidRPr="009343E2">
              <w:fldChar w:fldCharType="separate"/>
            </w:r>
            <w:r w:rsidRPr="009343E2">
              <w:rPr>
                <w:lang w:eastAsia="x-none"/>
              </w:rPr>
              <w:t xml:space="preserve">Proposal </w:t>
            </w:r>
            <w:r w:rsidRPr="009343E2">
              <w:rPr>
                <w:noProof/>
                <w:lang w:eastAsia="x-none"/>
              </w:rPr>
              <w:t>9</w:t>
            </w:r>
            <w:r w:rsidRPr="009343E2">
              <w:rPr>
                <w:lang w:eastAsia="x-none"/>
              </w:rPr>
              <w:t>: The RMSI decoding delay is [7]</w:t>
            </w:r>
            <m:oMath>
              <m:r>
                <m:rPr>
                  <m:sty m:val="p"/>
                </m:rPr>
                <w:rPr>
                  <w:rFonts w:ascii="Cambria Math" w:hAnsi="Cambria Math"/>
                  <w:lang w:eastAsia="x-none"/>
                </w:rPr>
                <m:t xml:space="preserve"> ×</m:t>
              </m:r>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where </w:t>
            </w:r>
            <m:oMath>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is the RMSI scheduling periodicity based on </w:t>
            </w:r>
            <w:proofErr w:type="spellStart"/>
            <w:r w:rsidRPr="009343E2">
              <w:rPr>
                <w:lang w:eastAsia="x-none"/>
              </w:rPr>
              <w:t>gNB</w:t>
            </w:r>
            <w:proofErr w:type="spellEnd"/>
            <w:r w:rsidRPr="009343E2">
              <w:rPr>
                <w:lang w:eastAsia="x-none"/>
              </w:rPr>
              <w:t xml:space="preserve"> implementation.</w:t>
            </w:r>
            <w:r w:rsidRPr="009343E2">
              <w:fldChar w:fldCharType="end"/>
            </w:r>
          </w:p>
        </w:tc>
      </w:tr>
      <w:tr w:rsidR="00913F82" w14:paraId="5F1FB2AB" w14:textId="77777777" w:rsidTr="00AE6309">
        <w:trPr>
          <w:trHeight w:val="468"/>
        </w:trPr>
        <w:tc>
          <w:tcPr>
            <w:tcW w:w="988" w:type="dxa"/>
          </w:tcPr>
          <w:p w14:paraId="6D336DCB" w14:textId="68CC9484" w:rsidR="00913F82" w:rsidRDefault="00A43185" w:rsidP="00913F82">
            <w:pPr>
              <w:spacing w:before="120" w:after="120"/>
              <w:rPr>
                <w:lang w:eastAsia="x-none"/>
              </w:rPr>
            </w:pPr>
            <w:hyperlink r:id="rId30" w:history="1">
              <w:r w:rsidR="00913F82" w:rsidRPr="00913F82">
                <w:rPr>
                  <w:lang w:eastAsia="x-none"/>
                </w:rPr>
                <w:t>R4-2001271</w:t>
              </w:r>
            </w:hyperlink>
          </w:p>
        </w:tc>
        <w:tc>
          <w:tcPr>
            <w:tcW w:w="1131" w:type="dxa"/>
          </w:tcPr>
          <w:p w14:paraId="690805C5" w14:textId="25C5B348" w:rsidR="00913F82" w:rsidRDefault="00913F82" w:rsidP="00913F82">
            <w:pPr>
              <w:spacing w:before="120" w:after="120"/>
              <w:rPr>
                <w:lang w:eastAsia="x-none"/>
              </w:rPr>
            </w:pPr>
            <w:r w:rsidRPr="00913F82">
              <w:rPr>
                <w:lang w:eastAsia="x-none"/>
              </w:rPr>
              <w:t>ZTE</w:t>
            </w:r>
          </w:p>
        </w:tc>
        <w:tc>
          <w:tcPr>
            <w:tcW w:w="7512" w:type="dxa"/>
          </w:tcPr>
          <w:p w14:paraId="3365B00D" w14:textId="633B7A0C" w:rsidR="00913F82" w:rsidRDefault="008738DE" w:rsidP="00913F82">
            <w:pPr>
              <w:spacing w:before="120" w:after="120"/>
            </w:pPr>
            <w:r>
              <w:rPr>
                <w:rFonts w:cs="v4.2.0"/>
                <w:lang w:val="en-US"/>
              </w:rPr>
              <w:t xml:space="preserve">Updated </w:t>
            </w:r>
            <w:r>
              <w:rPr>
                <w:lang w:val="en-US"/>
              </w:rPr>
              <w:t>simulation assumptions for SIB1 decoding for NR CGI reading</w:t>
            </w:r>
          </w:p>
        </w:tc>
      </w:tr>
      <w:tr w:rsidR="00913F82" w14:paraId="16132B36" w14:textId="77777777" w:rsidTr="00AE6309">
        <w:trPr>
          <w:trHeight w:val="468"/>
        </w:trPr>
        <w:tc>
          <w:tcPr>
            <w:tcW w:w="988" w:type="dxa"/>
          </w:tcPr>
          <w:p w14:paraId="5E16430E" w14:textId="0B6A87AA" w:rsidR="00913F82" w:rsidRDefault="00A43185" w:rsidP="00913F82">
            <w:pPr>
              <w:spacing w:before="120" w:after="120"/>
              <w:rPr>
                <w:lang w:eastAsia="x-none"/>
              </w:rPr>
            </w:pPr>
            <w:hyperlink r:id="rId31" w:history="1">
              <w:r w:rsidR="00913F82" w:rsidRPr="00913F82">
                <w:rPr>
                  <w:lang w:eastAsia="x-none"/>
                </w:rPr>
                <w:t>R4-2001272</w:t>
              </w:r>
            </w:hyperlink>
          </w:p>
        </w:tc>
        <w:tc>
          <w:tcPr>
            <w:tcW w:w="1131" w:type="dxa"/>
          </w:tcPr>
          <w:p w14:paraId="1717505F" w14:textId="2C7BA84D" w:rsidR="00913F82" w:rsidRDefault="00913F82" w:rsidP="00913F82">
            <w:pPr>
              <w:spacing w:before="120" w:after="120"/>
              <w:rPr>
                <w:lang w:eastAsia="x-none"/>
              </w:rPr>
            </w:pPr>
            <w:r w:rsidRPr="00913F82">
              <w:rPr>
                <w:lang w:eastAsia="x-none"/>
              </w:rPr>
              <w:t>ZTE</w:t>
            </w:r>
          </w:p>
        </w:tc>
        <w:tc>
          <w:tcPr>
            <w:tcW w:w="7512" w:type="dxa"/>
          </w:tcPr>
          <w:p w14:paraId="30161720" w14:textId="77777777" w:rsidR="008738DE" w:rsidRPr="008738DE" w:rsidRDefault="008738DE" w:rsidP="008738DE">
            <w:pPr>
              <w:spacing w:before="120" w:after="120"/>
              <w:rPr>
                <w:rFonts w:cs="v4.2.0"/>
                <w:lang w:val="en-US"/>
              </w:rPr>
            </w:pPr>
            <w:r w:rsidRPr="008738DE">
              <w:rPr>
                <w:rFonts w:cs="v4.2.0" w:hint="eastAsia"/>
                <w:lang w:val="en-US"/>
              </w:rPr>
              <w:t>Observation 1.</w:t>
            </w:r>
            <w:r w:rsidRPr="008738DE">
              <w:rPr>
                <w:rFonts w:cs="v4.2.0"/>
                <w:lang w:val="en-US"/>
              </w:rPr>
              <w:t xml:space="preserve"> In FR1 for TDLC 300 channel, 90% success rate of decoding SIB1 can be achieved by 1 attempt of 8 soft combining or by 2 attempts of 4 soft combining at SNR=-6 </w:t>
            </w:r>
            <w:proofErr w:type="spellStart"/>
            <w:r w:rsidRPr="008738DE">
              <w:rPr>
                <w:rFonts w:cs="v4.2.0"/>
                <w:lang w:val="en-US"/>
              </w:rPr>
              <w:t>dB.</w:t>
            </w:r>
            <w:proofErr w:type="spellEnd"/>
          </w:p>
          <w:p w14:paraId="5A81E530"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2</w:t>
            </w:r>
            <w:r w:rsidRPr="008738DE">
              <w:rPr>
                <w:rFonts w:cs="v4.2.0" w:hint="eastAsia"/>
                <w:lang w:val="en-US"/>
              </w:rPr>
              <w:t>.</w:t>
            </w:r>
            <w:r w:rsidRPr="008738DE">
              <w:rPr>
                <w:rFonts w:cs="v4.2.0"/>
                <w:lang w:val="en-US"/>
              </w:rPr>
              <w:t xml:space="preserve"> In FR2 for TDLC 300 channel, 90% success rate of decoding SIB1 can be achieved by 1 attempt of 4 soft combining at SNR=-4dB.</w:t>
            </w:r>
          </w:p>
          <w:p w14:paraId="444255FA"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3</w:t>
            </w:r>
            <w:r w:rsidRPr="008738DE">
              <w:rPr>
                <w:rFonts w:cs="v4.2.0" w:hint="eastAsia"/>
                <w:lang w:val="en-US"/>
              </w:rPr>
              <w:t>.</w:t>
            </w:r>
            <w:r w:rsidRPr="008738DE">
              <w:rPr>
                <w:rFonts w:cs="v4.2.0"/>
                <w:lang w:val="en-US"/>
              </w:rPr>
              <w:t xml:space="preserve"> In FR2 for TDLC 60 channel, 90% success rate of decoding SIB1 can be achieved by 1 attempt of 8 soft combining or by 2 attempts of 4 soft combining at SNR=-6dB.</w:t>
            </w:r>
          </w:p>
          <w:p w14:paraId="7C02E4DF" w14:textId="3688A54E" w:rsidR="00913F82" w:rsidRPr="008738DE" w:rsidRDefault="008738DE" w:rsidP="008738DE">
            <w:pPr>
              <w:spacing w:before="120" w:after="120"/>
            </w:pPr>
            <w:r w:rsidRPr="008738DE">
              <w:rPr>
                <w:rFonts w:cs="v4.2.0" w:hint="eastAsia"/>
                <w:lang w:val="en-US"/>
              </w:rPr>
              <w:t xml:space="preserve">Observation </w:t>
            </w:r>
            <w:r w:rsidRPr="008738DE">
              <w:rPr>
                <w:rFonts w:cs="v4.2.0"/>
                <w:lang w:val="en-US"/>
              </w:rPr>
              <w:t>4</w:t>
            </w:r>
            <w:r w:rsidRPr="008738DE">
              <w:rPr>
                <w:rFonts w:cs="v4.2.0" w:hint="eastAsia"/>
                <w:lang w:val="en-US"/>
              </w:rPr>
              <w:t>.</w:t>
            </w:r>
            <w:r w:rsidRPr="008738DE">
              <w:rPr>
                <w:rFonts w:cs="v4.2.0"/>
                <w:lang w:val="en-US"/>
              </w:rPr>
              <w:t xml:space="preserve"> In FR2 for TDLC 60 channel, 90% success rate of decoding SIB1 can be achieved by 1 attempts of 4 soft combining at SNR=-4dB.</w:t>
            </w:r>
          </w:p>
        </w:tc>
      </w:tr>
      <w:tr w:rsidR="00913F82" w14:paraId="251F2BD2" w14:textId="77777777" w:rsidTr="00AE6309">
        <w:trPr>
          <w:trHeight w:val="468"/>
        </w:trPr>
        <w:tc>
          <w:tcPr>
            <w:tcW w:w="988" w:type="dxa"/>
          </w:tcPr>
          <w:p w14:paraId="786D752E" w14:textId="10E333F7" w:rsidR="00913F82" w:rsidRDefault="00A43185" w:rsidP="00913F82">
            <w:pPr>
              <w:spacing w:before="120" w:after="120"/>
              <w:rPr>
                <w:lang w:eastAsia="x-none"/>
              </w:rPr>
            </w:pPr>
            <w:hyperlink r:id="rId32" w:history="1">
              <w:r w:rsidR="00913F82" w:rsidRPr="00913F82">
                <w:rPr>
                  <w:lang w:eastAsia="x-none"/>
                </w:rPr>
                <w:t>R4-2001273</w:t>
              </w:r>
            </w:hyperlink>
          </w:p>
        </w:tc>
        <w:tc>
          <w:tcPr>
            <w:tcW w:w="1131" w:type="dxa"/>
          </w:tcPr>
          <w:p w14:paraId="1A355941" w14:textId="1EF44EF7" w:rsidR="00913F82" w:rsidRDefault="00913F82" w:rsidP="00913F82">
            <w:pPr>
              <w:spacing w:before="120" w:after="120"/>
              <w:rPr>
                <w:lang w:eastAsia="x-none"/>
              </w:rPr>
            </w:pPr>
            <w:r w:rsidRPr="00913F82">
              <w:rPr>
                <w:lang w:eastAsia="x-none"/>
              </w:rPr>
              <w:t>ZTE</w:t>
            </w:r>
          </w:p>
        </w:tc>
        <w:tc>
          <w:tcPr>
            <w:tcW w:w="7512" w:type="dxa"/>
          </w:tcPr>
          <w:p w14:paraId="4F3D620F" w14:textId="77777777" w:rsidR="00E431B0" w:rsidRPr="003C1924" w:rsidRDefault="00E431B0" w:rsidP="00E431B0">
            <w:pPr>
              <w:rPr>
                <w:rFonts w:cs="v4.2.0"/>
              </w:rPr>
            </w:pPr>
            <w:r w:rsidRPr="003C1924">
              <w:rPr>
                <w:rFonts w:cs="v4.2.0" w:hint="eastAsia"/>
              </w:rPr>
              <w:t xml:space="preserve">Proposal </w:t>
            </w:r>
            <w:r w:rsidRPr="003C1924">
              <w:rPr>
                <w:rFonts w:cs="v4.2.0"/>
              </w:rPr>
              <w:t>1</w:t>
            </w:r>
            <w:r w:rsidRPr="003C1924">
              <w:rPr>
                <w:rFonts w:cs="v4.2.0" w:hint="eastAsia"/>
              </w:rPr>
              <w:t xml:space="preserve">. </w:t>
            </w:r>
            <w:r w:rsidRPr="003C1924">
              <w:rPr>
                <w:rFonts w:cs="v4.2.0"/>
              </w:rPr>
              <w:t>Known cell condition for FR1 is:</w:t>
            </w:r>
          </w:p>
          <w:p w14:paraId="00E7BB16"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 xml:space="preserve"> It has been meeting the relevant cell identification requirement during the last 5 seconds.</w:t>
            </w:r>
          </w:p>
          <w:p w14:paraId="5500E21B"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UE sends at least a valid L3-RSRP reporting.</w:t>
            </w:r>
          </w:p>
          <w:p w14:paraId="1DEEF89C" w14:textId="77777777" w:rsidR="00E431B0" w:rsidRPr="003C1924" w:rsidRDefault="00E431B0" w:rsidP="00E431B0">
            <w:pPr>
              <w:numPr>
                <w:ilvl w:val="1"/>
                <w:numId w:val="25"/>
              </w:numPr>
              <w:tabs>
                <w:tab w:val="left" w:pos="2160"/>
              </w:tabs>
              <w:spacing w:after="120"/>
              <w:rPr>
                <w:lang w:val="en-US"/>
              </w:rPr>
            </w:pPr>
            <w:r w:rsidRPr="003C1924">
              <w:rPr>
                <w:lang w:val="en-US"/>
              </w:rPr>
              <w:t>One of the SSBs measured from the NR target cell remains detectable during CGI reading delay.</w:t>
            </w:r>
          </w:p>
          <w:p w14:paraId="73C42C98" w14:textId="77777777" w:rsidR="00E431B0" w:rsidRPr="003C1924" w:rsidRDefault="00E431B0" w:rsidP="00E431B0">
            <w:pPr>
              <w:rPr>
                <w:rFonts w:cs="v4.2.0"/>
              </w:rPr>
            </w:pPr>
            <w:r w:rsidRPr="003C1924">
              <w:rPr>
                <w:rFonts w:cs="v4.2.0" w:hint="eastAsia"/>
              </w:rPr>
              <w:t xml:space="preserve">Proposal </w:t>
            </w:r>
            <w:r w:rsidRPr="003C1924">
              <w:rPr>
                <w:rFonts w:cs="v4.2.0"/>
              </w:rPr>
              <w:t>2</w:t>
            </w:r>
            <w:r w:rsidRPr="003C1924">
              <w:rPr>
                <w:rFonts w:cs="v4.2.0" w:hint="eastAsia"/>
              </w:rPr>
              <w:t xml:space="preserve">. </w:t>
            </w:r>
            <w:r w:rsidRPr="003C1924">
              <w:rPr>
                <w:rFonts w:cs="v4.2.0"/>
              </w:rPr>
              <w:t>Known cell condition for FR2 is:</w:t>
            </w:r>
          </w:p>
          <w:p w14:paraId="47EFBEB3"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During the last 5 seconds before the reception of the handover command:</w:t>
            </w:r>
          </w:p>
          <w:p w14:paraId="5373C00E"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the UE has sent a valid measurement report for the target cell and</w:t>
            </w:r>
          </w:p>
          <w:p w14:paraId="1A9BA990"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one of the SSBs measured from the NR target cell being configured remains detectable according to the cell identification conditions specified in clause 9.3 of TS 38.133,</w:t>
            </w:r>
          </w:p>
          <w:p w14:paraId="60C4AFEF"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One of the SSBs measured from the target cell also remains detectable during the CGI reading delay according to the cell identification conditions specified in clause 9.3 of TS 38.133.</w:t>
            </w:r>
          </w:p>
          <w:p w14:paraId="749E4D9F" w14:textId="77777777" w:rsidR="00E431B0" w:rsidRPr="003C1924" w:rsidRDefault="00E431B0" w:rsidP="00E431B0">
            <w:pPr>
              <w:rPr>
                <w:kern w:val="2"/>
                <w:sz w:val="21"/>
                <w:szCs w:val="24"/>
                <w:lang w:val="en-US"/>
              </w:rPr>
            </w:pPr>
            <w:r w:rsidRPr="003C1924">
              <w:rPr>
                <w:rFonts w:cs="v4.2.0" w:hint="eastAsia"/>
              </w:rPr>
              <w:t xml:space="preserve">Proposal </w:t>
            </w:r>
            <w:r w:rsidRPr="003C1924">
              <w:rPr>
                <w:rFonts w:cs="v4.2.0"/>
                <w:lang w:val="en-US"/>
              </w:rPr>
              <w:t>3</w:t>
            </w:r>
            <w:r w:rsidRPr="003C1924">
              <w:rPr>
                <w:rFonts w:cs="v4.2.0" w:hint="eastAsia"/>
              </w:rPr>
              <w:t xml:space="preserve">. </w:t>
            </w:r>
            <w:r w:rsidRPr="003C1924">
              <w:rPr>
                <w:kern w:val="2"/>
                <w:sz w:val="21"/>
                <w:szCs w:val="24"/>
                <w:lang w:val="en-US"/>
              </w:rPr>
              <w:t>SINR Side condition for CGI reading of NR cell</w:t>
            </w:r>
          </w:p>
          <w:p w14:paraId="7814B8E1" w14:textId="77777777" w:rsidR="00E431B0" w:rsidRPr="003C1924" w:rsidRDefault="00E431B0" w:rsidP="00E431B0">
            <w:pPr>
              <w:pStyle w:val="ListParagraph"/>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intra-frequency, Es/</w:t>
            </w:r>
            <w:proofErr w:type="spellStart"/>
            <w:r w:rsidRPr="003C1924">
              <w:rPr>
                <w:lang w:val="en-US"/>
              </w:rPr>
              <w:t>Iot</w:t>
            </w:r>
            <w:proofErr w:type="spellEnd"/>
            <w:r w:rsidRPr="003C1924">
              <w:rPr>
                <w:lang w:val="en-US"/>
              </w:rPr>
              <w:t xml:space="preserve"> = -[6]dB for both SSB and RMSI</w:t>
            </w:r>
          </w:p>
          <w:p w14:paraId="4E059423" w14:textId="77777777" w:rsidR="00E431B0" w:rsidRPr="003C1924" w:rsidRDefault="00E431B0" w:rsidP="00E431B0">
            <w:pPr>
              <w:pStyle w:val="ListParagraph"/>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inter-frequency, Es/</w:t>
            </w:r>
            <w:proofErr w:type="spellStart"/>
            <w:r w:rsidRPr="003C1924">
              <w:rPr>
                <w:lang w:val="en-US"/>
              </w:rPr>
              <w:t>Iot</w:t>
            </w:r>
            <w:proofErr w:type="spellEnd"/>
            <w:r w:rsidRPr="003C1924">
              <w:rPr>
                <w:lang w:val="en-US"/>
              </w:rPr>
              <w:t xml:space="preserve"> = -[6]dB for both SSB and RMSI</w:t>
            </w:r>
          </w:p>
          <w:p w14:paraId="4710DB0E" w14:textId="77777777" w:rsidR="00E431B0" w:rsidRPr="003C1924" w:rsidRDefault="00E431B0" w:rsidP="00E431B0">
            <w:pPr>
              <w:rPr>
                <w:rFonts w:cs="v4.2.0"/>
              </w:rPr>
            </w:pPr>
            <w:r w:rsidRPr="003C1924">
              <w:rPr>
                <w:rFonts w:cs="v4.2.0" w:hint="eastAsia"/>
              </w:rPr>
              <w:t xml:space="preserve">Proposal </w:t>
            </w:r>
            <w:r w:rsidRPr="003C1924">
              <w:rPr>
                <w:rFonts w:cs="v4.2.0"/>
              </w:rPr>
              <w:t>4</w:t>
            </w:r>
            <w:r w:rsidRPr="003C1924">
              <w:rPr>
                <w:rFonts w:cs="v4.2.0" w:hint="eastAsia"/>
              </w:rPr>
              <w:t>.</w:t>
            </w:r>
            <w:r w:rsidRPr="003C1924">
              <w:rPr>
                <w:rFonts w:cs="v4.2.0"/>
              </w:rPr>
              <w:t xml:space="preserve"> For SIB1 decoding of NR cell in FR1 and FR2,</w:t>
            </w:r>
            <w:r w:rsidRPr="003C1924">
              <w:rPr>
                <w:rFonts w:cs="v4.2.0" w:hint="eastAsia"/>
              </w:rPr>
              <w:t xml:space="preserve"> </w:t>
            </w:r>
            <w:r w:rsidRPr="003C1924">
              <w:rPr>
                <w:rFonts w:cs="v4.2.0"/>
              </w:rPr>
              <w:t xml:space="preserve">[8] samples are needed for defining measurement time period requirements. </w:t>
            </w:r>
          </w:p>
          <w:p w14:paraId="6CB087D8"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5</w:t>
            </w:r>
            <w:r w:rsidRPr="003C1924">
              <w:rPr>
                <w:rFonts w:cs="v4.2.0"/>
              </w:rPr>
              <w:t xml:space="preserve">: AGC/AFC time is not considered during MIB and SIB1 decoding delay. </w:t>
            </w:r>
          </w:p>
          <w:p w14:paraId="4B58488D"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6</w:t>
            </w:r>
            <w:r w:rsidRPr="003C1924">
              <w:rPr>
                <w:rFonts w:cs="v4.2.0"/>
              </w:rPr>
              <w:t>: Rx beam sweeping is needed during MIB decoding in FR2.</w:t>
            </w:r>
          </w:p>
          <w:p w14:paraId="14E43665"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7</w:t>
            </w:r>
            <w:r w:rsidRPr="003C1924">
              <w:rPr>
                <w:rFonts w:cs="v4.2.0"/>
              </w:rPr>
              <w:t>: Rx beam sweeping is not needed for SIB1 decoding in FR2.</w:t>
            </w:r>
          </w:p>
          <w:p w14:paraId="12078D1F" w14:textId="77777777" w:rsidR="00E431B0" w:rsidRPr="003C1924" w:rsidRDefault="00E431B0" w:rsidP="00E431B0">
            <w:r w:rsidRPr="003C1924">
              <w:rPr>
                <w:rFonts w:cs="v4.2.0"/>
              </w:rPr>
              <w:t xml:space="preserve">Proposal </w:t>
            </w:r>
            <w:r w:rsidRPr="003C1924">
              <w:rPr>
                <w:rFonts w:cs="v4.2.0"/>
                <w:lang w:val="en-US"/>
              </w:rPr>
              <w:t>8</w:t>
            </w:r>
            <w:r w:rsidRPr="003C1924">
              <w:rPr>
                <w:rFonts w:cs="v4.2.0"/>
              </w:rPr>
              <w:t>: Each interruption length during MIB decoding is as in table below.</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3457"/>
            </w:tblGrid>
            <w:tr w:rsidR="00E431B0" w:rsidRPr="003C1924" w14:paraId="1A3F98C2"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6BD9C3A"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2602B34D" wp14:editId="50A569B0">
                        <wp:extent cx="142240" cy="1600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31F3F39"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5411" w:type="dxa"/>
                  <w:gridSpan w:val="2"/>
                  <w:tcBorders>
                    <w:top w:val="single" w:sz="4" w:space="0" w:color="auto"/>
                    <w:left w:val="single" w:sz="4" w:space="0" w:color="auto"/>
                    <w:bottom w:val="single" w:sz="4" w:space="0" w:color="auto"/>
                    <w:right w:val="single" w:sz="4" w:space="0" w:color="auto"/>
                  </w:tcBorders>
                </w:tcPr>
                <w:p w14:paraId="10C96BF7"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0723D2E5"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14D3FC88"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238BADC6"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40963988"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5E29DD83"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2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439607C9"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45E48AD"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016D224"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68878E1"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6C924CB7"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71F70B4A"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6DB574DF" w14:textId="77777777" w:rsidR="00E431B0" w:rsidRPr="003C1924" w:rsidRDefault="00E431B0" w:rsidP="00E431B0">
                  <w:pPr>
                    <w:pStyle w:val="TAC"/>
                    <w:rPr>
                      <w:lang w:eastAsia="ko-KR"/>
                    </w:rPr>
                  </w:pPr>
                  <w:r w:rsidRPr="003C1924">
                    <w:rPr>
                      <w:lang w:eastAsia="ko-KR"/>
                    </w:rPr>
                    <w:lastRenderedPageBreak/>
                    <w:t>2</w:t>
                  </w:r>
                </w:p>
              </w:tc>
              <w:tc>
                <w:tcPr>
                  <w:tcW w:w="1361" w:type="dxa"/>
                  <w:vMerge w:val="restart"/>
                  <w:tcBorders>
                    <w:top w:val="single" w:sz="4" w:space="0" w:color="auto"/>
                    <w:left w:val="single" w:sz="4" w:space="0" w:color="auto"/>
                    <w:bottom w:val="single" w:sz="4" w:space="0" w:color="auto"/>
                    <w:right w:val="single" w:sz="4" w:space="0" w:color="auto"/>
                  </w:tcBorders>
                </w:tcPr>
                <w:p w14:paraId="65517A75"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01D3C6A1"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3457" w:type="dxa"/>
                  <w:tcBorders>
                    <w:top w:val="single" w:sz="4" w:space="0" w:color="auto"/>
                    <w:left w:val="single" w:sz="4" w:space="0" w:color="auto"/>
                    <w:bottom w:val="single" w:sz="4" w:space="0" w:color="auto"/>
                    <w:right w:val="single" w:sz="4" w:space="0" w:color="auto"/>
                  </w:tcBorders>
                </w:tcPr>
                <w:p w14:paraId="3477C616"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1A148859"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D7909CC"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79B0F4"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32862BF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3457" w:type="dxa"/>
                  <w:tcBorders>
                    <w:top w:val="single" w:sz="4" w:space="0" w:color="auto"/>
                    <w:left w:val="single" w:sz="4" w:space="0" w:color="auto"/>
                    <w:bottom w:val="single" w:sz="4" w:space="0" w:color="auto"/>
                    <w:right w:val="single" w:sz="4" w:space="0" w:color="auto"/>
                  </w:tcBorders>
                </w:tcPr>
                <w:p w14:paraId="6050E2A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505DF51E"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20BF8A16"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F2139F8"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68B9BFF9" w14:textId="77777777" w:rsidR="00E431B0" w:rsidRPr="003C1924" w:rsidRDefault="00E431B0" w:rsidP="00E431B0">
                  <w:pPr>
                    <w:keepNext/>
                    <w:keepLines/>
                    <w:spacing w:after="0"/>
                    <w:jc w:val="center"/>
                    <w:rPr>
                      <w:rFonts w:ascii="Arial" w:hAnsi="Arial"/>
                      <w:sz w:val="18"/>
                    </w:rPr>
                  </w:pPr>
                </w:p>
              </w:tc>
              <w:tc>
                <w:tcPr>
                  <w:tcW w:w="3457" w:type="dxa"/>
                  <w:tcBorders>
                    <w:top w:val="single" w:sz="4" w:space="0" w:color="auto"/>
                    <w:left w:val="single" w:sz="4" w:space="0" w:color="auto"/>
                    <w:bottom w:val="single" w:sz="4" w:space="0" w:color="auto"/>
                    <w:right w:val="single" w:sz="4" w:space="0" w:color="auto"/>
                  </w:tcBorders>
                </w:tcPr>
                <w:p w14:paraId="3906AE6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3F916D38" w14:textId="77777777" w:rsidR="00E431B0" w:rsidRPr="003C1924" w:rsidRDefault="00E431B0" w:rsidP="00E431B0"/>
          <w:p w14:paraId="4917D7B5" w14:textId="77777777" w:rsidR="00E431B0" w:rsidRPr="003C1924" w:rsidRDefault="00E431B0" w:rsidP="00E431B0">
            <w:r w:rsidRPr="003C1924">
              <w:rPr>
                <w:rFonts w:hint="eastAsia"/>
              </w:rPr>
              <w:t>Pr</w:t>
            </w:r>
            <w:r w:rsidRPr="003C1924">
              <w:t>oposal 9: 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363283DD"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E681903"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74D4612C" wp14:editId="12A0C5D4">
                        <wp:extent cx="142240" cy="1600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0A9458F1"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7824C8A6"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6E9C7086"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AF97CFE"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03CEF98"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CC07376"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E1A362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32FF648D"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295B646"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447E5CFE"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3EC253A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00FA37A"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18D155BE"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0AC137EA"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318AB272"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30ECA039"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00CB78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r w:rsidR="00E431B0" w:rsidRPr="003C1924" w14:paraId="6917B7AC"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1D324BB"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C34DC96"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2FF1CA0"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6FFA1C2C"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6A5A3010"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DEE2CB5"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4535F2D2"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41B13EAD"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7BE4B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bl>
          <w:p w14:paraId="20F2D724" w14:textId="77777777" w:rsidR="00E431B0" w:rsidRPr="003C1924" w:rsidRDefault="00E431B0" w:rsidP="00E431B0"/>
          <w:p w14:paraId="1F344730" w14:textId="77777777" w:rsidR="00E431B0" w:rsidRPr="003C1924" w:rsidRDefault="00E431B0" w:rsidP="00E431B0">
            <w:r w:rsidRPr="003C1924">
              <w:rPr>
                <w:rFonts w:hint="eastAsia"/>
              </w:rPr>
              <w:t>Pr</w:t>
            </w:r>
            <w:r w:rsidRPr="003C1924">
              <w:t>oposal 1</w:t>
            </w:r>
            <w:r w:rsidRPr="003C1924">
              <w:rPr>
                <w:lang w:val="en-US"/>
              </w:rPr>
              <w:t>0</w:t>
            </w:r>
            <w:r w:rsidRPr="003C1924">
              <w:t>: 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6C0CF274"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339BBE60"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3CD21EC6" wp14:editId="63F353B7">
                        <wp:extent cx="142240" cy="1600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8E33CB7"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09D4280"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332A3BCA"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7BE30B2"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65EED82"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2CA940D"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09EB24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3</w:t>
                  </w:r>
                </w:p>
              </w:tc>
            </w:tr>
            <w:tr w:rsidR="00E431B0" w:rsidRPr="003C1924" w14:paraId="329ABFBF"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64480BB"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D0B89A8"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EACD87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7F8E5F5"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78E3227B"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75BAD0C2"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AE7A288"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352FF37"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215C994"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r w:rsidR="00E431B0" w:rsidRPr="003C1924" w14:paraId="0C6765AA"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CAEC238"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5DA9CD"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F47CD9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00A671C6"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4F1FE1D1"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5B3EF17"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12E843E0"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380A3A4"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2912BE6B"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bl>
          <w:p w14:paraId="1526EBB1" w14:textId="77777777" w:rsidR="00E431B0" w:rsidRPr="003C1924" w:rsidRDefault="00E431B0" w:rsidP="00E431B0"/>
          <w:p w14:paraId="112C93D6" w14:textId="77777777" w:rsidR="00E431B0" w:rsidRPr="003C1924" w:rsidRDefault="00E431B0" w:rsidP="00E431B0">
            <w:r w:rsidRPr="003C1924">
              <w:rPr>
                <w:rFonts w:hint="eastAsia"/>
              </w:rPr>
              <w:t>Pr</w:t>
            </w:r>
            <w:r w:rsidRPr="003C1924">
              <w:t>oposal 1</w:t>
            </w:r>
            <w:r w:rsidRPr="003C1924">
              <w:rPr>
                <w:lang w:val="en-US"/>
              </w:rPr>
              <w:t>1</w:t>
            </w:r>
            <w:r w:rsidRPr="003C1924">
              <w:t>: The interruption core requirements for CGI reading of NR cell is specified by ratio of interrupted slots during the MIB decoding and SIB1 decoding time period.</w:t>
            </w:r>
          </w:p>
          <w:p w14:paraId="7630247F" w14:textId="77777777" w:rsidR="00E431B0" w:rsidRPr="003C1924" w:rsidRDefault="00E431B0" w:rsidP="00E431B0">
            <w:r w:rsidRPr="003C1924">
              <w:rPr>
                <w:rFonts w:hint="eastAsia"/>
              </w:rPr>
              <w:t>Pr</w:t>
            </w:r>
            <w:r w:rsidRPr="003C1924">
              <w:t>oposal 1</w:t>
            </w:r>
            <w:r w:rsidRPr="003C1924">
              <w:rPr>
                <w:lang w:val="en-US"/>
              </w:rPr>
              <w:t>2</w:t>
            </w:r>
            <w:r w:rsidRPr="003C1924">
              <w:t>: The ratio of interruption during MIB decoding is interrupted slots during one sample for MIB decoding over SMTC period in slots.</w:t>
            </w:r>
          </w:p>
          <w:p w14:paraId="2FF51F56" w14:textId="77777777" w:rsidR="00E431B0" w:rsidRPr="003C1924" w:rsidRDefault="00E431B0" w:rsidP="00E431B0">
            <w:r w:rsidRPr="003C1924">
              <w:rPr>
                <w:rFonts w:hint="eastAsia"/>
              </w:rPr>
              <w:t>Pr</w:t>
            </w:r>
            <w:r w:rsidRPr="003C1924">
              <w:t>oposal 1</w:t>
            </w:r>
            <w:r w:rsidRPr="003C1924">
              <w:rPr>
                <w:lang w:val="en-US"/>
              </w:rPr>
              <w:t>3</w:t>
            </w:r>
            <w:r w:rsidRPr="003C1924">
              <w:t>: 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9C0022D" w14:textId="77777777" w:rsidR="00E431B0" w:rsidRPr="003C1924" w:rsidRDefault="00E431B0" w:rsidP="00E431B0">
            <w:pPr>
              <w:rPr>
                <w:bCs/>
                <w:lang w:val="en-US"/>
              </w:rPr>
            </w:pPr>
            <w:r w:rsidRPr="003C1924">
              <w:rPr>
                <w:rFonts w:hint="eastAsia"/>
              </w:rPr>
              <w:t>Pr</w:t>
            </w:r>
            <w:r w:rsidRPr="003C1924">
              <w:t xml:space="preserve">oposal 14: </w:t>
            </w:r>
            <w:r w:rsidRPr="003C1924">
              <w:rPr>
                <w:rFonts w:hint="eastAsia"/>
                <w:lang w:val="en-US"/>
              </w:rPr>
              <w:t>For CGI reading of NR cell and LTE cell, s</w:t>
            </w:r>
            <w:r w:rsidRPr="003C1924">
              <w:rPr>
                <w:rFonts w:hint="eastAsia"/>
                <w:bCs/>
                <w:sz w:val="21"/>
                <w:szCs w:val="22"/>
                <w:lang w:val="en-US" w:eastAsia="ko-KR"/>
              </w:rPr>
              <w:t xml:space="preserve">eparated delay requirements and interruption requirements </w:t>
            </w:r>
            <w:r w:rsidRPr="003C1924">
              <w:rPr>
                <w:rFonts w:hint="eastAsia"/>
                <w:bCs/>
                <w:sz w:val="21"/>
                <w:szCs w:val="22"/>
                <w:lang w:val="en-US"/>
              </w:rPr>
              <w:t xml:space="preserve">are specified </w:t>
            </w:r>
            <w:r w:rsidRPr="003C1924">
              <w:rPr>
                <w:rFonts w:hint="eastAsia"/>
                <w:bCs/>
                <w:sz w:val="21"/>
                <w:szCs w:val="22"/>
                <w:lang w:val="en-US" w:eastAsia="ko-KR"/>
              </w:rPr>
              <w:t>in different sections</w:t>
            </w:r>
            <w:r w:rsidRPr="003C1924">
              <w:rPr>
                <w:rFonts w:hint="eastAsia"/>
                <w:bCs/>
                <w:sz w:val="21"/>
                <w:szCs w:val="22"/>
                <w:lang w:val="en-US"/>
              </w:rPr>
              <w:t>.</w:t>
            </w:r>
          </w:p>
          <w:p w14:paraId="0BADC9B0" w14:textId="08DF7FC1" w:rsidR="00913F82" w:rsidRPr="00E431B0" w:rsidRDefault="00E431B0" w:rsidP="00E431B0">
            <w:pPr>
              <w:jc w:val="both"/>
              <w:rPr>
                <w:lang w:eastAsia="zh-CN"/>
              </w:rPr>
            </w:pPr>
            <w:r w:rsidRPr="003C1924">
              <w:rPr>
                <w:rFonts w:cs="v4.2.0" w:hint="eastAsia"/>
              </w:rPr>
              <w:t xml:space="preserve">Proposal </w:t>
            </w:r>
            <w:r w:rsidRPr="003C1924">
              <w:rPr>
                <w:rFonts w:cs="v4.2.0"/>
              </w:rPr>
              <w:t>1</w:t>
            </w:r>
            <w:r w:rsidRPr="003C1924">
              <w:rPr>
                <w:rFonts w:cs="v4.2.0"/>
                <w:lang w:val="en-US"/>
              </w:rPr>
              <w:t>5:</w:t>
            </w:r>
            <w:r w:rsidRPr="003C1924">
              <w:rPr>
                <w:rFonts w:cs="v4.2.0" w:hint="eastAsia"/>
              </w:rPr>
              <w:t xml:space="preserve"> </w:t>
            </w:r>
            <w:r w:rsidRPr="003C1924">
              <w:rPr>
                <w:rFonts w:cs="v4.2.0"/>
              </w:rPr>
              <w:t>Interruption requirements for CGI reading in RSTD can be reused for CGI reading of LTE cell.</w:t>
            </w:r>
          </w:p>
        </w:tc>
      </w:tr>
      <w:tr w:rsidR="00913F82" w14:paraId="0873F8FC" w14:textId="77777777" w:rsidTr="00AE6309">
        <w:trPr>
          <w:trHeight w:val="468"/>
        </w:trPr>
        <w:tc>
          <w:tcPr>
            <w:tcW w:w="988" w:type="dxa"/>
          </w:tcPr>
          <w:p w14:paraId="37E0EAAF" w14:textId="774D4ED6" w:rsidR="00913F82" w:rsidRDefault="00A43185" w:rsidP="00913F82">
            <w:pPr>
              <w:spacing w:before="120" w:after="120"/>
              <w:rPr>
                <w:lang w:eastAsia="x-none"/>
              </w:rPr>
            </w:pPr>
            <w:hyperlink r:id="rId33" w:history="1">
              <w:r w:rsidR="00913F82" w:rsidRPr="00913F82">
                <w:rPr>
                  <w:lang w:eastAsia="x-none"/>
                </w:rPr>
                <w:t>R4-2001364</w:t>
              </w:r>
            </w:hyperlink>
          </w:p>
        </w:tc>
        <w:tc>
          <w:tcPr>
            <w:tcW w:w="1131" w:type="dxa"/>
          </w:tcPr>
          <w:p w14:paraId="4A981BC8" w14:textId="1D862E07" w:rsidR="00913F82" w:rsidRDefault="00913F82" w:rsidP="00913F82">
            <w:pPr>
              <w:spacing w:before="120" w:after="120"/>
              <w:rPr>
                <w:lang w:eastAsia="x-none"/>
              </w:rPr>
            </w:pPr>
            <w:r w:rsidRPr="00913F82">
              <w:rPr>
                <w:lang w:eastAsia="x-none"/>
              </w:rPr>
              <w:t>Ericsson</w:t>
            </w:r>
          </w:p>
        </w:tc>
        <w:tc>
          <w:tcPr>
            <w:tcW w:w="7512" w:type="dxa"/>
          </w:tcPr>
          <w:p w14:paraId="5620649E" w14:textId="77777777" w:rsidR="00E431B0" w:rsidRPr="00225EE5" w:rsidRDefault="00E431B0" w:rsidP="00E431B0">
            <w:pPr>
              <w:rPr>
                <w:bCs/>
              </w:rPr>
            </w:pPr>
            <w:r w:rsidRPr="00225EE5">
              <w:rPr>
                <w:bCs/>
              </w:rPr>
              <w:t>Observation 1: For both FR1 and FR2, it requires the soft-combining of 4 PDSCH samples to achieve 90% if SIB1 decoding success rate with the side condition of SNR=-6dB.</w:t>
            </w:r>
          </w:p>
          <w:p w14:paraId="33C0E727" w14:textId="77777777" w:rsidR="00E431B0" w:rsidRPr="00225EE5" w:rsidRDefault="00E431B0" w:rsidP="00E431B0">
            <w:pPr>
              <w:rPr>
                <w:bCs/>
              </w:rPr>
            </w:pPr>
            <w:r w:rsidRPr="00225EE5">
              <w:rPr>
                <w:bCs/>
              </w:rPr>
              <w:t>Observation 2: Number of SIB1 transmissions within the SIB1 transmission periodicity is up to network implementation.</w:t>
            </w:r>
          </w:p>
          <w:p w14:paraId="0A709046" w14:textId="77777777" w:rsidR="00E431B0" w:rsidRPr="00225EE5" w:rsidRDefault="00E431B0" w:rsidP="00E431B0">
            <w:pPr>
              <w:rPr>
                <w:bCs/>
              </w:rPr>
            </w:pPr>
            <w:r w:rsidRPr="00225EE5">
              <w:rPr>
                <w:bCs/>
              </w:rPr>
              <w:lastRenderedPageBreak/>
              <w:t xml:space="preserve">Observation 3: If </w:t>
            </w:r>
            <w:proofErr w:type="spellStart"/>
            <w:r w:rsidRPr="00225EE5">
              <w:rPr>
                <w:bCs/>
              </w:rPr>
              <w:t>gNB</w:t>
            </w:r>
            <w:proofErr w:type="spellEnd"/>
            <w:r w:rsidRPr="00225EE5">
              <w:rPr>
                <w:bCs/>
              </w:rPr>
              <w:t xml:space="preserve"> does not change the SIB1 information across the SIB1 transmission periodicities, UE may also do the soft-combining of PDSCH samples across the SIB1 transmission periodicities.</w:t>
            </w:r>
          </w:p>
          <w:p w14:paraId="023A0F92" w14:textId="1B5B7D63" w:rsidR="00913F82" w:rsidRDefault="00E431B0" w:rsidP="00E431B0">
            <w:pPr>
              <w:spacing w:before="120" w:after="120"/>
            </w:pPr>
            <w:r w:rsidRPr="00225EE5">
              <w:rPr>
                <w:bCs/>
              </w:rPr>
              <w:t>Proposal 1: Derive the SIB1 reading delay based on the soft-combining of 4 PDSCH samples. RAN4 discuss further how to ensure UE can soft-combine the PDSCH symbols within the SIB1 transmission periodicity and across the SIB1 transmission periods.</w:t>
            </w:r>
          </w:p>
        </w:tc>
      </w:tr>
      <w:tr w:rsidR="00913F82" w14:paraId="490F5762" w14:textId="77777777" w:rsidTr="00AE6309">
        <w:trPr>
          <w:trHeight w:val="468"/>
        </w:trPr>
        <w:tc>
          <w:tcPr>
            <w:tcW w:w="988" w:type="dxa"/>
          </w:tcPr>
          <w:p w14:paraId="3B7640C3" w14:textId="6BD66C37" w:rsidR="00913F82" w:rsidRDefault="00A43185" w:rsidP="00913F82">
            <w:pPr>
              <w:spacing w:before="120" w:after="120"/>
              <w:rPr>
                <w:lang w:eastAsia="x-none"/>
              </w:rPr>
            </w:pPr>
            <w:hyperlink r:id="rId34" w:history="1">
              <w:r w:rsidR="00913F82" w:rsidRPr="00913F82">
                <w:rPr>
                  <w:lang w:eastAsia="x-none"/>
                </w:rPr>
                <w:t>R4-2001403</w:t>
              </w:r>
            </w:hyperlink>
          </w:p>
        </w:tc>
        <w:tc>
          <w:tcPr>
            <w:tcW w:w="1131" w:type="dxa"/>
          </w:tcPr>
          <w:p w14:paraId="429F52C1" w14:textId="3FA08348" w:rsidR="00913F82" w:rsidRDefault="00913F82" w:rsidP="00913F82">
            <w:pPr>
              <w:spacing w:before="120" w:after="120"/>
              <w:rPr>
                <w:lang w:eastAsia="x-none"/>
              </w:rPr>
            </w:pPr>
            <w:r w:rsidRPr="00913F82">
              <w:rPr>
                <w:lang w:eastAsia="x-none"/>
              </w:rPr>
              <w:t>Ericsson</w:t>
            </w:r>
          </w:p>
        </w:tc>
        <w:tc>
          <w:tcPr>
            <w:tcW w:w="7512" w:type="dxa"/>
          </w:tcPr>
          <w:p w14:paraId="64958AF2" w14:textId="77777777" w:rsidR="00E431B0" w:rsidRPr="00FE45D2" w:rsidRDefault="00E431B0" w:rsidP="00E431B0">
            <w:pPr>
              <w:rPr>
                <w:lang w:val="en-US" w:eastAsia="zh-CN"/>
              </w:rPr>
            </w:pPr>
            <w:r w:rsidRPr="00FE45D2">
              <w:rPr>
                <w:lang w:val="en-US" w:eastAsia="zh-CN"/>
              </w:rPr>
              <w:t>Proposal 1 : Symbol level interruption is assumed for SIB decoding and there and no requirement on UE to decode SSB other than the one best in L3 RSRP report</w:t>
            </w:r>
          </w:p>
          <w:p w14:paraId="58003FE7" w14:textId="77777777" w:rsidR="00E431B0" w:rsidRPr="00FE45D2" w:rsidRDefault="00E431B0" w:rsidP="00E431B0">
            <w:pPr>
              <w:rPr>
                <w:lang w:val="en-US" w:eastAsia="zh-CN"/>
              </w:rPr>
            </w:pPr>
            <w:r w:rsidRPr="00FE45D2">
              <w:rPr>
                <w:lang w:val="en-US" w:eastAsia="zh-CN"/>
              </w:rPr>
              <w:t>Proposal 2 : For FR2, the requirements are developed on the basis that RX beam sweeping is not assumed for MIB decoding</w:t>
            </w:r>
          </w:p>
          <w:p w14:paraId="1CA06087" w14:textId="77777777" w:rsidR="00E431B0" w:rsidRPr="00FE45D2" w:rsidRDefault="00E431B0" w:rsidP="00E431B0">
            <w:pPr>
              <w:rPr>
                <w:lang w:val="en-US" w:eastAsia="zh-CN"/>
              </w:rPr>
            </w:pPr>
            <w:r w:rsidRPr="00FE45D2">
              <w:rPr>
                <w:lang w:val="en-US" w:eastAsia="zh-CN"/>
              </w:rPr>
              <w:t>Proposal 3 : For FR2, the requirements are developed on the basis that RX beam sweeping is not assumed for SIB1 decoding</w:t>
            </w:r>
          </w:p>
          <w:p w14:paraId="4FA3EC31" w14:textId="77777777" w:rsidR="00E431B0" w:rsidRPr="00FE45D2" w:rsidRDefault="00E431B0" w:rsidP="00E431B0">
            <w:pPr>
              <w:rPr>
                <w:lang w:val="en-US" w:eastAsia="zh-CN"/>
              </w:rPr>
            </w:pPr>
            <w:r w:rsidRPr="00FE45D2">
              <w:rPr>
                <w:lang w:val="en-US" w:eastAsia="zh-CN"/>
              </w:rPr>
              <w:t>Proposal 4 : The known cell condition for FR2 is that an SS block with same SSB index has been meeting the relevant cell identification requirement during the last 5 seconds with the same spatial reception parameters.</w:t>
            </w:r>
          </w:p>
          <w:p w14:paraId="5EA8E2C6" w14:textId="77777777" w:rsidR="00E431B0" w:rsidRPr="00FE45D2" w:rsidRDefault="00E431B0" w:rsidP="00E431B0">
            <w:pPr>
              <w:rPr>
                <w:lang w:val="en-US" w:eastAsia="zh-CN"/>
              </w:rPr>
            </w:pPr>
            <w:r w:rsidRPr="00FE45D2">
              <w:rPr>
                <w:lang w:val="en-US" w:eastAsia="zh-CN"/>
              </w:rPr>
              <w:t>Proposal 5: The interruption for each autonomous gap during MIB decoding is 4 symbols (target cell SCS) + 2*RF tuning time + 1 slot (victim cell SCS)</w:t>
            </w:r>
          </w:p>
          <w:p w14:paraId="1010B101" w14:textId="77777777" w:rsidR="00E431B0" w:rsidRPr="00FE45D2" w:rsidRDefault="00E431B0" w:rsidP="00E431B0">
            <w:pPr>
              <w:rPr>
                <w:lang w:val="en-US" w:eastAsia="zh-CN"/>
              </w:rPr>
            </w:pPr>
            <w:r w:rsidRPr="00FE45D2">
              <w:rPr>
                <w:lang w:val="en-US" w:eastAsia="zh-CN"/>
              </w:rPr>
              <w:t>Proposal 6 : MIB decoding delay is specified as 5 samples for both FR1 and FR2.</w:t>
            </w:r>
          </w:p>
          <w:p w14:paraId="6B633C7E" w14:textId="77777777" w:rsidR="00E431B0" w:rsidRPr="00FE45D2" w:rsidRDefault="00E431B0" w:rsidP="00E431B0">
            <w:pPr>
              <w:rPr>
                <w:bCs/>
              </w:rPr>
            </w:pPr>
            <w:r w:rsidRPr="00FE45D2">
              <w:rPr>
                <w:bCs/>
              </w:rPr>
              <w:t>Observation 1: Number of SIB1 transmissions within the SIB1 transmission periodicity is up to network implementation.</w:t>
            </w:r>
          </w:p>
          <w:p w14:paraId="59149267" w14:textId="77777777" w:rsidR="00E431B0" w:rsidRPr="00FE45D2" w:rsidRDefault="00E431B0" w:rsidP="00E431B0">
            <w:pPr>
              <w:rPr>
                <w:bCs/>
              </w:rPr>
            </w:pPr>
            <w:r w:rsidRPr="00FE45D2">
              <w:rPr>
                <w:bCs/>
              </w:rPr>
              <w:t xml:space="preserve">Observation 2: If </w:t>
            </w:r>
            <w:proofErr w:type="spellStart"/>
            <w:r w:rsidRPr="00FE45D2">
              <w:rPr>
                <w:bCs/>
              </w:rPr>
              <w:t>gNB</w:t>
            </w:r>
            <w:proofErr w:type="spellEnd"/>
            <w:r w:rsidRPr="00FE45D2">
              <w:rPr>
                <w:bCs/>
              </w:rPr>
              <w:t xml:space="preserve"> does not change the SIB1 information across the SIB1 transmission periodicities, UE may also do the soft-combining of PDSCH samples across the SIB1 transmission periodicities.</w:t>
            </w:r>
          </w:p>
          <w:p w14:paraId="0541512A" w14:textId="77777777" w:rsidR="00E431B0" w:rsidRPr="00FE45D2" w:rsidRDefault="00E431B0" w:rsidP="00E431B0">
            <w:pPr>
              <w:tabs>
                <w:tab w:val="left" w:pos="7850"/>
              </w:tabs>
              <w:rPr>
                <w:bCs/>
                <w:lang w:val="en-US" w:eastAsia="zh-CN"/>
              </w:rPr>
            </w:pPr>
            <w:r w:rsidRPr="00FE45D2">
              <w:rPr>
                <w:bCs/>
                <w:lang w:val="en-US" w:eastAsia="zh-CN"/>
              </w:rPr>
              <w:t>Observation 3 : SIB1 payload is not expected to be updated frequently compared with the SIB1 decoding delay</w:t>
            </w:r>
          </w:p>
          <w:p w14:paraId="35D36045" w14:textId="77777777" w:rsidR="00E431B0" w:rsidRPr="00FE45D2" w:rsidRDefault="00E431B0" w:rsidP="00E431B0">
            <w:pPr>
              <w:rPr>
                <w:bCs/>
                <w:lang w:val="en-US" w:eastAsia="zh-CN"/>
              </w:rPr>
            </w:pPr>
            <w:r w:rsidRPr="00FE45D2">
              <w:rPr>
                <w:bCs/>
                <w:lang w:val="en-US" w:eastAsia="zh-CN"/>
              </w:rPr>
              <w:t>Observation 4 : Worst case requirements for SIB1 reading across multiple transmission periods with identical payload are</w:t>
            </w:r>
          </w:p>
          <w:p w14:paraId="092110C2"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640ms + 1 slot decoding + UE processing time delay requirement</w:t>
            </w:r>
          </w:p>
          <w:p w14:paraId="548CA636"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48 autonomous interruptions each of duration of (neighbor SIB1 slot duration + serving cell data slot duration) </w:t>
            </w:r>
          </w:p>
          <w:p w14:paraId="32D14740" w14:textId="77777777" w:rsidR="00E431B0" w:rsidRPr="00FE45D2" w:rsidRDefault="00E431B0" w:rsidP="00E431B0">
            <w:pPr>
              <w:rPr>
                <w:bCs/>
                <w:lang w:val="en-US" w:eastAsia="zh-CN"/>
              </w:rPr>
            </w:pPr>
            <w:r w:rsidRPr="00FE45D2">
              <w:rPr>
                <w:bCs/>
                <w:lang w:val="en-US" w:eastAsia="zh-CN"/>
              </w:rPr>
              <w:tab/>
              <w:t>Observation 5 : Worst case requirements for SIB1 reading across a single transmission period with sufficient (4) PDSCH sample opportunities are</w:t>
            </w:r>
          </w:p>
          <w:p w14:paraId="21A72FBA"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320ms + 1 slot decoding + UE processing time delay requirement</w:t>
            </w:r>
          </w:p>
          <w:p w14:paraId="25DEC55E"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8 autonomous interruptions each of duration of (neighbor SIB1 slot duration + serving cell data slot duration) </w:t>
            </w:r>
          </w:p>
          <w:p w14:paraId="6E4675F8" w14:textId="77777777" w:rsidR="00E431B0" w:rsidRPr="00FE45D2" w:rsidRDefault="00E431B0" w:rsidP="00E431B0">
            <w:pPr>
              <w:rPr>
                <w:lang w:val="en-US" w:eastAsia="zh-CN"/>
              </w:rPr>
            </w:pPr>
          </w:p>
          <w:p w14:paraId="2028AE98" w14:textId="77777777" w:rsidR="00E431B0" w:rsidRPr="00FE45D2" w:rsidRDefault="00E431B0" w:rsidP="00E431B0">
            <w:pPr>
              <w:rPr>
                <w:bCs/>
                <w:lang w:val="en-US" w:eastAsia="zh-CN"/>
              </w:rPr>
            </w:pPr>
            <w:r w:rsidRPr="00FE45D2">
              <w:rPr>
                <w:bCs/>
                <w:lang w:val="en-US" w:eastAsia="zh-CN"/>
              </w:rPr>
              <w:t>Proposal 7 : By default the UE assumes that PDSCH transmissions from different transmission periods can be soft combined for SIB1 decoding, if there are insufficient opportunities from a single transmission period.</w:t>
            </w:r>
          </w:p>
          <w:p w14:paraId="53BECEAA" w14:textId="77777777" w:rsidR="00E431B0" w:rsidRPr="00FE45D2" w:rsidRDefault="00E431B0" w:rsidP="00E431B0">
            <w:pPr>
              <w:rPr>
                <w:bCs/>
                <w:lang w:val="en-US" w:eastAsia="zh-CN"/>
              </w:rPr>
            </w:pPr>
            <w:r w:rsidRPr="00FE45D2">
              <w:rPr>
                <w:bCs/>
                <w:lang w:val="en-US" w:eastAsia="zh-CN"/>
              </w:rPr>
              <w:t xml:space="preserve">Proposal 8: </w:t>
            </w:r>
          </w:p>
          <w:p w14:paraId="5A0B3A9B" w14:textId="77777777" w:rsidR="00E431B0" w:rsidRPr="00FE45D2" w:rsidRDefault="00E431B0" w:rsidP="00E431B0">
            <w:pPr>
              <w:rPr>
                <w:bCs/>
                <w:lang w:val="en-US" w:eastAsia="zh-CN"/>
              </w:rPr>
            </w:pPr>
            <w:r w:rsidRPr="00FE45D2">
              <w:rPr>
                <w:bCs/>
                <w:lang w:val="en-US" w:eastAsia="zh-CN"/>
              </w:rPr>
              <w:t>LS is sent to RAN2 requesting assistance information to be added to the CGI decoding request (or other message e.g. measurement object configuration – the details can be for RAN2 to decide)</w:t>
            </w:r>
          </w:p>
          <w:p w14:paraId="7BD426E5" w14:textId="77777777" w:rsidR="00E431B0" w:rsidRPr="00FE45D2" w:rsidRDefault="00E431B0" w:rsidP="00E431B0">
            <w:pPr>
              <w:pStyle w:val="ListParagraph"/>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Assistance information is as described above</w:t>
            </w:r>
          </w:p>
          <w:p w14:paraId="14E51030" w14:textId="77777777" w:rsidR="00E431B0" w:rsidRPr="00FE45D2" w:rsidRDefault="00E431B0" w:rsidP="00E431B0">
            <w:pPr>
              <w:pStyle w:val="ListParagraph"/>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If the serving cell does not provide information on whether it is safe to soft combine across transmission boundaries, the UE may assume that it is</w:t>
            </w:r>
          </w:p>
          <w:p w14:paraId="32AAB19E" w14:textId="77777777" w:rsidR="00E431B0" w:rsidRPr="00FE45D2" w:rsidRDefault="00E431B0" w:rsidP="00E431B0">
            <w:pPr>
              <w:pStyle w:val="ListParagraph"/>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lastRenderedPageBreak/>
              <w:t xml:space="preserve">If the serving cell does not provide information on which PDSCH are transmitted, the UE decodes all valid SIB1 PDCCH using SI-RNTI to determine if it should receive PDSCH. </w:t>
            </w:r>
          </w:p>
          <w:p w14:paraId="596CCC5E" w14:textId="77777777" w:rsidR="00E431B0" w:rsidRPr="00FE45D2" w:rsidRDefault="00E431B0" w:rsidP="00E431B0">
            <w:pPr>
              <w:rPr>
                <w:bCs/>
                <w:lang w:val="en-US" w:eastAsia="zh-CN"/>
              </w:rPr>
            </w:pPr>
          </w:p>
          <w:p w14:paraId="3DE92769" w14:textId="77777777" w:rsidR="00E431B0" w:rsidRPr="00FE45D2" w:rsidRDefault="00E431B0" w:rsidP="00E431B0">
            <w:pPr>
              <w:rPr>
                <w:bCs/>
                <w:lang w:val="en-US" w:eastAsia="zh-CN"/>
              </w:rPr>
            </w:pPr>
            <w:r w:rsidRPr="00FE45D2">
              <w:rPr>
                <w:bCs/>
                <w:lang w:val="en-US" w:eastAsia="zh-CN"/>
              </w:rPr>
              <w:t xml:space="preserve"> The requirements for SIB1 decoding in different conditions of assistance information are specified as:</w:t>
            </w:r>
          </w:p>
          <w:tbl>
            <w:tblPr>
              <w:tblStyle w:val="TableGrid"/>
              <w:tblW w:w="5000" w:type="pct"/>
              <w:tblLayout w:type="fixed"/>
              <w:tblLook w:val="04A0" w:firstRow="1" w:lastRow="0" w:firstColumn="1" w:lastColumn="0" w:noHBand="0" w:noVBand="1"/>
            </w:tblPr>
            <w:tblGrid>
              <w:gridCol w:w="3169"/>
              <w:gridCol w:w="1816"/>
              <w:gridCol w:w="2301"/>
            </w:tblGrid>
            <w:tr w:rsidR="00444C5D" w:rsidRPr="003117CA" w14:paraId="37A5BB41" w14:textId="77777777" w:rsidTr="00AE6309">
              <w:tc>
                <w:tcPr>
                  <w:tcW w:w="2175" w:type="pct"/>
                </w:tcPr>
                <w:p w14:paraId="48156A92" w14:textId="77777777" w:rsidR="00444C5D" w:rsidRPr="003117CA" w:rsidRDefault="00444C5D" w:rsidP="00444C5D">
                  <w:pPr>
                    <w:rPr>
                      <w:bCs/>
                      <w:lang w:val="en-US" w:eastAsia="zh-CN"/>
                    </w:rPr>
                  </w:pPr>
                  <w:r w:rsidRPr="003117CA">
                    <w:rPr>
                      <w:bCs/>
                      <w:lang w:val="en-US" w:eastAsia="zh-CN"/>
                    </w:rPr>
                    <w:t>Side condition</w:t>
                  </w:r>
                </w:p>
              </w:tc>
              <w:tc>
                <w:tcPr>
                  <w:tcW w:w="1246" w:type="pct"/>
                </w:tcPr>
                <w:p w14:paraId="78A6408C" w14:textId="77777777" w:rsidR="00444C5D" w:rsidRPr="003117CA" w:rsidRDefault="00444C5D" w:rsidP="00444C5D">
                  <w:pPr>
                    <w:rPr>
                      <w:bCs/>
                      <w:lang w:val="en-US" w:eastAsia="zh-CN"/>
                    </w:rPr>
                  </w:pPr>
                  <w:r w:rsidRPr="003117CA">
                    <w:rPr>
                      <w:bCs/>
                      <w:lang w:val="en-US" w:eastAsia="zh-CN"/>
                    </w:rPr>
                    <w:t>SIB1 reading delay requirement</w:t>
                  </w:r>
                </w:p>
              </w:tc>
              <w:tc>
                <w:tcPr>
                  <w:tcW w:w="1579" w:type="pct"/>
                </w:tcPr>
                <w:p w14:paraId="1D072F13" w14:textId="77777777" w:rsidR="00444C5D" w:rsidRPr="003117CA" w:rsidRDefault="00444C5D" w:rsidP="00444C5D">
                  <w:pPr>
                    <w:rPr>
                      <w:bCs/>
                      <w:lang w:val="en-US" w:eastAsia="zh-CN"/>
                    </w:rPr>
                  </w:pPr>
                  <w:r w:rsidRPr="003117CA">
                    <w:rPr>
                      <w:bCs/>
                      <w:lang w:val="en-US" w:eastAsia="zh-CN"/>
                    </w:rPr>
                    <w:t>SIB1 interruption requirement</w:t>
                  </w:r>
                </w:p>
              </w:tc>
            </w:tr>
            <w:tr w:rsidR="00444C5D" w:rsidRPr="003117CA" w14:paraId="08074908" w14:textId="77777777" w:rsidTr="00AE6309">
              <w:tc>
                <w:tcPr>
                  <w:tcW w:w="2175" w:type="pct"/>
                </w:tcPr>
                <w:p w14:paraId="6C0D6DCC" w14:textId="77777777" w:rsidR="00444C5D" w:rsidRPr="003117CA" w:rsidRDefault="00444C5D" w:rsidP="00444C5D">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246" w:type="pct"/>
                </w:tcPr>
                <w:p w14:paraId="5A3A2C5C" w14:textId="77777777" w:rsidR="00444C5D" w:rsidRPr="003117CA" w:rsidRDefault="00444C5D" w:rsidP="00444C5D">
                  <w:pPr>
                    <w:rPr>
                      <w:bCs/>
                      <w:lang w:val="en-US" w:eastAsia="zh-CN"/>
                    </w:rPr>
                  </w:pPr>
                  <w:r w:rsidRPr="003117CA">
                    <w:rPr>
                      <w:bCs/>
                      <w:lang w:val="en-US" w:eastAsia="zh-CN"/>
                    </w:rPr>
                    <w:t>320ms</w:t>
                  </w:r>
                </w:p>
              </w:tc>
              <w:tc>
                <w:tcPr>
                  <w:tcW w:w="1579" w:type="pct"/>
                </w:tcPr>
                <w:p w14:paraId="04C4AC01" w14:textId="77777777" w:rsidR="00444C5D" w:rsidRPr="003117CA" w:rsidRDefault="00444C5D" w:rsidP="00444C5D">
                  <w:pPr>
                    <w:rPr>
                      <w:bCs/>
                      <w:lang w:val="en-US" w:eastAsia="zh-CN"/>
                    </w:rPr>
                  </w:pPr>
                  <w:r w:rsidRPr="003117CA">
                    <w:rPr>
                      <w:bCs/>
                      <w:lang w:val="en-US" w:eastAsia="zh-CN"/>
                    </w:rPr>
                    <w:t>4 interruptions</w:t>
                  </w:r>
                </w:p>
              </w:tc>
            </w:tr>
            <w:tr w:rsidR="00444C5D" w:rsidRPr="003117CA" w14:paraId="02CB0822" w14:textId="77777777" w:rsidTr="00AE6309">
              <w:tc>
                <w:tcPr>
                  <w:tcW w:w="2175" w:type="pct"/>
                </w:tcPr>
                <w:p w14:paraId="1A8960E5" w14:textId="77777777" w:rsidR="00444C5D" w:rsidRPr="003117CA" w:rsidRDefault="00444C5D" w:rsidP="00444C5D">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246" w:type="pct"/>
                </w:tcPr>
                <w:p w14:paraId="2356F262" w14:textId="77777777" w:rsidR="00444C5D" w:rsidRPr="003117CA" w:rsidRDefault="00444C5D" w:rsidP="00444C5D">
                  <w:pPr>
                    <w:rPr>
                      <w:bCs/>
                      <w:lang w:val="en-US" w:eastAsia="zh-CN"/>
                    </w:rPr>
                  </w:pPr>
                  <w:r w:rsidRPr="003117CA">
                    <w:rPr>
                      <w:bCs/>
                      <w:lang w:val="en-US" w:eastAsia="zh-CN"/>
                    </w:rPr>
                    <w:t>640ms</w:t>
                  </w:r>
                </w:p>
              </w:tc>
              <w:tc>
                <w:tcPr>
                  <w:tcW w:w="1579" w:type="pct"/>
                </w:tcPr>
                <w:p w14:paraId="599D4E20"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49392182" w14:textId="77777777" w:rsidTr="00AE6309">
              <w:tc>
                <w:tcPr>
                  <w:tcW w:w="2175" w:type="pct"/>
                </w:tcPr>
                <w:p w14:paraId="4203A00C" w14:textId="77777777" w:rsidR="00444C5D" w:rsidRPr="003117CA" w:rsidRDefault="00444C5D" w:rsidP="00444C5D">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246" w:type="pct"/>
                </w:tcPr>
                <w:p w14:paraId="201FBFD6" w14:textId="77777777" w:rsidR="00444C5D" w:rsidRPr="003117CA" w:rsidRDefault="00444C5D" w:rsidP="00444C5D">
                  <w:pPr>
                    <w:rPr>
                      <w:bCs/>
                      <w:lang w:val="en-US" w:eastAsia="zh-CN"/>
                    </w:rPr>
                  </w:pPr>
                  <w:r w:rsidRPr="003117CA">
                    <w:rPr>
                      <w:bCs/>
                      <w:lang w:val="en-US" w:eastAsia="zh-CN"/>
                    </w:rPr>
                    <w:t>800ms</w:t>
                  </w:r>
                </w:p>
              </w:tc>
              <w:tc>
                <w:tcPr>
                  <w:tcW w:w="1579" w:type="pct"/>
                </w:tcPr>
                <w:p w14:paraId="7D0F2631"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34809294" w14:textId="77777777" w:rsidTr="00AE6309">
              <w:tc>
                <w:tcPr>
                  <w:tcW w:w="2175" w:type="pct"/>
                </w:tcPr>
                <w:p w14:paraId="2FC74DDF" w14:textId="77777777" w:rsidR="00444C5D" w:rsidRPr="003117CA" w:rsidRDefault="00444C5D" w:rsidP="00444C5D">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246" w:type="pct"/>
                </w:tcPr>
                <w:p w14:paraId="0C032F18" w14:textId="77777777" w:rsidR="00444C5D" w:rsidRPr="003117CA" w:rsidRDefault="00444C5D" w:rsidP="00444C5D">
                  <w:pPr>
                    <w:rPr>
                      <w:bCs/>
                      <w:lang w:val="en-US" w:eastAsia="zh-CN"/>
                    </w:rPr>
                  </w:pPr>
                  <w:r w:rsidRPr="003117CA">
                    <w:rPr>
                      <w:bCs/>
                      <w:lang w:val="en-US" w:eastAsia="zh-CN"/>
                    </w:rPr>
                    <w:t>No requirements e.g. UE may decide not to perform decoding</w:t>
                  </w:r>
                </w:p>
              </w:tc>
              <w:tc>
                <w:tcPr>
                  <w:tcW w:w="1579" w:type="pct"/>
                </w:tcPr>
                <w:p w14:paraId="71325F57" w14:textId="77777777" w:rsidR="00444C5D" w:rsidRPr="003117CA" w:rsidRDefault="00444C5D" w:rsidP="00444C5D">
                  <w:pPr>
                    <w:rPr>
                      <w:bCs/>
                      <w:lang w:val="en-US" w:eastAsia="zh-CN"/>
                    </w:rPr>
                  </w:pPr>
                  <w:r w:rsidRPr="003117CA">
                    <w:rPr>
                      <w:bCs/>
                      <w:lang w:val="en-US" w:eastAsia="zh-CN"/>
                    </w:rPr>
                    <w:t>No requirements e.g. UE may attempt to decode every 20ms</w:t>
                  </w:r>
                </w:p>
              </w:tc>
            </w:tr>
          </w:tbl>
          <w:p w14:paraId="7B47AA6A" w14:textId="77777777" w:rsidR="00444C5D" w:rsidRPr="00444C5D" w:rsidRDefault="00444C5D" w:rsidP="00E431B0">
            <w:pPr>
              <w:rPr>
                <w:rFonts w:eastAsiaTheme="minorEastAsia"/>
                <w:lang w:eastAsia="zh-CN"/>
              </w:rPr>
            </w:pPr>
          </w:p>
          <w:p w14:paraId="56C38880" w14:textId="77777777" w:rsidR="00E431B0" w:rsidRPr="00FE45D2" w:rsidRDefault="00E431B0" w:rsidP="00E431B0">
            <w:pPr>
              <w:rPr>
                <w:lang w:val="en-US" w:eastAsia="zh-CN"/>
              </w:rPr>
            </w:pPr>
            <w:r w:rsidRPr="00FE45D2">
              <w:rPr>
                <w:lang w:val="en-US" w:eastAsia="zh-CN"/>
              </w:rPr>
              <w:t>Proposal 9 : One additional sample (and autonomous interruption) is assumed for implementation aspects such as fine AFC acquisition prior to MIB decoding</w:t>
            </w:r>
          </w:p>
          <w:p w14:paraId="75368EC0" w14:textId="2FEDF2D1" w:rsidR="00913F82" w:rsidRDefault="00E431B0" w:rsidP="00E431B0">
            <w:r w:rsidRPr="00FE45D2">
              <w:rPr>
                <w:lang w:val="en-US" w:eastAsia="zh-CN"/>
              </w:rPr>
              <w:t>Proposal 10 : For inter-frequency CGI reading the side condition is Es/</w:t>
            </w:r>
            <w:proofErr w:type="spellStart"/>
            <w:r w:rsidRPr="00FE45D2">
              <w:rPr>
                <w:lang w:val="en-US" w:eastAsia="zh-CN"/>
              </w:rPr>
              <w:t>Iot</w:t>
            </w:r>
            <w:proofErr w:type="spellEnd"/>
            <w:r w:rsidRPr="00FE45D2">
              <w:rPr>
                <w:lang w:val="en-US" w:eastAsia="zh-CN"/>
              </w:rPr>
              <w:t xml:space="preserve"> = -6dB for both SSB and RMSI</w:t>
            </w:r>
          </w:p>
        </w:tc>
      </w:tr>
      <w:tr w:rsidR="00913F82" w14:paraId="6E1700C0" w14:textId="77777777" w:rsidTr="00AE6309">
        <w:trPr>
          <w:trHeight w:val="468"/>
        </w:trPr>
        <w:tc>
          <w:tcPr>
            <w:tcW w:w="988" w:type="dxa"/>
          </w:tcPr>
          <w:p w14:paraId="5336ADB8" w14:textId="33090EC2" w:rsidR="00913F82" w:rsidRDefault="00A43185" w:rsidP="00913F82">
            <w:pPr>
              <w:spacing w:before="120" w:after="120"/>
              <w:rPr>
                <w:lang w:eastAsia="x-none"/>
              </w:rPr>
            </w:pPr>
            <w:hyperlink r:id="rId35" w:history="1">
              <w:r w:rsidR="00913F82" w:rsidRPr="00913F82">
                <w:rPr>
                  <w:lang w:eastAsia="x-none"/>
                </w:rPr>
                <w:t>R4-2001642</w:t>
              </w:r>
            </w:hyperlink>
          </w:p>
        </w:tc>
        <w:tc>
          <w:tcPr>
            <w:tcW w:w="1131" w:type="dxa"/>
          </w:tcPr>
          <w:p w14:paraId="73B35B56" w14:textId="3A65E597" w:rsidR="00913F82" w:rsidRDefault="00913F82" w:rsidP="00913F82">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57E3A15C" w14:textId="77777777" w:rsidR="00CC2623" w:rsidRPr="000F1D01" w:rsidRDefault="00CC2623" w:rsidP="00CC2623">
            <w:pPr>
              <w:spacing w:before="120" w:after="120"/>
              <w:rPr>
                <w:rFonts w:eastAsia="SimSun"/>
                <w:lang w:eastAsia="zh-CN"/>
              </w:rPr>
            </w:pPr>
            <w:r w:rsidRPr="000F1D01">
              <w:rPr>
                <w:rFonts w:eastAsia="SimSun"/>
                <w:lang w:eastAsia="zh-CN"/>
              </w:rPr>
              <w:t>Proposal 1: For MIB decoding,</w:t>
            </w:r>
            <w:r w:rsidRPr="000F1D01">
              <w:t xml:space="preserve"> </w:t>
            </w:r>
            <w:r w:rsidRPr="000F1D01">
              <w:rPr>
                <w:rFonts w:eastAsia="SimSun"/>
                <w:lang w:eastAsia="zh-CN"/>
              </w:rPr>
              <w:t>UE is assumed to attempt decoding on all Tx beams, and with Rx beam sweeping if applicable</w:t>
            </w:r>
          </w:p>
          <w:p w14:paraId="52B225CE"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T</w:t>
            </w:r>
            <w:r w:rsidRPr="000F1D01">
              <w:rPr>
                <w:rFonts w:eastAsia="SimSun"/>
                <w:vertAlign w:val="subscript"/>
                <w:lang w:eastAsia="zh-CN"/>
              </w:rPr>
              <w:t>MIB</w:t>
            </w:r>
            <w:r w:rsidRPr="000F1D01">
              <w:rPr>
                <w:rFonts w:eastAsia="SimSun"/>
                <w:lang w:eastAsia="zh-CN"/>
              </w:rPr>
              <w:t xml:space="preserve"> is 5*N SMTC periods, where N=1 for FR1 and N=8 for FR2</w:t>
            </w:r>
          </w:p>
          <w:p w14:paraId="17613272"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For each SMTC period during T</w:t>
            </w:r>
            <w:r w:rsidRPr="000F1D01">
              <w:rPr>
                <w:rFonts w:eastAsia="SimSun"/>
                <w:vertAlign w:val="subscript"/>
                <w:lang w:eastAsia="zh-CN"/>
              </w:rPr>
              <w:t>MIB</w:t>
            </w:r>
            <w:r w:rsidRPr="000F1D01">
              <w:rPr>
                <w:rFonts w:eastAsia="SimSun"/>
                <w:lang w:eastAsia="zh-CN"/>
              </w:rPr>
              <w:t>, the interruption length is SMTC duration plus RF re-tuning time and time misalignment</w:t>
            </w:r>
          </w:p>
          <w:p w14:paraId="06D8F464" w14:textId="77777777" w:rsidR="00CC2623" w:rsidRPr="000F1D01" w:rsidRDefault="00CC2623" w:rsidP="00CC2623">
            <w:pPr>
              <w:spacing w:before="120" w:after="120"/>
              <w:rPr>
                <w:rFonts w:eastAsia="SimSun"/>
                <w:lang w:eastAsia="zh-CN"/>
              </w:rPr>
            </w:pPr>
            <w:r w:rsidRPr="000F1D01">
              <w:rPr>
                <w:rFonts w:eastAsia="SimSun"/>
                <w:lang w:eastAsia="zh-CN"/>
              </w:rPr>
              <w:t>Proposal 2: For SIB1 decoding when SIB1 is TDM with SSB, UE is assumed to attempt decoding on a fixed Tx beam, and with fixed Rx beam</w:t>
            </w:r>
          </w:p>
          <w:p w14:paraId="4C2463EA"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T</w:t>
            </w:r>
            <w:r w:rsidRPr="000F1D01">
              <w:rPr>
                <w:rFonts w:eastAsia="SimSun"/>
                <w:vertAlign w:val="subscript"/>
                <w:lang w:eastAsia="zh-CN"/>
              </w:rPr>
              <w:t>SIB1</w:t>
            </w:r>
            <w:r w:rsidRPr="000F1D01">
              <w:rPr>
                <w:rFonts w:eastAsia="SimSun"/>
                <w:lang w:eastAsia="zh-CN"/>
              </w:rPr>
              <w:t xml:space="preserve"> is Y SIB1 scheduling periods, where Y is to be derived from simulation </w:t>
            </w:r>
          </w:p>
          <w:p w14:paraId="2B19DBB4"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RMSI/SSB multiplexing pattern 1</w:t>
            </w:r>
            <w:r w:rsidRPr="000F1D01">
              <w:rPr>
                <w:rFonts w:eastAsia="SimSun" w:hint="eastAsia"/>
                <w:lang w:eastAsia="zh-CN"/>
              </w:rPr>
              <w:t xml:space="preserve">: </w:t>
            </w:r>
            <w:r w:rsidRPr="000F1D01">
              <w:rPr>
                <w:rFonts w:eastAsia="SimSun"/>
                <w:lang w:eastAsia="zh-CN"/>
              </w:rPr>
              <w:t>For each 20ms period during T</w:t>
            </w:r>
            <w:r w:rsidRPr="000F1D01">
              <w:rPr>
                <w:rFonts w:eastAsia="SimSun"/>
                <w:vertAlign w:val="subscript"/>
                <w:lang w:eastAsia="zh-CN"/>
              </w:rPr>
              <w:t>SIB1</w:t>
            </w:r>
            <w:r w:rsidRPr="000F1D01">
              <w:rPr>
                <w:rFonts w:eastAsia="SimSun"/>
                <w:lang w:eastAsia="zh-CN"/>
              </w:rPr>
              <w:t>, the interruption length is 2 slots plus RF re-tuning time and time misalignment</w:t>
            </w:r>
          </w:p>
          <w:p w14:paraId="1A0E5E1C"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lastRenderedPageBreak/>
              <w:t>RMSI/SSB multiplexing pattern 2/3: For each SMTC period during T</w:t>
            </w:r>
            <w:r w:rsidRPr="000F1D01">
              <w:rPr>
                <w:rFonts w:eastAsia="SimSun"/>
                <w:vertAlign w:val="subscript"/>
                <w:lang w:eastAsia="zh-CN"/>
              </w:rPr>
              <w:t>SIB1</w:t>
            </w:r>
            <w:r w:rsidRPr="000F1D01">
              <w:rPr>
                <w:rFonts w:eastAsia="SimSun"/>
                <w:lang w:eastAsia="zh-CN"/>
              </w:rPr>
              <w:t>, the interruption length is 4 symbols plus RF re-tuning time and time misalignment</w:t>
            </w:r>
          </w:p>
          <w:p w14:paraId="343D2A38" w14:textId="77777777" w:rsidR="00CC2623" w:rsidRPr="000F1D01" w:rsidRDefault="00CC2623" w:rsidP="00CC2623">
            <w:pPr>
              <w:spacing w:before="120" w:after="120"/>
              <w:rPr>
                <w:rFonts w:eastAsia="SimSun"/>
                <w:lang w:eastAsia="zh-CN"/>
              </w:rPr>
            </w:pPr>
            <w:r w:rsidRPr="000F1D01">
              <w:rPr>
                <w:rFonts w:eastAsia="SimSun" w:hint="eastAsia"/>
                <w:lang w:eastAsia="zh-CN"/>
              </w:rPr>
              <w:t xml:space="preserve">Proposal </w:t>
            </w:r>
            <w:r w:rsidRPr="000F1D01">
              <w:rPr>
                <w:rFonts w:eastAsia="SimSun"/>
                <w:lang w:eastAsia="zh-CN"/>
              </w:rPr>
              <w:t>3</w:t>
            </w:r>
            <w:r w:rsidRPr="000F1D01">
              <w:rPr>
                <w:rFonts w:eastAsia="SimSun" w:hint="eastAsia"/>
                <w:lang w:eastAsia="zh-CN"/>
              </w:rPr>
              <w:t xml:space="preserve">: </w:t>
            </w:r>
            <w:r w:rsidRPr="000F1D01">
              <w:rPr>
                <w:rFonts w:eastAsia="SimSun"/>
                <w:lang w:eastAsia="zh-CN"/>
              </w:rPr>
              <w:t>The known condition for CGI reading is defined as follows.</w:t>
            </w:r>
          </w:p>
          <w:p w14:paraId="29897C37"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During the period equal to 5s before the reception of CGI reading command the UE has sent a valid measurement report for the target cell, and</w:t>
            </w:r>
          </w:p>
          <w:p w14:paraId="1A6F039A"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During the period of T</w:t>
            </w:r>
            <w:r w:rsidRPr="000F1D01">
              <w:rPr>
                <w:rFonts w:eastAsia="SimSun"/>
                <w:vertAlign w:val="subscript"/>
                <w:lang w:eastAsia="zh-CN"/>
              </w:rPr>
              <w:t>MIB</w:t>
            </w:r>
            <w:r w:rsidRPr="000F1D01">
              <w:rPr>
                <w:rFonts w:eastAsia="SimSun"/>
                <w:lang w:eastAsia="zh-CN"/>
              </w:rPr>
              <w:t>, at least one SSB of the target cell remains detectable according to the cell identification conditions, and</w:t>
            </w:r>
          </w:p>
          <w:p w14:paraId="2FE9F893"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During the period of T</w:t>
            </w:r>
            <w:r w:rsidRPr="000F1D01">
              <w:rPr>
                <w:rFonts w:eastAsia="SimSun"/>
                <w:vertAlign w:val="subscript"/>
                <w:lang w:eastAsia="zh-CN"/>
              </w:rPr>
              <w:t>SIB1</w:t>
            </w:r>
            <w:r w:rsidRPr="000F1D01">
              <w:rPr>
                <w:rFonts w:eastAsia="SimSun"/>
                <w:lang w:eastAsia="zh-CN"/>
              </w:rPr>
              <w:t xml:space="preserve">, the best SSB for MIB decoding of the target cell remains detectable with the same spatial reception parameter according to the cell identification conditions </w:t>
            </w:r>
          </w:p>
          <w:p w14:paraId="3DF1D9C6" w14:textId="77777777" w:rsidR="00CC2623" w:rsidRPr="000F1D01" w:rsidRDefault="00CC2623" w:rsidP="00CC2623">
            <w:pPr>
              <w:spacing w:before="120" w:after="120"/>
              <w:rPr>
                <w:rFonts w:eastAsia="SimSun"/>
                <w:lang w:eastAsia="zh-CN"/>
              </w:rPr>
            </w:pPr>
            <w:r w:rsidRPr="000F1D01">
              <w:rPr>
                <w:rFonts w:eastAsia="SimSun" w:hint="eastAsia"/>
                <w:lang w:eastAsia="zh-CN"/>
              </w:rPr>
              <w:t>Proposal</w:t>
            </w:r>
            <w:r w:rsidRPr="000F1D01">
              <w:rPr>
                <w:rFonts w:eastAsia="SimSun"/>
                <w:lang w:eastAsia="zh-CN"/>
              </w:rPr>
              <w:t xml:space="preserve"> 4</w:t>
            </w:r>
            <w:r w:rsidRPr="000F1D01">
              <w:rPr>
                <w:rFonts w:eastAsia="SimSun" w:hint="eastAsia"/>
                <w:lang w:eastAsia="zh-CN"/>
              </w:rPr>
              <w:t xml:space="preserve">: </w:t>
            </w:r>
            <w:r w:rsidRPr="000F1D01">
              <w:rPr>
                <w:rFonts w:eastAsia="SimSun"/>
                <w:lang w:eastAsia="zh-CN"/>
              </w:rPr>
              <w:t>3 SMTC samples are allowed for AGC settling for SIB1 decoding.</w:t>
            </w:r>
          </w:p>
          <w:p w14:paraId="023C4784" w14:textId="77777777" w:rsidR="00CC2623" w:rsidRPr="000F1D01" w:rsidRDefault="00CC2623" w:rsidP="00CC2623">
            <w:pPr>
              <w:spacing w:before="120" w:after="120"/>
              <w:rPr>
                <w:rFonts w:eastAsia="SimSun"/>
                <w:lang w:eastAsia="zh-CN"/>
              </w:rPr>
            </w:pPr>
            <w:r w:rsidRPr="000F1D01">
              <w:rPr>
                <w:rFonts w:eastAsia="SimSun"/>
                <w:lang w:eastAsia="zh-CN"/>
              </w:rPr>
              <w:t>Proposal 5: For CGI reading,</w:t>
            </w:r>
          </w:p>
          <w:p w14:paraId="5D904A79" w14:textId="77777777" w:rsidR="00CC2623" w:rsidRPr="000F1D01" w:rsidRDefault="00CC2623" w:rsidP="00CC2623">
            <w:pPr>
              <w:numPr>
                <w:ilvl w:val="0"/>
                <w:numId w:val="30"/>
              </w:numPr>
              <w:spacing w:beforeLines="50" w:before="120" w:afterLines="50" w:after="120"/>
              <w:rPr>
                <w:rFonts w:eastAsia="SimSun"/>
                <w:lang w:eastAsia="zh-CN"/>
              </w:rPr>
            </w:pPr>
            <w:r w:rsidRPr="000F1D01">
              <w:rPr>
                <w:rFonts w:eastAsia="SimSun"/>
                <w:lang w:eastAsia="zh-CN"/>
              </w:rPr>
              <w:t>T</w:t>
            </w:r>
            <w:r w:rsidRPr="000F1D01">
              <w:rPr>
                <w:rFonts w:eastAsia="SimSun"/>
                <w:vertAlign w:val="subscript"/>
                <w:lang w:eastAsia="zh-CN"/>
              </w:rPr>
              <w:t>MIB</w:t>
            </w:r>
            <w:r w:rsidRPr="000F1D01">
              <w:rPr>
                <w:rFonts w:eastAsia="SimSun"/>
                <w:lang w:eastAsia="zh-CN"/>
              </w:rPr>
              <w:t xml:space="preserve"> should be scaled by the same factors as for L3 RRM measurement of the target carrier, and UE is required to meet the existing RRM and L1 measurement requirements during T</w:t>
            </w:r>
            <w:r w:rsidRPr="000F1D01">
              <w:rPr>
                <w:rFonts w:eastAsia="SimSun"/>
                <w:vertAlign w:val="subscript"/>
                <w:lang w:eastAsia="zh-CN"/>
              </w:rPr>
              <w:t>MIB</w:t>
            </w:r>
            <w:r w:rsidRPr="000F1D01">
              <w:rPr>
                <w:rFonts w:eastAsia="SimSun"/>
                <w:lang w:eastAsia="zh-CN"/>
              </w:rPr>
              <w:t>.</w:t>
            </w:r>
          </w:p>
          <w:p w14:paraId="42C3D6DF" w14:textId="45077C57" w:rsidR="00913F82" w:rsidRPr="00CC2623" w:rsidRDefault="00CC2623" w:rsidP="00CC2623">
            <w:pPr>
              <w:numPr>
                <w:ilvl w:val="0"/>
                <w:numId w:val="30"/>
              </w:numPr>
              <w:spacing w:beforeLines="50" w:before="120" w:afterLines="50" w:after="120"/>
            </w:pPr>
            <w:r w:rsidRPr="000F1D01">
              <w:rPr>
                <w:rFonts w:eastAsia="SimSun" w:hint="eastAsia"/>
                <w:lang w:eastAsia="zh-CN"/>
              </w:rPr>
              <w:t xml:space="preserve">For SIB1 decoding, </w:t>
            </w:r>
            <w:r w:rsidRPr="000F1D01">
              <w:rPr>
                <w:rFonts w:eastAsia="SimSun"/>
                <w:lang w:eastAsia="zh-CN"/>
              </w:rPr>
              <w:t>T</w:t>
            </w:r>
            <w:r w:rsidRPr="000F1D01">
              <w:rPr>
                <w:rFonts w:eastAsia="SimSun"/>
                <w:vertAlign w:val="subscript"/>
                <w:lang w:eastAsia="zh-CN"/>
              </w:rPr>
              <w:t>SIB1</w:t>
            </w:r>
            <w:r w:rsidRPr="000F1D01">
              <w:rPr>
                <w:rFonts w:eastAsia="SimSun"/>
                <w:lang w:eastAsia="zh-CN"/>
              </w:rPr>
              <w:t xml:space="preserve"> should not be scaled, but UE is not required to meet the existing RRM or L1 measurement requirements during T</w:t>
            </w:r>
            <w:r w:rsidRPr="000F1D01">
              <w:rPr>
                <w:rFonts w:eastAsia="SimSun"/>
                <w:vertAlign w:val="subscript"/>
                <w:lang w:eastAsia="zh-CN"/>
              </w:rPr>
              <w:t>SIB1</w:t>
            </w:r>
            <w:r w:rsidRPr="000F1D01">
              <w:rPr>
                <w:rFonts w:eastAsia="SimSun"/>
                <w:lang w:eastAsia="zh-CN"/>
              </w:rPr>
              <w:t>.</w:t>
            </w:r>
          </w:p>
        </w:tc>
      </w:tr>
      <w:tr w:rsidR="00913F82" w14:paraId="1E789E20" w14:textId="77777777" w:rsidTr="00AE6309">
        <w:trPr>
          <w:trHeight w:val="468"/>
        </w:trPr>
        <w:tc>
          <w:tcPr>
            <w:tcW w:w="988" w:type="dxa"/>
          </w:tcPr>
          <w:p w14:paraId="0384BA7E" w14:textId="7D87E730" w:rsidR="00913F82" w:rsidRDefault="00A43185" w:rsidP="00913F82">
            <w:pPr>
              <w:spacing w:before="120" w:after="120"/>
              <w:rPr>
                <w:lang w:eastAsia="x-none"/>
              </w:rPr>
            </w:pPr>
            <w:hyperlink r:id="rId36" w:history="1">
              <w:r w:rsidR="00913F82" w:rsidRPr="00913F82">
                <w:rPr>
                  <w:lang w:eastAsia="x-none"/>
                </w:rPr>
                <w:t>R4-2001643</w:t>
              </w:r>
            </w:hyperlink>
          </w:p>
        </w:tc>
        <w:tc>
          <w:tcPr>
            <w:tcW w:w="1131" w:type="dxa"/>
          </w:tcPr>
          <w:p w14:paraId="15F32741" w14:textId="72259417" w:rsidR="00913F82" w:rsidRDefault="00913F82" w:rsidP="00913F82">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2C3593EC" w14:textId="3EADB6C8" w:rsidR="00913F82" w:rsidRDefault="00C35771" w:rsidP="00C35771">
            <w:pPr>
              <w:overflowPunct/>
              <w:autoSpaceDE/>
              <w:autoSpaceDN/>
              <w:adjustRightInd/>
              <w:spacing w:before="120" w:after="120"/>
              <w:textAlignment w:val="auto"/>
            </w:pPr>
            <w:r w:rsidRPr="001A5A9B">
              <w:rPr>
                <w:rFonts w:eastAsia="SimSun"/>
                <w:lang w:eastAsia="zh-CN"/>
              </w:rPr>
              <w:t>Proposal: The baseband SIB1 decoding delay is 7 SIB1 transmissions, provided that the scheduling periodicity is no larger than 80ms.</w:t>
            </w:r>
          </w:p>
        </w:tc>
      </w:tr>
      <w:tr w:rsidR="00913F82" w14:paraId="44B5DD7F" w14:textId="77777777" w:rsidTr="00AE6309">
        <w:trPr>
          <w:trHeight w:val="468"/>
        </w:trPr>
        <w:tc>
          <w:tcPr>
            <w:tcW w:w="988" w:type="dxa"/>
          </w:tcPr>
          <w:p w14:paraId="1456FFDA" w14:textId="61BD1DE9" w:rsidR="00913F82" w:rsidRDefault="00A43185" w:rsidP="00913F82">
            <w:pPr>
              <w:spacing w:before="120" w:after="120"/>
              <w:rPr>
                <w:lang w:eastAsia="x-none"/>
              </w:rPr>
            </w:pPr>
            <w:hyperlink r:id="rId37" w:history="1">
              <w:r w:rsidR="00913F82" w:rsidRPr="00913F82">
                <w:rPr>
                  <w:lang w:eastAsia="x-none"/>
                </w:rPr>
                <w:t>R4-2001644</w:t>
              </w:r>
            </w:hyperlink>
          </w:p>
        </w:tc>
        <w:tc>
          <w:tcPr>
            <w:tcW w:w="1131" w:type="dxa"/>
          </w:tcPr>
          <w:p w14:paraId="68A219F2" w14:textId="26AF2613" w:rsidR="00913F82" w:rsidRDefault="00913F82" w:rsidP="00913F82">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56A3AF4B" w14:textId="72F53DC5" w:rsidR="00913F82" w:rsidRDefault="005E3F65" w:rsidP="00913F82">
            <w:pPr>
              <w:spacing w:before="120" w:after="120"/>
              <w:rPr>
                <w:rFonts w:eastAsia="SimSun"/>
                <w:lang w:eastAsia="zh-CN"/>
              </w:rPr>
            </w:pPr>
            <w:r>
              <w:rPr>
                <w:rFonts w:eastAsia="SimSun"/>
                <w:lang w:eastAsia="zh-CN"/>
              </w:rPr>
              <w:t>H</w:t>
            </w:r>
            <w:r w:rsidR="00CC2623">
              <w:rPr>
                <w:rFonts w:eastAsia="SimSun"/>
                <w:lang w:eastAsia="zh-CN"/>
              </w:rPr>
              <w:t>ow to define LTE CGI reading requirements for different scenarios</w:t>
            </w:r>
            <w:r>
              <w:rPr>
                <w:rFonts w:eastAsia="SimSun"/>
                <w:lang w:eastAsia="zh-CN"/>
              </w:rPr>
              <w:t>:</w:t>
            </w:r>
          </w:p>
          <w:p w14:paraId="2DCA4B42" w14:textId="72064335" w:rsidR="00CC2623" w:rsidRPr="00CC2623" w:rsidRDefault="00CC2623" w:rsidP="00913F82">
            <w:pPr>
              <w:spacing w:before="120" w:after="120"/>
            </w:pPr>
            <w:r>
              <w:rPr>
                <w:noProof/>
                <w:lang w:val="en-US" w:eastAsia="zh-CN"/>
              </w:rPr>
              <w:drawing>
                <wp:inline distT="0" distB="0" distL="0" distR="0" wp14:anchorId="754D4E5F" wp14:editId="31C4981C">
                  <wp:extent cx="4631055" cy="23698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631055" cy="2369820"/>
                          </a:xfrm>
                          <a:prstGeom prst="rect">
                            <a:avLst/>
                          </a:prstGeom>
                        </pic:spPr>
                      </pic:pic>
                    </a:graphicData>
                  </a:graphic>
                </wp:inline>
              </w:drawing>
            </w:r>
          </w:p>
        </w:tc>
      </w:tr>
      <w:tr w:rsidR="00913F82" w14:paraId="62488B9B" w14:textId="77777777" w:rsidTr="00AE6309">
        <w:trPr>
          <w:trHeight w:val="468"/>
        </w:trPr>
        <w:tc>
          <w:tcPr>
            <w:tcW w:w="988" w:type="dxa"/>
          </w:tcPr>
          <w:p w14:paraId="0C89FA2A" w14:textId="007C3E41" w:rsidR="00913F82" w:rsidRDefault="00A43185" w:rsidP="00913F82">
            <w:pPr>
              <w:spacing w:before="120" w:after="120"/>
              <w:rPr>
                <w:lang w:eastAsia="x-none"/>
              </w:rPr>
            </w:pPr>
            <w:hyperlink r:id="rId39" w:history="1">
              <w:r w:rsidR="00913F82" w:rsidRPr="00913F82">
                <w:rPr>
                  <w:lang w:eastAsia="x-none"/>
                </w:rPr>
                <w:t>R4-2002046</w:t>
              </w:r>
            </w:hyperlink>
          </w:p>
        </w:tc>
        <w:tc>
          <w:tcPr>
            <w:tcW w:w="1131" w:type="dxa"/>
          </w:tcPr>
          <w:p w14:paraId="244ED156" w14:textId="3EC781AD" w:rsidR="00913F82" w:rsidRDefault="00913F82" w:rsidP="00913F82">
            <w:pPr>
              <w:spacing w:before="120" w:after="120"/>
              <w:rPr>
                <w:lang w:eastAsia="x-none"/>
              </w:rPr>
            </w:pPr>
            <w:r w:rsidRPr="00913F82">
              <w:rPr>
                <w:lang w:eastAsia="x-none"/>
              </w:rPr>
              <w:t>Nokia, Nokia Shanghai Bell</w:t>
            </w:r>
          </w:p>
        </w:tc>
        <w:tc>
          <w:tcPr>
            <w:tcW w:w="7512" w:type="dxa"/>
          </w:tcPr>
          <w:p w14:paraId="448DFFD7" w14:textId="77777777" w:rsidR="007F18EF" w:rsidRDefault="007F18EF" w:rsidP="007F18EF">
            <w:pPr>
              <w:spacing w:before="120" w:after="120"/>
            </w:pPr>
            <w:r>
              <w:t>Proposal 1: Reuse known cell condition for NR FR2 handover for CGI reading with autonomous gap.</w:t>
            </w:r>
          </w:p>
          <w:p w14:paraId="169CBD57" w14:textId="77777777" w:rsidR="007F18EF" w:rsidRDefault="007F18EF" w:rsidP="007F18EF">
            <w:pPr>
              <w:spacing w:before="120" w:after="120"/>
            </w:pPr>
            <w:r>
              <w:t>Proposal 2: SIB1 decoding delay should be 4 * SMTC period</w:t>
            </w:r>
          </w:p>
          <w:p w14:paraId="16186B1B" w14:textId="77777777" w:rsidR="007F18EF" w:rsidRDefault="007F18EF" w:rsidP="007F18EF">
            <w:pPr>
              <w:spacing w:before="120" w:after="120"/>
            </w:pPr>
            <w:r>
              <w:t>Proposal 3: Separated delay requirements and interruption requirements in different section for CGI reading of LTE cell is needed in 38.133 and 36.133</w:t>
            </w:r>
          </w:p>
          <w:p w14:paraId="41D19CA3" w14:textId="77777777" w:rsidR="007F18EF" w:rsidRDefault="007F18EF" w:rsidP="007F18EF">
            <w:pPr>
              <w:spacing w:before="120" w:after="120"/>
            </w:pPr>
            <w:r>
              <w:t>Proposal 4: A generic ACK/NACK requirement is derived for the interruption requirements for CGI reading of NR cell like LTE definition.</w:t>
            </w:r>
          </w:p>
          <w:p w14:paraId="2172EB0A" w14:textId="77777777" w:rsidR="007F18EF" w:rsidRDefault="007F18EF" w:rsidP="007F18EF">
            <w:pPr>
              <w:spacing w:before="120" w:after="120"/>
            </w:pPr>
            <w:r>
              <w:t>Proposal 5: Separated delay requirements and interruption requirements in different section for CGI reading of NR cell is needed in 38.133 and 36.133</w:t>
            </w:r>
          </w:p>
          <w:p w14:paraId="50AF9F98" w14:textId="77777777" w:rsidR="007F18EF" w:rsidRDefault="007F18EF" w:rsidP="007F18EF">
            <w:pPr>
              <w:spacing w:before="120" w:after="120"/>
            </w:pPr>
            <w:r>
              <w:t xml:space="preserve">Proposal 6: Beam sweeping is not needed for MIB and SIB1 decoding. </w:t>
            </w:r>
          </w:p>
          <w:p w14:paraId="7C8A7690" w14:textId="77777777" w:rsidR="007F18EF" w:rsidRDefault="007F18EF" w:rsidP="007F18EF">
            <w:pPr>
              <w:spacing w:before="120" w:after="120"/>
            </w:pPr>
            <w:r>
              <w:t xml:space="preserve">Proposal 7: AGC/AFC time is not considered during MIB and SIB1 decoding delay. </w:t>
            </w:r>
          </w:p>
          <w:p w14:paraId="7EC18CEE" w14:textId="66F3652D" w:rsidR="00913F82" w:rsidRDefault="007F18EF" w:rsidP="007F18EF">
            <w:pPr>
              <w:spacing w:before="120" w:after="120"/>
            </w:pPr>
            <w:r>
              <w:t>Proposal 8: CGI reading delay of NR cell should be [9] * SMTC period</w:t>
            </w:r>
          </w:p>
        </w:tc>
      </w:tr>
      <w:tr w:rsidR="00913F82" w14:paraId="5EBC7C0B" w14:textId="77777777" w:rsidTr="00AE6309">
        <w:trPr>
          <w:trHeight w:val="468"/>
        </w:trPr>
        <w:tc>
          <w:tcPr>
            <w:tcW w:w="988" w:type="dxa"/>
          </w:tcPr>
          <w:p w14:paraId="1420B0F9" w14:textId="396CF9DD" w:rsidR="00913F82" w:rsidRDefault="00A43185" w:rsidP="00913F82">
            <w:pPr>
              <w:spacing w:before="120" w:after="120"/>
              <w:rPr>
                <w:lang w:eastAsia="x-none"/>
              </w:rPr>
            </w:pPr>
            <w:hyperlink r:id="rId40" w:history="1">
              <w:r w:rsidR="00913F82" w:rsidRPr="00913F82">
                <w:rPr>
                  <w:lang w:eastAsia="x-none"/>
                </w:rPr>
                <w:t>R4-2002053</w:t>
              </w:r>
            </w:hyperlink>
          </w:p>
        </w:tc>
        <w:tc>
          <w:tcPr>
            <w:tcW w:w="1131" w:type="dxa"/>
          </w:tcPr>
          <w:p w14:paraId="4531F701" w14:textId="06C69D79" w:rsidR="00913F82" w:rsidRDefault="00913F82" w:rsidP="00913F82">
            <w:pPr>
              <w:spacing w:before="120" w:after="120"/>
              <w:rPr>
                <w:lang w:eastAsia="x-none"/>
              </w:rPr>
            </w:pPr>
            <w:r w:rsidRPr="00913F82">
              <w:rPr>
                <w:lang w:eastAsia="x-none"/>
              </w:rPr>
              <w:t>Qualcomm Incorporated</w:t>
            </w:r>
          </w:p>
        </w:tc>
        <w:tc>
          <w:tcPr>
            <w:tcW w:w="7512" w:type="dxa"/>
          </w:tcPr>
          <w:p w14:paraId="1CD3CEAB" w14:textId="77777777" w:rsidR="007F18EF" w:rsidRPr="000F71A3" w:rsidRDefault="007F18EF" w:rsidP="007F18EF">
            <w:r w:rsidRPr="000F71A3">
              <w:rPr>
                <w:bCs/>
              </w:rPr>
              <w:t>Proposal 1</w:t>
            </w:r>
            <w:r w:rsidRPr="000F71A3">
              <w:t xml:space="preserve">: Interruption time for MIB decoding during CGI reading is 2*RF tuning time + SMTC duration + 1 slot (victim SCS)   </w:t>
            </w:r>
          </w:p>
          <w:p w14:paraId="04AC30DE" w14:textId="77777777" w:rsidR="007F18EF" w:rsidRPr="000F71A3" w:rsidRDefault="007F18EF" w:rsidP="007F18EF">
            <w:r w:rsidRPr="000F71A3">
              <w:rPr>
                <w:bCs/>
              </w:rPr>
              <w:t>Proposal 2</w:t>
            </w:r>
            <w:r w:rsidRPr="000F71A3">
              <w:t>: Interruption time for MIB decoding during CGI reading is</w:t>
            </w:r>
            <w:r w:rsidRPr="000F71A3">
              <w:rPr>
                <w:bCs/>
              </w:rPr>
              <w:t xml:space="preserve"> </w:t>
            </w:r>
            <w:r w:rsidRPr="000F71A3">
              <w:t xml:space="preserve">2*RF tuning time + x slot (target SCS) + 1 slot (victim SCS) where x =1 for multiplexing patter 2/3 and x=2 multiplexing patter 1. </w:t>
            </w:r>
          </w:p>
          <w:p w14:paraId="5CDB77B5" w14:textId="77777777" w:rsidR="007F18EF" w:rsidRPr="000F71A3" w:rsidRDefault="007F18EF" w:rsidP="007F18EF">
            <w:pPr>
              <w:rPr>
                <w:bCs/>
              </w:rPr>
            </w:pPr>
            <w:r w:rsidRPr="000F71A3">
              <w:t>Proposal 3</w:t>
            </w:r>
            <w:r w:rsidRPr="000F71A3">
              <w:rPr>
                <w:bCs/>
              </w:rPr>
              <w:t xml:space="preserve">: Re-use the known TCI state definition as known cell for CGI reading. </w:t>
            </w:r>
          </w:p>
          <w:p w14:paraId="28DDC432" w14:textId="230EF742" w:rsidR="00913F82" w:rsidRPr="007F18EF" w:rsidRDefault="007F18EF" w:rsidP="007F18EF">
            <w:r w:rsidRPr="000F71A3">
              <w:t>Proposal 4</w:t>
            </w:r>
            <w:r w:rsidRPr="000F71A3">
              <w:rPr>
                <w:bCs/>
              </w:rPr>
              <w:t xml:space="preserve">: Re-using known TCI state definition as known cell, the UE will not need to do any beam sweeping for either MIB or SIB decoding in FR2. </w:t>
            </w:r>
          </w:p>
        </w:tc>
      </w:tr>
      <w:tr w:rsidR="008E38C7" w14:paraId="520E05E9" w14:textId="77777777" w:rsidTr="00AE6309">
        <w:trPr>
          <w:trHeight w:val="468"/>
        </w:trPr>
        <w:tc>
          <w:tcPr>
            <w:tcW w:w="988" w:type="dxa"/>
          </w:tcPr>
          <w:p w14:paraId="2DB16B52" w14:textId="77777777" w:rsidR="008E38C7" w:rsidRDefault="00A43185" w:rsidP="00E67515">
            <w:pPr>
              <w:spacing w:before="120" w:after="120"/>
              <w:rPr>
                <w:lang w:eastAsia="x-none"/>
              </w:rPr>
            </w:pPr>
            <w:hyperlink r:id="rId41" w:history="1">
              <w:r w:rsidR="008E38C7" w:rsidRPr="00913F82">
                <w:rPr>
                  <w:lang w:eastAsia="x-none"/>
                </w:rPr>
                <w:t>R4-2001263</w:t>
              </w:r>
            </w:hyperlink>
          </w:p>
        </w:tc>
        <w:tc>
          <w:tcPr>
            <w:tcW w:w="1131" w:type="dxa"/>
          </w:tcPr>
          <w:p w14:paraId="0A6F05A1" w14:textId="77777777" w:rsidR="008E38C7" w:rsidRDefault="008E38C7" w:rsidP="00E67515">
            <w:pPr>
              <w:spacing w:before="120" w:after="120"/>
              <w:rPr>
                <w:lang w:eastAsia="x-none"/>
              </w:rPr>
            </w:pPr>
            <w:r w:rsidRPr="00913F82">
              <w:rPr>
                <w:lang w:eastAsia="x-none"/>
              </w:rPr>
              <w:t>ZTE</w:t>
            </w:r>
          </w:p>
        </w:tc>
        <w:tc>
          <w:tcPr>
            <w:tcW w:w="7512" w:type="dxa"/>
          </w:tcPr>
          <w:p w14:paraId="6037A6FC" w14:textId="77777777" w:rsidR="008E38C7" w:rsidRDefault="008E38C7" w:rsidP="00E67515">
            <w:pPr>
              <w:snapToGrid w:val="0"/>
              <w:spacing w:before="180" w:after="120"/>
              <w:jc w:val="both"/>
              <w:rPr>
                <w:lang w:eastAsia="x-none"/>
              </w:rPr>
            </w:pPr>
            <w:r w:rsidRPr="008738DE">
              <w:rPr>
                <w:lang w:eastAsia="x-none"/>
              </w:rPr>
              <w:t>CR to 38.133 on CGI reading of NR cell</w:t>
            </w:r>
          </w:p>
        </w:tc>
      </w:tr>
      <w:tr w:rsidR="008E38C7" w14:paraId="47B30004" w14:textId="77777777" w:rsidTr="00AE6309">
        <w:trPr>
          <w:trHeight w:val="468"/>
        </w:trPr>
        <w:tc>
          <w:tcPr>
            <w:tcW w:w="988" w:type="dxa"/>
          </w:tcPr>
          <w:p w14:paraId="7F0598DA" w14:textId="77777777" w:rsidR="008E38C7" w:rsidRDefault="00A43185" w:rsidP="00E67515">
            <w:pPr>
              <w:spacing w:before="120" w:after="120"/>
              <w:rPr>
                <w:lang w:eastAsia="x-none"/>
              </w:rPr>
            </w:pPr>
            <w:hyperlink r:id="rId42" w:history="1">
              <w:r w:rsidR="008E38C7" w:rsidRPr="00913F82">
                <w:rPr>
                  <w:lang w:eastAsia="x-none"/>
                </w:rPr>
                <w:t>R4-2001264</w:t>
              </w:r>
            </w:hyperlink>
          </w:p>
        </w:tc>
        <w:tc>
          <w:tcPr>
            <w:tcW w:w="1131" w:type="dxa"/>
          </w:tcPr>
          <w:p w14:paraId="14C5E1E7" w14:textId="77777777" w:rsidR="008E38C7" w:rsidRDefault="008E38C7" w:rsidP="00E67515">
            <w:pPr>
              <w:spacing w:before="120" w:after="120"/>
              <w:rPr>
                <w:lang w:eastAsia="x-none"/>
              </w:rPr>
            </w:pPr>
            <w:r w:rsidRPr="00913F82">
              <w:rPr>
                <w:lang w:eastAsia="x-none"/>
              </w:rPr>
              <w:t>ZTE</w:t>
            </w:r>
          </w:p>
        </w:tc>
        <w:tc>
          <w:tcPr>
            <w:tcW w:w="7512" w:type="dxa"/>
          </w:tcPr>
          <w:p w14:paraId="06781464" w14:textId="77777777" w:rsidR="008E38C7" w:rsidRDefault="008E38C7" w:rsidP="00E67515">
            <w:pPr>
              <w:snapToGrid w:val="0"/>
              <w:spacing w:before="180" w:after="120"/>
              <w:jc w:val="both"/>
              <w:rPr>
                <w:lang w:eastAsia="x-none"/>
              </w:rPr>
            </w:pPr>
            <w:r w:rsidRPr="008738DE">
              <w:rPr>
                <w:lang w:eastAsia="x-none"/>
              </w:rPr>
              <w:t>CR to 38.133 on interruption requirements for CGI reading</w:t>
            </w:r>
          </w:p>
        </w:tc>
      </w:tr>
      <w:tr w:rsidR="008E38C7" w14:paraId="4FC40847" w14:textId="77777777" w:rsidTr="00AE6309">
        <w:trPr>
          <w:trHeight w:val="468"/>
        </w:trPr>
        <w:tc>
          <w:tcPr>
            <w:tcW w:w="988" w:type="dxa"/>
          </w:tcPr>
          <w:p w14:paraId="788EE1C0" w14:textId="77777777" w:rsidR="008E38C7" w:rsidRDefault="00A43185" w:rsidP="00E67515">
            <w:pPr>
              <w:spacing w:before="120" w:after="120"/>
              <w:rPr>
                <w:lang w:eastAsia="x-none"/>
              </w:rPr>
            </w:pPr>
            <w:hyperlink r:id="rId43" w:history="1">
              <w:r w:rsidR="008E38C7" w:rsidRPr="00913F82">
                <w:rPr>
                  <w:lang w:eastAsia="x-none"/>
                </w:rPr>
                <w:t>R4-2001404</w:t>
              </w:r>
            </w:hyperlink>
          </w:p>
        </w:tc>
        <w:tc>
          <w:tcPr>
            <w:tcW w:w="1131" w:type="dxa"/>
          </w:tcPr>
          <w:p w14:paraId="1C778055" w14:textId="77777777" w:rsidR="008E38C7" w:rsidRDefault="008E38C7" w:rsidP="00E67515">
            <w:pPr>
              <w:spacing w:before="120" w:after="120"/>
              <w:rPr>
                <w:lang w:eastAsia="x-none"/>
              </w:rPr>
            </w:pPr>
            <w:r w:rsidRPr="00913F82">
              <w:rPr>
                <w:lang w:eastAsia="x-none"/>
              </w:rPr>
              <w:t>Ericsson</w:t>
            </w:r>
          </w:p>
        </w:tc>
        <w:tc>
          <w:tcPr>
            <w:tcW w:w="7512" w:type="dxa"/>
          </w:tcPr>
          <w:p w14:paraId="2F8300D7"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LTE CGI measurements with autonomous gaps</w:t>
            </w:r>
          </w:p>
        </w:tc>
      </w:tr>
      <w:tr w:rsidR="008E38C7" w14:paraId="32D2CCAB" w14:textId="77777777" w:rsidTr="00AE6309">
        <w:trPr>
          <w:trHeight w:val="468"/>
        </w:trPr>
        <w:tc>
          <w:tcPr>
            <w:tcW w:w="988" w:type="dxa"/>
          </w:tcPr>
          <w:p w14:paraId="2E7E7345" w14:textId="77777777" w:rsidR="008E38C7" w:rsidRDefault="00A43185" w:rsidP="00E67515">
            <w:pPr>
              <w:spacing w:before="120" w:after="120"/>
              <w:rPr>
                <w:lang w:eastAsia="x-none"/>
              </w:rPr>
            </w:pPr>
            <w:hyperlink r:id="rId44" w:history="1">
              <w:r w:rsidR="008E38C7" w:rsidRPr="00913F82">
                <w:rPr>
                  <w:lang w:eastAsia="x-none"/>
                </w:rPr>
                <w:t>R4-2001405</w:t>
              </w:r>
            </w:hyperlink>
          </w:p>
        </w:tc>
        <w:tc>
          <w:tcPr>
            <w:tcW w:w="1131" w:type="dxa"/>
          </w:tcPr>
          <w:p w14:paraId="4418F1FC" w14:textId="77777777" w:rsidR="008E38C7" w:rsidRDefault="008E38C7" w:rsidP="00E67515">
            <w:pPr>
              <w:spacing w:before="120" w:after="120"/>
              <w:rPr>
                <w:lang w:eastAsia="x-none"/>
              </w:rPr>
            </w:pPr>
            <w:r w:rsidRPr="00913F82">
              <w:rPr>
                <w:lang w:eastAsia="x-none"/>
              </w:rPr>
              <w:t>Ericsson</w:t>
            </w:r>
          </w:p>
        </w:tc>
        <w:tc>
          <w:tcPr>
            <w:tcW w:w="7512" w:type="dxa"/>
          </w:tcPr>
          <w:p w14:paraId="0C083B2C"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 xml:space="preserve">NR CGI measurements with autonomous gaps </w:t>
            </w:r>
          </w:p>
        </w:tc>
      </w:tr>
      <w:tr w:rsidR="008E38C7" w14:paraId="49562D35" w14:textId="77777777" w:rsidTr="00AE6309">
        <w:trPr>
          <w:trHeight w:val="468"/>
        </w:trPr>
        <w:tc>
          <w:tcPr>
            <w:tcW w:w="988" w:type="dxa"/>
          </w:tcPr>
          <w:p w14:paraId="6D89F97E" w14:textId="72B38EEB" w:rsidR="008E38C7" w:rsidRPr="008E38C7" w:rsidRDefault="00A43185" w:rsidP="008E38C7">
            <w:pPr>
              <w:spacing w:before="120" w:after="120"/>
              <w:rPr>
                <w:lang w:eastAsia="x-none"/>
              </w:rPr>
            </w:pPr>
            <w:hyperlink r:id="rId45" w:history="1">
              <w:r w:rsidR="008E38C7" w:rsidRPr="00913F82">
                <w:rPr>
                  <w:lang w:eastAsia="x-none"/>
                </w:rPr>
                <w:t>R4-2001645</w:t>
              </w:r>
            </w:hyperlink>
          </w:p>
        </w:tc>
        <w:tc>
          <w:tcPr>
            <w:tcW w:w="1131" w:type="dxa"/>
          </w:tcPr>
          <w:p w14:paraId="613538B4" w14:textId="6D7EC45B" w:rsidR="008E38C7" w:rsidRPr="00913F82" w:rsidRDefault="008E38C7" w:rsidP="008E38C7">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51CD3AD0" w14:textId="333FC1FB" w:rsidR="008E38C7" w:rsidRDefault="008E38C7" w:rsidP="008E38C7">
            <w:pPr>
              <w:spacing w:before="120" w:after="120"/>
            </w:pPr>
            <w:r w:rsidRPr="00E431B0">
              <w:rPr>
                <w:lang w:val="en-US" w:eastAsia="zh-CN"/>
              </w:rPr>
              <w:t>CR to 36.133 on interruption requirements for CGI reading</w:t>
            </w:r>
          </w:p>
        </w:tc>
      </w:tr>
      <w:tr w:rsidR="008E38C7" w14:paraId="743CAB2A" w14:textId="77777777" w:rsidTr="00AE6309">
        <w:trPr>
          <w:trHeight w:val="468"/>
        </w:trPr>
        <w:tc>
          <w:tcPr>
            <w:tcW w:w="988" w:type="dxa"/>
          </w:tcPr>
          <w:p w14:paraId="0A111676" w14:textId="30019BD1" w:rsidR="008E38C7" w:rsidRPr="00913F82" w:rsidRDefault="00A43185" w:rsidP="008E38C7">
            <w:pPr>
              <w:spacing w:before="120" w:after="120"/>
              <w:rPr>
                <w:lang w:eastAsia="x-none"/>
              </w:rPr>
            </w:pPr>
            <w:hyperlink r:id="rId46" w:history="1">
              <w:r w:rsidR="008E38C7" w:rsidRPr="00913F82">
                <w:rPr>
                  <w:lang w:eastAsia="x-none"/>
                </w:rPr>
                <w:t>R4-2001646</w:t>
              </w:r>
            </w:hyperlink>
          </w:p>
        </w:tc>
        <w:tc>
          <w:tcPr>
            <w:tcW w:w="1131" w:type="dxa"/>
          </w:tcPr>
          <w:p w14:paraId="4C9755ED" w14:textId="48C36E67" w:rsidR="008E38C7" w:rsidRPr="00913F82" w:rsidRDefault="008E38C7" w:rsidP="008E38C7">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64C8539D" w14:textId="0C6F3838" w:rsidR="008E38C7" w:rsidRDefault="008E38C7" w:rsidP="008E38C7">
            <w:pPr>
              <w:spacing w:before="120" w:after="120"/>
            </w:pPr>
            <w:r w:rsidRPr="00E431B0">
              <w:rPr>
                <w:lang w:val="en-US" w:eastAsia="zh-CN"/>
              </w:rPr>
              <w:t>CR to 36.133 on CGI reading of LTE cell</w:t>
            </w:r>
          </w:p>
        </w:tc>
      </w:tr>
    </w:tbl>
    <w:p w14:paraId="0915E08E" w14:textId="77777777" w:rsidR="00913F82" w:rsidRPr="00913F82" w:rsidRDefault="00913F82" w:rsidP="00DD19DE"/>
    <w:p w14:paraId="6947B137" w14:textId="77777777" w:rsidR="00913F82" w:rsidRPr="004A7544" w:rsidRDefault="00913F82" w:rsidP="00DD19DE"/>
    <w:p w14:paraId="70D89159" w14:textId="77777777" w:rsidR="00DD19DE" w:rsidRPr="004A7544" w:rsidRDefault="00DD19DE" w:rsidP="00DD19DE">
      <w:pPr>
        <w:pStyle w:val="Heading2"/>
      </w:pPr>
      <w:r w:rsidRPr="004A7544">
        <w:rPr>
          <w:rFonts w:hint="eastAsia"/>
        </w:rPr>
        <w:t>Open issues</w:t>
      </w:r>
      <w:r>
        <w:t xml:space="preserve"> summary</w:t>
      </w:r>
    </w:p>
    <w:p w14:paraId="48D3559A" w14:textId="3E2F412A" w:rsidR="00190DEF" w:rsidRPr="00805BE8" w:rsidRDefault="00781C21" w:rsidP="00190DEF">
      <w:pPr>
        <w:pStyle w:val="Heading3"/>
        <w:rPr>
          <w:sz w:val="24"/>
          <w:szCs w:val="16"/>
        </w:rPr>
      </w:pPr>
      <w:r>
        <w:rPr>
          <w:sz w:val="24"/>
          <w:szCs w:val="16"/>
        </w:rPr>
        <w:t xml:space="preserve">Known cell condition for </w:t>
      </w:r>
      <w:r w:rsidR="00FA17C4" w:rsidRPr="00FA17C4">
        <w:rPr>
          <w:sz w:val="24"/>
          <w:szCs w:val="16"/>
        </w:rPr>
        <w:t>CGI reading</w:t>
      </w:r>
    </w:p>
    <w:p w14:paraId="1927D8F9" w14:textId="2E4D271D" w:rsidR="005E3F65" w:rsidRPr="00D72C7D" w:rsidRDefault="00D72C7D" w:rsidP="00190DEF">
      <w:pPr>
        <w:tabs>
          <w:tab w:val="num" w:pos="720"/>
        </w:tabs>
        <w:rPr>
          <w:lang w:val="en-US" w:eastAsia="zh-CN"/>
        </w:rPr>
      </w:pPr>
      <w:r w:rsidRPr="00D72C7D">
        <w:rPr>
          <w:lang w:val="en-US" w:eastAsia="zh-CN"/>
        </w:rPr>
        <w:t>Background: a</w:t>
      </w:r>
      <w:r w:rsidRPr="00D72C7D">
        <w:rPr>
          <w:rFonts w:hint="eastAsia"/>
          <w:lang w:val="en-US" w:eastAsia="zh-CN"/>
        </w:rPr>
        <w:t>greements in the last meeting on known cell conditions</w:t>
      </w:r>
      <w:r w:rsidR="005D6049">
        <w:rPr>
          <w:lang w:val="en-US" w:eastAsia="zh-CN"/>
        </w:rPr>
        <w:t xml:space="preserve"> are as follows.</w:t>
      </w:r>
    </w:p>
    <w:tbl>
      <w:tblPr>
        <w:tblStyle w:val="TableGrid"/>
        <w:tblW w:w="0" w:type="auto"/>
        <w:tblLook w:val="04A0" w:firstRow="1" w:lastRow="0" w:firstColumn="1" w:lastColumn="0" w:noHBand="0" w:noVBand="1"/>
      </w:tblPr>
      <w:tblGrid>
        <w:gridCol w:w="9631"/>
      </w:tblGrid>
      <w:tr w:rsidR="00D72C7D" w:rsidRPr="00D72C7D" w14:paraId="3A1E93E4" w14:textId="77777777" w:rsidTr="00D72C7D">
        <w:tc>
          <w:tcPr>
            <w:tcW w:w="9631" w:type="dxa"/>
          </w:tcPr>
          <w:p w14:paraId="56A3B266"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Do not define requirements for unknown cells</w:t>
            </w:r>
          </w:p>
          <w:p w14:paraId="60FFDECD"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 for FR1</w:t>
            </w:r>
          </w:p>
          <w:p w14:paraId="53133FF4" w14:textId="77777777" w:rsidR="00D72C7D" w:rsidRPr="00E51811" w:rsidRDefault="00D72C7D" w:rsidP="00D72C7D">
            <w:pPr>
              <w:numPr>
                <w:ilvl w:val="1"/>
                <w:numId w:val="25"/>
              </w:numPr>
              <w:tabs>
                <w:tab w:val="left" w:pos="1440"/>
              </w:tabs>
              <w:spacing w:after="120"/>
              <w:ind w:hanging="357"/>
              <w:rPr>
                <w:i/>
                <w:lang w:val="en-US"/>
              </w:rPr>
            </w:pPr>
            <w:r w:rsidRPr="00E51811">
              <w:rPr>
                <w:i/>
                <w:lang w:val="en-US"/>
              </w:rPr>
              <w:t xml:space="preserve"> It has been meeting the relevant cell identification requirement during the last 5 seconds.</w:t>
            </w:r>
          </w:p>
          <w:p w14:paraId="2489598C"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UE sends at least a valid L3-RSRP reporting.</w:t>
            </w:r>
          </w:p>
          <w:p w14:paraId="443D0489"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FFS: The SSB with the same index as the one with best RSRP measurement remains detectable.</w:t>
            </w:r>
          </w:p>
          <w:p w14:paraId="73E3C9D8" w14:textId="77777777" w:rsidR="00D72C7D" w:rsidRPr="00E51811" w:rsidRDefault="00D72C7D" w:rsidP="00D72C7D">
            <w:pPr>
              <w:numPr>
                <w:ilvl w:val="3"/>
                <w:numId w:val="25"/>
              </w:numPr>
              <w:tabs>
                <w:tab w:val="left" w:pos="2880"/>
              </w:tabs>
              <w:spacing w:after="120"/>
              <w:ind w:hanging="357"/>
              <w:rPr>
                <w:i/>
                <w:lang w:val="en-US"/>
              </w:rPr>
            </w:pPr>
            <w:r w:rsidRPr="00E51811">
              <w:rPr>
                <w:i/>
                <w:lang w:val="en-US"/>
              </w:rPr>
              <w:t>Depending on if the interruption is defined in symbol level or SMTC level.</w:t>
            </w:r>
          </w:p>
          <w:p w14:paraId="04C347A7" w14:textId="77777777" w:rsidR="00D72C7D" w:rsidRPr="00E51811" w:rsidRDefault="00D72C7D" w:rsidP="00D72C7D">
            <w:pPr>
              <w:numPr>
                <w:ilvl w:val="1"/>
                <w:numId w:val="25"/>
              </w:numPr>
              <w:tabs>
                <w:tab w:val="left" w:pos="1440"/>
              </w:tabs>
              <w:spacing w:after="120"/>
              <w:ind w:hanging="357"/>
              <w:rPr>
                <w:rFonts w:cs="v4.2.0"/>
                <w:i/>
                <w:lang w:val="en-US"/>
              </w:rPr>
            </w:pPr>
            <w:r w:rsidRPr="00E51811">
              <w:rPr>
                <w:i/>
                <w:lang w:val="en-US"/>
              </w:rPr>
              <w:t>During CGI reading, the SSB [with the same index (in the L3-RSRP reporting)] remains detectable</w:t>
            </w:r>
          </w:p>
          <w:p w14:paraId="52A07F99"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conditions for FR2</w:t>
            </w:r>
          </w:p>
          <w:p w14:paraId="724BF7AE" w14:textId="77777777" w:rsidR="00D72C7D" w:rsidRPr="00E51811" w:rsidRDefault="00D72C7D" w:rsidP="00D72C7D">
            <w:pPr>
              <w:numPr>
                <w:ilvl w:val="1"/>
                <w:numId w:val="25"/>
              </w:numPr>
              <w:tabs>
                <w:tab w:val="left" w:pos="1440"/>
              </w:tabs>
              <w:spacing w:after="120"/>
              <w:ind w:hanging="357"/>
              <w:rPr>
                <w:rFonts w:cs="v4.2.0"/>
                <w:i/>
                <w:lang w:val="en-US"/>
              </w:rPr>
            </w:pPr>
            <w:r w:rsidRPr="00E51811">
              <w:rPr>
                <w:rFonts w:cs="v4.2.0"/>
                <w:i/>
                <w:lang w:val="en-US"/>
              </w:rPr>
              <w:t>Option 1: reuse known cell condition for NR FR2 handover</w:t>
            </w:r>
          </w:p>
          <w:p w14:paraId="1BE1A25D" w14:textId="6F978378" w:rsidR="00D72C7D" w:rsidRPr="00D72C7D" w:rsidRDefault="00D72C7D" w:rsidP="00E51811">
            <w:pPr>
              <w:numPr>
                <w:ilvl w:val="1"/>
                <w:numId w:val="25"/>
              </w:numPr>
              <w:tabs>
                <w:tab w:val="left" w:pos="1440"/>
              </w:tabs>
              <w:spacing w:after="120"/>
              <w:ind w:hanging="357"/>
              <w:rPr>
                <w:lang w:val="en-US" w:eastAsia="zh-CN"/>
              </w:rPr>
            </w:pPr>
            <w:r w:rsidRPr="00E51811">
              <w:rPr>
                <w:rFonts w:cs="v4.2.0"/>
                <w:i/>
                <w:lang w:val="en-US"/>
              </w:rPr>
              <w:t>Other options are not precluded</w:t>
            </w:r>
          </w:p>
        </w:tc>
      </w:tr>
    </w:tbl>
    <w:p w14:paraId="495951A1" w14:textId="77777777" w:rsidR="00D72C7D" w:rsidRDefault="00D72C7D" w:rsidP="00190DEF">
      <w:pPr>
        <w:tabs>
          <w:tab w:val="num" w:pos="720"/>
        </w:tabs>
        <w:rPr>
          <w:i/>
          <w:lang w:val="en-US" w:eastAsia="zh-CN"/>
        </w:rPr>
      </w:pPr>
    </w:p>
    <w:p w14:paraId="47A985DE" w14:textId="0992DE0F" w:rsidR="00CA0357" w:rsidRPr="00AB0AE2" w:rsidRDefault="00CA0357" w:rsidP="00AB0AE2">
      <w:pPr>
        <w:rPr>
          <w:u w:val="single"/>
        </w:rPr>
      </w:pPr>
      <w:r w:rsidRPr="00AB0AE2">
        <w:rPr>
          <w:u w:val="single"/>
        </w:rPr>
        <w:t xml:space="preserve">Issue 2-1-1: </w:t>
      </w:r>
      <w:r w:rsidR="0043014B" w:rsidRPr="00AB0AE2">
        <w:rPr>
          <w:u w:val="single"/>
        </w:rPr>
        <w:t xml:space="preserve">How the SSB </w:t>
      </w:r>
      <w:r w:rsidR="00C21B8C" w:rsidRPr="00AB0AE2">
        <w:rPr>
          <w:u w:val="single"/>
        </w:rPr>
        <w:t>is</w:t>
      </w:r>
      <w:r w:rsidR="0043014B" w:rsidRPr="00AB0AE2">
        <w:rPr>
          <w:u w:val="single"/>
        </w:rPr>
        <w:t xml:space="preserve"> selected for MIB decoding </w:t>
      </w:r>
    </w:p>
    <w:p w14:paraId="403D444C" w14:textId="77777777" w:rsidR="00E51811" w:rsidRDefault="00E51811" w:rsidP="00E51811">
      <w:pPr>
        <w:numPr>
          <w:ilvl w:val="0"/>
          <w:numId w:val="31"/>
        </w:numPr>
        <w:spacing w:after="120"/>
        <w:rPr>
          <w:szCs w:val="24"/>
          <w:lang w:val="en-US" w:eastAsia="zh-CN"/>
        </w:rPr>
      </w:pPr>
      <w:r>
        <w:rPr>
          <w:szCs w:val="24"/>
          <w:lang w:val="en-US" w:eastAsia="zh-CN"/>
        </w:rPr>
        <w:t>Proposals</w:t>
      </w:r>
    </w:p>
    <w:p w14:paraId="5A08EC15" w14:textId="0341B417" w:rsidR="004674CC" w:rsidRPr="00AD795C" w:rsidRDefault="004674CC" w:rsidP="00E51811">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00C21B8C">
        <w:rPr>
          <w:szCs w:val="24"/>
          <w:lang w:val="en-US" w:eastAsia="zh-CN"/>
        </w:rPr>
        <w:t>, Qualcomm, Nokia</w:t>
      </w:r>
      <w:r w:rsidRPr="00AD795C">
        <w:rPr>
          <w:szCs w:val="24"/>
          <w:lang w:val="en-US" w:eastAsia="zh-CN"/>
        </w:rPr>
        <w:t>)</w:t>
      </w:r>
    </w:p>
    <w:p w14:paraId="35F5E7CD" w14:textId="2D06766F" w:rsidR="004674CC" w:rsidRPr="00C21B8C" w:rsidRDefault="00C21B8C" w:rsidP="00E51811">
      <w:pPr>
        <w:numPr>
          <w:ilvl w:val="2"/>
          <w:numId w:val="31"/>
        </w:numPr>
        <w:spacing w:after="120"/>
        <w:rPr>
          <w:szCs w:val="24"/>
          <w:lang w:val="en-US" w:eastAsia="zh-CN"/>
        </w:rPr>
      </w:pPr>
      <w:r w:rsidRPr="00C21B8C">
        <w:rPr>
          <w:lang w:val="en-US" w:eastAsia="zh-CN"/>
        </w:rPr>
        <w:lastRenderedPageBreak/>
        <w:t>the SSB with the same index as in the L3-RSRP reporting</w:t>
      </w:r>
    </w:p>
    <w:p w14:paraId="35CA7F8F" w14:textId="24C06078" w:rsidR="004674CC" w:rsidRPr="00AD795C" w:rsidRDefault="004674CC" w:rsidP="00E51811">
      <w:pPr>
        <w:numPr>
          <w:ilvl w:val="1"/>
          <w:numId w:val="31"/>
        </w:numPr>
        <w:spacing w:after="120"/>
        <w:rPr>
          <w:szCs w:val="24"/>
          <w:lang w:val="en-US" w:eastAsia="zh-CN"/>
        </w:rPr>
      </w:pPr>
      <w:r w:rsidRPr="00AD795C">
        <w:rPr>
          <w:szCs w:val="24"/>
          <w:lang w:val="en-US" w:eastAsia="zh-CN"/>
        </w:rPr>
        <w:t>Option 2 (ZTE</w:t>
      </w:r>
      <w:r w:rsidR="00C21B8C">
        <w:rPr>
          <w:szCs w:val="24"/>
          <w:lang w:val="en-US" w:eastAsia="zh-CN"/>
        </w:rPr>
        <w:t>, Huawei</w:t>
      </w:r>
      <w:r w:rsidRPr="00AD795C">
        <w:rPr>
          <w:szCs w:val="24"/>
          <w:lang w:val="en-US" w:eastAsia="zh-CN"/>
        </w:rPr>
        <w:t>)</w:t>
      </w:r>
    </w:p>
    <w:p w14:paraId="3F53F21D" w14:textId="3652123A" w:rsidR="00C21B8C" w:rsidRPr="009101AD" w:rsidRDefault="00C21B8C" w:rsidP="00E51811">
      <w:pPr>
        <w:numPr>
          <w:ilvl w:val="2"/>
          <w:numId w:val="31"/>
        </w:numPr>
        <w:spacing w:after="120"/>
        <w:rPr>
          <w:szCs w:val="24"/>
          <w:lang w:val="en-US" w:eastAsia="zh-CN"/>
        </w:rPr>
      </w:pPr>
      <w:r>
        <w:rPr>
          <w:szCs w:val="24"/>
          <w:lang w:val="en-US" w:eastAsia="zh-CN"/>
        </w:rPr>
        <w:t>Search the best one of all the SSBs within SMTC window</w:t>
      </w:r>
    </w:p>
    <w:p w14:paraId="19A4E9CA" w14:textId="77777777" w:rsidR="00CA0357" w:rsidRPr="00CA0357" w:rsidRDefault="00CA0357" w:rsidP="00E67515">
      <w:pPr>
        <w:ind w:left="720" w:hanging="360"/>
        <w:rPr>
          <w:u w:val="single"/>
        </w:rPr>
      </w:pPr>
    </w:p>
    <w:p w14:paraId="111D8F98" w14:textId="1B6683DA" w:rsidR="00C21B8C" w:rsidRPr="00AD795C" w:rsidRDefault="001A5849" w:rsidP="00C21B8C">
      <w:pPr>
        <w:numPr>
          <w:ilvl w:val="0"/>
          <w:numId w:val="31"/>
        </w:numPr>
        <w:spacing w:after="120"/>
        <w:rPr>
          <w:szCs w:val="24"/>
          <w:lang w:val="en-US" w:eastAsia="zh-CN"/>
        </w:rPr>
      </w:pPr>
      <w:r>
        <w:rPr>
          <w:szCs w:val="24"/>
          <w:u w:val="single"/>
          <w:lang w:val="en-US" w:eastAsia="zh-CN"/>
        </w:rPr>
        <w:t>Recommended WF</w:t>
      </w:r>
      <w:r w:rsidR="00C21B8C" w:rsidRPr="00AD795C">
        <w:rPr>
          <w:szCs w:val="24"/>
          <w:u w:val="single"/>
          <w:lang w:val="en-US" w:eastAsia="zh-CN"/>
        </w:rPr>
        <w:t xml:space="preserve">: </w:t>
      </w:r>
    </w:p>
    <w:p w14:paraId="361A64DB" w14:textId="49A572DC" w:rsidR="00C21B8C" w:rsidRDefault="00C97114" w:rsidP="00C21B8C">
      <w:pPr>
        <w:numPr>
          <w:ilvl w:val="1"/>
          <w:numId w:val="31"/>
        </w:numPr>
        <w:spacing w:after="120"/>
        <w:rPr>
          <w:szCs w:val="24"/>
          <w:lang w:val="en-US" w:eastAsia="zh-CN"/>
        </w:rPr>
      </w:pPr>
      <w:r>
        <w:rPr>
          <w:szCs w:val="24"/>
          <w:lang w:val="en-US" w:eastAsia="zh-CN"/>
        </w:rPr>
        <w:t>Option 1</w:t>
      </w:r>
    </w:p>
    <w:p w14:paraId="33358D6F" w14:textId="77777777" w:rsidR="00CA0357" w:rsidRDefault="00CA0357" w:rsidP="00E67515">
      <w:pPr>
        <w:ind w:left="720" w:hanging="360"/>
        <w:rPr>
          <w:u w:val="single"/>
        </w:rPr>
      </w:pPr>
    </w:p>
    <w:p w14:paraId="2E9C8C55" w14:textId="0EB49C85" w:rsidR="00E67515" w:rsidRPr="00E51811" w:rsidRDefault="00E67515" w:rsidP="00E51811">
      <w:pPr>
        <w:rPr>
          <w:u w:val="single"/>
        </w:rPr>
      </w:pPr>
      <w:r w:rsidRPr="00E51811">
        <w:rPr>
          <w:u w:val="single"/>
        </w:rPr>
        <w:t xml:space="preserve">Issue </w:t>
      </w:r>
      <w:r w:rsidR="00FF00B6" w:rsidRPr="00E51811">
        <w:rPr>
          <w:u w:val="single"/>
        </w:rPr>
        <w:t>2-</w:t>
      </w:r>
      <w:r w:rsidRPr="00E51811">
        <w:rPr>
          <w:u w:val="single"/>
        </w:rPr>
        <w:t>1-</w:t>
      </w:r>
      <w:r w:rsidR="00FF00B6" w:rsidRPr="00E51811">
        <w:rPr>
          <w:u w:val="single"/>
        </w:rPr>
        <w:t>2</w:t>
      </w:r>
      <w:r w:rsidRPr="00E51811">
        <w:rPr>
          <w:u w:val="single"/>
        </w:rPr>
        <w:t xml:space="preserve">: Known cell condition for FR1 </w:t>
      </w:r>
    </w:p>
    <w:p w14:paraId="5231C1AD"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6C07351" w14:textId="41062D3F" w:rsidR="00E67515" w:rsidRPr="00AD795C" w:rsidRDefault="00E67515" w:rsidP="00E07B6D">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ins w:id="307" w:author="杨谦10115881" w:date="2020-02-25T23:00:00Z">
        <w:r w:rsidR="00D53E46">
          <w:rPr>
            <w:szCs w:val="24"/>
            <w:lang w:val="en-US" w:eastAsia="zh-CN"/>
          </w:rPr>
          <w:t>, Qualcomm</w:t>
        </w:r>
      </w:ins>
      <w:r w:rsidRPr="00AD795C">
        <w:rPr>
          <w:szCs w:val="24"/>
          <w:lang w:val="en-US" w:eastAsia="zh-CN"/>
        </w:rPr>
        <w:t>)</w:t>
      </w:r>
    </w:p>
    <w:p w14:paraId="6014CD7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191BC678"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5999BAD1"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79A0B9DE" w14:textId="77777777" w:rsidR="00E67515" w:rsidRPr="004B5305" w:rsidRDefault="00E67515" w:rsidP="00E07B6D">
      <w:pPr>
        <w:numPr>
          <w:ilvl w:val="2"/>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2607609A"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2 (ZTE)</w:t>
      </w:r>
    </w:p>
    <w:p w14:paraId="0411BD9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37A385A0"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174A2C4F" w14:textId="77777777" w:rsidR="00E67515" w:rsidRPr="009101AD" w:rsidRDefault="00E67515" w:rsidP="00E07B6D">
      <w:pPr>
        <w:numPr>
          <w:ilvl w:val="2"/>
          <w:numId w:val="31"/>
        </w:numPr>
        <w:spacing w:after="120"/>
        <w:rPr>
          <w:szCs w:val="24"/>
          <w:lang w:val="en-US" w:eastAsia="zh-CN"/>
        </w:rPr>
      </w:pPr>
      <w:r w:rsidRPr="009101AD">
        <w:rPr>
          <w:lang w:val="en-US"/>
        </w:rPr>
        <w:t>During CGI reading, one of the SSBs measured from the NR target cell remains detectable</w:t>
      </w:r>
    </w:p>
    <w:p w14:paraId="13929CBB"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7A937717"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64CA04D"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44AE4FA9"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6E32EE3E" w14:textId="77777777" w:rsidR="00E67515" w:rsidRPr="009101AD" w:rsidRDefault="00E67515" w:rsidP="00E67515">
      <w:pPr>
        <w:rPr>
          <w:rFonts w:eastAsiaTheme="minorEastAsia"/>
        </w:rPr>
      </w:pPr>
    </w:p>
    <w:p w14:paraId="32EAB749" w14:textId="25A71AB6"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p>
    <w:p w14:paraId="7186419C" w14:textId="5C187F3F" w:rsidR="00E67515" w:rsidRDefault="00087AA7" w:rsidP="00E67515">
      <w:pPr>
        <w:numPr>
          <w:ilvl w:val="1"/>
          <w:numId w:val="31"/>
        </w:numPr>
        <w:spacing w:after="120"/>
        <w:rPr>
          <w:szCs w:val="24"/>
          <w:lang w:val="en-US" w:eastAsia="zh-CN"/>
        </w:rPr>
      </w:pPr>
      <w:r>
        <w:rPr>
          <w:szCs w:val="24"/>
          <w:lang w:val="en-US" w:eastAsia="zh-CN"/>
        </w:rPr>
        <w:t>Option 1</w:t>
      </w:r>
    </w:p>
    <w:p w14:paraId="468FF28F" w14:textId="77777777" w:rsidR="00E67515" w:rsidRDefault="00E67515" w:rsidP="00E67515">
      <w:pPr>
        <w:ind w:left="720" w:hanging="360"/>
        <w:rPr>
          <w:rFonts w:eastAsiaTheme="minorEastAsia"/>
          <w:u w:val="single"/>
          <w:lang w:val="en-US"/>
        </w:rPr>
      </w:pPr>
    </w:p>
    <w:p w14:paraId="1B593F94" w14:textId="3AB19AD9" w:rsidR="00E67515" w:rsidRPr="00E07B6D" w:rsidRDefault="00E67515" w:rsidP="00E07B6D">
      <w:pPr>
        <w:rPr>
          <w:u w:val="single"/>
        </w:rPr>
      </w:pPr>
      <w:r w:rsidRPr="00E07B6D">
        <w:rPr>
          <w:u w:val="single"/>
        </w:rPr>
        <w:t xml:space="preserve">Issue </w:t>
      </w:r>
      <w:r w:rsidR="00F11F56" w:rsidRPr="00E07B6D">
        <w:rPr>
          <w:u w:val="single"/>
        </w:rPr>
        <w:t>2-</w:t>
      </w:r>
      <w:r w:rsidRPr="00E07B6D">
        <w:rPr>
          <w:u w:val="single"/>
        </w:rPr>
        <w:t>1-</w:t>
      </w:r>
      <w:r w:rsidR="00F11F56" w:rsidRPr="00E07B6D">
        <w:rPr>
          <w:u w:val="single"/>
        </w:rPr>
        <w:t>3</w:t>
      </w:r>
      <w:r w:rsidRPr="00E07B6D">
        <w:rPr>
          <w:u w:val="single"/>
        </w:rPr>
        <w:t xml:space="preserve">: Known cell condition for FR2 </w:t>
      </w:r>
    </w:p>
    <w:p w14:paraId="0BC7F099"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9E8CC42"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(ZTE</w:t>
      </w:r>
      <w:r>
        <w:rPr>
          <w:szCs w:val="24"/>
          <w:lang w:val="en-US" w:eastAsia="zh-CN"/>
        </w:rPr>
        <w:t>, Nokia</w:t>
      </w:r>
      <w:r w:rsidRPr="00AD795C">
        <w:rPr>
          <w:szCs w:val="24"/>
          <w:lang w:val="en-US" w:eastAsia="zh-CN"/>
        </w:rPr>
        <w:t>)</w:t>
      </w:r>
    </w:p>
    <w:p w14:paraId="02F0E25D" w14:textId="77777777" w:rsidR="00E67515" w:rsidRPr="00AD795C" w:rsidRDefault="00E67515" w:rsidP="00F35C92">
      <w:pPr>
        <w:numPr>
          <w:ilvl w:val="2"/>
          <w:numId w:val="31"/>
        </w:numPr>
        <w:spacing w:after="120"/>
        <w:rPr>
          <w:szCs w:val="24"/>
          <w:lang w:val="en-US" w:eastAsia="zh-CN"/>
        </w:rPr>
      </w:pPr>
      <w:r w:rsidRPr="00F35C92">
        <w:rPr>
          <w:szCs w:val="24"/>
          <w:lang w:val="en-US" w:eastAsia="zh-CN"/>
        </w:rPr>
        <w:t>Reuse FR2 handover known cell conditions</w:t>
      </w:r>
    </w:p>
    <w:p w14:paraId="6E28A9DA"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29090683" w14:textId="77777777" w:rsidR="00E67515" w:rsidRDefault="00E67515" w:rsidP="0078589F">
      <w:pPr>
        <w:numPr>
          <w:ilvl w:val="2"/>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05D400AD" w14:textId="522A3D85" w:rsidR="007863D2" w:rsidRPr="00AD795C" w:rsidRDefault="007863D2"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4B49E257" w14:textId="6C7D0D7A" w:rsidR="007863D2" w:rsidRDefault="007863D2" w:rsidP="0078589F">
      <w:pPr>
        <w:numPr>
          <w:ilvl w:val="2"/>
          <w:numId w:val="31"/>
        </w:numPr>
        <w:spacing w:after="120"/>
        <w:rPr>
          <w:szCs w:val="24"/>
          <w:lang w:val="en-US" w:eastAsia="zh-CN"/>
        </w:rPr>
      </w:pPr>
      <w:r w:rsidRPr="0078589F">
        <w:rPr>
          <w:szCs w:val="24"/>
          <w:lang w:val="en-US" w:eastAsia="zh-CN"/>
        </w:rPr>
        <w:t>The known cell condition for FR2 is that an SS block with same SSB index has been meeting the relevant cell identification requirement during the last 5 seconds with the same spatial reception parameters.</w:t>
      </w:r>
    </w:p>
    <w:p w14:paraId="5A4B92CD" w14:textId="0C81B34E" w:rsidR="00E67515" w:rsidRPr="00AD795C" w:rsidRDefault="00E67515" w:rsidP="00F35C92">
      <w:pPr>
        <w:numPr>
          <w:ilvl w:val="1"/>
          <w:numId w:val="31"/>
        </w:numPr>
        <w:spacing w:after="120"/>
        <w:rPr>
          <w:szCs w:val="24"/>
          <w:lang w:val="en-US" w:eastAsia="zh-CN"/>
        </w:rPr>
      </w:pPr>
      <w:r w:rsidRPr="00AD795C">
        <w:rPr>
          <w:szCs w:val="24"/>
          <w:lang w:val="en-US" w:eastAsia="zh-CN"/>
        </w:rPr>
        <w:lastRenderedPageBreak/>
        <w:t xml:space="preserve">Option </w:t>
      </w:r>
      <w:r w:rsidR="007863D2">
        <w:rPr>
          <w:szCs w:val="24"/>
          <w:lang w:val="en-US" w:eastAsia="zh-CN"/>
        </w:rPr>
        <w:t>4</w:t>
      </w:r>
      <w:r w:rsidRPr="00AD795C">
        <w:rPr>
          <w:szCs w:val="24"/>
          <w:lang w:val="en-US" w:eastAsia="zh-CN"/>
        </w:rPr>
        <w:t xml:space="preserve"> (Huawei)</w:t>
      </w:r>
    </w:p>
    <w:p w14:paraId="204B99B1"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F53DF4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1FA8DD8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2C46D211" w14:textId="32C4B314"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5</w:t>
      </w:r>
      <w:r w:rsidRPr="00AD795C">
        <w:rPr>
          <w:szCs w:val="24"/>
          <w:lang w:val="en-US" w:eastAsia="zh-CN"/>
        </w:rPr>
        <w:t xml:space="preserve"> (MediaTek)</w:t>
      </w:r>
    </w:p>
    <w:p w14:paraId="33F5AA19" w14:textId="77777777" w:rsidR="00E67515" w:rsidRPr="00B557E6" w:rsidRDefault="00E67515" w:rsidP="0078589F">
      <w:pPr>
        <w:numPr>
          <w:ilvl w:val="2"/>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728B4557"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 xml:space="preserve">During the period equals to [X </w:t>
      </w:r>
      <w:proofErr w:type="spellStart"/>
      <w:r w:rsidRPr="00B557E6">
        <w:rPr>
          <w:szCs w:val="24"/>
          <w:lang w:val="en-US" w:eastAsia="zh-CN"/>
        </w:rPr>
        <w:t>ms</w:t>
      </w:r>
      <w:proofErr w:type="spellEnd"/>
      <w:r w:rsidRPr="00B557E6">
        <w:rPr>
          <w:szCs w:val="24"/>
          <w:lang w:val="en-US" w:eastAsia="zh-CN"/>
        </w:rPr>
        <w:t>] from the last transmission of the SSB used for L3-RSRP report to UE receives the target CGI reading command,</w:t>
      </w:r>
    </w:p>
    <w:p w14:paraId="63F006A6"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0A3C0BD0"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3C9DE78E"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10C906E2"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0B19CCD8" w14:textId="77777777" w:rsidR="00E67515" w:rsidRPr="00AD795C"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77D42B8B" w14:textId="77777777" w:rsidR="00E67515" w:rsidRDefault="00E67515" w:rsidP="00E67515">
      <w:pPr>
        <w:ind w:left="720" w:hanging="360"/>
        <w:rPr>
          <w:rFonts w:eastAsiaTheme="minorEastAsia"/>
          <w:u w:val="single"/>
          <w:lang w:val="en-US"/>
        </w:rPr>
      </w:pPr>
    </w:p>
    <w:p w14:paraId="2D22B895" w14:textId="3D9CA587" w:rsidR="00D533F3" w:rsidRPr="00AD795C" w:rsidRDefault="001A5849" w:rsidP="00D533F3">
      <w:pPr>
        <w:numPr>
          <w:ilvl w:val="0"/>
          <w:numId w:val="31"/>
        </w:numPr>
        <w:spacing w:after="120"/>
        <w:rPr>
          <w:szCs w:val="24"/>
          <w:lang w:val="en-US" w:eastAsia="zh-CN"/>
        </w:rPr>
      </w:pPr>
      <w:r>
        <w:rPr>
          <w:szCs w:val="24"/>
          <w:u w:val="single"/>
          <w:lang w:val="en-US" w:eastAsia="zh-CN"/>
        </w:rPr>
        <w:t>Recommended WF</w:t>
      </w:r>
      <w:r w:rsidR="00D533F3" w:rsidRPr="00AD795C">
        <w:rPr>
          <w:szCs w:val="24"/>
          <w:u w:val="single"/>
          <w:lang w:val="en-US" w:eastAsia="zh-CN"/>
        </w:rPr>
        <w:t xml:space="preserve">: </w:t>
      </w:r>
      <w:r w:rsidR="00D533F3" w:rsidRPr="00AD795C">
        <w:rPr>
          <w:szCs w:val="24"/>
          <w:lang w:val="en-US" w:eastAsia="zh-CN"/>
        </w:rPr>
        <w:t xml:space="preserve">  </w:t>
      </w:r>
    </w:p>
    <w:p w14:paraId="267B221D" w14:textId="78B5BF59" w:rsidR="00D533F3" w:rsidRPr="00D533F3" w:rsidRDefault="00D533F3" w:rsidP="00D533F3">
      <w:pPr>
        <w:numPr>
          <w:ilvl w:val="1"/>
          <w:numId w:val="31"/>
        </w:numPr>
        <w:spacing w:after="120"/>
        <w:rPr>
          <w:szCs w:val="24"/>
          <w:lang w:val="en-US" w:eastAsia="zh-CN"/>
        </w:rPr>
      </w:pPr>
      <w:r w:rsidRPr="00D533F3">
        <w:rPr>
          <w:szCs w:val="24"/>
          <w:lang w:val="en-US" w:eastAsia="zh-CN"/>
        </w:rPr>
        <w:t xml:space="preserve">During the last 5 seconds before the reception of the  </w:t>
      </w:r>
      <w:r>
        <w:rPr>
          <w:szCs w:val="24"/>
          <w:lang w:val="en-US" w:eastAsia="zh-CN"/>
        </w:rPr>
        <w:t xml:space="preserve">report CGI </w:t>
      </w:r>
      <w:r w:rsidRPr="00D533F3">
        <w:rPr>
          <w:szCs w:val="24"/>
          <w:lang w:val="en-US" w:eastAsia="zh-CN"/>
        </w:rPr>
        <w:t>command:</w:t>
      </w:r>
    </w:p>
    <w:p w14:paraId="576B1950"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42B6FFE8"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01844C10" w14:textId="77777777" w:rsidR="00D533F3" w:rsidRPr="004B5305" w:rsidRDefault="00D533F3" w:rsidP="00D533F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1F2ABF8E" w14:textId="77777777" w:rsidR="00D533F3" w:rsidRDefault="00D533F3" w:rsidP="00E67515">
      <w:pPr>
        <w:ind w:left="720" w:hanging="360"/>
        <w:rPr>
          <w:rFonts w:eastAsiaTheme="minorEastAsia"/>
          <w:u w:val="single"/>
          <w:lang w:val="en-US"/>
        </w:rPr>
      </w:pPr>
    </w:p>
    <w:p w14:paraId="6A3CEF81" w14:textId="1251EE3E" w:rsidR="00781C21" w:rsidRPr="00805BE8" w:rsidRDefault="00781C21" w:rsidP="00781C21">
      <w:pPr>
        <w:pStyle w:val="Heading3"/>
        <w:rPr>
          <w:sz w:val="24"/>
          <w:szCs w:val="16"/>
        </w:rPr>
      </w:pPr>
      <w:r>
        <w:rPr>
          <w:sz w:val="24"/>
          <w:szCs w:val="16"/>
        </w:rPr>
        <w:t xml:space="preserve">Delay </w:t>
      </w:r>
      <w:r w:rsidR="007D6DB8">
        <w:rPr>
          <w:sz w:val="24"/>
          <w:szCs w:val="16"/>
        </w:rPr>
        <w:t>requirements for CGI reading</w:t>
      </w:r>
    </w:p>
    <w:p w14:paraId="3EBBCCE6" w14:textId="69B8F509" w:rsidR="005E3F65" w:rsidRDefault="0078589F" w:rsidP="00781C21">
      <w:pPr>
        <w:tabs>
          <w:tab w:val="num" w:pos="720"/>
        </w:tabs>
        <w:rPr>
          <w:lang w:eastAsia="zh-CN"/>
        </w:rPr>
      </w:pPr>
      <w:r>
        <w:rPr>
          <w:lang w:eastAsia="zh-CN"/>
        </w:rPr>
        <w:t>S</w:t>
      </w:r>
      <w:r w:rsidR="005E3F65">
        <w:rPr>
          <w:lang w:eastAsia="zh-CN"/>
        </w:rPr>
        <w:t>imulation results</w:t>
      </w:r>
      <w:r w:rsidR="005635A0">
        <w:rPr>
          <w:lang w:eastAsia="zh-CN"/>
        </w:rPr>
        <w:t xml:space="preserve"> for SIB1 decoding</w:t>
      </w:r>
      <w:r>
        <w:rPr>
          <w:lang w:eastAsia="zh-CN"/>
        </w:rPr>
        <w:t xml:space="preserve"> are summarized in Table 1.</w:t>
      </w:r>
    </w:p>
    <w:p w14:paraId="4A62311E" w14:textId="67CE5E5C" w:rsidR="00FD581C" w:rsidRPr="00FD581C" w:rsidRDefault="00FD581C" w:rsidP="00FD581C">
      <w:pPr>
        <w:spacing w:after="120"/>
        <w:jc w:val="center"/>
        <w:rPr>
          <w:b/>
          <w:bCs/>
          <w:lang w:val="en-US"/>
        </w:rPr>
      </w:pPr>
      <w:r w:rsidRPr="00FD581C">
        <w:rPr>
          <w:b/>
          <w:bCs/>
          <w:lang w:val="en-US"/>
        </w:rPr>
        <w:t xml:space="preserve">Table 1. </w:t>
      </w:r>
      <w:r w:rsidRPr="00FD581C">
        <w:rPr>
          <w:rFonts w:hint="eastAsia"/>
          <w:b/>
          <w:bCs/>
          <w:lang w:val="en-US"/>
        </w:rPr>
        <w:t xml:space="preserve">Number of attempts </w:t>
      </w:r>
      <w:r w:rsidRPr="00FD581C">
        <w:rPr>
          <w:b/>
        </w:rPr>
        <w:t>to achieve 90% of SIB1 decoding success rate with SNR=-6dB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278"/>
        <w:gridCol w:w="1453"/>
        <w:gridCol w:w="867"/>
        <w:gridCol w:w="872"/>
        <w:gridCol w:w="950"/>
        <w:gridCol w:w="867"/>
        <w:gridCol w:w="1094"/>
      </w:tblGrid>
      <w:tr w:rsidR="00FD581C" w:rsidRPr="00C2227B" w14:paraId="69DE5A19" w14:textId="77777777" w:rsidTr="00242BF2">
        <w:trPr>
          <w:trHeight w:val="137"/>
          <w:jc w:val="center"/>
        </w:trPr>
        <w:tc>
          <w:tcPr>
            <w:tcW w:w="1127" w:type="dxa"/>
            <w:vMerge w:val="restart"/>
            <w:shd w:val="clear" w:color="auto" w:fill="auto"/>
            <w:vAlign w:val="center"/>
          </w:tcPr>
          <w:p w14:paraId="34032C42" w14:textId="77777777" w:rsidR="00FD581C" w:rsidRPr="00C2227B" w:rsidRDefault="00FD581C" w:rsidP="00242BF2">
            <w:pPr>
              <w:spacing w:after="0"/>
              <w:jc w:val="center"/>
              <w:rPr>
                <w:b/>
                <w:lang w:eastAsia="zh-CN"/>
              </w:rPr>
            </w:pPr>
            <w:r>
              <w:rPr>
                <w:b/>
              </w:rPr>
              <w:t>Frequency</w:t>
            </w:r>
          </w:p>
        </w:tc>
        <w:tc>
          <w:tcPr>
            <w:tcW w:w="1278" w:type="dxa"/>
            <w:vMerge w:val="restart"/>
            <w:shd w:val="clear" w:color="auto" w:fill="auto"/>
            <w:vAlign w:val="center"/>
          </w:tcPr>
          <w:p w14:paraId="78C5AA14" w14:textId="77777777" w:rsidR="00FD581C" w:rsidRPr="00C2227B" w:rsidRDefault="00FD581C" w:rsidP="00242BF2">
            <w:pPr>
              <w:spacing w:after="0"/>
              <w:jc w:val="center"/>
              <w:rPr>
                <w:b/>
                <w:lang w:eastAsia="zh-CN"/>
              </w:rPr>
            </w:pPr>
            <w:r w:rsidRPr="00C2227B">
              <w:rPr>
                <w:b/>
                <w:lang w:eastAsia="zh-CN"/>
              </w:rPr>
              <w:t>Channel</w:t>
            </w:r>
          </w:p>
        </w:tc>
        <w:tc>
          <w:tcPr>
            <w:tcW w:w="1453" w:type="dxa"/>
            <w:vMerge w:val="restart"/>
            <w:shd w:val="clear" w:color="auto" w:fill="auto"/>
            <w:vAlign w:val="center"/>
          </w:tcPr>
          <w:p w14:paraId="521AB3C1" w14:textId="77777777" w:rsidR="00FD581C" w:rsidRPr="00C2227B" w:rsidRDefault="00FD581C" w:rsidP="00242BF2">
            <w:pPr>
              <w:spacing w:after="0"/>
              <w:jc w:val="center"/>
              <w:rPr>
                <w:b/>
                <w:lang w:eastAsia="zh-CN"/>
              </w:rPr>
            </w:pPr>
            <w:r>
              <w:rPr>
                <w:b/>
              </w:rPr>
              <w:t>Soft combining</w:t>
            </w:r>
          </w:p>
        </w:tc>
        <w:tc>
          <w:tcPr>
            <w:tcW w:w="4650" w:type="dxa"/>
            <w:gridSpan w:val="5"/>
            <w:shd w:val="clear" w:color="auto" w:fill="auto"/>
            <w:vAlign w:val="center"/>
          </w:tcPr>
          <w:p w14:paraId="656EE1EE" w14:textId="77777777" w:rsidR="00FD581C" w:rsidRPr="00C2227B" w:rsidRDefault="00FD581C" w:rsidP="00242BF2">
            <w:pPr>
              <w:spacing w:after="0"/>
              <w:jc w:val="center"/>
              <w:rPr>
                <w:b/>
                <w:lang w:eastAsia="zh-CN"/>
              </w:rPr>
            </w:pPr>
            <w:r w:rsidRPr="00C2227B">
              <w:rPr>
                <w:b/>
                <w:lang w:eastAsia="zh-CN"/>
              </w:rPr>
              <w:t>N</w:t>
            </w:r>
            <w:r w:rsidRPr="00C2227B">
              <w:rPr>
                <w:rFonts w:hint="eastAsia"/>
                <w:b/>
                <w:lang w:eastAsia="zh-CN"/>
              </w:rPr>
              <w:t xml:space="preserve">umber </w:t>
            </w:r>
            <w:r w:rsidRPr="00C2227B">
              <w:rPr>
                <w:b/>
                <w:lang w:eastAsia="zh-CN"/>
              </w:rPr>
              <w:t>of attempt</w:t>
            </w:r>
            <w:r>
              <w:rPr>
                <w:b/>
              </w:rPr>
              <w:t>s</w:t>
            </w:r>
          </w:p>
        </w:tc>
      </w:tr>
      <w:tr w:rsidR="00FD581C" w:rsidRPr="00C2227B" w14:paraId="20AA50A3" w14:textId="77777777" w:rsidTr="00242BF2">
        <w:trPr>
          <w:trHeight w:val="137"/>
          <w:jc w:val="center"/>
        </w:trPr>
        <w:tc>
          <w:tcPr>
            <w:tcW w:w="1127" w:type="dxa"/>
            <w:vMerge/>
            <w:shd w:val="clear" w:color="auto" w:fill="auto"/>
            <w:vAlign w:val="center"/>
          </w:tcPr>
          <w:p w14:paraId="12336DD7" w14:textId="77777777" w:rsidR="00FD581C" w:rsidRPr="00C2227B" w:rsidRDefault="00FD581C" w:rsidP="00242BF2">
            <w:pPr>
              <w:spacing w:after="0"/>
              <w:jc w:val="center"/>
              <w:rPr>
                <w:b/>
              </w:rPr>
            </w:pPr>
          </w:p>
        </w:tc>
        <w:tc>
          <w:tcPr>
            <w:tcW w:w="1278" w:type="dxa"/>
            <w:vMerge/>
            <w:shd w:val="clear" w:color="auto" w:fill="auto"/>
            <w:vAlign w:val="center"/>
          </w:tcPr>
          <w:p w14:paraId="5A099524" w14:textId="77777777" w:rsidR="00FD581C" w:rsidRPr="00C2227B" w:rsidRDefault="00FD581C" w:rsidP="00242BF2">
            <w:pPr>
              <w:spacing w:after="0"/>
              <w:jc w:val="center"/>
              <w:rPr>
                <w:b/>
              </w:rPr>
            </w:pPr>
          </w:p>
        </w:tc>
        <w:tc>
          <w:tcPr>
            <w:tcW w:w="1453" w:type="dxa"/>
            <w:vMerge/>
            <w:shd w:val="clear" w:color="auto" w:fill="auto"/>
            <w:vAlign w:val="center"/>
          </w:tcPr>
          <w:p w14:paraId="3CAB5D38" w14:textId="77777777" w:rsidR="00FD581C" w:rsidRPr="00C2227B" w:rsidRDefault="00FD581C" w:rsidP="00242BF2">
            <w:pPr>
              <w:spacing w:after="0"/>
              <w:jc w:val="center"/>
              <w:rPr>
                <w:b/>
              </w:rPr>
            </w:pPr>
          </w:p>
        </w:tc>
        <w:tc>
          <w:tcPr>
            <w:tcW w:w="867" w:type="dxa"/>
            <w:shd w:val="clear" w:color="auto" w:fill="auto"/>
            <w:vAlign w:val="center"/>
          </w:tcPr>
          <w:p w14:paraId="152410B4" w14:textId="77777777" w:rsidR="00FD581C" w:rsidRPr="00C2227B" w:rsidRDefault="00FD581C" w:rsidP="00242BF2">
            <w:pPr>
              <w:spacing w:after="0"/>
              <w:jc w:val="center"/>
              <w:rPr>
                <w:b/>
              </w:rPr>
            </w:pPr>
            <w:r>
              <w:rPr>
                <w:rFonts w:hint="eastAsia"/>
                <w:b/>
              </w:rPr>
              <w:t>ZTE</w:t>
            </w:r>
          </w:p>
        </w:tc>
        <w:tc>
          <w:tcPr>
            <w:tcW w:w="872" w:type="dxa"/>
            <w:shd w:val="clear" w:color="auto" w:fill="auto"/>
            <w:vAlign w:val="center"/>
          </w:tcPr>
          <w:p w14:paraId="23A17753" w14:textId="77777777" w:rsidR="00FD581C" w:rsidRPr="00C2227B" w:rsidRDefault="00FD581C" w:rsidP="00242BF2">
            <w:pPr>
              <w:spacing w:after="0"/>
              <w:jc w:val="center"/>
              <w:rPr>
                <w:b/>
              </w:rPr>
            </w:pPr>
            <w:r>
              <w:rPr>
                <w:rFonts w:hint="eastAsia"/>
                <w:b/>
              </w:rPr>
              <w:t>Huawei</w:t>
            </w:r>
          </w:p>
        </w:tc>
        <w:tc>
          <w:tcPr>
            <w:tcW w:w="950" w:type="dxa"/>
            <w:shd w:val="clear" w:color="auto" w:fill="auto"/>
            <w:vAlign w:val="center"/>
          </w:tcPr>
          <w:p w14:paraId="046B6BE5" w14:textId="77777777" w:rsidR="00FD581C" w:rsidRPr="00C2227B" w:rsidRDefault="00FD581C" w:rsidP="00242BF2">
            <w:pPr>
              <w:spacing w:after="0"/>
              <w:jc w:val="center"/>
              <w:rPr>
                <w:b/>
              </w:rPr>
            </w:pPr>
            <w:r>
              <w:rPr>
                <w:rFonts w:hint="eastAsia"/>
                <w:b/>
              </w:rPr>
              <w:t>Ericsson</w:t>
            </w:r>
          </w:p>
        </w:tc>
        <w:tc>
          <w:tcPr>
            <w:tcW w:w="867" w:type="dxa"/>
            <w:shd w:val="clear" w:color="auto" w:fill="auto"/>
            <w:vAlign w:val="center"/>
          </w:tcPr>
          <w:p w14:paraId="2816E145" w14:textId="77777777" w:rsidR="00FD581C" w:rsidRPr="00C2227B" w:rsidRDefault="00FD581C" w:rsidP="00242BF2">
            <w:pPr>
              <w:spacing w:after="0"/>
              <w:jc w:val="center"/>
              <w:rPr>
                <w:b/>
              </w:rPr>
            </w:pPr>
            <w:r>
              <w:rPr>
                <w:rFonts w:hint="eastAsia"/>
                <w:b/>
              </w:rPr>
              <w:t>Nokia</w:t>
            </w:r>
          </w:p>
        </w:tc>
        <w:tc>
          <w:tcPr>
            <w:tcW w:w="1094" w:type="dxa"/>
            <w:shd w:val="clear" w:color="auto" w:fill="auto"/>
            <w:vAlign w:val="center"/>
          </w:tcPr>
          <w:p w14:paraId="10CCECEF" w14:textId="77777777" w:rsidR="00FD581C" w:rsidRPr="00C2227B" w:rsidRDefault="00FD581C" w:rsidP="00242BF2">
            <w:pPr>
              <w:spacing w:after="0"/>
              <w:jc w:val="center"/>
              <w:rPr>
                <w:b/>
              </w:rPr>
            </w:pPr>
            <w:r>
              <w:rPr>
                <w:rFonts w:hint="eastAsia"/>
                <w:b/>
              </w:rPr>
              <w:t>MediaTek</w:t>
            </w:r>
          </w:p>
        </w:tc>
      </w:tr>
      <w:tr w:rsidR="00FD581C" w:rsidRPr="00C2227B" w14:paraId="62A891FC" w14:textId="77777777" w:rsidTr="00242BF2">
        <w:trPr>
          <w:jc w:val="center"/>
        </w:trPr>
        <w:tc>
          <w:tcPr>
            <w:tcW w:w="1127" w:type="dxa"/>
            <w:vMerge w:val="restart"/>
            <w:shd w:val="clear" w:color="auto" w:fill="auto"/>
            <w:vAlign w:val="center"/>
          </w:tcPr>
          <w:p w14:paraId="40E43F74" w14:textId="77777777" w:rsidR="00FD581C" w:rsidRPr="00C2227B" w:rsidRDefault="00FD581C" w:rsidP="00242BF2">
            <w:pPr>
              <w:spacing w:after="0"/>
              <w:jc w:val="center"/>
              <w:rPr>
                <w:lang w:eastAsia="zh-CN"/>
              </w:rPr>
            </w:pPr>
            <w:r>
              <w:t>4 GHz</w:t>
            </w:r>
          </w:p>
        </w:tc>
        <w:tc>
          <w:tcPr>
            <w:tcW w:w="1278" w:type="dxa"/>
            <w:vMerge w:val="restart"/>
            <w:shd w:val="clear" w:color="auto" w:fill="auto"/>
            <w:vAlign w:val="center"/>
          </w:tcPr>
          <w:p w14:paraId="0F630E80"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662FF14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58492F00"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0A9D01E6"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445E8170"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789877F5" w14:textId="77777777" w:rsidR="00FD581C" w:rsidRPr="00C2227B" w:rsidRDefault="00FD581C" w:rsidP="00242BF2">
            <w:pPr>
              <w:spacing w:after="0"/>
              <w:jc w:val="center"/>
            </w:pPr>
          </w:p>
        </w:tc>
        <w:tc>
          <w:tcPr>
            <w:tcW w:w="1094" w:type="dxa"/>
            <w:shd w:val="clear" w:color="auto" w:fill="auto"/>
            <w:vAlign w:val="center"/>
          </w:tcPr>
          <w:p w14:paraId="0C3EDCC8" w14:textId="77777777" w:rsidR="00FD581C" w:rsidRPr="00C2227B" w:rsidRDefault="00FD581C" w:rsidP="00242BF2">
            <w:pPr>
              <w:spacing w:after="0"/>
              <w:jc w:val="center"/>
              <w:rPr>
                <w:lang w:eastAsia="zh-CN"/>
              </w:rPr>
            </w:pPr>
          </w:p>
        </w:tc>
      </w:tr>
      <w:tr w:rsidR="00FD581C" w:rsidRPr="00C2227B" w14:paraId="28682587" w14:textId="77777777" w:rsidTr="00242BF2">
        <w:trPr>
          <w:jc w:val="center"/>
        </w:trPr>
        <w:tc>
          <w:tcPr>
            <w:tcW w:w="1127" w:type="dxa"/>
            <w:vMerge/>
            <w:shd w:val="clear" w:color="auto" w:fill="auto"/>
            <w:vAlign w:val="center"/>
          </w:tcPr>
          <w:p w14:paraId="77F56CA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D552E8A" w14:textId="77777777" w:rsidR="00FD581C" w:rsidRPr="00C2227B" w:rsidRDefault="00FD581C" w:rsidP="00242BF2">
            <w:pPr>
              <w:spacing w:after="0"/>
              <w:jc w:val="center"/>
              <w:rPr>
                <w:lang w:eastAsia="zh-CN"/>
              </w:rPr>
            </w:pPr>
          </w:p>
        </w:tc>
        <w:tc>
          <w:tcPr>
            <w:tcW w:w="1453" w:type="dxa"/>
            <w:shd w:val="clear" w:color="auto" w:fill="auto"/>
            <w:vAlign w:val="center"/>
          </w:tcPr>
          <w:p w14:paraId="67E713B6" w14:textId="77777777" w:rsidR="00FD581C" w:rsidRPr="00C2227B" w:rsidRDefault="00FD581C" w:rsidP="00242BF2">
            <w:pPr>
              <w:spacing w:after="0"/>
              <w:jc w:val="center"/>
              <w:rPr>
                <w:lang w:eastAsia="zh-CN"/>
              </w:rPr>
            </w:pPr>
            <w:r w:rsidRPr="00C2227B">
              <w:rPr>
                <w:rFonts w:hint="eastAsia"/>
                <w:lang w:eastAsia="zh-CN"/>
              </w:rPr>
              <w:t>2</w:t>
            </w:r>
            <w:r>
              <w:t xml:space="preserve"> </w:t>
            </w:r>
          </w:p>
        </w:tc>
        <w:tc>
          <w:tcPr>
            <w:tcW w:w="867" w:type="dxa"/>
            <w:shd w:val="clear" w:color="auto" w:fill="auto"/>
            <w:vAlign w:val="center"/>
          </w:tcPr>
          <w:p w14:paraId="26EC141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49CAC00B"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0236471B"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75299DE" w14:textId="77777777" w:rsidR="00FD581C" w:rsidRPr="00C2227B" w:rsidRDefault="00FD581C" w:rsidP="00242BF2">
            <w:pPr>
              <w:spacing w:after="0"/>
              <w:jc w:val="center"/>
            </w:pPr>
          </w:p>
        </w:tc>
        <w:tc>
          <w:tcPr>
            <w:tcW w:w="1094" w:type="dxa"/>
            <w:shd w:val="clear" w:color="auto" w:fill="auto"/>
            <w:vAlign w:val="center"/>
          </w:tcPr>
          <w:p w14:paraId="36E5C94B" w14:textId="77777777" w:rsidR="00FD581C" w:rsidRPr="00C2227B" w:rsidRDefault="00FD581C" w:rsidP="00242BF2">
            <w:pPr>
              <w:spacing w:after="0"/>
              <w:jc w:val="center"/>
              <w:rPr>
                <w:lang w:eastAsia="zh-CN"/>
              </w:rPr>
            </w:pPr>
          </w:p>
        </w:tc>
      </w:tr>
      <w:tr w:rsidR="00FD581C" w:rsidRPr="00C2227B" w14:paraId="0B41BF53" w14:textId="77777777" w:rsidTr="00242BF2">
        <w:trPr>
          <w:jc w:val="center"/>
        </w:trPr>
        <w:tc>
          <w:tcPr>
            <w:tcW w:w="1127" w:type="dxa"/>
            <w:vMerge/>
            <w:shd w:val="clear" w:color="auto" w:fill="auto"/>
            <w:vAlign w:val="center"/>
          </w:tcPr>
          <w:p w14:paraId="3E74795F"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60F660" w14:textId="77777777" w:rsidR="00FD581C" w:rsidRPr="00C2227B" w:rsidRDefault="00FD581C" w:rsidP="00242BF2">
            <w:pPr>
              <w:spacing w:after="0"/>
              <w:jc w:val="center"/>
              <w:rPr>
                <w:lang w:eastAsia="zh-CN"/>
              </w:rPr>
            </w:pPr>
          </w:p>
        </w:tc>
        <w:tc>
          <w:tcPr>
            <w:tcW w:w="1453" w:type="dxa"/>
            <w:shd w:val="clear" w:color="auto" w:fill="auto"/>
            <w:vAlign w:val="center"/>
          </w:tcPr>
          <w:p w14:paraId="43D87194"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18A1727"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9A70B96"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687439DA"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4DDC6185" w14:textId="77777777" w:rsidR="00FD581C" w:rsidRPr="00C2227B" w:rsidRDefault="00FD581C" w:rsidP="00242BF2">
            <w:pPr>
              <w:spacing w:after="0"/>
              <w:jc w:val="center"/>
            </w:pPr>
          </w:p>
        </w:tc>
        <w:tc>
          <w:tcPr>
            <w:tcW w:w="1094" w:type="dxa"/>
            <w:shd w:val="clear" w:color="auto" w:fill="auto"/>
            <w:vAlign w:val="center"/>
          </w:tcPr>
          <w:p w14:paraId="1A9618CA" w14:textId="77777777" w:rsidR="00FD581C" w:rsidRPr="00C2227B" w:rsidRDefault="00FD581C" w:rsidP="00242BF2">
            <w:pPr>
              <w:spacing w:after="0"/>
              <w:jc w:val="center"/>
              <w:rPr>
                <w:lang w:eastAsia="zh-CN"/>
              </w:rPr>
            </w:pPr>
          </w:p>
        </w:tc>
      </w:tr>
      <w:tr w:rsidR="00FD581C" w:rsidRPr="00C2227B" w14:paraId="74C8A6E5" w14:textId="77777777" w:rsidTr="00242BF2">
        <w:trPr>
          <w:jc w:val="center"/>
        </w:trPr>
        <w:tc>
          <w:tcPr>
            <w:tcW w:w="1127" w:type="dxa"/>
            <w:vMerge/>
            <w:shd w:val="clear" w:color="auto" w:fill="auto"/>
            <w:vAlign w:val="center"/>
          </w:tcPr>
          <w:p w14:paraId="745580A2"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F34AA82" w14:textId="77777777" w:rsidR="00FD581C" w:rsidRPr="00C2227B" w:rsidRDefault="00FD581C" w:rsidP="00242BF2">
            <w:pPr>
              <w:spacing w:after="0"/>
              <w:jc w:val="center"/>
              <w:rPr>
                <w:lang w:eastAsia="zh-CN"/>
              </w:rPr>
            </w:pPr>
          </w:p>
        </w:tc>
        <w:tc>
          <w:tcPr>
            <w:tcW w:w="1453" w:type="dxa"/>
            <w:shd w:val="clear" w:color="auto" w:fill="auto"/>
            <w:vAlign w:val="center"/>
          </w:tcPr>
          <w:p w14:paraId="727E072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67E6544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A3B858E"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287F4BB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36877422" w14:textId="77777777" w:rsidR="00FD581C" w:rsidRPr="00C2227B" w:rsidRDefault="00FD581C" w:rsidP="00242BF2">
            <w:pPr>
              <w:spacing w:after="0"/>
              <w:jc w:val="center"/>
            </w:pPr>
          </w:p>
        </w:tc>
        <w:tc>
          <w:tcPr>
            <w:tcW w:w="1094" w:type="dxa"/>
            <w:shd w:val="clear" w:color="auto" w:fill="auto"/>
            <w:vAlign w:val="center"/>
          </w:tcPr>
          <w:p w14:paraId="057F03FD" w14:textId="77777777" w:rsidR="00FD581C" w:rsidRPr="00C2227B" w:rsidRDefault="00FD581C" w:rsidP="00242BF2">
            <w:pPr>
              <w:spacing w:after="0"/>
              <w:jc w:val="center"/>
              <w:rPr>
                <w:lang w:eastAsia="zh-CN"/>
              </w:rPr>
            </w:pPr>
          </w:p>
        </w:tc>
      </w:tr>
      <w:tr w:rsidR="00FD581C" w:rsidRPr="00C2227B" w14:paraId="5E3AECDC" w14:textId="77777777" w:rsidTr="00242BF2">
        <w:trPr>
          <w:jc w:val="center"/>
        </w:trPr>
        <w:tc>
          <w:tcPr>
            <w:tcW w:w="1127" w:type="dxa"/>
            <w:vMerge/>
            <w:shd w:val="clear" w:color="auto" w:fill="auto"/>
            <w:vAlign w:val="center"/>
          </w:tcPr>
          <w:p w14:paraId="50B7A2EA"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2FF1D170" w14:textId="77777777" w:rsidR="00FD581C" w:rsidRPr="00C2227B" w:rsidRDefault="00FD581C" w:rsidP="00242BF2">
            <w:pPr>
              <w:spacing w:after="0"/>
              <w:jc w:val="center"/>
              <w:rPr>
                <w:lang w:eastAsia="zh-CN"/>
              </w:rPr>
            </w:pPr>
            <w:r w:rsidRPr="00C2227B">
              <w:rPr>
                <w:lang w:eastAsia="zh-CN"/>
              </w:rPr>
              <w:t>TDL-C-300</w:t>
            </w:r>
          </w:p>
        </w:tc>
        <w:tc>
          <w:tcPr>
            <w:tcW w:w="1453" w:type="dxa"/>
            <w:shd w:val="clear" w:color="auto" w:fill="auto"/>
            <w:vAlign w:val="center"/>
          </w:tcPr>
          <w:p w14:paraId="6AFC74C6"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7218CDE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9F3DFB" w14:textId="77777777" w:rsidR="00FD581C" w:rsidRPr="00C2227B" w:rsidRDefault="00FD581C" w:rsidP="00242BF2">
            <w:pPr>
              <w:spacing w:after="0"/>
              <w:jc w:val="center"/>
              <w:rPr>
                <w:lang w:eastAsia="zh-CN"/>
              </w:rPr>
            </w:pPr>
            <w:r w:rsidRPr="00C2227B">
              <w:rPr>
                <w:rFonts w:hint="eastAsia"/>
                <w:lang w:eastAsia="zh-CN"/>
              </w:rPr>
              <w:t>11</w:t>
            </w:r>
          </w:p>
        </w:tc>
        <w:tc>
          <w:tcPr>
            <w:tcW w:w="950" w:type="dxa"/>
            <w:shd w:val="clear" w:color="auto" w:fill="auto"/>
            <w:vAlign w:val="center"/>
          </w:tcPr>
          <w:p w14:paraId="441988CC"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2A1BFF2" w14:textId="77777777" w:rsidR="00FD581C" w:rsidRPr="00C2227B" w:rsidRDefault="00FD581C" w:rsidP="00242BF2">
            <w:pPr>
              <w:spacing w:after="0"/>
              <w:jc w:val="center"/>
            </w:pPr>
          </w:p>
        </w:tc>
        <w:tc>
          <w:tcPr>
            <w:tcW w:w="1094" w:type="dxa"/>
            <w:shd w:val="clear" w:color="auto" w:fill="auto"/>
            <w:vAlign w:val="center"/>
          </w:tcPr>
          <w:p w14:paraId="324D657B" w14:textId="77777777" w:rsidR="00FD581C" w:rsidRPr="00C2227B" w:rsidRDefault="00FD581C" w:rsidP="00242BF2">
            <w:pPr>
              <w:spacing w:after="0"/>
              <w:jc w:val="center"/>
              <w:rPr>
                <w:lang w:eastAsia="zh-CN"/>
              </w:rPr>
            </w:pPr>
            <w:r>
              <w:t>7 (at -3dB)</w:t>
            </w:r>
          </w:p>
        </w:tc>
      </w:tr>
      <w:tr w:rsidR="00FD581C" w:rsidRPr="00C2227B" w14:paraId="3F860F0A" w14:textId="77777777" w:rsidTr="00242BF2">
        <w:trPr>
          <w:jc w:val="center"/>
        </w:trPr>
        <w:tc>
          <w:tcPr>
            <w:tcW w:w="1127" w:type="dxa"/>
            <w:vMerge/>
            <w:shd w:val="clear" w:color="auto" w:fill="auto"/>
            <w:vAlign w:val="center"/>
          </w:tcPr>
          <w:p w14:paraId="159D9136"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8D87D90" w14:textId="77777777" w:rsidR="00FD581C" w:rsidRPr="00C2227B" w:rsidRDefault="00FD581C" w:rsidP="00242BF2">
            <w:pPr>
              <w:spacing w:after="0"/>
              <w:jc w:val="center"/>
              <w:rPr>
                <w:lang w:eastAsia="zh-CN"/>
              </w:rPr>
            </w:pPr>
          </w:p>
        </w:tc>
        <w:tc>
          <w:tcPr>
            <w:tcW w:w="1453" w:type="dxa"/>
            <w:shd w:val="clear" w:color="auto" w:fill="auto"/>
            <w:vAlign w:val="center"/>
          </w:tcPr>
          <w:p w14:paraId="0455D8F4"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6C70C1B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C532DF"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43D6C4D" w14:textId="77777777" w:rsidR="00FD581C" w:rsidRPr="00C2227B" w:rsidRDefault="00FD581C" w:rsidP="00242BF2">
            <w:pPr>
              <w:spacing w:after="0"/>
              <w:jc w:val="center"/>
            </w:pPr>
          </w:p>
        </w:tc>
        <w:tc>
          <w:tcPr>
            <w:tcW w:w="867" w:type="dxa"/>
            <w:shd w:val="clear" w:color="auto" w:fill="auto"/>
            <w:vAlign w:val="center"/>
          </w:tcPr>
          <w:p w14:paraId="7370B743" w14:textId="77777777" w:rsidR="00FD581C" w:rsidRPr="00C2227B" w:rsidRDefault="00FD581C" w:rsidP="00242BF2">
            <w:pPr>
              <w:spacing w:after="0"/>
              <w:jc w:val="center"/>
            </w:pPr>
          </w:p>
        </w:tc>
        <w:tc>
          <w:tcPr>
            <w:tcW w:w="1094" w:type="dxa"/>
            <w:shd w:val="clear" w:color="auto" w:fill="auto"/>
            <w:vAlign w:val="center"/>
          </w:tcPr>
          <w:p w14:paraId="463377C1" w14:textId="77777777" w:rsidR="00FD581C" w:rsidRPr="00C2227B" w:rsidRDefault="00FD581C" w:rsidP="00242BF2">
            <w:pPr>
              <w:spacing w:after="0"/>
              <w:jc w:val="center"/>
              <w:rPr>
                <w:lang w:eastAsia="zh-CN"/>
              </w:rPr>
            </w:pPr>
          </w:p>
        </w:tc>
      </w:tr>
      <w:tr w:rsidR="00FD581C" w:rsidRPr="00C2227B" w14:paraId="2E03D532" w14:textId="77777777" w:rsidTr="00242BF2">
        <w:trPr>
          <w:jc w:val="center"/>
        </w:trPr>
        <w:tc>
          <w:tcPr>
            <w:tcW w:w="1127" w:type="dxa"/>
            <w:vMerge/>
            <w:shd w:val="clear" w:color="auto" w:fill="auto"/>
            <w:vAlign w:val="center"/>
          </w:tcPr>
          <w:p w14:paraId="14FBCA0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A8133E6" w14:textId="77777777" w:rsidR="00FD581C" w:rsidRPr="00C2227B" w:rsidRDefault="00FD581C" w:rsidP="00242BF2">
            <w:pPr>
              <w:spacing w:after="0"/>
              <w:jc w:val="center"/>
              <w:rPr>
                <w:lang w:eastAsia="zh-CN"/>
              </w:rPr>
            </w:pPr>
          </w:p>
        </w:tc>
        <w:tc>
          <w:tcPr>
            <w:tcW w:w="1453" w:type="dxa"/>
            <w:shd w:val="clear" w:color="auto" w:fill="auto"/>
            <w:vAlign w:val="center"/>
          </w:tcPr>
          <w:p w14:paraId="69B0C67C"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DBB6B46"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5A0F294E"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12B07D1D"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17BC8AF8" w14:textId="77777777" w:rsidR="00FD581C" w:rsidRPr="00C2227B" w:rsidRDefault="00FD581C" w:rsidP="00242BF2">
            <w:pPr>
              <w:spacing w:after="0"/>
              <w:jc w:val="center"/>
            </w:pPr>
            <w:r>
              <w:rPr>
                <w:rFonts w:hint="eastAsia"/>
              </w:rPr>
              <w:t>1</w:t>
            </w:r>
          </w:p>
        </w:tc>
        <w:tc>
          <w:tcPr>
            <w:tcW w:w="1094" w:type="dxa"/>
            <w:shd w:val="clear" w:color="auto" w:fill="auto"/>
            <w:vAlign w:val="center"/>
          </w:tcPr>
          <w:p w14:paraId="372BFFDF" w14:textId="77777777" w:rsidR="00FD581C" w:rsidRPr="00C2227B" w:rsidRDefault="00FD581C" w:rsidP="00242BF2">
            <w:pPr>
              <w:spacing w:after="0"/>
              <w:jc w:val="center"/>
              <w:rPr>
                <w:lang w:eastAsia="zh-CN"/>
              </w:rPr>
            </w:pPr>
          </w:p>
        </w:tc>
      </w:tr>
      <w:tr w:rsidR="00FD581C" w:rsidRPr="00C2227B" w14:paraId="7AC417BE" w14:textId="77777777" w:rsidTr="00242BF2">
        <w:trPr>
          <w:jc w:val="center"/>
        </w:trPr>
        <w:tc>
          <w:tcPr>
            <w:tcW w:w="1127" w:type="dxa"/>
            <w:vMerge/>
            <w:shd w:val="clear" w:color="auto" w:fill="auto"/>
            <w:vAlign w:val="center"/>
          </w:tcPr>
          <w:p w14:paraId="6416A81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43A8A43" w14:textId="77777777" w:rsidR="00FD581C" w:rsidRPr="00C2227B" w:rsidRDefault="00FD581C" w:rsidP="00242BF2">
            <w:pPr>
              <w:spacing w:after="0"/>
              <w:jc w:val="center"/>
              <w:rPr>
                <w:lang w:eastAsia="zh-CN"/>
              </w:rPr>
            </w:pPr>
          </w:p>
        </w:tc>
        <w:tc>
          <w:tcPr>
            <w:tcW w:w="1453" w:type="dxa"/>
            <w:shd w:val="clear" w:color="auto" w:fill="auto"/>
            <w:vAlign w:val="center"/>
          </w:tcPr>
          <w:p w14:paraId="64D7105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299BD2CC"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9F29E1F"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4BA8E613"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98F4670" w14:textId="77777777" w:rsidR="00FD581C" w:rsidRPr="00C2227B" w:rsidRDefault="00FD581C" w:rsidP="00242BF2">
            <w:pPr>
              <w:spacing w:after="0"/>
              <w:jc w:val="center"/>
            </w:pPr>
          </w:p>
        </w:tc>
        <w:tc>
          <w:tcPr>
            <w:tcW w:w="1094" w:type="dxa"/>
            <w:shd w:val="clear" w:color="auto" w:fill="auto"/>
            <w:vAlign w:val="center"/>
          </w:tcPr>
          <w:p w14:paraId="788E00DD" w14:textId="77777777" w:rsidR="00FD581C" w:rsidRPr="00C2227B" w:rsidRDefault="00FD581C" w:rsidP="00242BF2">
            <w:pPr>
              <w:spacing w:after="0"/>
              <w:jc w:val="center"/>
              <w:rPr>
                <w:lang w:eastAsia="zh-CN"/>
              </w:rPr>
            </w:pPr>
          </w:p>
        </w:tc>
      </w:tr>
      <w:tr w:rsidR="00FD581C" w:rsidRPr="00C2227B" w14:paraId="5C411FA5" w14:textId="77777777" w:rsidTr="00242BF2">
        <w:trPr>
          <w:jc w:val="center"/>
        </w:trPr>
        <w:tc>
          <w:tcPr>
            <w:tcW w:w="1127" w:type="dxa"/>
            <w:vMerge w:val="restart"/>
            <w:shd w:val="clear" w:color="auto" w:fill="auto"/>
            <w:vAlign w:val="center"/>
          </w:tcPr>
          <w:p w14:paraId="4FCFBECC" w14:textId="77777777" w:rsidR="00FD581C" w:rsidRPr="00C2227B" w:rsidRDefault="00FD581C" w:rsidP="00242BF2">
            <w:pPr>
              <w:spacing w:after="0"/>
              <w:jc w:val="center"/>
              <w:rPr>
                <w:lang w:eastAsia="zh-CN"/>
              </w:rPr>
            </w:pPr>
            <w:r>
              <w:t>30 GHz</w:t>
            </w:r>
          </w:p>
        </w:tc>
        <w:tc>
          <w:tcPr>
            <w:tcW w:w="1278" w:type="dxa"/>
            <w:vMerge w:val="restart"/>
            <w:shd w:val="clear" w:color="auto" w:fill="auto"/>
            <w:vAlign w:val="center"/>
          </w:tcPr>
          <w:p w14:paraId="6FD76BCD"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364F938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25DC80A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173F9CB9"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7E6C1ED3"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14E778A5" w14:textId="77777777" w:rsidR="00FD581C" w:rsidRPr="00C2227B" w:rsidRDefault="00FD581C" w:rsidP="00242BF2">
            <w:pPr>
              <w:spacing w:after="0"/>
              <w:jc w:val="center"/>
            </w:pPr>
          </w:p>
        </w:tc>
        <w:tc>
          <w:tcPr>
            <w:tcW w:w="1094" w:type="dxa"/>
            <w:shd w:val="clear" w:color="auto" w:fill="auto"/>
            <w:vAlign w:val="center"/>
          </w:tcPr>
          <w:p w14:paraId="0F0C0C50" w14:textId="77777777" w:rsidR="00FD581C" w:rsidRPr="00C2227B" w:rsidRDefault="00FD581C" w:rsidP="00242BF2">
            <w:pPr>
              <w:spacing w:after="0"/>
              <w:jc w:val="center"/>
              <w:rPr>
                <w:lang w:eastAsia="zh-CN"/>
              </w:rPr>
            </w:pPr>
          </w:p>
        </w:tc>
      </w:tr>
      <w:tr w:rsidR="00FD581C" w:rsidRPr="00C2227B" w14:paraId="3FFE617E" w14:textId="77777777" w:rsidTr="00242BF2">
        <w:trPr>
          <w:jc w:val="center"/>
        </w:trPr>
        <w:tc>
          <w:tcPr>
            <w:tcW w:w="1127" w:type="dxa"/>
            <w:vMerge/>
            <w:shd w:val="clear" w:color="auto" w:fill="auto"/>
            <w:vAlign w:val="center"/>
          </w:tcPr>
          <w:p w14:paraId="4967DAD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3042C159" w14:textId="77777777" w:rsidR="00FD581C" w:rsidRPr="00C2227B" w:rsidRDefault="00FD581C" w:rsidP="00242BF2">
            <w:pPr>
              <w:spacing w:after="0"/>
              <w:jc w:val="center"/>
              <w:rPr>
                <w:lang w:eastAsia="zh-CN"/>
              </w:rPr>
            </w:pPr>
          </w:p>
        </w:tc>
        <w:tc>
          <w:tcPr>
            <w:tcW w:w="1453" w:type="dxa"/>
            <w:shd w:val="clear" w:color="auto" w:fill="auto"/>
            <w:vAlign w:val="center"/>
          </w:tcPr>
          <w:p w14:paraId="0C002E01"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DF19874"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8728DE8"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DBAC93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1C4E9FE" w14:textId="77777777" w:rsidR="00FD581C" w:rsidRPr="00C2227B" w:rsidRDefault="00FD581C" w:rsidP="00242BF2">
            <w:pPr>
              <w:spacing w:after="0"/>
              <w:jc w:val="center"/>
            </w:pPr>
          </w:p>
        </w:tc>
        <w:tc>
          <w:tcPr>
            <w:tcW w:w="1094" w:type="dxa"/>
            <w:shd w:val="clear" w:color="auto" w:fill="auto"/>
            <w:vAlign w:val="center"/>
          </w:tcPr>
          <w:p w14:paraId="1A51678E" w14:textId="77777777" w:rsidR="00FD581C" w:rsidRPr="00C2227B" w:rsidRDefault="00FD581C" w:rsidP="00242BF2">
            <w:pPr>
              <w:spacing w:after="0"/>
              <w:jc w:val="center"/>
              <w:rPr>
                <w:lang w:eastAsia="zh-CN"/>
              </w:rPr>
            </w:pPr>
          </w:p>
        </w:tc>
      </w:tr>
      <w:tr w:rsidR="00FD581C" w:rsidRPr="00C2227B" w14:paraId="7DCDF06D" w14:textId="77777777" w:rsidTr="00242BF2">
        <w:trPr>
          <w:jc w:val="center"/>
        </w:trPr>
        <w:tc>
          <w:tcPr>
            <w:tcW w:w="1127" w:type="dxa"/>
            <w:vMerge/>
            <w:shd w:val="clear" w:color="auto" w:fill="auto"/>
            <w:vAlign w:val="center"/>
          </w:tcPr>
          <w:p w14:paraId="1CEEED6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15441C" w14:textId="77777777" w:rsidR="00FD581C" w:rsidRPr="00C2227B" w:rsidRDefault="00FD581C" w:rsidP="00242BF2">
            <w:pPr>
              <w:spacing w:after="0"/>
              <w:jc w:val="center"/>
              <w:rPr>
                <w:lang w:eastAsia="zh-CN"/>
              </w:rPr>
            </w:pPr>
          </w:p>
        </w:tc>
        <w:tc>
          <w:tcPr>
            <w:tcW w:w="1453" w:type="dxa"/>
            <w:shd w:val="clear" w:color="auto" w:fill="auto"/>
            <w:vAlign w:val="center"/>
          </w:tcPr>
          <w:p w14:paraId="6BE29D8B"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FC2C040"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1D5640AD"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0FBF635"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D20FC10" w14:textId="77777777" w:rsidR="00FD581C" w:rsidRPr="00C2227B" w:rsidRDefault="00FD581C" w:rsidP="00242BF2">
            <w:pPr>
              <w:spacing w:after="0"/>
              <w:jc w:val="center"/>
            </w:pPr>
          </w:p>
        </w:tc>
        <w:tc>
          <w:tcPr>
            <w:tcW w:w="1094" w:type="dxa"/>
            <w:shd w:val="clear" w:color="auto" w:fill="auto"/>
            <w:vAlign w:val="center"/>
          </w:tcPr>
          <w:p w14:paraId="6572BD1D" w14:textId="77777777" w:rsidR="00FD581C" w:rsidRPr="00C2227B" w:rsidRDefault="00FD581C" w:rsidP="00242BF2">
            <w:pPr>
              <w:spacing w:after="0"/>
              <w:jc w:val="center"/>
              <w:rPr>
                <w:lang w:eastAsia="zh-CN"/>
              </w:rPr>
            </w:pPr>
          </w:p>
        </w:tc>
      </w:tr>
      <w:tr w:rsidR="00FD581C" w:rsidRPr="00C2227B" w14:paraId="409CFB1B" w14:textId="77777777" w:rsidTr="00242BF2">
        <w:trPr>
          <w:jc w:val="center"/>
        </w:trPr>
        <w:tc>
          <w:tcPr>
            <w:tcW w:w="1127" w:type="dxa"/>
            <w:vMerge/>
            <w:shd w:val="clear" w:color="auto" w:fill="auto"/>
            <w:vAlign w:val="center"/>
          </w:tcPr>
          <w:p w14:paraId="608D7F3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2F55E69A" w14:textId="77777777" w:rsidR="00FD581C" w:rsidRPr="00C2227B" w:rsidRDefault="00FD581C" w:rsidP="00242BF2">
            <w:pPr>
              <w:spacing w:after="0"/>
              <w:jc w:val="center"/>
              <w:rPr>
                <w:lang w:eastAsia="zh-CN"/>
              </w:rPr>
            </w:pPr>
          </w:p>
        </w:tc>
        <w:tc>
          <w:tcPr>
            <w:tcW w:w="1453" w:type="dxa"/>
            <w:shd w:val="clear" w:color="auto" w:fill="auto"/>
            <w:vAlign w:val="center"/>
          </w:tcPr>
          <w:p w14:paraId="0D7C6D54"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797AD8A6"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78D64DCA"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5073376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6F20DEA7" w14:textId="77777777" w:rsidR="00FD581C" w:rsidRPr="00C2227B" w:rsidRDefault="00FD581C" w:rsidP="00242BF2">
            <w:pPr>
              <w:spacing w:after="0"/>
              <w:jc w:val="center"/>
            </w:pPr>
          </w:p>
        </w:tc>
        <w:tc>
          <w:tcPr>
            <w:tcW w:w="1094" w:type="dxa"/>
            <w:shd w:val="clear" w:color="auto" w:fill="auto"/>
            <w:vAlign w:val="center"/>
          </w:tcPr>
          <w:p w14:paraId="5B0A9903" w14:textId="77777777" w:rsidR="00FD581C" w:rsidRPr="00C2227B" w:rsidRDefault="00FD581C" w:rsidP="00242BF2">
            <w:pPr>
              <w:spacing w:after="0"/>
              <w:jc w:val="center"/>
              <w:rPr>
                <w:lang w:eastAsia="zh-CN"/>
              </w:rPr>
            </w:pPr>
          </w:p>
        </w:tc>
      </w:tr>
      <w:tr w:rsidR="00FD581C" w:rsidRPr="00C2227B" w14:paraId="171455A1" w14:textId="77777777" w:rsidTr="00242BF2">
        <w:trPr>
          <w:jc w:val="center"/>
        </w:trPr>
        <w:tc>
          <w:tcPr>
            <w:tcW w:w="1127" w:type="dxa"/>
            <w:vMerge/>
            <w:shd w:val="clear" w:color="auto" w:fill="auto"/>
            <w:vAlign w:val="center"/>
          </w:tcPr>
          <w:p w14:paraId="615A0DAD"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56CBA201" w14:textId="77777777" w:rsidR="00FD581C" w:rsidRPr="00C2227B" w:rsidRDefault="00FD581C" w:rsidP="00242BF2">
            <w:pPr>
              <w:spacing w:after="0"/>
              <w:jc w:val="center"/>
              <w:rPr>
                <w:lang w:eastAsia="zh-CN"/>
              </w:rPr>
            </w:pPr>
            <w:r w:rsidRPr="00C2227B">
              <w:rPr>
                <w:lang w:eastAsia="zh-CN"/>
              </w:rPr>
              <w:t>TDL-C-60</w:t>
            </w:r>
          </w:p>
        </w:tc>
        <w:tc>
          <w:tcPr>
            <w:tcW w:w="1453" w:type="dxa"/>
            <w:shd w:val="clear" w:color="auto" w:fill="auto"/>
            <w:vAlign w:val="center"/>
          </w:tcPr>
          <w:p w14:paraId="5D12D960"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372A2FF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687FB6E7" w14:textId="77777777" w:rsidR="00FD581C" w:rsidRPr="00C2227B" w:rsidRDefault="00FD581C" w:rsidP="00242BF2">
            <w:pPr>
              <w:spacing w:after="0"/>
              <w:jc w:val="center"/>
              <w:rPr>
                <w:lang w:eastAsia="zh-CN"/>
              </w:rPr>
            </w:pPr>
            <w:r w:rsidRPr="00C2227B">
              <w:rPr>
                <w:rFonts w:hint="eastAsia"/>
                <w:lang w:eastAsia="zh-CN"/>
              </w:rPr>
              <w:t>12</w:t>
            </w:r>
          </w:p>
        </w:tc>
        <w:tc>
          <w:tcPr>
            <w:tcW w:w="950" w:type="dxa"/>
            <w:shd w:val="clear" w:color="auto" w:fill="auto"/>
            <w:vAlign w:val="center"/>
          </w:tcPr>
          <w:p w14:paraId="0698AC64"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A1A1E18" w14:textId="77777777" w:rsidR="00FD581C" w:rsidRPr="00C2227B" w:rsidRDefault="00FD581C" w:rsidP="00242BF2">
            <w:pPr>
              <w:spacing w:after="0"/>
              <w:jc w:val="center"/>
            </w:pPr>
          </w:p>
        </w:tc>
        <w:tc>
          <w:tcPr>
            <w:tcW w:w="1094" w:type="dxa"/>
            <w:shd w:val="clear" w:color="auto" w:fill="auto"/>
            <w:vAlign w:val="center"/>
          </w:tcPr>
          <w:p w14:paraId="4701472D" w14:textId="77777777" w:rsidR="00FD581C" w:rsidRPr="00C2227B" w:rsidRDefault="00FD581C" w:rsidP="00242BF2">
            <w:pPr>
              <w:spacing w:after="0"/>
              <w:jc w:val="center"/>
              <w:rPr>
                <w:lang w:eastAsia="zh-CN"/>
              </w:rPr>
            </w:pPr>
            <w:r>
              <w:rPr>
                <w:rFonts w:hint="eastAsia"/>
              </w:rPr>
              <w:t>7</w:t>
            </w:r>
            <w:r>
              <w:t xml:space="preserve"> (at -3dB)</w:t>
            </w:r>
          </w:p>
        </w:tc>
      </w:tr>
      <w:tr w:rsidR="00FD581C" w:rsidRPr="00C2227B" w14:paraId="5D47AD15" w14:textId="77777777" w:rsidTr="00242BF2">
        <w:trPr>
          <w:jc w:val="center"/>
        </w:trPr>
        <w:tc>
          <w:tcPr>
            <w:tcW w:w="1127" w:type="dxa"/>
            <w:vMerge/>
            <w:shd w:val="clear" w:color="auto" w:fill="auto"/>
            <w:vAlign w:val="center"/>
          </w:tcPr>
          <w:p w14:paraId="0225B185" w14:textId="77777777" w:rsidR="00FD581C" w:rsidRPr="00C2227B" w:rsidRDefault="00FD581C" w:rsidP="00242BF2">
            <w:pPr>
              <w:spacing w:after="0"/>
              <w:jc w:val="center"/>
              <w:rPr>
                <w:lang w:eastAsia="zh-CN"/>
              </w:rPr>
            </w:pPr>
          </w:p>
        </w:tc>
        <w:tc>
          <w:tcPr>
            <w:tcW w:w="1278" w:type="dxa"/>
            <w:vMerge/>
            <w:shd w:val="clear" w:color="auto" w:fill="auto"/>
            <w:vAlign w:val="center"/>
          </w:tcPr>
          <w:p w14:paraId="7B17FF59" w14:textId="77777777" w:rsidR="00FD581C" w:rsidRPr="00C2227B" w:rsidRDefault="00FD581C" w:rsidP="00242BF2">
            <w:pPr>
              <w:spacing w:after="0"/>
              <w:jc w:val="center"/>
              <w:rPr>
                <w:lang w:eastAsia="zh-CN"/>
              </w:rPr>
            </w:pPr>
          </w:p>
        </w:tc>
        <w:tc>
          <w:tcPr>
            <w:tcW w:w="1453" w:type="dxa"/>
            <w:shd w:val="clear" w:color="auto" w:fill="auto"/>
            <w:vAlign w:val="center"/>
          </w:tcPr>
          <w:p w14:paraId="62ABF6D6"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A296A19" w14:textId="77777777" w:rsidR="00FD581C" w:rsidRPr="00C2227B" w:rsidRDefault="00FD581C" w:rsidP="00242BF2">
            <w:pPr>
              <w:spacing w:after="0"/>
              <w:jc w:val="center"/>
            </w:pPr>
            <w:r>
              <w:rPr>
                <w:rFonts w:hint="eastAsia"/>
              </w:rPr>
              <w:t>13</w:t>
            </w:r>
          </w:p>
        </w:tc>
        <w:tc>
          <w:tcPr>
            <w:tcW w:w="872" w:type="dxa"/>
            <w:shd w:val="clear" w:color="auto" w:fill="auto"/>
            <w:vAlign w:val="center"/>
          </w:tcPr>
          <w:p w14:paraId="21D832AD"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E1CD868" w14:textId="77777777" w:rsidR="00FD581C" w:rsidRPr="00C2227B" w:rsidRDefault="00FD581C" w:rsidP="00242BF2">
            <w:pPr>
              <w:spacing w:after="0"/>
              <w:jc w:val="center"/>
            </w:pPr>
          </w:p>
        </w:tc>
        <w:tc>
          <w:tcPr>
            <w:tcW w:w="867" w:type="dxa"/>
            <w:shd w:val="clear" w:color="auto" w:fill="auto"/>
            <w:vAlign w:val="center"/>
          </w:tcPr>
          <w:p w14:paraId="33A70B83" w14:textId="77777777" w:rsidR="00FD581C" w:rsidRPr="00C2227B" w:rsidRDefault="00FD581C" w:rsidP="00242BF2">
            <w:pPr>
              <w:spacing w:after="0"/>
              <w:jc w:val="center"/>
            </w:pPr>
          </w:p>
        </w:tc>
        <w:tc>
          <w:tcPr>
            <w:tcW w:w="1094" w:type="dxa"/>
            <w:shd w:val="clear" w:color="auto" w:fill="auto"/>
            <w:vAlign w:val="center"/>
          </w:tcPr>
          <w:p w14:paraId="2A7172A3" w14:textId="77777777" w:rsidR="00FD581C" w:rsidRPr="00C2227B" w:rsidRDefault="00FD581C" w:rsidP="00242BF2">
            <w:pPr>
              <w:spacing w:after="0"/>
              <w:jc w:val="center"/>
              <w:rPr>
                <w:lang w:eastAsia="zh-CN"/>
              </w:rPr>
            </w:pPr>
          </w:p>
        </w:tc>
      </w:tr>
      <w:tr w:rsidR="00FD581C" w:rsidRPr="00C2227B" w14:paraId="62D8C350" w14:textId="77777777" w:rsidTr="00242BF2">
        <w:trPr>
          <w:jc w:val="center"/>
        </w:trPr>
        <w:tc>
          <w:tcPr>
            <w:tcW w:w="1127" w:type="dxa"/>
            <w:vMerge/>
            <w:shd w:val="clear" w:color="auto" w:fill="auto"/>
            <w:vAlign w:val="center"/>
          </w:tcPr>
          <w:p w14:paraId="21C7DE9D"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BB3FAAA" w14:textId="77777777" w:rsidR="00FD581C" w:rsidRPr="00C2227B" w:rsidRDefault="00FD581C" w:rsidP="00242BF2">
            <w:pPr>
              <w:spacing w:after="0"/>
              <w:jc w:val="center"/>
              <w:rPr>
                <w:lang w:eastAsia="zh-CN"/>
              </w:rPr>
            </w:pPr>
          </w:p>
        </w:tc>
        <w:tc>
          <w:tcPr>
            <w:tcW w:w="1453" w:type="dxa"/>
            <w:shd w:val="clear" w:color="auto" w:fill="auto"/>
            <w:vAlign w:val="center"/>
          </w:tcPr>
          <w:p w14:paraId="12A40621"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98BE692"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47194CED"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30A8EA6E"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5B3638A1" w14:textId="77777777" w:rsidR="00FD581C" w:rsidRPr="00C2227B" w:rsidRDefault="00FD581C" w:rsidP="00242BF2">
            <w:pPr>
              <w:spacing w:after="0"/>
              <w:jc w:val="center"/>
            </w:pPr>
          </w:p>
        </w:tc>
        <w:tc>
          <w:tcPr>
            <w:tcW w:w="1094" w:type="dxa"/>
            <w:shd w:val="clear" w:color="auto" w:fill="auto"/>
            <w:vAlign w:val="center"/>
          </w:tcPr>
          <w:p w14:paraId="4A275AF2" w14:textId="77777777" w:rsidR="00FD581C" w:rsidRPr="00C2227B" w:rsidRDefault="00FD581C" w:rsidP="00242BF2">
            <w:pPr>
              <w:spacing w:after="0"/>
              <w:jc w:val="center"/>
              <w:rPr>
                <w:lang w:eastAsia="zh-CN"/>
              </w:rPr>
            </w:pPr>
          </w:p>
        </w:tc>
      </w:tr>
      <w:tr w:rsidR="00FD581C" w:rsidRPr="00C2227B" w14:paraId="23DAC713" w14:textId="77777777" w:rsidTr="00242BF2">
        <w:trPr>
          <w:jc w:val="center"/>
        </w:trPr>
        <w:tc>
          <w:tcPr>
            <w:tcW w:w="1127" w:type="dxa"/>
            <w:vMerge/>
            <w:shd w:val="clear" w:color="auto" w:fill="auto"/>
            <w:vAlign w:val="center"/>
          </w:tcPr>
          <w:p w14:paraId="30C9C64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47C77E8F" w14:textId="77777777" w:rsidR="00FD581C" w:rsidRPr="00C2227B" w:rsidRDefault="00FD581C" w:rsidP="00242BF2">
            <w:pPr>
              <w:spacing w:after="0"/>
              <w:jc w:val="center"/>
              <w:rPr>
                <w:lang w:eastAsia="zh-CN"/>
              </w:rPr>
            </w:pPr>
          </w:p>
        </w:tc>
        <w:tc>
          <w:tcPr>
            <w:tcW w:w="1453" w:type="dxa"/>
            <w:shd w:val="clear" w:color="auto" w:fill="auto"/>
            <w:vAlign w:val="center"/>
          </w:tcPr>
          <w:p w14:paraId="4B4F10B6"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3340EB0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C84A436"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679C887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B2BA600" w14:textId="77777777" w:rsidR="00FD581C" w:rsidRPr="00C2227B" w:rsidRDefault="00FD581C" w:rsidP="00242BF2">
            <w:pPr>
              <w:spacing w:after="0"/>
              <w:jc w:val="center"/>
            </w:pPr>
          </w:p>
        </w:tc>
        <w:tc>
          <w:tcPr>
            <w:tcW w:w="1094" w:type="dxa"/>
            <w:shd w:val="clear" w:color="auto" w:fill="auto"/>
            <w:vAlign w:val="center"/>
          </w:tcPr>
          <w:p w14:paraId="548C425D" w14:textId="77777777" w:rsidR="00FD581C" w:rsidRPr="00C2227B" w:rsidRDefault="00FD581C" w:rsidP="00242BF2">
            <w:pPr>
              <w:spacing w:after="0"/>
              <w:jc w:val="center"/>
              <w:rPr>
                <w:lang w:eastAsia="zh-CN"/>
              </w:rPr>
            </w:pPr>
          </w:p>
        </w:tc>
      </w:tr>
    </w:tbl>
    <w:p w14:paraId="1B13DCDA" w14:textId="77777777" w:rsidR="00FD581C" w:rsidRDefault="00FD581C" w:rsidP="00FD581C">
      <w:pPr>
        <w:spacing w:after="120"/>
        <w:jc w:val="both"/>
        <w:rPr>
          <w:bCs/>
          <w:lang w:val="en-US"/>
        </w:rPr>
      </w:pPr>
    </w:p>
    <w:p w14:paraId="640C4C78" w14:textId="77777777" w:rsidR="00FD581C" w:rsidRDefault="00FD581C" w:rsidP="00FD581C">
      <w:pPr>
        <w:spacing w:after="120"/>
        <w:jc w:val="both"/>
        <w:rPr>
          <w:bCs/>
          <w:lang w:val="en-US"/>
        </w:rPr>
      </w:pPr>
      <w:r>
        <w:rPr>
          <w:rFonts w:hint="eastAsia"/>
          <w:bCs/>
          <w:lang w:val="en-US"/>
        </w:rPr>
        <w:t xml:space="preserve">Note1: </w:t>
      </w:r>
      <w:r>
        <w:rPr>
          <w:bCs/>
          <w:lang w:val="en-US"/>
        </w:rPr>
        <w:t xml:space="preserve"> - means success rate cannot be achieved no matter how many attempts are tried. Blank cell means no results are provided.</w:t>
      </w:r>
    </w:p>
    <w:p w14:paraId="27ED1AC6" w14:textId="77777777" w:rsidR="00FD581C" w:rsidRDefault="00FD581C" w:rsidP="00781C21">
      <w:pPr>
        <w:tabs>
          <w:tab w:val="num" w:pos="720"/>
        </w:tabs>
        <w:rPr>
          <w:lang w:eastAsia="zh-CN"/>
        </w:rPr>
      </w:pPr>
    </w:p>
    <w:p w14:paraId="47434830" w14:textId="6BF1DEE0" w:rsidR="00E67515" w:rsidRPr="0078589F" w:rsidRDefault="00E67515" w:rsidP="0078589F">
      <w:pPr>
        <w:rPr>
          <w:u w:val="single"/>
        </w:rPr>
      </w:pPr>
      <w:r w:rsidRPr="0078589F">
        <w:rPr>
          <w:u w:val="single"/>
        </w:rPr>
        <w:t xml:space="preserve">Issue </w:t>
      </w:r>
      <w:r w:rsidR="00F11F56" w:rsidRPr="0078589F">
        <w:rPr>
          <w:u w:val="single"/>
        </w:rPr>
        <w:t>2-</w:t>
      </w:r>
      <w:r w:rsidR="005635A0" w:rsidRPr="0078589F">
        <w:rPr>
          <w:u w:val="single"/>
        </w:rPr>
        <w:t>2</w:t>
      </w:r>
      <w:r w:rsidRPr="0078589F">
        <w:rPr>
          <w:u w:val="single"/>
        </w:rPr>
        <w:t>-</w:t>
      </w:r>
      <w:r w:rsidR="005635A0" w:rsidRPr="0078589F">
        <w:rPr>
          <w:u w:val="single"/>
        </w:rPr>
        <w:t>1</w:t>
      </w:r>
      <w:r w:rsidRPr="0078589F">
        <w:rPr>
          <w:u w:val="single"/>
        </w:rPr>
        <w:t>: MIB decoding delay</w:t>
      </w:r>
      <w:r w:rsidR="000A04EE" w:rsidRPr="0078589F">
        <w:rPr>
          <w:u w:val="single"/>
        </w:rPr>
        <w:t xml:space="preserve"> </w:t>
      </w:r>
      <w:r w:rsidR="005745D6" w:rsidRPr="0078589F">
        <w:rPr>
          <w:u w:val="single"/>
        </w:rPr>
        <w:t>for</w:t>
      </w:r>
      <w:r w:rsidRPr="0078589F">
        <w:rPr>
          <w:u w:val="single"/>
        </w:rPr>
        <w:t xml:space="preserve"> FR</w:t>
      </w:r>
      <w:r w:rsidR="000A04EE" w:rsidRPr="0078589F">
        <w:rPr>
          <w:u w:val="single"/>
        </w:rPr>
        <w:t xml:space="preserve">1 </w:t>
      </w:r>
      <w:r w:rsidRPr="0078589F">
        <w:rPr>
          <w:u w:val="single"/>
        </w:rPr>
        <w:t xml:space="preserve"> </w:t>
      </w:r>
    </w:p>
    <w:p w14:paraId="21C4A5B1" w14:textId="77777777" w:rsidR="0078589F" w:rsidRDefault="0078589F" w:rsidP="0078589F">
      <w:pPr>
        <w:numPr>
          <w:ilvl w:val="0"/>
          <w:numId w:val="31"/>
        </w:numPr>
        <w:spacing w:after="120"/>
        <w:rPr>
          <w:szCs w:val="24"/>
          <w:lang w:val="en-US" w:eastAsia="zh-CN"/>
        </w:rPr>
      </w:pPr>
      <w:r>
        <w:rPr>
          <w:szCs w:val="24"/>
          <w:lang w:val="en-US" w:eastAsia="zh-CN"/>
        </w:rPr>
        <w:t>Proposals</w:t>
      </w:r>
    </w:p>
    <w:p w14:paraId="7B353BAA" w14:textId="0ED04D08" w:rsidR="00E67515" w:rsidRPr="00AD795C" w:rsidRDefault="00E67515" w:rsidP="0078589F">
      <w:pPr>
        <w:numPr>
          <w:ilvl w:val="1"/>
          <w:numId w:val="31"/>
        </w:numPr>
        <w:spacing w:after="120"/>
        <w:rPr>
          <w:szCs w:val="24"/>
          <w:lang w:val="en-US" w:eastAsia="zh-CN"/>
        </w:rPr>
      </w:pPr>
      <w:r w:rsidRPr="00AD795C">
        <w:rPr>
          <w:szCs w:val="24"/>
          <w:lang w:val="en-US" w:eastAsia="zh-CN"/>
        </w:rPr>
        <w:t xml:space="preserve">Option 1 </w:t>
      </w:r>
    </w:p>
    <w:p w14:paraId="7131051A" w14:textId="19D03727" w:rsidR="000A04EE" w:rsidRPr="002864D1" w:rsidRDefault="002B7D95" w:rsidP="0078589F">
      <w:pPr>
        <w:numPr>
          <w:ilvl w:val="2"/>
          <w:numId w:val="31"/>
        </w:numPr>
        <w:spacing w:after="120"/>
        <w:rPr>
          <w:szCs w:val="24"/>
          <w:lang w:val="en-US" w:eastAsia="zh-CN"/>
        </w:rPr>
      </w:pPr>
      <w:r>
        <w:rPr>
          <w:szCs w:val="24"/>
          <w:lang w:val="en-US" w:eastAsia="zh-CN"/>
        </w:rPr>
        <w:t>[</w:t>
      </w:r>
      <w:r w:rsidR="000A04EE">
        <w:rPr>
          <w:rFonts w:hint="eastAsia"/>
          <w:szCs w:val="24"/>
          <w:lang w:val="en-US" w:eastAsia="zh-CN"/>
        </w:rPr>
        <w:t>5</w:t>
      </w:r>
      <w:r>
        <w:rPr>
          <w:szCs w:val="24"/>
          <w:lang w:val="en-US" w:eastAsia="zh-CN"/>
        </w:rPr>
        <w:t>]</w:t>
      </w:r>
      <w:r w:rsidR="000A04EE">
        <w:rPr>
          <w:szCs w:val="24"/>
          <w:lang w:val="en-US" w:eastAsia="zh-CN"/>
        </w:rPr>
        <w:t xml:space="preserve"> * T</w:t>
      </w:r>
      <w:r w:rsidR="000A04EE" w:rsidRPr="000A04EE">
        <w:rPr>
          <w:szCs w:val="24"/>
          <w:vertAlign w:val="subscript"/>
          <w:lang w:val="en-US" w:eastAsia="zh-CN"/>
        </w:rPr>
        <w:t>SMTC</w:t>
      </w:r>
      <w:r w:rsidR="000A04EE">
        <w:rPr>
          <w:szCs w:val="24"/>
          <w:lang w:val="en-US" w:eastAsia="zh-CN"/>
        </w:rPr>
        <w:t>, where T</w:t>
      </w:r>
      <w:r w:rsidR="000A04EE" w:rsidRPr="000A04EE">
        <w:rPr>
          <w:szCs w:val="24"/>
          <w:vertAlign w:val="subscript"/>
          <w:lang w:val="en-US" w:eastAsia="zh-CN"/>
        </w:rPr>
        <w:t>SMTC</w:t>
      </w:r>
      <w:r w:rsidR="000A04EE">
        <w:rPr>
          <w:szCs w:val="24"/>
          <w:lang w:val="en-US" w:eastAsia="zh-CN"/>
        </w:rPr>
        <w:t xml:space="preserve"> is SMTC periodicity</w:t>
      </w:r>
      <w:r w:rsidR="00F11F56">
        <w:rPr>
          <w:szCs w:val="24"/>
          <w:lang w:val="en-US" w:eastAsia="zh-CN"/>
        </w:rPr>
        <w:t xml:space="preserve"> of target cell</w:t>
      </w:r>
      <w:r w:rsidR="000A04EE">
        <w:rPr>
          <w:szCs w:val="24"/>
          <w:lang w:val="en-US" w:eastAsia="zh-CN"/>
        </w:rPr>
        <w:t>.</w:t>
      </w:r>
    </w:p>
    <w:p w14:paraId="0BE77A38" w14:textId="77777777" w:rsidR="00E67515" w:rsidRPr="00AD795C" w:rsidRDefault="00E67515" w:rsidP="00E67515"/>
    <w:p w14:paraId="4A48786E" w14:textId="7E72925C"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40F5BE" w14:textId="0F53979B" w:rsidR="00E67515" w:rsidRPr="00AD795C" w:rsidRDefault="00085B58" w:rsidP="00E67515">
      <w:pPr>
        <w:numPr>
          <w:ilvl w:val="1"/>
          <w:numId w:val="31"/>
        </w:numPr>
        <w:spacing w:after="120"/>
        <w:rPr>
          <w:szCs w:val="24"/>
          <w:lang w:val="en-US" w:eastAsia="zh-CN"/>
        </w:rPr>
      </w:pPr>
      <w:r>
        <w:rPr>
          <w:szCs w:val="24"/>
          <w:lang w:val="en-US" w:eastAsia="zh-CN"/>
        </w:rPr>
        <w:t>Option 1</w:t>
      </w:r>
    </w:p>
    <w:p w14:paraId="2C205570" w14:textId="77777777" w:rsidR="00E67515" w:rsidRDefault="00E67515" w:rsidP="00E67515"/>
    <w:p w14:paraId="581FF93E" w14:textId="3900255F" w:rsidR="00923063" w:rsidRPr="00326FAF" w:rsidRDefault="00923063" w:rsidP="00326FAF">
      <w:pPr>
        <w:rPr>
          <w:u w:val="single"/>
        </w:rPr>
      </w:pPr>
      <w:r w:rsidRPr="00326FAF">
        <w:rPr>
          <w:u w:val="single"/>
        </w:rPr>
        <w:t>Issue 2-</w:t>
      </w:r>
      <w:r w:rsidR="005635A0" w:rsidRPr="00326FAF">
        <w:rPr>
          <w:u w:val="single"/>
        </w:rPr>
        <w:t>2</w:t>
      </w:r>
      <w:r w:rsidRPr="00326FAF">
        <w:rPr>
          <w:u w:val="single"/>
        </w:rPr>
        <w:t>-</w:t>
      </w:r>
      <w:r w:rsidR="005635A0" w:rsidRPr="00326FAF">
        <w:rPr>
          <w:u w:val="single"/>
        </w:rPr>
        <w:t>2</w:t>
      </w:r>
      <w:r w:rsidRPr="00326FAF">
        <w:rPr>
          <w:u w:val="single"/>
        </w:rPr>
        <w:t xml:space="preserve">: MIB decoding delay </w:t>
      </w:r>
      <w:r w:rsidR="005745D6" w:rsidRPr="00326FAF">
        <w:rPr>
          <w:u w:val="single"/>
        </w:rPr>
        <w:t xml:space="preserve">for </w:t>
      </w:r>
      <w:r w:rsidRPr="00326FAF">
        <w:rPr>
          <w:u w:val="single"/>
        </w:rPr>
        <w:t xml:space="preserve">FR2  </w:t>
      </w:r>
    </w:p>
    <w:p w14:paraId="1BC3609E" w14:textId="77777777" w:rsidR="00326FAF" w:rsidRDefault="00326FAF" w:rsidP="00326FAF">
      <w:pPr>
        <w:numPr>
          <w:ilvl w:val="0"/>
          <w:numId w:val="31"/>
        </w:numPr>
        <w:spacing w:after="120"/>
        <w:rPr>
          <w:szCs w:val="24"/>
          <w:lang w:val="en-US" w:eastAsia="zh-CN"/>
        </w:rPr>
      </w:pPr>
      <w:r>
        <w:rPr>
          <w:szCs w:val="24"/>
          <w:lang w:val="en-US" w:eastAsia="zh-CN"/>
        </w:rPr>
        <w:t>Proposals</w:t>
      </w:r>
    </w:p>
    <w:p w14:paraId="5DA99C48" w14:textId="1AB21A44" w:rsidR="00923063" w:rsidRPr="006B3ED2" w:rsidRDefault="00923063" w:rsidP="00326FAF">
      <w:pPr>
        <w:numPr>
          <w:ilvl w:val="1"/>
          <w:numId w:val="31"/>
        </w:numPr>
        <w:spacing w:after="120"/>
        <w:rPr>
          <w:szCs w:val="24"/>
          <w:lang w:val="en-US" w:eastAsia="zh-CN"/>
        </w:rPr>
      </w:pPr>
      <w:r w:rsidRPr="006B3ED2">
        <w:rPr>
          <w:szCs w:val="24"/>
          <w:lang w:val="en-US" w:eastAsia="zh-CN"/>
        </w:rPr>
        <w:t xml:space="preserve">Option 1 </w:t>
      </w:r>
      <w:r w:rsidR="006B3ED2" w:rsidRPr="006B3ED2">
        <w:rPr>
          <w:szCs w:val="24"/>
          <w:lang w:val="en-US" w:eastAsia="zh-CN"/>
        </w:rPr>
        <w:t xml:space="preserve"> (MediaTek, Ericsson, Qualcomm, Nokia)</w:t>
      </w:r>
    </w:p>
    <w:p w14:paraId="4EDD716A" w14:textId="382FB2E4"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T</w:t>
      </w:r>
      <w:r w:rsidR="00923063" w:rsidRPr="000A04EE">
        <w:rPr>
          <w:szCs w:val="24"/>
          <w:vertAlign w:val="subscript"/>
          <w:lang w:val="en-US" w:eastAsia="zh-CN"/>
        </w:rPr>
        <w:t>SMTC</w:t>
      </w:r>
      <w:r w:rsidR="00923063">
        <w:rPr>
          <w:szCs w:val="24"/>
          <w:lang w:val="en-US" w:eastAsia="zh-CN"/>
        </w:rPr>
        <w:t>, where T</w:t>
      </w:r>
      <w:r w:rsidR="00923063" w:rsidRPr="000A04EE">
        <w:rPr>
          <w:szCs w:val="24"/>
          <w:vertAlign w:val="subscript"/>
          <w:lang w:val="en-US" w:eastAsia="zh-CN"/>
        </w:rPr>
        <w:t>SMTC</w:t>
      </w:r>
      <w:r w:rsidR="00923063">
        <w:rPr>
          <w:szCs w:val="24"/>
          <w:lang w:val="en-US" w:eastAsia="zh-CN"/>
        </w:rPr>
        <w:t xml:space="preserve"> is SMTC periodicity of target cell.</w:t>
      </w:r>
    </w:p>
    <w:p w14:paraId="402F6970" w14:textId="3DA66DB5" w:rsidR="00923063" w:rsidRPr="00AD795C" w:rsidRDefault="00923063"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6B3ED2">
        <w:rPr>
          <w:szCs w:val="24"/>
          <w:lang w:val="en-US" w:eastAsia="zh-CN"/>
        </w:rPr>
        <w:t>(Huawei, ZTE)</w:t>
      </w:r>
    </w:p>
    <w:p w14:paraId="09BD0BB6" w14:textId="14400F5F"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N * T</w:t>
      </w:r>
      <w:r w:rsidR="00923063" w:rsidRPr="000A04EE">
        <w:rPr>
          <w:szCs w:val="24"/>
          <w:vertAlign w:val="subscript"/>
          <w:lang w:val="en-US" w:eastAsia="zh-CN"/>
        </w:rPr>
        <w:t>SMTC</w:t>
      </w:r>
      <w:r w:rsidR="00923063">
        <w:rPr>
          <w:szCs w:val="24"/>
          <w:lang w:val="en-US" w:eastAsia="zh-CN"/>
        </w:rPr>
        <w:t>, where N = 8 and T</w:t>
      </w:r>
      <w:r w:rsidR="00923063" w:rsidRPr="000A04EE">
        <w:rPr>
          <w:szCs w:val="24"/>
          <w:vertAlign w:val="subscript"/>
          <w:lang w:val="en-US" w:eastAsia="zh-CN"/>
        </w:rPr>
        <w:t>SMTC</w:t>
      </w:r>
      <w:r w:rsidR="00923063">
        <w:rPr>
          <w:szCs w:val="24"/>
          <w:lang w:val="en-US" w:eastAsia="zh-CN"/>
        </w:rPr>
        <w:t xml:space="preserve"> is SMTC periodicity of target cell.</w:t>
      </w:r>
    </w:p>
    <w:p w14:paraId="2054C1A2" w14:textId="77777777" w:rsidR="00923063" w:rsidRPr="00AD795C" w:rsidRDefault="00923063" w:rsidP="00923063"/>
    <w:p w14:paraId="6E951A52" w14:textId="37244D84" w:rsidR="00923063" w:rsidRPr="00AD795C" w:rsidRDefault="001A5849" w:rsidP="00923063">
      <w:pPr>
        <w:numPr>
          <w:ilvl w:val="0"/>
          <w:numId w:val="31"/>
        </w:numPr>
        <w:spacing w:after="120"/>
        <w:rPr>
          <w:szCs w:val="24"/>
          <w:lang w:val="en-US" w:eastAsia="zh-CN"/>
        </w:rPr>
      </w:pPr>
      <w:r>
        <w:rPr>
          <w:szCs w:val="24"/>
          <w:u w:val="single"/>
          <w:lang w:val="en-US" w:eastAsia="zh-CN"/>
        </w:rPr>
        <w:t>Recommended WF</w:t>
      </w:r>
      <w:r w:rsidR="00923063" w:rsidRPr="00AD795C">
        <w:rPr>
          <w:szCs w:val="24"/>
          <w:u w:val="single"/>
          <w:lang w:val="en-US" w:eastAsia="zh-CN"/>
        </w:rPr>
        <w:t xml:space="preserve">: </w:t>
      </w:r>
      <w:r w:rsidR="00923063" w:rsidRPr="00AD795C">
        <w:rPr>
          <w:szCs w:val="24"/>
          <w:lang w:val="en-US" w:eastAsia="zh-CN"/>
        </w:rPr>
        <w:t xml:space="preserve">  </w:t>
      </w:r>
    </w:p>
    <w:p w14:paraId="691FBE03" w14:textId="77777777" w:rsidR="00923063" w:rsidRPr="00AD795C" w:rsidRDefault="00923063" w:rsidP="00923063">
      <w:pPr>
        <w:numPr>
          <w:ilvl w:val="1"/>
          <w:numId w:val="31"/>
        </w:numPr>
        <w:spacing w:after="120"/>
        <w:rPr>
          <w:szCs w:val="24"/>
          <w:lang w:val="en-US" w:eastAsia="zh-CN"/>
        </w:rPr>
      </w:pPr>
      <w:r>
        <w:rPr>
          <w:szCs w:val="24"/>
          <w:lang w:val="en-US" w:eastAsia="zh-CN"/>
        </w:rPr>
        <w:t>Option 1</w:t>
      </w:r>
    </w:p>
    <w:p w14:paraId="482F42BC" w14:textId="77777777" w:rsidR="00923063" w:rsidRDefault="00923063" w:rsidP="00E67515"/>
    <w:p w14:paraId="385D741C" w14:textId="2522C6B7" w:rsidR="00781C9A" w:rsidRPr="00326FAF" w:rsidRDefault="00781C9A" w:rsidP="00326FAF">
      <w:pPr>
        <w:rPr>
          <w:u w:val="single"/>
        </w:rPr>
      </w:pPr>
      <w:r w:rsidRPr="00326FAF">
        <w:rPr>
          <w:u w:val="single"/>
        </w:rPr>
        <w:t xml:space="preserve">Issue </w:t>
      </w:r>
      <w:r w:rsidR="005635A0" w:rsidRPr="00326FAF">
        <w:rPr>
          <w:u w:val="single"/>
        </w:rPr>
        <w:t>2</w:t>
      </w:r>
      <w:r w:rsidRPr="00326FAF">
        <w:rPr>
          <w:u w:val="single"/>
        </w:rPr>
        <w:t>-</w:t>
      </w:r>
      <w:r w:rsidR="005635A0" w:rsidRPr="00326FAF">
        <w:rPr>
          <w:u w:val="single"/>
        </w:rPr>
        <w:t>2-</w:t>
      </w:r>
      <w:r w:rsidR="004505DA" w:rsidRPr="00326FAF">
        <w:rPr>
          <w:u w:val="single"/>
        </w:rPr>
        <w:t>3</w:t>
      </w:r>
      <w:r w:rsidRPr="00326FAF">
        <w:rPr>
          <w:u w:val="single"/>
        </w:rPr>
        <w:t>: How soft combining can be performed for different SIB1 scheduling periodicity</w:t>
      </w:r>
    </w:p>
    <w:p w14:paraId="22B1602F" w14:textId="77777777" w:rsidR="00326FAF" w:rsidRDefault="00326FAF" w:rsidP="00326FAF">
      <w:pPr>
        <w:numPr>
          <w:ilvl w:val="0"/>
          <w:numId w:val="31"/>
        </w:numPr>
        <w:spacing w:after="120"/>
        <w:rPr>
          <w:szCs w:val="24"/>
          <w:lang w:val="en-US" w:eastAsia="zh-CN"/>
        </w:rPr>
      </w:pPr>
      <w:r>
        <w:rPr>
          <w:szCs w:val="24"/>
          <w:lang w:val="en-US" w:eastAsia="zh-CN"/>
        </w:rPr>
        <w:t>Proposals</w:t>
      </w:r>
    </w:p>
    <w:p w14:paraId="743C3255" w14:textId="35F2B49C" w:rsidR="00781C9A" w:rsidRPr="00AD795C" w:rsidRDefault="00781C9A" w:rsidP="00326FAF">
      <w:pPr>
        <w:numPr>
          <w:ilvl w:val="1"/>
          <w:numId w:val="31"/>
        </w:numPr>
        <w:spacing w:after="120"/>
        <w:rPr>
          <w:szCs w:val="24"/>
          <w:lang w:val="en-US" w:eastAsia="zh-CN"/>
        </w:rPr>
      </w:pPr>
      <w:r w:rsidRPr="00AD795C">
        <w:rPr>
          <w:szCs w:val="24"/>
          <w:lang w:val="en-US" w:eastAsia="zh-CN"/>
        </w:rPr>
        <w:t>Option 1 (</w:t>
      </w:r>
      <w:r w:rsidR="005635A0">
        <w:rPr>
          <w:szCs w:val="24"/>
          <w:lang w:val="en-US" w:eastAsia="zh-CN"/>
        </w:rPr>
        <w:t>Ericsson</w:t>
      </w:r>
      <w:r w:rsidRPr="00AD795C">
        <w:rPr>
          <w:szCs w:val="24"/>
          <w:lang w:val="en-US" w:eastAsia="zh-CN"/>
        </w:rPr>
        <w:t>)</w:t>
      </w:r>
    </w:p>
    <w:p w14:paraId="66B7D6ED" w14:textId="35BD4047" w:rsidR="002544E5" w:rsidRDefault="002544E5" w:rsidP="00326FAF">
      <w:pPr>
        <w:numPr>
          <w:ilvl w:val="2"/>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14CFD3D2" w14:textId="37FB324F" w:rsidR="002544E5" w:rsidRPr="002544E5" w:rsidRDefault="002544E5" w:rsidP="00326FAF">
      <w:pPr>
        <w:numPr>
          <w:ilvl w:val="2"/>
          <w:numId w:val="31"/>
        </w:numPr>
        <w:spacing w:after="120"/>
        <w:rPr>
          <w:szCs w:val="24"/>
          <w:lang w:val="en-US" w:eastAsia="zh-CN"/>
        </w:rPr>
      </w:pPr>
      <w:r w:rsidRPr="002544E5">
        <w:rPr>
          <w:szCs w:val="24"/>
          <w:lang w:val="en-US" w:eastAsia="zh-CN"/>
        </w:rPr>
        <w:t>Assistance information is needed</w:t>
      </w:r>
    </w:p>
    <w:p w14:paraId="4E1812BA"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0C9357CB"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44C48EA" w14:textId="77777777" w:rsidR="00781C9A" w:rsidRPr="00AD795C" w:rsidRDefault="00781C9A"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3D9619D1" w14:textId="44F03772" w:rsidR="00781C9A" w:rsidRDefault="001B75B3" w:rsidP="00326FAF">
      <w:pPr>
        <w:numPr>
          <w:ilvl w:val="2"/>
          <w:numId w:val="31"/>
        </w:numPr>
        <w:spacing w:after="120"/>
        <w:rPr>
          <w:szCs w:val="24"/>
          <w:lang w:val="en-US" w:eastAsia="zh-CN"/>
        </w:rPr>
      </w:pPr>
      <w:r>
        <w:rPr>
          <w:szCs w:val="24"/>
          <w:lang w:val="en-US" w:eastAsia="zh-CN"/>
        </w:rPr>
        <w:t>Requirements are based on soft combining of 2 SIB1 samples and not applicable to 160ms scheduling periodicity</w:t>
      </w:r>
    </w:p>
    <w:p w14:paraId="306944B2" w14:textId="77777777" w:rsidR="00781C9A" w:rsidRPr="00AD795C" w:rsidRDefault="00781C9A" w:rsidP="00781C9A"/>
    <w:p w14:paraId="517D3E2D" w14:textId="553D3DD8" w:rsidR="00781C9A" w:rsidRPr="00AD795C" w:rsidRDefault="001A5849" w:rsidP="00781C9A">
      <w:pPr>
        <w:numPr>
          <w:ilvl w:val="0"/>
          <w:numId w:val="31"/>
        </w:numPr>
        <w:spacing w:after="120"/>
        <w:rPr>
          <w:szCs w:val="24"/>
          <w:lang w:val="en-US" w:eastAsia="zh-CN"/>
        </w:rPr>
      </w:pPr>
      <w:r>
        <w:rPr>
          <w:szCs w:val="24"/>
          <w:u w:val="single"/>
          <w:lang w:val="en-US" w:eastAsia="zh-CN"/>
        </w:rPr>
        <w:t>Recommended WF</w:t>
      </w:r>
      <w:r w:rsidR="00781C9A" w:rsidRPr="00AD795C">
        <w:rPr>
          <w:szCs w:val="24"/>
          <w:u w:val="single"/>
          <w:lang w:val="en-US" w:eastAsia="zh-CN"/>
        </w:rPr>
        <w:t xml:space="preserve">: </w:t>
      </w:r>
      <w:r w:rsidR="00781C9A" w:rsidRPr="00AD795C">
        <w:rPr>
          <w:szCs w:val="24"/>
          <w:lang w:val="en-US" w:eastAsia="zh-CN"/>
        </w:rPr>
        <w:t xml:space="preserve">  </w:t>
      </w:r>
    </w:p>
    <w:p w14:paraId="4CC71233" w14:textId="77777777" w:rsidR="00781C9A" w:rsidRDefault="00781C9A" w:rsidP="00781C9A">
      <w:pPr>
        <w:numPr>
          <w:ilvl w:val="1"/>
          <w:numId w:val="31"/>
        </w:numPr>
        <w:spacing w:after="120"/>
        <w:rPr>
          <w:szCs w:val="24"/>
          <w:lang w:val="en-US" w:eastAsia="zh-CN"/>
        </w:rPr>
      </w:pPr>
      <w:r>
        <w:rPr>
          <w:szCs w:val="24"/>
          <w:lang w:val="en-US" w:eastAsia="zh-CN"/>
        </w:rPr>
        <w:lastRenderedPageBreak/>
        <w:t>FFS.</w:t>
      </w:r>
    </w:p>
    <w:p w14:paraId="53E5F7BA" w14:textId="77777777" w:rsidR="00781C9A" w:rsidRDefault="00781C9A" w:rsidP="00E67515">
      <w:pPr>
        <w:ind w:firstLine="50"/>
      </w:pPr>
    </w:p>
    <w:p w14:paraId="06FF2669" w14:textId="1073E55A" w:rsidR="002544E5" w:rsidRPr="00326FAF" w:rsidRDefault="002544E5" w:rsidP="00326FAF">
      <w:pPr>
        <w:rPr>
          <w:u w:val="single"/>
        </w:rPr>
      </w:pPr>
      <w:r w:rsidRPr="00326FAF">
        <w:rPr>
          <w:u w:val="single"/>
        </w:rPr>
        <w:t xml:space="preserve">Issue 2-2-4: </w:t>
      </w:r>
      <w:r w:rsidR="004505DA" w:rsidRPr="00326FAF">
        <w:rPr>
          <w:u w:val="single"/>
        </w:rPr>
        <w:t>If LS to RAN2 to add assistance information signalling is needed</w:t>
      </w:r>
    </w:p>
    <w:p w14:paraId="7A9406A4" w14:textId="77777777" w:rsidR="00326FAF" w:rsidRDefault="00326FAF" w:rsidP="00326FAF">
      <w:pPr>
        <w:numPr>
          <w:ilvl w:val="0"/>
          <w:numId w:val="31"/>
        </w:numPr>
        <w:spacing w:after="120"/>
        <w:rPr>
          <w:szCs w:val="24"/>
          <w:lang w:val="en-US" w:eastAsia="zh-CN"/>
        </w:rPr>
      </w:pPr>
      <w:r>
        <w:rPr>
          <w:szCs w:val="24"/>
          <w:lang w:val="en-US" w:eastAsia="zh-CN"/>
        </w:rPr>
        <w:t>Proposals</w:t>
      </w:r>
    </w:p>
    <w:p w14:paraId="05712BF1" w14:textId="77777777" w:rsidR="002544E5" w:rsidRPr="00AD795C" w:rsidRDefault="002544E5" w:rsidP="00326FAF">
      <w:pPr>
        <w:numPr>
          <w:ilvl w:val="1"/>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52489966" w14:textId="212F6782" w:rsidR="002544E5" w:rsidRPr="002544E5" w:rsidRDefault="002544E5" w:rsidP="00326FAF">
      <w:pPr>
        <w:numPr>
          <w:ilvl w:val="2"/>
          <w:numId w:val="31"/>
        </w:numPr>
        <w:spacing w:after="120"/>
        <w:rPr>
          <w:szCs w:val="24"/>
          <w:lang w:val="en-US" w:eastAsia="zh-CN"/>
        </w:rPr>
      </w:pPr>
      <w:r w:rsidRPr="002544E5">
        <w:rPr>
          <w:szCs w:val="24"/>
          <w:lang w:val="en-US" w:eastAsia="zh-CN"/>
        </w:rPr>
        <w:t>LS is sent to RAN2 requesting assistance information</w:t>
      </w:r>
      <w:r w:rsidR="004505DA">
        <w:rPr>
          <w:szCs w:val="24"/>
          <w:lang w:val="en-US" w:eastAsia="zh-CN"/>
        </w:rPr>
        <w:t xml:space="preserve"> below</w:t>
      </w:r>
      <w:r w:rsidRPr="002544E5">
        <w:rPr>
          <w:szCs w:val="24"/>
          <w:lang w:val="en-US" w:eastAsia="zh-CN"/>
        </w:rPr>
        <w:t xml:space="preserve"> to be added to the CGI decoding request (or other message e.g. measurement object configuration – the details can be for RAN2 to decide)</w:t>
      </w:r>
      <w:r w:rsidR="004505DA">
        <w:rPr>
          <w:szCs w:val="24"/>
          <w:lang w:val="en-US" w:eastAsia="zh-CN"/>
        </w:rPr>
        <w:t>.</w:t>
      </w:r>
    </w:p>
    <w:p w14:paraId="189DD331"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79BBB2CC"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79E876BE" w14:textId="63C54A70" w:rsidR="00C7700B" w:rsidRDefault="00C7700B" w:rsidP="00C7700B">
      <w:pPr>
        <w:numPr>
          <w:ilvl w:val="1"/>
          <w:numId w:val="31"/>
        </w:numPr>
        <w:spacing w:after="120"/>
        <w:rPr>
          <w:ins w:id="308" w:author="杨谦10115881" w:date="2020-02-25T23:10:00Z"/>
          <w:szCs w:val="24"/>
          <w:lang w:val="en-US" w:eastAsia="zh-CN"/>
        </w:rPr>
      </w:pPr>
      <w:ins w:id="309" w:author="杨谦10115881" w:date="2020-02-25T23:10:00Z">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 ZTE, Qualcomm?</w:t>
        </w:r>
        <w:r w:rsidRPr="00AD795C">
          <w:rPr>
            <w:szCs w:val="24"/>
            <w:lang w:val="en-US" w:eastAsia="zh-CN"/>
          </w:rPr>
          <w:t>)</w:t>
        </w:r>
      </w:ins>
    </w:p>
    <w:p w14:paraId="5D57A1BE" w14:textId="22C583EE" w:rsidR="00C7700B" w:rsidRPr="00AD795C" w:rsidRDefault="00C7700B" w:rsidP="00C7700B">
      <w:pPr>
        <w:numPr>
          <w:ilvl w:val="2"/>
          <w:numId w:val="31"/>
        </w:numPr>
        <w:spacing w:after="120"/>
        <w:rPr>
          <w:ins w:id="310" w:author="杨谦10115881" w:date="2020-02-25T23:10:00Z"/>
          <w:szCs w:val="24"/>
          <w:lang w:val="en-US" w:eastAsia="zh-CN"/>
        </w:rPr>
      </w:pPr>
      <w:ins w:id="311" w:author="杨谦10115881" w:date="2020-02-25T23:10:00Z">
        <w:r>
          <w:rPr>
            <w:rFonts w:hint="eastAsia"/>
            <w:szCs w:val="24"/>
            <w:lang w:val="en-US" w:eastAsia="zh-CN"/>
          </w:rPr>
          <w:t>No LS</w:t>
        </w:r>
        <w:r>
          <w:rPr>
            <w:szCs w:val="24"/>
            <w:lang w:val="en-US" w:eastAsia="zh-CN"/>
          </w:rPr>
          <w:t xml:space="preserve"> is needed</w:t>
        </w:r>
      </w:ins>
    </w:p>
    <w:p w14:paraId="39BF45E0" w14:textId="77777777" w:rsidR="00C7700B" w:rsidRPr="00AD795C" w:rsidRDefault="00C7700B" w:rsidP="002544E5"/>
    <w:p w14:paraId="4F12B343" w14:textId="5A2160C5"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B73F346" w14:textId="0C91C419" w:rsidR="002544E5" w:rsidRDefault="00326FAF" w:rsidP="002544E5">
      <w:pPr>
        <w:numPr>
          <w:ilvl w:val="1"/>
          <w:numId w:val="31"/>
        </w:numPr>
        <w:spacing w:after="120"/>
        <w:rPr>
          <w:szCs w:val="24"/>
          <w:lang w:val="en-US" w:eastAsia="zh-CN"/>
        </w:rPr>
      </w:pPr>
      <w:r>
        <w:rPr>
          <w:szCs w:val="24"/>
          <w:lang w:val="en-US" w:eastAsia="zh-CN"/>
        </w:rPr>
        <w:t>FFS</w:t>
      </w:r>
    </w:p>
    <w:p w14:paraId="55A679DD" w14:textId="77777777" w:rsidR="002544E5" w:rsidRDefault="002544E5" w:rsidP="00E67515">
      <w:pPr>
        <w:ind w:firstLine="50"/>
      </w:pPr>
    </w:p>
    <w:p w14:paraId="26C67A04" w14:textId="013843DD" w:rsidR="002544E5" w:rsidRPr="00F90ACC" w:rsidRDefault="002544E5" w:rsidP="00F90ACC">
      <w:pPr>
        <w:rPr>
          <w:u w:val="single"/>
        </w:rPr>
      </w:pPr>
      <w:r w:rsidRPr="00F90ACC">
        <w:rPr>
          <w:u w:val="single"/>
        </w:rPr>
        <w:t>Issue 2-2-</w:t>
      </w:r>
      <w:r w:rsidR="004505DA" w:rsidRPr="00F90ACC">
        <w:rPr>
          <w:u w:val="single"/>
        </w:rPr>
        <w:t>5</w:t>
      </w:r>
      <w:r w:rsidRPr="00F90ACC">
        <w:rPr>
          <w:u w:val="single"/>
        </w:rPr>
        <w:t>: How the SIB1 decoding delay is derived</w:t>
      </w:r>
    </w:p>
    <w:p w14:paraId="081BD6C4" w14:textId="77777777" w:rsidR="00F90ACC" w:rsidRDefault="00F90ACC" w:rsidP="00F90ACC">
      <w:pPr>
        <w:numPr>
          <w:ilvl w:val="0"/>
          <w:numId w:val="31"/>
        </w:numPr>
        <w:spacing w:after="120"/>
        <w:rPr>
          <w:szCs w:val="24"/>
          <w:lang w:val="en-US" w:eastAsia="zh-CN"/>
        </w:rPr>
      </w:pPr>
      <w:r>
        <w:rPr>
          <w:szCs w:val="24"/>
          <w:lang w:val="en-US" w:eastAsia="zh-CN"/>
        </w:rPr>
        <w:t>Proposals</w:t>
      </w:r>
    </w:p>
    <w:p w14:paraId="2743AE95" w14:textId="1A528255" w:rsidR="002544E5" w:rsidRPr="00AD795C" w:rsidRDefault="002544E5" w:rsidP="00F90ACC">
      <w:pPr>
        <w:numPr>
          <w:ilvl w:val="1"/>
          <w:numId w:val="31"/>
        </w:numPr>
        <w:spacing w:after="120"/>
        <w:rPr>
          <w:szCs w:val="24"/>
          <w:lang w:val="en-US" w:eastAsia="zh-CN"/>
        </w:rPr>
      </w:pPr>
      <w:r w:rsidRPr="00AD795C">
        <w:rPr>
          <w:szCs w:val="24"/>
          <w:lang w:val="en-US" w:eastAsia="zh-CN"/>
        </w:rPr>
        <w:t>Option 1 (MediaTek</w:t>
      </w:r>
      <w:ins w:id="312" w:author="杨谦10115881" w:date="2020-02-25T23:03:00Z">
        <w:r w:rsidR="00D60F1C">
          <w:rPr>
            <w:szCs w:val="24"/>
            <w:lang w:val="en-US" w:eastAsia="zh-CN"/>
          </w:rPr>
          <w:t>, Qualcomm</w:t>
        </w:r>
      </w:ins>
      <w:r w:rsidRPr="00AD795C">
        <w:rPr>
          <w:szCs w:val="24"/>
          <w:lang w:val="en-US" w:eastAsia="zh-CN"/>
        </w:rPr>
        <w:t>)</w:t>
      </w:r>
    </w:p>
    <w:p w14:paraId="6A8D4B20" w14:textId="65341690" w:rsidR="002544E5" w:rsidRDefault="002544E5" w:rsidP="00F90ACC">
      <w:pPr>
        <w:numPr>
          <w:ilvl w:val="2"/>
          <w:numId w:val="31"/>
        </w:numPr>
        <w:spacing w:after="120"/>
        <w:rPr>
          <w:szCs w:val="24"/>
          <w:lang w:val="en-US" w:eastAsia="zh-CN"/>
        </w:rPr>
      </w:pPr>
      <w:r>
        <w:rPr>
          <w:szCs w:val="24"/>
          <w:lang w:val="en-US" w:eastAsia="zh-CN"/>
        </w:rPr>
        <w:t xml:space="preserve">One shot </w:t>
      </w:r>
      <w:ins w:id="313" w:author="杨谦10115881" w:date="2020-02-25T23:03:00Z">
        <w:r w:rsidR="00D60F1C">
          <w:rPr>
            <w:szCs w:val="24"/>
            <w:lang w:val="en-US" w:eastAsia="zh-CN"/>
          </w:rPr>
          <w:t>with -3dB SNR</w:t>
        </w:r>
      </w:ins>
    </w:p>
    <w:p w14:paraId="49880DA3"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038003E1" w14:textId="77777777" w:rsidR="002544E5" w:rsidRDefault="002544E5" w:rsidP="00F90ACC">
      <w:pPr>
        <w:numPr>
          <w:ilvl w:val="2"/>
          <w:numId w:val="31"/>
        </w:numPr>
        <w:spacing w:after="120"/>
        <w:rPr>
          <w:szCs w:val="24"/>
          <w:lang w:val="en-US" w:eastAsia="zh-CN"/>
        </w:rPr>
      </w:pPr>
      <w:r>
        <w:rPr>
          <w:szCs w:val="24"/>
          <w:lang w:val="en-US" w:eastAsia="zh-CN"/>
        </w:rPr>
        <w:t>Soft combining of 2 SIB1 samples</w:t>
      </w:r>
    </w:p>
    <w:p w14:paraId="61218429"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 xml:space="preserve">Ericsson, Nokia, </w:t>
      </w:r>
      <w:r w:rsidRPr="00AD795C">
        <w:rPr>
          <w:szCs w:val="24"/>
          <w:lang w:val="en-US" w:eastAsia="zh-CN"/>
        </w:rPr>
        <w:t>ZTE)</w:t>
      </w:r>
    </w:p>
    <w:p w14:paraId="5DD8064A" w14:textId="77777777" w:rsidR="002544E5" w:rsidRDefault="002544E5" w:rsidP="00F90ACC">
      <w:pPr>
        <w:numPr>
          <w:ilvl w:val="2"/>
          <w:numId w:val="31"/>
        </w:numPr>
        <w:spacing w:after="120"/>
        <w:rPr>
          <w:szCs w:val="24"/>
          <w:lang w:val="en-US" w:eastAsia="zh-CN"/>
        </w:rPr>
      </w:pPr>
      <w:r>
        <w:rPr>
          <w:szCs w:val="24"/>
          <w:lang w:val="en-US" w:eastAsia="zh-CN"/>
        </w:rPr>
        <w:t>Soft combining of 4 SIB1 samples</w:t>
      </w:r>
    </w:p>
    <w:p w14:paraId="43762637" w14:textId="77777777" w:rsidR="002544E5" w:rsidRPr="00AD795C" w:rsidRDefault="002544E5" w:rsidP="002544E5"/>
    <w:p w14:paraId="26A4E3F3" w14:textId="4F108387"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EC99E32" w14:textId="77777777" w:rsidR="002544E5" w:rsidRDefault="002544E5" w:rsidP="002544E5">
      <w:pPr>
        <w:numPr>
          <w:ilvl w:val="1"/>
          <w:numId w:val="31"/>
        </w:numPr>
        <w:spacing w:after="120"/>
        <w:rPr>
          <w:szCs w:val="24"/>
          <w:lang w:val="en-US" w:eastAsia="zh-CN"/>
        </w:rPr>
      </w:pPr>
      <w:r>
        <w:rPr>
          <w:szCs w:val="24"/>
          <w:lang w:val="en-US" w:eastAsia="zh-CN"/>
        </w:rPr>
        <w:t>FFS</w:t>
      </w:r>
    </w:p>
    <w:p w14:paraId="0565A062" w14:textId="77777777" w:rsidR="002544E5" w:rsidRDefault="002544E5" w:rsidP="00E67515">
      <w:pPr>
        <w:ind w:firstLine="50"/>
      </w:pPr>
    </w:p>
    <w:p w14:paraId="0C272D6B" w14:textId="7592D2AB" w:rsidR="00E67515" w:rsidRPr="00655288" w:rsidRDefault="00E67515" w:rsidP="00655288">
      <w:pPr>
        <w:rPr>
          <w:u w:val="single"/>
        </w:rPr>
      </w:pPr>
      <w:r w:rsidRPr="00655288">
        <w:rPr>
          <w:u w:val="single"/>
        </w:rPr>
        <w:t xml:space="preserve">Issue </w:t>
      </w:r>
      <w:r w:rsidR="005635A0" w:rsidRPr="00655288">
        <w:rPr>
          <w:u w:val="single"/>
        </w:rPr>
        <w:t>2-2</w:t>
      </w:r>
      <w:r w:rsidRPr="00655288">
        <w:rPr>
          <w:u w:val="single"/>
        </w:rPr>
        <w:t>-</w:t>
      </w:r>
      <w:r w:rsidR="00D01429" w:rsidRPr="00655288">
        <w:rPr>
          <w:u w:val="single"/>
        </w:rPr>
        <w:t>6</w:t>
      </w:r>
      <w:r w:rsidRPr="00655288">
        <w:rPr>
          <w:u w:val="single"/>
        </w:rPr>
        <w:t>: SIB1 decoding delay</w:t>
      </w:r>
      <w:r w:rsidR="005745D6" w:rsidRPr="00655288">
        <w:rPr>
          <w:u w:val="single"/>
        </w:rPr>
        <w:t xml:space="preserve"> for FR1 and FR2</w:t>
      </w:r>
    </w:p>
    <w:p w14:paraId="1D976F7A" w14:textId="77777777" w:rsidR="00655288" w:rsidRDefault="00655288" w:rsidP="00655288">
      <w:pPr>
        <w:numPr>
          <w:ilvl w:val="0"/>
          <w:numId w:val="31"/>
        </w:numPr>
        <w:spacing w:after="120"/>
        <w:rPr>
          <w:szCs w:val="24"/>
          <w:lang w:val="en-US" w:eastAsia="zh-CN"/>
        </w:rPr>
      </w:pPr>
      <w:r>
        <w:rPr>
          <w:szCs w:val="24"/>
          <w:lang w:val="en-US" w:eastAsia="zh-CN"/>
        </w:rPr>
        <w:t>Proposals</w:t>
      </w:r>
    </w:p>
    <w:p w14:paraId="56060B61" w14:textId="77777777" w:rsidR="00E67515" w:rsidRPr="00AD795C" w:rsidRDefault="00E67515" w:rsidP="00655288">
      <w:pPr>
        <w:numPr>
          <w:ilvl w:val="1"/>
          <w:numId w:val="31"/>
        </w:numPr>
        <w:spacing w:after="120"/>
        <w:rPr>
          <w:szCs w:val="24"/>
          <w:lang w:val="en-US" w:eastAsia="zh-CN"/>
        </w:rPr>
      </w:pPr>
      <w:r w:rsidRPr="00AD795C">
        <w:rPr>
          <w:szCs w:val="24"/>
          <w:lang w:val="en-US" w:eastAsia="zh-CN"/>
        </w:rPr>
        <w:t>Option 1 (MediaTek)</w:t>
      </w:r>
    </w:p>
    <w:p w14:paraId="40EF7A34" w14:textId="3CE800BD" w:rsidR="00E67515" w:rsidRDefault="002B7D95" w:rsidP="00655288">
      <w:pPr>
        <w:numPr>
          <w:ilvl w:val="2"/>
          <w:numId w:val="31"/>
        </w:numPr>
        <w:spacing w:after="120"/>
        <w:rPr>
          <w:szCs w:val="24"/>
          <w:lang w:val="en-US" w:eastAsia="zh-CN"/>
        </w:rPr>
      </w:pPr>
      <w:r>
        <w:rPr>
          <w:szCs w:val="24"/>
          <w:lang w:val="en-US" w:eastAsia="zh-CN"/>
        </w:rPr>
        <w:t>[7] * T</w:t>
      </w:r>
      <w:r w:rsidR="001E30C4">
        <w:rPr>
          <w:szCs w:val="24"/>
          <w:vertAlign w:val="subscript"/>
          <w:lang w:val="en-US" w:eastAsia="zh-CN"/>
        </w:rPr>
        <w:t>SIB1</w:t>
      </w:r>
      <w:r>
        <w:rPr>
          <w:szCs w:val="24"/>
          <w:lang w:val="en-US" w:eastAsia="zh-CN"/>
        </w:rPr>
        <w:t xml:space="preserve">, </w:t>
      </w:r>
      <w:r w:rsidR="00E67515" w:rsidRPr="002B044A">
        <w:rPr>
          <w:szCs w:val="24"/>
          <w:lang w:val="en-US" w:eastAsia="zh-CN"/>
        </w:rPr>
        <w:t xml:space="preserve">where </w:t>
      </w:r>
      <w:r>
        <w:rPr>
          <w:szCs w:val="24"/>
          <w:lang w:val="en-US" w:eastAsia="zh-CN"/>
        </w:rPr>
        <w:t>T</w:t>
      </w:r>
      <w:r w:rsidRPr="002B7D95">
        <w:rPr>
          <w:szCs w:val="24"/>
          <w:vertAlign w:val="subscript"/>
          <w:lang w:val="en-US" w:eastAsia="zh-CN"/>
        </w:rPr>
        <w:t>SI</w:t>
      </w:r>
      <w:r w:rsidR="001E30C4">
        <w:rPr>
          <w:szCs w:val="24"/>
          <w:vertAlign w:val="subscript"/>
          <w:lang w:val="en-US" w:eastAsia="zh-CN"/>
        </w:rPr>
        <w:t>B1</w:t>
      </w:r>
      <w:r>
        <w:rPr>
          <w:szCs w:val="24"/>
          <w:lang w:val="en-US" w:eastAsia="zh-CN"/>
        </w:rPr>
        <w:t xml:space="preserve"> </w:t>
      </w:r>
      <w:r w:rsidR="00E67515" w:rsidRPr="002B044A">
        <w:rPr>
          <w:szCs w:val="24"/>
          <w:lang w:val="en-US" w:eastAsia="zh-CN"/>
        </w:rPr>
        <w:t xml:space="preserve">is the </w:t>
      </w:r>
      <w:r w:rsidR="001E30C4">
        <w:rPr>
          <w:szCs w:val="24"/>
          <w:lang w:val="en-US" w:eastAsia="zh-CN"/>
        </w:rPr>
        <w:t>SIB1 scheduling periodicity</w:t>
      </w:r>
    </w:p>
    <w:p w14:paraId="4EF8F1F2" w14:textId="40EFA9E5" w:rsidR="001E30C4" w:rsidRPr="00AD795C" w:rsidRDefault="001E30C4" w:rsidP="00655288">
      <w:pPr>
        <w:numPr>
          <w:ilvl w:val="3"/>
          <w:numId w:val="31"/>
        </w:numPr>
        <w:spacing w:after="120"/>
        <w:rPr>
          <w:szCs w:val="24"/>
          <w:lang w:val="en-US" w:eastAsia="zh-CN"/>
        </w:rPr>
      </w:pPr>
      <w:r>
        <w:rPr>
          <w:rFonts w:hint="eastAsia"/>
          <w:szCs w:val="24"/>
          <w:lang w:val="en-US" w:eastAsia="zh-CN"/>
        </w:rPr>
        <w:t xml:space="preserve">[7] is </w:t>
      </w:r>
      <w:r>
        <w:rPr>
          <w:szCs w:val="24"/>
          <w:lang w:val="en-US" w:eastAsia="zh-CN"/>
        </w:rPr>
        <w:t xml:space="preserve">based on one shot </w:t>
      </w:r>
      <w:r w:rsidR="005A4372">
        <w:rPr>
          <w:szCs w:val="24"/>
          <w:lang w:val="en-US" w:eastAsia="zh-CN"/>
        </w:rPr>
        <w:t>decoding.</w:t>
      </w:r>
    </w:p>
    <w:p w14:paraId="18423A65" w14:textId="28C62283" w:rsidR="001E30C4" w:rsidRPr="00AD795C" w:rsidRDefault="001E30C4" w:rsidP="00655288">
      <w:pPr>
        <w:numPr>
          <w:ilvl w:val="1"/>
          <w:numId w:val="31"/>
        </w:numPr>
        <w:spacing w:after="120"/>
        <w:rPr>
          <w:szCs w:val="24"/>
          <w:lang w:val="en-US" w:eastAsia="zh-CN"/>
        </w:rPr>
      </w:pPr>
      <w:r w:rsidRPr="00AD795C">
        <w:rPr>
          <w:szCs w:val="24"/>
          <w:lang w:val="en-US" w:eastAsia="zh-CN"/>
        </w:rPr>
        <w:t xml:space="preserve">Option </w:t>
      </w:r>
      <w:r w:rsidR="005A4372">
        <w:rPr>
          <w:szCs w:val="24"/>
          <w:lang w:val="en-US" w:eastAsia="zh-CN"/>
        </w:rPr>
        <w:t>2</w:t>
      </w:r>
      <w:r w:rsidRPr="00AD795C">
        <w:rPr>
          <w:szCs w:val="24"/>
          <w:lang w:val="en-US" w:eastAsia="zh-CN"/>
        </w:rPr>
        <w:t xml:space="preserve"> (</w:t>
      </w:r>
      <w:r w:rsidR="005A4372">
        <w:rPr>
          <w:szCs w:val="24"/>
          <w:lang w:val="en-US" w:eastAsia="zh-CN"/>
        </w:rPr>
        <w:t>Huawei</w:t>
      </w:r>
      <w:r w:rsidRPr="00AD795C">
        <w:rPr>
          <w:szCs w:val="24"/>
          <w:lang w:val="en-US" w:eastAsia="zh-CN"/>
        </w:rPr>
        <w:t>)</w:t>
      </w:r>
    </w:p>
    <w:p w14:paraId="3FC6F6DA" w14:textId="51836C9D" w:rsidR="001E30C4" w:rsidRDefault="001E30C4" w:rsidP="00655288">
      <w:pPr>
        <w:numPr>
          <w:ilvl w:val="2"/>
          <w:numId w:val="31"/>
        </w:numPr>
        <w:spacing w:after="120"/>
        <w:rPr>
          <w:szCs w:val="24"/>
          <w:lang w:val="en-US" w:eastAsia="zh-CN"/>
        </w:rPr>
      </w:pPr>
      <w:r>
        <w:rPr>
          <w:szCs w:val="24"/>
          <w:lang w:val="en-US" w:eastAsia="zh-CN"/>
        </w:rPr>
        <w:t>[</w:t>
      </w:r>
      <w:r w:rsidR="00781C9A">
        <w:rPr>
          <w:szCs w:val="24"/>
          <w:lang w:val="en-US" w:eastAsia="zh-CN"/>
        </w:rPr>
        <w:t>7</w:t>
      </w:r>
      <w:r>
        <w:rPr>
          <w:szCs w:val="24"/>
          <w:lang w:val="en-US" w:eastAsia="zh-CN"/>
        </w:rPr>
        <w:t>] * T</w:t>
      </w:r>
      <w:r>
        <w:rPr>
          <w:szCs w:val="24"/>
          <w:vertAlign w:val="subscript"/>
          <w:lang w:val="en-US" w:eastAsia="zh-CN"/>
        </w:rPr>
        <w:t>SIB1</w:t>
      </w:r>
      <w:r>
        <w:rPr>
          <w:szCs w:val="24"/>
          <w:lang w:val="en-US" w:eastAsia="zh-CN"/>
        </w:rPr>
        <w:t xml:space="preserve">, </w:t>
      </w:r>
      <w:r w:rsidRPr="002B044A">
        <w:rPr>
          <w:szCs w:val="24"/>
          <w:lang w:val="en-US" w:eastAsia="zh-CN"/>
        </w:rPr>
        <w:t xml:space="preserve">where </w:t>
      </w:r>
      <w:r>
        <w:rPr>
          <w:szCs w:val="24"/>
          <w:lang w:val="en-US" w:eastAsia="zh-CN"/>
        </w:rPr>
        <w:t>T</w:t>
      </w:r>
      <w:r w:rsidRPr="002B7D95">
        <w:rPr>
          <w:szCs w:val="24"/>
          <w:vertAlign w:val="subscript"/>
          <w:lang w:val="en-US" w:eastAsia="zh-CN"/>
        </w:rPr>
        <w:t>SI</w:t>
      </w:r>
      <w:r>
        <w:rPr>
          <w:szCs w:val="24"/>
          <w:vertAlign w:val="subscript"/>
          <w:lang w:val="en-US" w:eastAsia="zh-CN"/>
        </w:rPr>
        <w:t>B1</w:t>
      </w:r>
      <w:r>
        <w:rPr>
          <w:szCs w:val="24"/>
          <w:lang w:val="en-US" w:eastAsia="zh-CN"/>
        </w:rPr>
        <w:t xml:space="preserve"> </w:t>
      </w:r>
      <w:r w:rsidRPr="002B044A">
        <w:rPr>
          <w:szCs w:val="24"/>
          <w:lang w:val="en-US" w:eastAsia="zh-CN"/>
        </w:rPr>
        <w:t xml:space="preserve">is the </w:t>
      </w:r>
      <w:r>
        <w:rPr>
          <w:szCs w:val="24"/>
          <w:lang w:val="en-US" w:eastAsia="zh-CN"/>
        </w:rPr>
        <w:t>SIB1 scheduling periodicity</w:t>
      </w:r>
    </w:p>
    <w:p w14:paraId="5793A008" w14:textId="40FD7490" w:rsidR="005A4372" w:rsidRPr="00AD795C" w:rsidRDefault="004505DA" w:rsidP="00655288">
      <w:pPr>
        <w:numPr>
          <w:ilvl w:val="3"/>
          <w:numId w:val="31"/>
        </w:numPr>
        <w:spacing w:after="120"/>
        <w:rPr>
          <w:szCs w:val="24"/>
          <w:lang w:val="en-US" w:eastAsia="zh-CN"/>
        </w:rPr>
      </w:pPr>
      <w:r>
        <w:rPr>
          <w:szCs w:val="24"/>
          <w:lang w:val="en-US" w:eastAsia="zh-CN"/>
        </w:rPr>
        <w:t>[7]</w:t>
      </w:r>
      <w:r w:rsidR="005A4372">
        <w:rPr>
          <w:rFonts w:hint="eastAsia"/>
          <w:szCs w:val="24"/>
          <w:lang w:val="en-US" w:eastAsia="zh-CN"/>
        </w:rPr>
        <w:t xml:space="preserve"> is based on </w:t>
      </w:r>
      <w:r w:rsidR="00781C9A">
        <w:rPr>
          <w:szCs w:val="24"/>
          <w:lang w:val="en-US" w:eastAsia="zh-CN"/>
        </w:rPr>
        <w:t>soft combining of 2 SIB1 samples</w:t>
      </w:r>
    </w:p>
    <w:p w14:paraId="3E30014C" w14:textId="15B3BCCE" w:rsidR="00E67515" w:rsidRPr="00AD795C" w:rsidRDefault="00E67515" w:rsidP="00655288">
      <w:pPr>
        <w:numPr>
          <w:ilvl w:val="1"/>
          <w:numId w:val="31"/>
        </w:numPr>
        <w:spacing w:after="120"/>
        <w:rPr>
          <w:szCs w:val="24"/>
          <w:lang w:val="en-US" w:eastAsia="zh-CN"/>
        </w:rPr>
      </w:pPr>
      <w:r w:rsidRPr="00AD795C">
        <w:rPr>
          <w:szCs w:val="24"/>
          <w:lang w:val="en-US" w:eastAsia="zh-CN"/>
        </w:rPr>
        <w:lastRenderedPageBreak/>
        <w:t xml:space="preserve">Option </w:t>
      </w:r>
      <w:r w:rsidR="00576798">
        <w:rPr>
          <w:szCs w:val="24"/>
          <w:lang w:val="en-US" w:eastAsia="zh-CN"/>
        </w:rPr>
        <w:t>3</w:t>
      </w:r>
      <w:r w:rsidRPr="00AD795C">
        <w:rPr>
          <w:szCs w:val="24"/>
          <w:lang w:val="en-US" w:eastAsia="zh-CN"/>
        </w:rPr>
        <w:t xml:space="preserve"> (ZTE)</w:t>
      </w:r>
    </w:p>
    <w:p w14:paraId="0E48EAD9" w14:textId="77777777" w:rsidR="00576798" w:rsidRDefault="00576798" w:rsidP="00655288">
      <w:pPr>
        <w:numPr>
          <w:ilvl w:val="2"/>
          <w:numId w:val="31"/>
        </w:numPr>
        <w:spacing w:after="120"/>
        <w:rPr>
          <w:szCs w:val="24"/>
          <w:lang w:val="en-US" w:eastAsia="zh-CN"/>
        </w:rPr>
      </w:pPr>
      <w:r>
        <w:rPr>
          <w:szCs w:val="24"/>
          <w:lang w:val="en-US" w:eastAsia="zh-CN"/>
        </w:rPr>
        <w:t>[8] samples</w:t>
      </w:r>
    </w:p>
    <w:p w14:paraId="52AE835F" w14:textId="5566BDC5" w:rsidR="00E67515" w:rsidRPr="00AD795C" w:rsidRDefault="00576798" w:rsidP="00655288">
      <w:pPr>
        <w:numPr>
          <w:ilvl w:val="3"/>
          <w:numId w:val="31"/>
        </w:numPr>
        <w:spacing w:after="120"/>
        <w:rPr>
          <w:szCs w:val="24"/>
          <w:lang w:val="en-US" w:eastAsia="zh-CN"/>
        </w:rPr>
      </w:pPr>
      <w:r>
        <w:rPr>
          <w:szCs w:val="24"/>
          <w:lang w:val="en-US" w:eastAsia="zh-CN"/>
        </w:rPr>
        <w:t xml:space="preserve">Based on soft combining of 4 </w:t>
      </w:r>
      <w:r w:rsidR="004505DA">
        <w:rPr>
          <w:szCs w:val="24"/>
          <w:lang w:val="en-US" w:eastAsia="zh-CN"/>
        </w:rPr>
        <w:t>SIB1 samples</w:t>
      </w:r>
      <w:r w:rsidR="00E67515" w:rsidRPr="002B044A">
        <w:rPr>
          <w:szCs w:val="24"/>
          <w:lang w:val="en-US" w:eastAsia="zh-CN"/>
        </w:rPr>
        <w:t>.</w:t>
      </w:r>
    </w:p>
    <w:p w14:paraId="21AAA8EC" w14:textId="04041BFB" w:rsidR="00576798" w:rsidRPr="00AD795C" w:rsidRDefault="00576798" w:rsidP="00655288">
      <w:pPr>
        <w:numPr>
          <w:ilvl w:val="1"/>
          <w:numId w:val="31"/>
        </w:numPr>
        <w:spacing w:after="120"/>
        <w:rPr>
          <w:szCs w:val="24"/>
          <w:lang w:val="en-US" w:eastAsia="zh-CN"/>
        </w:rPr>
      </w:pPr>
      <w:r w:rsidRPr="00AD795C">
        <w:rPr>
          <w:szCs w:val="24"/>
          <w:lang w:val="en-US" w:eastAsia="zh-CN"/>
        </w:rPr>
        <w:t>Option 4 (</w:t>
      </w:r>
      <w:r>
        <w:rPr>
          <w:szCs w:val="24"/>
          <w:lang w:val="en-US" w:eastAsia="zh-CN"/>
        </w:rPr>
        <w:t>Nokia</w:t>
      </w:r>
      <w:r w:rsidRPr="00AD795C">
        <w:rPr>
          <w:szCs w:val="24"/>
          <w:lang w:val="en-US" w:eastAsia="zh-CN"/>
        </w:rPr>
        <w:t>)</w:t>
      </w:r>
    </w:p>
    <w:p w14:paraId="2B1F37A2" w14:textId="4821279E" w:rsidR="00576798" w:rsidRPr="009122A3" w:rsidRDefault="00576798" w:rsidP="00655288">
      <w:pPr>
        <w:numPr>
          <w:ilvl w:val="2"/>
          <w:numId w:val="31"/>
        </w:numPr>
        <w:spacing w:after="120"/>
        <w:rPr>
          <w:szCs w:val="24"/>
          <w:lang w:val="en-US" w:eastAsia="zh-CN"/>
        </w:rPr>
      </w:pPr>
      <w:r>
        <w:t>4 * SMTC period</w:t>
      </w:r>
    </w:p>
    <w:p w14:paraId="3449A437" w14:textId="2EBA65A7" w:rsidR="009122A3" w:rsidRDefault="009122A3" w:rsidP="00655288">
      <w:pPr>
        <w:numPr>
          <w:ilvl w:val="3"/>
          <w:numId w:val="31"/>
        </w:numPr>
        <w:spacing w:after="120"/>
        <w:rPr>
          <w:szCs w:val="24"/>
          <w:lang w:val="en-US" w:eastAsia="zh-CN"/>
        </w:rPr>
      </w:pPr>
      <w:r>
        <w:t xml:space="preserve">Soft combining of 4 </w:t>
      </w:r>
      <w:r w:rsidR="004505DA">
        <w:rPr>
          <w:szCs w:val="24"/>
          <w:lang w:val="en-US" w:eastAsia="zh-CN"/>
        </w:rPr>
        <w:t>SIB1 samples</w:t>
      </w:r>
    </w:p>
    <w:p w14:paraId="02D472CD" w14:textId="0545B5C4" w:rsidR="00444C5D" w:rsidRPr="00AD795C" w:rsidRDefault="00444C5D" w:rsidP="00655288">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(Ericsson)</w:t>
      </w:r>
    </w:p>
    <w:p w14:paraId="65FCC08A" w14:textId="2C735CF4" w:rsidR="00444C5D" w:rsidRPr="00BF6217" w:rsidRDefault="00444C5D" w:rsidP="00655288">
      <w:pPr>
        <w:numPr>
          <w:ilvl w:val="2"/>
          <w:numId w:val="31"/>
        </w:numPr>
        <w:spacing w:after="120"/>
        <w:rPr>
          <w:szCs w:val="24"/>
          <w:lang w:val="en-US" w:eastAsia="zh-CN"/>
        </w:rPr>
      </w:pPr>
      <w:r w:rsidRPr="00FE45D2">
        <w:rPr>
          <w:bCs/>
          <w:lang w:val="en-US" w:eastAsia="zh-CN"/>
        </w:rPr>
        <w:t>The requirements for SIB1 decoding in different conditions of assistance information are specified as:</w:t>
      </w:r>
    </w:p>
    <w:tbl>
      <w:tblPr>
        <w:tblStyle w:val="TableGrid"/>
        <w:tblW w:w="0" w:type="auto"/>
        <w:jc w:val="center"/>
        <w:tblLook w:val="04A0" w:firstRow="1" w:lastRow="0" w:firstColumn="1" w:lastColumn="0" w:noHBand="0" w:noVBand="1"/>
      </w:tblPr>
      <w:tblGrid>
        <w:gridCol w:w="5644"/>
        <w:gridCol w:w="2012"/>
      </w:tblGrid>
      <w:tr w:rsidR="00444C5D" w:rsidRPr="003117CA" w14:paraId="56FE4493" w14:textId="77777777" w:rsidTr="00655288">
        <w:trPr>
          <w:jc w:val="center"/>
        </w:trPr>
        <w:tc>
          <w:tcPr>
            <w:tcW w:w="5644" w:type="dxa"/>
          </w:tcPr>
          <w:p w14:paraId="1B686093" w14:textId="77777777" w:rsidR="00444C5D" w:rsidRPr="003117CA" w:rsidRDefault="00444C5D" w:rsidP="00242BF2">
            <w:pPr>
              <w:rPr>
                <w:bCs/>
                <w:lang w:val="en-US" w:eastAsia="zh-CN"/>
              </w:rPr>
            </w:pPr>
            <w:r w:rsidRPr="003117CA">
              <w:rPr>
                <w:bCs/>
                <w:lang w:val="en-US" w:eastAsia="zh-CN"/>
              </w:rPr>
              <w:t>Side condition</w:t>
            </w:r>
          </w:p>
        </w:tc>
        <w:tc>
          <w:tcPr>
            <w:tcW w:w="2012" w:type="dxa"/>
          </w:tcPr>
          <w:p w14:paraId="0E4DBAA7" w14:textId="77777777" w:rsidR="00444C5D" w:rsidRPr="003117CA" w:rsidRDefault="00444C5D" w:rsidP="00242BF2">
            <w:pPr>
              <w:rPr>
                <w:bCs/>
                <w:lang w:val="en-US" w:eastAsia="zh-CN"/>
              </w:rPr>
            </w:pPr>
            <w:r w:rsidRPr="003117CA">
              <w:rPr>
                <w:bCs/>
                <w:lang w:val="en-US" w:eastAsia="zh-CN"/>
              </w:rPr>
              <w:t>SIB1 reading delay requirement</w:t>
            </w:r>
          </w:p>
        </w:tc>
      </w:tr>
      <w:tr w:rsidR="00444C5D" w:rsidRPr="003117CA" w14:paraId="6604FBD7" w14:textId="77777777" w:rsidTr="00655288">
        <w:trPr>
          <w:jc w:val="center"/>
        </w:trPr>
        <w:tc>
          <w:tcPr>
            <w:tcW w:w="5644" w:type="dxa"/>
          </w:tcPr>
          <w:p w14:paraId="7399A62C" w14:textId="77777777" w:rsidR="00444C5D" w:rsidRPr="003117CA" w:rsidRDefault="00444C5D"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2012" w:type="dxa"/>
          </w:tcPr>
          <w:p w14:paraId="6888DFF7" w14:textId="77777777" w:rsidR="00444C5D" w:rsidRPr="003117CA" w:rsidRDefault="00444C5D" w:rsidP="00242BF2">
            <w:pPr>
              <w:rPr>
                <w:bCs/>
                <w:lang w:val="en-US" w:eastAsia="zh-CN"/>
              </w:rPr>
            </w:pPr>
            <w:r w:rsidRPr="003117CA">
              <w:rPr>
                <w:bCs/>
                <w:lang w:val="en-US" w:eastAsia="zh-CN"/>
              </w:rPr>
              <w:t>320ms</w:t>
            </w:r>
          </w:p>
        </w:tc>
      </w:tr>
      <w:tr w:rsidR="00444C5D" w:rsidRPr="003117CA" w14:paraId="448FB842" w14:textId="77777777" w:rsidTr="00655288">
        <w:trPr>
          <w:jc w:val="center"/>
        </w:trPr>
        <w:tc>
          <w:tcPr>
            <w:tcW w:w="5644" w:type="dxa"/>
          </w:tcPr>
          <w:p w14:paraId="683E63A2" w14:textId="77777777" w:rsidR="00444C5D" w:rsidRPr="003117CA" w:rsidRDefault="00444C5D"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2012" w:type="dxa"/>
          </w:tcPr>
          <w:p w14:paraId="3C8139B5" w14:textId="77777777" w:rsidR="00444C5D" w:rsidRPr="003117CA" w:rsidRDefault="00444C5D" w:rsidP="00242BF2">
            <w:pPr>
              <w:rPr>
                <w:bCs/>
                <w:lang w:val="en-US" w:eastAsia="zh-CN"/>
              </w:rPr>
            </w:pPr>
            <w:r w:rsidRPr="003117CA">
              <w:rPr>
                <w:bCs/>
                <w:lang w:val="en-US" w:eastAsia="zh-CN"/>
              </w:rPr>
              <w:t>640ms</w:t>
            </w:r>
          </w:p>
        </w:tc>
      </w:tr>
      <w:tr w:rsidR="00444C5D" w:rsidRPr="003117CA" w14:paraId="1E1ECEBA" w14:textId="77777777" w:rsidTr="00655288">
        <w:trPr>
          <w:jc w:val="center"/>
        </w:trPr>
        <w:tc>
          <w:tcPr>
            <w:tcW w:w="5644" w:type="dxa"/>
          </w:tcPr>
          <w:p w14:paraId="589C9E35" w14:textId="77777777" w:rsidR="00444C5D" w:rsidRPr="003117CA" w:rsidRDefault="00444C5D"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2012" w:type="dxa"/>
          </w:tcPr>
          <w:p w14:paraId="0B6E361E" w14:textId="77777777" w:rsidR="00444C5D" w:rsidRPr="003117CA" w:rsidRDefault="00444C5D" w:rsidP="00242BF2">
            <w:pPr>
              <w:rPr>
                <w:bCs/>
                <w:lang w:val="en-US" w:eastAsia="zh-CN"/>
              </w:rPr>
            </w:pPr>
            <w:r w:rsidRPr="003117CA">
              <w:rPr>
                <w:bCs/>
                <w:lang w:val="en-US" w:eastAsia="zh-CN"/>
              </w:rPr>
              <w:t>800ms</w:t>
            </w:r>
          </w:p>
        </w:tc>
      </w:tr>
      <w:tr w:rsidR="00444C5D" w:rsidRPr="003117CA" w14:paraId="76236903" w14:textId="77777777" w:rsidTr="00655288">
        <w:trPr>
          <w:jc w:val="center"/>
        </w:trPr>
        <w:tc>
          <w:tcPr>
            <w:tcW w:w="5644" w:type="dxa"/>
          </w:tcPr>
          <w:p w14:paraId="1EED8765" w14:textId="77777777" w:rsidR="00444C5D" w:rsidRPr="003117CA" w:rsidRDefault="00444C5D"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2012" w:type="dxa"/>
          </w:tcPr>
          <w:p w14:paraId="196FEEA8" w14:textId="77777777" w:rsidR="00444C5D" w:rsidRPr="003117CA" w:rsidRDefault="00444C5D" w:rsidP="00242BF2">
            <w:pPr>
              <w:rPr>
                <w:bCs/>
                <w:lang w:val="en-US" w:eastAsia="zh-CN"/>
              </w:rPr>
            </w:pPr>
            <w:r w:rsidRPr="003117CA">
              <w:rPr>
                <w:bCs/>
                <w:lang w:val="en-US" w:eastAsia="zh-CN"/>
              </w:rPr>
              <w:t>No requirements e.g. UE may decide not to perform decoding</w:t>
            </w:r>
          </w:p>
        </w:tc>
      </w:tr>
    </w:tbl>
    <w:p w14:paraId="48E917D5" w14:textId="77777777" w:rsidR="00444C5D" w:rsidRDefault="00444C5D" w:rsidP="00E67515"/>
    <w:p w14:paraId="69255DE7" w14:textId="5EDC05A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904986" w14:textId="00EC4CD9" w:rsidR="00E67515" w:rsidRDefault="00781C9A" w:rsidP="00E67515">
      <w:pPr>
        <w:numPr>
          <w:ilvl w:val="1"/>
          <w:numId w:val="31"/>
        </w:numPr>
        <w:spacing w:after="120"/>
        <w:rPr>
          <w:szCs w:val="24"/>
          <w:lang w:val="en-US" w:eastAsia="zh-CN"/>
        </w:rPr>
      </w:pPr>
      <w:r>
        <w:rPr>
          <w:szCs w:val="24"/>
          <w:lang w:val="en-US" w:eastAsia="zh-CN"/>
        </w:rPr>
        <w:t>FFS</w:t>
      </w:r>
    </w:p>
    <w:p w14:paraId="425CB71D" w14:textId="77777777" w:rsidR="00E67515" w:rsidRDefault="00E67515" w:rsidP="00E67515"/>
    <w:p w14:paraId="00C8E5A7" w14:textId="437E9638" w:rsidR="00213A4C" w:rsidRPr="00655288" w:rsidRDefault="00213A4C" w:rsidP="00655288">
      <w:pPr>
        <w:rPr>
          <w:u w:val="single"/>
        </w:rPr>
      </w:pPr>
      <w:r w:rsidRPr="00655288">
        <w:rPr>
          <w:u w:val="single"/>
        </w:rPr>
        <w:t xml:space="preserve">Issue </w:t>
      </w:r>
      <w:r w:rsidR="00D01429" w:rsidRPr="00655288">
        <w:rPr>
          <w:u w:val="single"/>
        </w:rPr>
        <w:t>2-2</w:t>
      </w:r>
      <w:r w:rsidRPr="00655288">
        <w:rPr>
          <w:u w:val="single"/>
        </w:rPr>
        <w:t>-</w:t>
      </w:r>
      <w:r w:rsidR="00D01429" w:rsidRPr="00655288">
        <w:rPr>
          <w:u w:val="single"/>
        </w:rPr>
        <w:t>7</w:t>
      </w:r>
      <w:r w:rsidRPr="00655288">
        <w:rPr>
          <w:u w:val="single"/>
        </w:rPr>
        <w:t xml:space="preserve">: AGC/AFC for MIB decoding </w:t>
      </w:r>
    </w:p>
    <w:p w14:paraId="00D55F7D" w14:textId="77777777" w:rsidR="00655288" w:rsidRDefault="00655288" w:rsidP="00655288">
      <w:pPr>
        <w:numPr>
          <w:ilvl w:val="0"/>
          <w:numId w:val="31"/>
        </w:numPr>
        <w:spacing w:after="120"/>
        <w:rPr>
          <w:szCs w:val="24"/>
          <w:lang w:val="en-US" w:eastAsia="zh-CN"/>
        </w:rPr>
      </w:pPr>
      <w:r>
        <w:rPr>
          <w:szCs w:val="24"/>
          <w:lang w:val="en-US" w:eastAsia="zh-CN"/>
        </w:rPr>
        <w:t>Proposals</w:t>
      </w:r>
    </w:p>
    <w:p w14:paraId="361EF616"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1 (</w:t>
      </w:r>
      <w:r>
        <w:rPr>
          <w:szCs w:val="24"/>
          <w:lang w:val="en-US" w:eastAsia="zh-CN"/>
        </w:rPr>
        <w:t>Nokia, ZTE</w:t>
      </w:r>
      <w:r w:rsidRPr="00AD795C">
        <w:rPr>
          <w:szCs w:val="24"/>
          <w:lang w:val="en-US" w:eastAsia="zh-CN"/>
        </w:rPr>
        <w:t>)</w:t>
      </w:r>
    </w:p>
    <w:p w14:paraId="5CD3693B" w14:textId="77777777" w:rsidR="00213A4C" w:rsidRDefault="00213A4C" w:rsidP="00655288">
      <w:pPr>
        <w:numPr>
          <w:ilvl w:val="2"/>
          <w:numId w:val="31"/>
        </w:numPr>
        <w:spacing w:after="120"/>
        <w:rPr>
          <w:szCs w:val="24"/>
          <w:lang w:val="en-US" w:eastAsia="zh-CN"/>
        </w:rPr>
      </w:pPr>
      <w:r>
        <w:rPr>
          <w:szCs w:val="24"/>
          <w:lang w:val="en-US" w:eastAsia="zh-CN"/>
        </w:rPr>
        <w:t>No AGC/AFC is assumed during MIB decoding</w:t>
      </w:r>
      <w:r w:rsidRPr="00AD795C">
        <w:rPr>
          <w:szCs w:val="24"/>
          <w:lang w:val="en-US" w:eastAsia="zh-CN"/>
        </w:rPr>
        <w:t>.</w:t>
      </w:r>
    </w:p>
    <w:p w14:paraId="3578ED6D" w14:textId="1F272A73" w:rsidR="00213A4C" w:rsidRPr="00AD795C" w:rsidRDefault="00213A4C" w:rsidP="00655288">
      <w:pPr>
        <w:numPr>
          <w:ilvl w:val="1"/>
          <w:numId w:val="31"/>
        </w:numPr>
        <w:spacing w:after="120"/>
        <w:rPr>
          <w:szCs w:val="24"/>
          <w:lang w:val="en-US" w:eastAsia="zh-CN"/>
        </w:rPr>
      </w:pPr>
      <w:r w:rsidRPr="00AD795C">
        <w:rPr>
          <w:szCs w:val="24"/>
          <w:lang w:val="en-US" w:eastAsia="zh-CN"/>
        </w:rPr>
        <w:t>Option 2 (</w:t>
      </w:r>
      <w:r>
        <w:rPr>
          <w:szCs w:val="24"/>
          <w:lang w:val="en-US" w:eastAsia="zh-CN"/>
        </w:rPr>
        <w:t>Ericsson</w:t>
      </w:r>
      <w:ins w:id="314" w:author="杨谦10115881" w:date="2020-02-25T23:04:00Z">
        <w:r w:rsidR="00D60F1C">
          <w:rPr>
            <w:szCs w:val="24"/>
            <w:lang w:val="en-US" w:eastAsia="zh-CN"/>
          </w:rPr>
          <w:t>, Qualcomm</w:t>
        </w:r>
      </w:ins>
      <w:ins w:id="315" w:author="杨谦10115881" w:date="2020-02-25T23:11:00Z">
        <w:r w:rsidR="00BD2013">
          <w:rPr>
            <w:szCs w:val="24"/>
            <w:lang w:val="en-US" w:eastAsia="zh-CN"/>
          </w:rPr>
          <w:t>, MediaTek</w:t>
        </w:r>
      </w:ins>
      <w:r w:rsidRPr="00AD795C">
        <w:rPr>
          <w:szCs w:val="24"/>
          <w:lang w:val="en-US" w:eastAsia="zh-CN"/>
        </w:rPr>
        <w:t>)</w:t>
      </w:r>
    </w:p>
    <w:p w14:paraId="7B394523" w14:textId="77777777" w:rsidR="00213A4C" w:rsidRPr="00AD795C" w:rsidRDefault="00213A4C" w:rsidP="00655288">
      <w:pPr>
        <w:numPr>
          <w:ilvl w:val="2"/>
          <w:numId w:val="31"/>
        </w:numPr>
        <w:spacing w:after="120"/>
        <w:rPr>
          <w:szCs w:val="24"/>
          <w:lang w:val="en-US" w:eastAsia="zh-CN"/>
        </w:rPr>
      </w:pPr>
      <w:r>
        <w:rPr>
          <w:szCs w:val="24"/>
          <w:lang w:val="en-US" w:eastAsia="zh-CN"/>
        </w:rPr>
        <w:t>1 sample for AFC</w:t>
      </w:r>
    </w:p>
    <w:p w14:paraId="5F1E480C"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3 (</w:t>
      </w:r>
      <w:r>
        <w:rPr>
          <w:szCs w:val="24"/>
          <w:lang w:val="en-US" w:eastAsia="zh-CN"/>
        </w:rPr>
        <w:t>MediaTek</w:t>
      </w:r>
      <w:r w:rsidRPr="00AD795C">
        <w:rPr>
          <w:szCs w:val="24"/>
          <w:lang w:val="en-US" w:eastAsia="zh-CN"/>
        </w:rPr>
        <w:t>)</w:t>
      </w:r>
    </w:p>
    <w:p w14:paraId="27BEE9C6" w14:textId="77777777" w:rsidR="00213A4C" w:rsidRDefault="00213A4C" w:rsidP="00655288">
      <w:pPr>
        <w:numPr>
          <w:ilvl w:val="2"/>
          <w:numId w:val="31"/>
        </w:numPr>
        <w:spacing w:after="120"/>
        <w:rPr>
          <w:szCs w:val="24"/>
          <w:lang w:val="en-US" w:eastAsia="zh-CN"/>
        </w:rPr>
      </w:pPr>
      <w:r>
        <w:rPr>
          <w:szCs w:val="24"/>
          <w:lang w:val="en-US" w:eastAsia="zh-CN"/>
        </w:rPr>
        <w:t xml:space="preserve">No AGC for intra frequency </w:t>
      </w:r>
    </w:p>
    <w:p w14:paraId="621B1C9B" w14:textId="77777777" w:rsidR="00213A4C" w:rsidRPr="00DD3461" w:rsidRDefault="00213A4C" w:rsidP="00655288">
      <w:pPr>
        <w:numPr>
          <w:ilvl w:val="2"/>
          <w:numId w:val="31"/>
        </w:numPr>
        <w:spacing w:after="120"/>
        <w:rPr>
          <w:szCs w:val="24"/>
          <w:lang w:val="en-US" w:eastAsia="zh-CN"/>
        </w:rPr>
      </w:pPr>
      <w:r>
        <w:rPr>
          <w:szCs w:val="24"/>
          <w:lang w:val="en-US" w:eastAsia="zh-CN"/>
        </w:rPr>
        <w:t xml:space="preserve">1 sample for inter frequency </w:t>
      </w:r>
    </w:p>
    <w:p w14:paraId="452551AE" w14:textId="77777777" w:rsidR="00213A4C" w:rsidRDefault="00213A4C" w:rsidP="00213A4C">
      <w:pPr>
        <w:ind w:firstLine="50"/>
      </w:pPr>
    </w:p>
    <w:p w14:paraId="43BB6537" w14:textId="4DD5B320"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726C321" w14:textId="77777777" w:rsidR="00213A4C" w:rsidRDefault="00213A4C" w:rsidP="00213A4C">
      <w:pPr>
        <w:numPr>
          <w:ilvl w:val="1"/>
          <w:numId w:val="31"/>
        </w:numPr>
        <w:spacing w:after="120"/>
        <w:rPr>
          <w:szCs w:val="24"/>
          <w:lang w:val="en-US" w:eastAsia="zh-CN"/>
        </w:rPr>
      </w:pPr>
      <w:r>
        <w:rPr>
          <w:szCs w:val="24"/>
          <w:lang w:val="en-US" w:eastAsia="zh-CN"/>
        </w:rPr>
        <w:t>FFS</w:t>
      </w:r>
    </w:p>
    <w:p w14:paraId="75187BC9" w14:textId="77777777" w:rsidR="00213A4C" w:rsidRDefault="00213A4C" w:rsidP="00213A4C">
      <w:pPr>
        <w:ind w:firstLine="50"/>
      </w:pPr>
    </w:p>
    <w:p w14:paraId="4751D411" w14:textId="15DDC53F" w:rsidR="00213A4C" w:rsidRPr="00C60F8F" w:rsidRDefault="00213A4C" w:rsidP="00C60F8F">
      <w:pPr>
        <w:rPr>
          <w:u w:val="single"/>
        </w:rPr>
      </w:pPr>
      <w:r w:rsidRPr="00C60F8F">
        <w:rPr>
          <w:u w:val="single"/>
        </w:rPr>
        <w:lastRenderedPageBreak/>
        <w:t xml:space="preserve">Issue </w:t>
      </w:r>
      <w:r w:rsidR="00D01429" w:rsidRPr="00C60F8F">
        <w:rPr>
          <w:u w:val="single"/>
        </w:rPr>
        <w:t>2-2</w:t>
      </w:r>
      <w:r w:rsidRPr="00C60F8F">
        <w:rPr>
          <w:u w:val="single"/>
        </w:rPr>
        <w:t>-</w:t>
      </w:r>
      <w:r w:rsidR="00D01429" w:rsidRPr="00C60F8F">
        <w:rPr>
          <w:u w:val="single"/>
        </w:rPr>
        <w:t>8</w:t>
      </w:r>
      <w:r w:rsidRPr="00C60F8F">
        <w:rPr>
          <w:u w:val="single"/>
        </w:rPr>
        <w:t xml:space="preserve">: AGC/AFC for SIB1 decoding </w:t>
      </w:r>
    </w:p>
    <w:p w14:paraId="19CDE4BD" w14:textId="77777777" w:rsidR="00C60F8F" w:rsidRDefault="00C60F8F" w:rsidP="00C60F8F">
      <w:pPr>
        <w:numPr>
          <w:ilvl w:val="0"/>
          <w:numId w:val="31"/>
        </w:numPr>
        <w:spacing w:after="120"/>
        <w:rPr>
          <w:szCs w:val="24"/>
          <w:lang w:val="en-US" w:eastAsia="zh-CN"/>
        </w:rPr>
      </w:pPr>
      <w:r>
        <w:rPr>
          <w:szCs w:val="24"/>
          <w:lang w:val="en-US" w:eastAsia="zh-CN"/>
        </w:rPr>
        <w:t>Proposals</w:t>
      </w:r>
    </w:p>
    <w:p w14:paraId="2941685E" w14:textId="1F4BB898" w:rsidR="00213A4C" w:rsidRPr="00AD795C" w:rsidRDefault="00213A4C" w:rsidP="00C60F8F">
      <w:pPr>
        <w:numPr>
          <w:ilvl w:val="1"/>
          <w:numId w:val="31"/>
        </w:numPr>
        <w:spacing w:after="120"/>
        <w:rPr>
          <w:szCs w:val="24"/>
          <w:lang w:val="en-US" w:eastAsia="zh-CN"/>
        </w:rPr>
      </w:pPr>
      <w:r w:rsidRPr="00AD795C">
        <w:rPr>
          <w:szCs w:val="24"/>
          <w:lang w:val="en-US" w:eastAsia="zh-CN"/>
        </w:rPr>
        <w:t>Option 1 (</w:t>
      </w:r>
      <w:r>
        <w:rPr>
          <w:szCs w:val="24"/>
          <w:lang w:val="en-US" w:eastAsia="zh-CN"/>
        </w:rPr>
        <w:t>Nokia, ZTE, Ericsson</w:t>
      </w:r>
      <w:ins w:id="316" w:author="杨谦10115881" w:date="2020-02-25T23:04:00Z">
        <w:r w:rsidR="00D60F1C">
          <w:rPr>
            <w:szCs w:val="24"/>
            <w:lang w:val="en-US" w:eastAsia="zh-CN"/>
          </w:rPr>
          <w:t>, Qualcomm</w:t>
        </w:r>
      </w:ins>
      <w:ins w:id="317" w:author="杨谦10115881" w:date="2020-02-25T23:12:00Z">
        <w:r w:rsidR="00BD2013">
          <w:rPr>
            <w:szCs w:val="24"/>
            <w:lang w:val="en-US" w:eastAsia="zh-CN"/>
          </w:rPr>
          <w:t>, MediaTek</w:t>
        </w:r>
      </w:ins>
      <w:r w:rsidRPr="00AD795C">
        <w:rPr>
          <w:szCs w:val="24"/>
          <w:lang w:val="en-US" w:eastAsia="zh-CN"/>
        </w:rPr>
        <w:t>)</w:t>
      </w:r>
    </w:p>
    <w:p w14:paraId="4D4DAFF8" w14:textId="77777777" w:rsidR="00213A4C" w:rsidRDefault="00213A4C" w:rsidP="00C60F8F">
      <w:pPr>
        <w:numPr>
          <w:ilvl w:val="2"/>
          <w:numId w:val="31"/>
        </w:numPr>
        <w:spacing w:after="120"/>
        <w:rPr>
          <w:szCs w:val="24"/>
          <w:lang w:val="en-US" w:eastAsia="zh-CN"/>
        </w:rPr>
      </w:pPr>
      <w:r>
        <w:rPr>
          <w:szCs w:val="24"/>
          <w:lang w:val="en-US" w:eastAsia="zh-CN"/>
        </w:rPr>
        <w:t>No AGC/AFC is assumed during SIB1 decoding</w:t>
      </w:r>
      <w:r w:rsidRPr="00AD795C">
        <w:rPr>
          <w:szCs w:val="24"/>
          <w:lang w:val="en-US" w:eastAsia="zh-CN"/>
        </w:rPr>
        <w:t>.</w:t>
      </w:r>
    </w:p>
    <w:p w14:paraId="3864A46C"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2 (</w:t>
      </w:r>
      <w:r>
        <w:rPr>
          <w:szCs w:val="24"/>
          <w:lang w:val="en-US" w:eastAsia="zh-CN"/>
        </w:rPr>
        <w:t>Huawei</w:t>
      </w:r>
      <w:r w:rsidRPr="00AD795C">
        <w:rPr>
          <w:szCs w:val="24"/>
          <w:lang w:val="en-US" w:eastAsia="zh-CN"/>
        </w:rPr>
        <w:t>)</w:t>
      </w:r>
    </w:p>
    <w:p w14:paraId="08048939" w14:textId="77777777" w:rsidR="00213A4C" w:rsidRPr="00AD795C" w:rsidRDefault="00213A4C" w:rsidP="00C60F8F">
      <w:pPr>
        <w:numPr>
          <w:ilvl w:val="2"/>
          <w:numId w:val="31"/>
        </w:numPr>
        <w:spacing w:after="120"/>
        <w:rPr>
          <w:szCs w:val="24"/>
          <w:lang w:val="en-US" w:eastAsia="zh-CN"/>
        </w:rPr>
      </w:pPr>
      <w:r>
        <w:rPr>
          <w:szCs w:val="24"/>
          <w:lang w:val="en-US" w:eastAsia="zh-CN"/>
        </w:rPr>
        <w:t>3 sample for AGC</w:t>
      </w:r>
      <w:r w:rsidRPr="00DD3461">
        <w:rPr>
          <w:szCs w:val="24"/>
          <w:lang w:val="en-US" w:eastAsia="zh-CN"/>
        </w:rPr>
        <w:t>.</w:t>
      </w:r>
    </w:p>
    <w:p w14:paraId="3110F5D9" w14:textId="77777777" w:rsidR="00213A4C" w:rsidRDefault="00213A4C" w:rsidP="00213A4C">
      <w:pPr>
        <w:ind w:firstLine="50"/>
      </w:pPr>
    </w:p>
    <w:p w14:paraId="72B44AC3" w14:textId="7D46CACA"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9A51F3E" w14:textId="77777777" w:rsidR="00213A4C" w:rsidRDefault="00213A4C" w:rsidP="00213A4C">
      <w:pPr>
        <w:numPr>
          <w:ilvl w:val="1"/>
          <w:numId w:val="31"/>
        </w:numPr>
        <w:spacing w:after="120"/>
        <w:rPr>
          <w:szCs w:val="24"/>
          <w:lang w:val="en-US" w:eastAsia="zh-CN"/>
        </w:rPr>
      </w:pPr>
      <w:r>
        <w:rPr>
          <w:szCs w:val="24"/>
          <w:lang w:val="en-US" w:eastAsia="zh-CN"/>
        </w:rPr>
        <w:t>FFS</w:t>
      </w:r>
    </w:p>
    <w:p w14:paraId="1EAC3F81" w14:textId="77777777" w:rsidR="00213A4C" w:rsidRDefault="00213A4C" w:rsidP="00213A4C">
      <w:pPr>
        <w:ind w:firstLine="50"/>
      </w:pPr>
    </w:p>
    <w:p w14:paraId="47CABE61" w14:textId="27D9EDDD" w:rsidR="000B7C90" w:rsidRPr="00C60F8F" w:rsidRDefault="000B7C90" w:rsidP="000B7C90">
      <w:pPr>
        <w:rPr>
          <w:u w:val="single"/>
        </w:rPr>
      </w:pPr>
      <w:r w:rsidRPr="00C60F8F">
        <w:rPr>
          <w:u w:val="single"/>
        </w:rPr>
        <w:t xml:space="preserve">Issue </w:t>
      </w:r>
      <w:r w:rsidR="00D01429" w:rsidRPr="00C60F8F">
        <w:rPr>
          <w:u w:val="single"/>
        </w:rPr>
        <w:t>2</w:t>
      </w:r>
      <w:r w:rsidRPr="00C60F8F">
        <w:rPr>
          <w:u w:val="single"/>
        </w:rPr>
        <w:t>-2</w:t>
      </w:r>
      <w:r w:rsidR="00D01429" w:rsidRPr="00C60F8F">
        <w:rPr>
          <w:u w:val="single"/>
        </w:rPr>
        <w:t>-9</w:t>
      </w:r>
      <w:r w:rsidRPr="00C60F8F">
        <w:rPr>
          <w:u w:val="single"/>
        </w:rPr>
        <w:t xml:space="preserve">: SINR Side condition for NR CGI reading </w:t>
      </w:r>
    </w:p>
    <w:p w14:paraId="69151212"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EB813EE" w14:textId="68B80470"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(Ericsson</w:t>
      </w:r>
      <w:r>
        <w:rPr>
          <w:szCs w:val="24"/>
          <w:lang w:val="en-US" w:eastAsia="zh-CN"/>
        </w:rPr>
        <w:t>, ZTE</w:t>
      </w:r>
      <w:r w:rsidRPr="00AD795C">
        <w:rPr>
          <w:szCs w:val="24"/>
          <w:lang w:val="en-US" w:eastAsia="zh-CN"/>
        </w:rPr>
        <w:t>)</w:t>
      </w:r>
    </w:p>
    <w:p w14:paraId="56E18214" w14:textId="77777777" w:rsidR="000B7C90" w:rsidRPr="00AD795C" w:rsidRDefault="000B7C90" w:rsidP="00C60F8F">
      <w:pPr>
        <w:numPr>
          <w:ilvl w:val="2"/>
          <w:numId w:val="31"/>
        </w:numPr>
        <w:spacing w:after="120"/>
        <w:rPr>
          <w:szCs w:val="24"/>
          <w:lang w:val="en-US" w:eastAsia="zh-CN"/>
        </w:rPr>
      </w:pPr>
      <w:r w:rsidRPr="00A909FA">
        <w:rPr>
          <w:szCs w:val="24"/>
          <w:lang w:val="en-US" w:eastAsia="zh-CN"/>
        </w:rPr>
        <w:t>For inter-frequency CGI reading the side condition is Es/</w:t>
      </w:r>
      <w:proofErr w:type="spellStart"/>
      <w:r w:rsidRPr="00A909FA">
        <w:rPr>
          <w:szCs w:val="24"/>
          <w:lang w:val="en-US" w:eastAsia="zh-CN"/>
        </w:rPr>
        <w:t>Iot</w:t>
      </w:r>
      <w:proofErr w:type="spellEnd"/>
      <w:r w:rsidRPr="00A909FA">
        <w:rPr>
          <w:szCs w:val="24"/>
          <w:lang w:val="en-US" w:eastAsia="zh-CN"/>
        </w:rPr>
        <w:t xml:space="preserve"> = -6dB for both SSB and RMSI</w:t>
      </w:r>
      <w:r w:rsidRPr="00AD795C">
        <w:rPr>
          <w:szCs w:val="24"/>
          <w:lang w:val="en-US" w:eastAsia="zh-CN"/>
        </w:rPr>
        <w:t xml:space="preserve"> </w:t>
      </w:r>
    </w:p>
    <w:p w14:paraId="72B8C1D4" w14:textId="06A98C62"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ins w:id="318" w:author="杨谦10115881" w:date="2020-02-25T23:04:00Z">
        <w:r w:rsidR="00D60F1C">
          <w:rPr>
            <w:szCs w:val="24"/>
            <w:lang w:val="en-US" w:eastAsia="zh-CN"/>
          </w:rPr>
          <w:t>, Qualcomm</w:t>
        </w:r>
      </w:ins>
      <w:r w:rsidRPr="00AD795C">
        <w:rPr>
          <w:szCs w:val="24"/>
          <w:lang w:val="en-US" w:eastAsia="zh-CN"/>
        </w:rPr>
        <w:t>)</w:t>
      </w:r>
    </w:p>
    <w:p w14:paraId="34F0D315" w14:textId="77777777" w:rsidR="000B7C90" w:rsidRPr="00A909FA" w:rsidRDefault="000B7C90" w:rsidP="00C60F8F">
      <w:pPr>
        <w:numPr>
          <w:ilvl w:val="2"/>
          <w:numId w:val="31"/>
        </w:numPr>
        <w:spacing w:after="120"/>
        <w:rPr>
          <w:szCs w:val="24"/>
          <w:lang w:val="en-US" w:eastAsia="zh-CN"/>
        </w:rPr>
      </w:pPr>
      <w:r w:rsidRPr="009343E2">
        <w:rPr>
          <w:lang w:eastAsia="x-none"/>
        </w:rPr>
        <w:t>To guarantee the RMSI with the same SSB reporting index can be detected during the whole CGI reading, the potential SNR side condition could be [-3dB]</w:t>
      </w:r>
    </w:p>
    <w:p w14:paraId="24481355" w14:textId="77777777" w:rsidR="000B7C90" w:rsidRPr="00A909FA" w:rsidRDefault="000B7C90" w:rsidP="000B7C90">
      <w:pPr>
        <w:rPr>
          <w:lang w:val="en-US"/>
        </w:rPr>
      </w:pPr>
    </w:p>
    <w:p w14:paraId="2F63E615" w14:textId="392C758E" w:rsidR="000B7C90" w:rsidRDefault="001A5849" w:rsidP="000B7C90">
      <w:pPr>
        <w:numPr>
          <w:ilvl w:val="0"/>
          <w:numId w:val="31"/>
        </w:numPr>
        <w:spacing w:after="120"/>
        <w:rPr>
          <w:szCs w:val="24"/>
          <w:lang w:val="en-US" w:eastAsia="zh-CN"/>
        </w:rPr>
      </w:pPr>
      <w:r>
        <w:rPr>
          <w:szCs w:val="24"/>
          <w:u w:val="single"/>
          <w:lang w:val="en-US" w:eastAsia="zh-CN"/>
        </w:rPr>
        <w:t>Recommended WF</w:t>
      </w:r>
      <w:r w:rsidR="000B7C90" w:rsidRPr="00AD795C">
        <w:rPr>
          <w:szCs w:val="24"/>
          <w:u w:val="single"/>
          <w:lang w:val="en-US" w:eastAsia="zh-CN"/>
        </w:rPr>
        <w:t xml:space="preserve">: </w:t>
      </w:r>
      <w:r w:rsidR="000B7C90">
        <w:rPr>
          <w:szCs w:val="24"/>
          <w:lang w:val="en-US" w:eastAsia="zh-CN"/>
        </w:rPr>
        <w:t xml:space="preserve"> </w:t>
      </w:r>
    </w:p>
    <w:p w14:paraId="267E8F45" w14:textId="06C4F4F4" w:rsidR="000B7C90" w:rsidRDefault="000B7C90" w:rsidP="000B7C90">
      <w:pPr>
        <w:numPr>
          <w:ilvl w:val="1"/>
          <w:numId w:val="31"/>
        </w:numPr>
        <w:spacing w:after="120"/>
        <w:rPr>
          <w:szCs w:val="24"/>
          <w:lang w:val="en-US" w:eastAsia="zh-CN"/>
        </w:rPr>
      </w:pPr>
      <w:r>
        <w:rPr>
          <w:szCs w:val="24"/>
          <w:lang w:val="en-US" w:eastAsia="zh-CN"/>
        </w:rPr>
        <w:t>-6</w:t>
      </w:r>
      <w:r w:rsidR="008E2D64">
        <w:rPr>
          <w:szCs w:val="24"/>
          <w:lang w:val="en-US" w:eastAsia="zh-CN"/>
        </w:rPr>
        <w:t xml:space="preserve"> </w:t>
      </w:r>
      <w:r>
        <w:rPr>
          <w:szCs w:val="24"/>
          <w:lang w:val="en-US" w:eastAsia="zh-CN"/>
        </w:rPr>
        <w:t>dB for inter frequency for both SSB and RMSI</w:t>
      </w:r>
    </w:p>
    <w:p w14:paraId="216F875F" w14:textId="77777777" w:rsidR="000B7C90" w:rsidRDefault="000B7C90" w:rsidP="00213A4C">
      <w:pPr>
        <w:ind w:firstLine="50"/>
      </w:pPr>
    </w:p>
    <w:p w14:paraId="3343D97B" w14:textId="7AAFB4FB" w:rsidR="00C60F8F" w:rsidRPr="00C60F8F" w:rsidRDefault="00C60F8F" w:rsidP="00C60F8F">
      <w:pPr>
        <w:rPr>
          <w:u w:val="single"/>
        </w:rPr>
      </w:pPr>
      <w:r w:rsidRPr="00C60F8F">
        <w:rPr>
          <w:u w:val="single"/>
        </w:rPr>
        <w:t>Issue 2-2-</w:t>
      </w:r>
      <w:r>
        <w:rPr>
          <w:u w:val="single"/>
        </w:rPr>
        <w:t>10</w:t>
      </w:r>
      <w:r w:rsidRPr="00C60F8F">
        <w:rPr>
          <w:u w:val="single"/>
        </w:rPr>
        <w:t xml:space="preserve">: </w:t>
      </w:r>
      <w:r>
        <w:rPr>
          <w:u w:val="single"/>
        </w:rPr>
        <w:t>Whether updated simulation assumptions in</w:t>
      </w:r>
      <w:r w:rsidR="004B3F4A">
        <w:rPr>
          <w:u w:val="single"/>
        </w:rPr>
        <w:t xml:space="preserve"> R4-2001271 is agreeable</w:t>
      </w:r>
      <w:r>
        <w:rPr>
          <w:u w:val="single"/>
        </w:rPr>
        <w:t xml:space="preserve"> </w:t>
      </w:r>
      <w:r w:rsidRPr="00C60F8F">
        <w:rPr>
          <w:u w:val="single"/>
        </w:rPr>
        <w:t xml:space="preserve"> </w:t>
      </w:r>
    </w:p>
    <w:p w14:paraId="4CFB155B"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76F3473" w14:textId="36F55FBC" w:rsidR="00C60F8F" w:rsidRPr="00AD795C" w:rsidRDefault="00C60F8F"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ins w:id="319" w:author="杨谦10115881" w:date="2020-02-25T23:12:00Z">
        <w:r w:rsidR="00BD2013">
          <w:rPr>
            <w:szCs w:val="24"/>
            <w:lang w:val="en-US" w:eastAsia="zh-CN"/>
          </w:rPr>
          <w:t>, Qualcomm, MediaTek</w:t>
        </w:r>
      </w:ins>
      <w:r w:rsidRPr="00AD795C">
        <w:rPr>
          <w:szCs w:val="24"/>
          <w:lang w:val="en-US" w:eastAsia="zh-CN"/>
        </w:rPr>
        <w:t>)</w:t>
      </w:r>
    </w:p>
    <w:p w14:paraId="5604378A" w14:textId="7AD38032" w:rsidR="004B3F4A" w:rsidRPr="00AD795C" w:rsidRDefault="004B3F4A" w:rsidP="00C60F8F">
      <w:pPr>
        <w:numPr>
          <w:ilvl w:val="2"/>
          <w:numId w:val="31"/>
        </w:numPr>
        <w:spacing w:after="120"/>
        <w:rPr>
          <w:szCs w:val="24"/>
          <w:lang w:val="en-US" w:eastAsia="zh-CN"/>
        </w:rPr>
      </w:pPr>
      <w:r>
        <w:rPr>
          <w:rFonts w:cs="v4.2.0"/>
          <w:lang w:val="en-US"/>
        </w:rPr>
        <w:t xml:space="preserve">Updated </w:t>
      </w:r>
      <w:r>
        <w:rPr>
          <w:lang w:val="en-US"/>
        </w:rPr>
        <w:t>simulation assumptions for SIB1 decoding for NR CGI reading</w:t>
      </w:r>
    </w:p>
    <w:p w14:paraId="41F07B9D" w14:textId="77777777" w:rsidR="00C60F8F" w:rsidRPr="00A909FA" w:rsidRDefault="00C60F8F" w:rsidP="00C60F8F">
      <w:pPr>
        <w:rPr>
          <w:lang w:val="en-US"/>
        </w:rPr>
      </w:pPr>
    </w:p>
    <w:p w14:paraId="41C315A5" w14:textId="77777777" w:rsidR="00C60F8F" w:rsidRDefault="00C60F8F" w:rsidP="00C60F8F">
      <w:pPr>
        <w:numPr>
          <w:ilvl w:val="0"/>
          <w:numId w:val="31"/>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4222C16" w14:textId="1FD79AD6" w:rsidR="00C60F8F" w:rsidRDefault="004B3F4A" w:rsidP="00C60F8F">
      <w:pPr>
        <w:numPr>
          <w:ilvl w:val="1"/>
          <w:numId w:val="31"/>
        </w:numPr>
        <w:spacing w:after="120"/>
        <w:rPr>
          <w:szCs w:val="24"/>
          <w:lang w:val="en-US" w:eastAsia="zh-CN"/>
        </w:rPr>
      </w:pPr>
      <w:r>
        <w:rPr>
          <w:rFonts w:hint="eastAsia"/>
          <w:szCs w:val="24"/>
          <w:lang w:val="en-US" w:eastAsia="zh-CN"/>
        </w:rPr>
        <w:t>TBA</w:t>
      </w:r>
    </w:p>
    <w:p w14:paraId="5E023D54" w14:textId="77777777" w:rsidR="00C60F8F" w:rsidRDefault="00C60F8F" w:rsidP="00C60F8F">
      <w:pPr>
        <w:ind w:firstLine="50"/>
      </w:pPr>
    </w:p>
    <w:p w14:paraId="38E33438" w14:textId="77777777" w:rsidR="004B3F4A" w:rsidRDefault="004B3F4A" w:rsidP="00C60F8F">
      <w:pPr>
        <w:ind w:firstLine="50"/>
      </w:pPr>
    </w:p>
    <w:p w14:paraId="112A43E8" w14:textId="2D7F1D85" w:rsidR="007D6DB8" w:rsidRPr="00805BE8" w:rsidRDefault="007D6DB8" w:rsidP="007D6DB8">
      <w:pPr>
        <w:pStyle w:val="Heading3"/>
        <w:rPr>
          <w:sz w:val="24"/>
          <w:szCs w:val="16"/>
        </w:rPr>
      </w:pPr>
      <w:r>
        <w:rPr>
          <w:sz w:val="24"/>
          <w:szCs w:val="16"/>
        </w:rPr>
        <w:t>Interruption requirements for CGI reading</w:t>
      </w:r>
    </w:p>
    <w:p w14:paraId="47822892" w14:textId="40792A39" w:rsidR="00E67515" w:rsidRPr="004B3F4A" w:rsidRDefault="00E67515" w:rsidP="004B3F4A">
      <w:pPr>
        <w:rPr>
          <w:u w:val="single"/>
        </w:rPr>
      </w:pPr>
      <w:r w:rsidRPr="004B3F4A">
        <w:rPr>
          <w:u w:val="single"/>
        </w:rPr>
        <w:t xml:space="preserve">Issue </w:t>
      </w:r>
      <w:r w:rsidR="00D01429" w:rsidRPr="004B3F4A">
        <w:rPr>
          <w:u w:val="single"/>
        </w:rPr>
        <w:t>2-3</w:t>
      </w:r>
      <w:r w:rsidRPr="004B3F4A">
        <w:rPr>
          <w:u w:val="single"/>
        </w:rPr>
        <w:t>-</w:t>
      </w:r>
      <w:r w:rsidR="00D01429" w:rsidRPr="004B3F4A">
        <w:rPr>
          <w:u w:val="single"/>
        </w:rPr>
        <w:t>1</w:t>
      </w:r>
      <w:r w:rsidRPr="004B3F4A">
        <w:rPr>
          <w:u w:val="single"/>
        </w:rPr>
        <w:t>: Interruptions during MIB decoding</w:t>
      </w:r>
    </w:p>
    <w:p w14:paraId="25E73FAB" w14:textId="77777777" w:rsidR="004B3F4A" w:rsidRDefault="004B3F4A" w:rsidP="004B3F4A">
      <w:pPr>
        <w:numPr>
          <w:ilvl w:val="0"/>
          <w:numId w:val="31"/>
        </w:numPr>
        <w:spacing w:after="120"/>
        <w:rPr>
          <w:szCs w:val="24"/>
          <w:lang w:val="en-US" w:eastAsia="zh-CN"/>
        </w:rPr>
      </w:pPr>
      <w:r>
        <w:rPr>
          <w:szCs w:val="24"/>
          <w:lang w:val="en-US" w:eastAsia="zh-CN"/>
        </w:rPr>
        <w:t>Proposals</w:t>
      </w:r>
    </w:p>
    <w:p w14:paraId="675B3B02"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1 (ZTE)</w:t>
      </w:r>
    </w:p>
    <w:p w14:paraId="31F3B0FE" w14:textId="77777777" w:rsidR="00E67515" w:rsidRDefault="00E67515" w:rsidP="004B3F4A">
      <w:pPr>
        <w:numPr>
          <w:ilvl w:val="2"/>
          <w:numId w:val="31"/>
        </w:numPr>
        <w:spacing w:after="120"/>
        <w:rPr>
          <w:szCs w:val="24"/>
          <w:lang w:val="en-US" w:eastAsia="zh-CN"/>
        </w:rPr>
      </w:pPr>
      <w:r w:rsidRPr="00D301C4">
        <w:rPr>
          <w:szCs w:val="24"/>
          <w:lang w:val="en-US" w:eastAsia="zh-CN"/>
        </w:rPr>
        <w:t>Each interruption length during MIB decoding is as in table below.</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2552"/>
      </w:tblGrid>
      <w:tr w:rsidR="008E2D64" w:rsidRPr="003C1924" w14:paraId="15ED58EF" w14:textId="77777777" w:rsidTr="004B3F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23DC87A"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64CD5208" wp14:editId="33D0D82C">
                  <wp:extent cx="142240" cy="1600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5740B661"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4506" w:type="dxa"/>
            <w:gridSpan w:val="2"/>
            <w:tcBorders>
              <w:top w:val="single" w:sz="4" w:space="0" w:color="auto"/>
              <w:left w:val="single" w:sz="4" w:space="0" w:color="auto"/>
              <w:bottom w:val="single" w:sz="4" w:space="0" w:color="auto"/>
              <w:right w:val="single" w:sz="4" w:space="0" w:color="auto"/>
            </w:tcBorders>
          </w:tcPr>
          <w:p w14:paraId="68A17AB5"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3DF91612"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4D7980DF"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951BFC1"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03639A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1B4EED7A"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2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65AC77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17D08596"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5A18530"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107F570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003AAA8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774F868A" w14:textId="77777777" w:rsidTr="004B3F4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46892CC"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5AD46038"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207C2275"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2552" w:type="dxa"/>
            <w:tcBorders>
              <w:top w:val="single" w:sz="4" w:space="0" w:color="auto"/>
              <w:left w:val="single" w:sz="4" w:space="0" w:color="auto"/>
              <w:bottom w:val="single" w:sz="4" w:space="0" w:color="auto"/>
              <w:right w:val="single" w:sz="4" w:space="0" w:color="auto"/>
            </w:tcBorders>
          </w:tcPr>
          <w:p w14:paraId="55429B60"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29B8F915" w14:textId="77777777" w:rsidTr="004B3F4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0E96613"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54FDD02D"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2828300E"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2552" w:type="dxa"/>
            <w:tcBorders>
              <w:top w:val="single" w:sz="4" w:space="0" w:color="auto"/>
              <w:left w:val="single" w:sz="4" w:space="0" w:color="auto"/>
              <w:bottom w:val="single" w:sz="4" w:space="0" w:color="auto"/>
              <w:right w:val="single" w:sz="4" w:space="0" w:color="auto"/>
            </w:tcBorders>
          </w:tcPr>
          <w:p w14:paraId="28C85D88"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1B1036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383869D4"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740C3A1"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3A9DDA9E" w14:textId="77777777" w:rsidR="008E2D64" w:rsidRPr="003C1924" w:rsidRDefault="008E2D64" w:rsidP="00242BF2">
            <w:pPr>
              <w:keepNext/>
              <w:keepLines/>
              <w:spacing w:after="0"/>
              <w:jc w:val="center"/>
              <w:rPr>
                <w:rFonts w:ascii="Arial" w:hAnsi="Arial"/>
                <w:sz w:val="18"/>
              </w:rPr>
            </w:pPr>
          </w:p>
        </w:tc>
        <w:tc>
          <w:tcPr>
            <w:tcW w:w="2552" w:type="dxa"/>
            <w:tcBorders>
              <w:top w:val="single" w:sz="4" w:space="0" w:color="auto"/>
              <w:left w:val="single" w:sz="4" w:space="0" w:color="auto"/>
              <w:bottom w:val="single" w:sz="4" w:space="0" w:color="auto"/>
              <w:right w:val="single" w:sz="4" w:space="0" w:color="auto"/>
            </w:tcBorders>
          </w:tcPr>
          <w:p w14:paraId="54D8C52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57FECB62" w14:textId="77777777" w:rsidR="008E2D64" w:rsidRPr="003C1924" w:rsidRDefault="008E2D64" w:rsidP="008E2D64"/>
    <w:p w14:paraId="182F1506" w14:textId="151D8CED" w:rsidR="00E67515" w:rsidRPr="00AD795C" w:rsidRDefault="00E67515" w:rsidP="004B3F4A">
      <w:pPr>
        <w:numPr>
          <w:ilvl w:val="1"/>
          <w:numId w:val="31"/>
        </w:numPr>
        <w:spacing w:after="120"/>
        <w:rPr>
          <w:szCs w:val="24"/>
          <w:lang w:val="en-US" w:eastAsia="zh-CN"/>
        </w:rPr>
      </w:pPr>
      <w:r w:rsidRPr="00AD795C">
        <w:rPr>
          <w:szCs w:val="24"/>
          <w:lang w:val="en-US" w:eastAsia="zh-CN"/>
        </w:rPr>
        <w:t>Option 2 (Ericsson</w:t>
      </w:r>
      <w:ins w:id="320" w:author="杨谦10115881" w:date="2020-02-25T23:13:00Z">
        <w:r w:rsidR="000B1433">
          <w:rPr>
            <w:szCs w:val="24"/>
            <w:lang w:val="en-US" w:eastAsia="zh-CN"/>
          </w:rPr>
          <w:t>, MediaTek</w:t>
        </w:r>
      </w:ins>
      <w:r w:rsidRPr="00AD795C">
        <w:rPr>
          <w:szCs w:val="24"/>
          <w:lang w:val="en-US" w:eastAsia="zh-CN"/>
        </w:rPr>
        <w:t>)</w:t>
      </w:r>
    </w:p>
    <w:p w14:paraId="5F90D7E5" w14:textId="52B755FD" w:rsidR="00793FC4" w:rsidRPr="00AD795C" w:rsidRDefault="00793FC4" w:rsidP="004B3F4A">
      <w:pPr>
        <w:numPr>
          <w:ilvl w:val="2"/>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9C101AA" w14:textId="01DA0D2C" w:rsidR="00056B30" w:rsidRPr="00AD795C" w:rsidRDefault="00056B30" w:rsidP="004B3F4A">
      <w:pPr>
        <w:numPr>
          <w:ilvl w:val="1"/>
          <w:numId w:val="31"/>
        </w:numPr>
        <w:spacing w:after="120"/>
        <w:rPr>
          <w:szCs w:val="24"/>
          <w:lang w:val="en-US" w:eastAsia="zh-CN"/>
        </w:rPr>
      </w:pPr>
      <w:r w:rsidRPr="00AD795C">
        <w:rPr>
          <w:szCs w:val="24"/>
          <w:lang w:val="en-US" w:eastAsia="zh-CN"/>
        </w:rPr>
        <w:t>Option 3 (</w:t>
      </w:r>
      <w:r>
        <w:rPr>
          <w:szCs w:val="24"/>
          <w:lang w:val="en-US" w:eastAsia="zh-CN"/>
        </w:rPr>
        <w:t>Qualcomm</w:t>
      </w:r>
      <w:r w:rsidRPr="00AD795C">
        <w:rPr>
          <w:szCs w:val="24"/>
          <w:lang w:val="en-US" w:eastAsia="zh-CN"/>
        </w:rPr>
        <w:t>)</w:t>
      </w:r>
    </w:p>
    <w:p w14:paraId="75DFCCD8" w14:textId="31D1BFAF" w:rsidR="00056B30" w:rsidRPr="00056B30" w:rsidRDefault="00056B30" w:rsidP="004B3F4A">
      <w:pPr>
        <w:numPr>
          <w:ilvl w:val="2"/>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1A231FFD" w14:textId="4103A1E0" w:rsidR="00BF6787" w:rsidRPr="00AD795C" w:rsidRDefault="00BF6787" w:rsidP="004B3F4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(Huawei)</w:t>
      </w:r>
    </w:p>
    <w:p w14:paraId="508EE70E" w14:textId="77777777" w:rsidR="00BF6787" w:rsidRPr="00056B30" w:rsidRDefault="00BF6787" w:rsidP="004B3F4A">
      <w:pPr>
        <w:numPr>
          <w:ilvl w:val="2"/>
          <w:numId w:val="31"/>
        </w:numPr>
        <w:spacing w:after="120"/>
        <w:rPr>
          <w:szCs w:val="24"/>
          <w:lang w:val="en-US" w:eastAsia="zh-CN"/>
        </w:rPr>
      </w:pPr>
      <w:r w:rsidRPr="00056B30">
        <w:rPr>
          <w:szCs w:val="24"/>
          <w:lang w:val="en-US" w:eastAsia="zh-CN"/>
        </w:rPr>
        <w:t>For each SMTC period during T</w:t>
      </w:r>
      <w:r w:rsidRPr="00056B30">
        <w:rPr>
          <w:szCs w:val="24"/>
          <w:vertAlign w:val="subscript"/>
          <w:lang w:val="en-US" w:eastAsia="zh-CN"/>
        </w:rPr>
        <w:t>MIB</w:t>
      </w:r>
      <w:r w:rsidRPr="00056B30">
        <w:rPr>
          <w:szCs w:val="24"/>
          <w:lang w:val="en-US" w:eastAsia="zh-CN"/>
        </w:rPr>
        <w:t>, the interruption length is SMTC duration plus RF re-tuning time and time misalignment</w:t>
      </w:r>
    </w:p>
    <w:p w14:paraId="25C280BE" w14:textId="77777777" w:rsidR="00056B30" w:rsidRPr="00A909FA" w:rsidRDefault="00056B30" w:rsidP="00E67515">
      <w:pPr>
        <w:ind w:left="360"/>
        <w:rPr>
          <w:rFonts w:eastAsiaTheme="minorEastAsia"/>
        </w:rPr>
      </w:pPr>
    </w:p>
    <w:p w14:paraId="452A3D01" w14:textId="0A0811E2"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731BCB" w14:textId="0E62C895" w:rsidR="00E67515" w:rsidRDefault="00BF6787" w:rsidP="00E67515">
      <w:pPr>
        <w:numPr>
          <w:ilvl w:val="1"/>
          <w:numId w:val="31"/>
        </w:numPr>
        <w:spacing w:after="120"/>
        <w:rPr>
          <w:szCs w:val="24"/>
          <w:lang w:val="en-US" w:eastAsia="zh-CN"/>
        </w:rPr>
      </w:pPr>
      <w:r>
        <w:rPr>
          <w:szCs w:val="24"/>
          <w:lang w:val="en-US" w:eastAsia="zh-CN"/>
        </w:rPr>
        <w:t>I</w:t>
      </w:r>
      <w:r w:rsidRPr="00D301C4">
        <w:rPr>
          <w:szCs w:val="24"/>
          <w:lang w:val="en-US" w:eastAsia="zh-CN"/>
        </w:rPr>
        <w:t>nterruption length during</w:t>
      </w:r>
      <w:r>
        <w:rPr>
          <w:szCs w:val="24"/>
          <w:lang w:val="en-US" w:eastAsia="zh-CN"/>
        </w:rPr>
        <w:t xml:space="preserve"> each</w:t>
      </w:r>
      <w:r w:rsidRPr="00D301C4">
        <w:rPr>
          <w:szCs w:val="24"/>
          <w:lang w:val="en-US" w:eastAsia="zh-CN"/>
        </w:rPr>
        <w:t xml:space="preserve"> MIB decoding</w:t>
      </w:r>
      <w:r>
        <w:rPr>
          <w:szCs w:val="24"/>
          <w:lang w:val="en-US" w:eastAsia="zh-CN"/>
        </w:rPr>
        <w:t xml:space="preserve"> autonomous gap</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843"/>
      </w:tblGrid>
      <w:tr w:rsidR="00056B30" w:rsidRPr="003C1924" w14:paraId="2E9B08D8" w14:textId="77777777" w:rsidTr="00AB34E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6486DC36" w14:textId="77777777" w:rsidR="00056B30" w:rsidRPr="003C1924" w:rsidRDefault="00056B30" w:rsidP="00242BF2">
            <w:pPr>
              <w:keepNext/>
              <w:keepLines/>
              <w:spacing w:after="0"/>
              <w:jc w:val="center"/>
              <w:rPr>
                <w:lang w:eastAsia="ko-KR"/>
              </w:rPr>
            </w:pPr>
            <w:r w:rsidRPr="003C1924">
              <w:rPr>
                <w:rFonts w:ascii="Arial" w:hAnsi="Arial"/>
                <w:noProof/>
                <w:sz w:val="18"/>
                <w:lang w:val="en-US" w:eastAsia="zh-CN"/>
              </w:rPr>
              <w:drawing>
                <wp:inline distT="0" distB="0" distL="0" distR="0" wp14:anchorId="49673E94" wp14:editId="18D893E7">
                  <wp:extent cx="142240" cy="16002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24BAF4B0" w14:textId="77777777" w:rsidR="00056B30" w:rsidRPr="003C1924" w:rsidRDefault="00056B30"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797" w:type="dxa"/>
            <w:gridSpan w:val="2"/>
            <w:tcBorders>
              <w:top w:val="single" w:sz="4" w:space="0" w:color="auto"/>
              <w:left w:val="single" w:sz="4" w:space="0" w:color="auto"/>
              <w:bottom w:val="single" w:sz="4" w:space="0" w:color="auto"/>
              <w:right w:val="single" w:sz="4" w:space="0" w:color="auto"/>
            </w:tcBorders>
          </w:tcPr>
          <w:p w14:paraId="3349BB16" w14:textId="77777777" w:rsidR="00056B30" w:rsidRPr="003C1924" w:rsidRDefault="00056B30" w:rsidP="00242BF2">
            <w:pPr>
              <w:keepNext/>
              <w:keepLines/>
              <w:spacing w:after="0"/>
              <w:jc w:val="center"/>
              <w:rPr>
                <w:lang w:eastAsia="ko-KR"/>
              </w:rPr>
            </w:pPr>
            <w:r w:rsidRPr="003C1924">
              <w:rPr>
                <w:rFonts w:ascii="Arial" w:hAnsi="Arial"/>
                <w:sz w:val="18"/>
                <w:lang w:eastAsia="ko-KR"/>
              </w:rPr>
              <w:t>Interruption length (slots)</w:t>
            </w:r>
          </w:p>
        </w:tc>
      </w:tr>
      <w:tr w:rsidR="00056B30" w:rsidRPr="003C1924" w14:paraId="6416D93D"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0CAF15BF" w14:textId="77777777" w:rsidR="00056B30" w:rsidRPr="003C1924" w:rsidRDefault="00056B30"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3E1FA9B" w14:textId="77777777" w:rsidR="00056B30" w:rsidRPr="003C1924" w:rsidRDefault="00056B30"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7F57EB50"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6AEB688D" w14:textId="20AC774F" w:rsidR="00056B30" w:rsidRPr="003C1924" w:rsidRDefault="00BF6787" w:rsidP="00242BF2">
            <w:pPr>
              <w:rPr>
                <w:rFonts w:ascii="Arial" w:hAnsi="Arial" w:cs="Arial"/>
                <w:sz w:val="18"/>
                <w:szCs w:val="18"/>
                <w:lang w:eastAsia="zh-CN"/>
              </w:rPr>
            </w:pPr>
            <w:r>
              <w:rPr>
                <w:rFonts w:ascii="Arial" w:hAnsi="Arial" w:cs="Arial" w:hint="eastAsia"/>
                <w:sz w:val="18"/>
                <w:szCs w:val="18"/>
                <w:lang w:eastAsia="zh-CN"/>
              </w:rPr>
              <w:t>TBD</w:t>
            </w:r>
          </w:p>
        </w:tc>
      </w:tr>
      <w:tr w:rsidR="00056B30" w:rsidRPr="003C1924" w14:paraId="1F6C7E7F"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5B98E847" w14:textId="77777777" w:rsidR="00056B30" w:rsidRPr="003C1924" w:rsidRDefault="00056B30"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1413D3F2" w14:textId="77777777" w:rsidR="00056B30" w:rsidRPr="003C1924" w:rsidRDefault="00056B30"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57B6B0D2"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16AA5430" w14:textId="5E8700F2"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DDC32B1" w14:textId="77777777" w:rsidTr="00AB34E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03D8570" w14:textId="77777777" w:rsidR="00056B30" w:rsidRPr="003C1924" w:rsidRDefault="00056B30"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7334CF1C" w14:textId="77777777" w:rsidR="00056B30" w:rsidRPr="003C1924" w:rsidRDefault="00056B30"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BFA5291"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FR1</w:t>
            </w:r>
          </w:p>
        </w:tc>
        <w:tc>
          <w:tcPr>
            <w:tcW w:w="1843" w:type="dxa"/>
            <w:tcBorders>
              <w:top w:val="single" w:sz="4" w:space="0" w:color="auto"/>
              <w:left w:val="single" w:sz="4" w:space="0" w:color="auto"/>
              <w:bottom w:val="single" w:sz="4" w:space="0" w:color="auto"/>
              <w:right w:val="single" w:sz="4" w:space="0" w:color="auto"/>
            </w:tcBorders>
          </w:tcPr>
          <w:p w14:paraId="5D3E6602" w14:textId="7B915B95"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52649295" w14:textId="77777777" w:rsidTr="00AB34E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3919395" w14:textId="77777777" w:rsidR="00056B30" w:rsidRPr="003C1924" w:rsidRDefault="00056B30"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42D78874" w14:textId="77777777" w:rsidR="00056B30" w:rsidRPr="003C1924" w:rsidRDefault="00056B30"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19AB55C"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FR2</w:t>
            </w:r>
          </w:p>
        </w:tc>
        <w:tc>
          <w:tcPr>
            <w:tcW w:w="1843" w:type="dxa"/>
            <w:tcBorders>
              <w:top w:val="single" w:sz="4" w:space="0" w:color="auto"/>
              <w:left w:val="single" w:sz="4" w:space="0" w:color="auto"/>
              <w:bottom w:val="single" w:sz="4" w:space="0" w:color="auto"/>
              <w:right w:val="single" w:sz="4" w:space="0" w:color="auto"/>
            </w:tcBorders>
          </w:tcPr>
          <w:p w14:paraId="072C87DB" w14:textId="1273698E"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935360C"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7758368B" w14:textId="77777777" w:rsidR="00056B30" w:rsidRPr="003C1924" w:rsidRDefault="00056B30"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E31593A" w14:textId="77777777" w:rsidR="00056B30" w:rsidRPr="003C1924" w:rsidRDefault="00056B30"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1638BABF" w14:textId="77777777" w:rsidR="00056B30" w:rsidRPr="003C1924" w:rsidRDefault="00056B30" w:rsidP="00242BF2">
            <w:pPr>
              <w:keepNext/>
              <w:keepLines/>
              <w:spacing w:after="0"/>
              <w:jc w:val="center"/>
              <w:rPr>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tcPr>
          <w:p w14:paraId="1960FF77" w14:textId="70A51AF7"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bl>
    <w:p w14:paraId="6E3DF7A8" w14:textId="71D8D1F8" w:rsidR="00056B30" w:rsidRPr="00056B30" w:rsidRDefault="00BF6787" w:rsidP="004B3F4A">
      <w:pPr>
        <w:spacing w:after="120"/>
        <w:ind w:left="1200"/>
        <w:rPr>
          <w:szCs w:val="24"/>
          <w:lang w:eastAsia="zh-CN"/>
        </w:rPr>
      </w:pPr>
      <w:r>
        <w:rPr>
          <w:rFonts w:hint="eastAsia"/>
          <w:szCs w:val="24"/>
          <w:lang w:eastAsia="zh-CN"/>
        </w:rPr>
        <w:t>Note:</w:t>
      </w:r>
      <w:r>
        <w:rPr>
          <w:szCs w:val="24"/>
          <w:lang w:eastAsia="zh-CN"/>
        </w:rPr>
        <w:t xml:space="preserve"> Depending on decision on Issue 2-1-1.</w:t>
      </w:r>
      <w:r>
        <w:rPr>
          <w:rFonts w:hint="eastAsia"/>
          <w:szCs w:val="24"/>
          <w:lang w:eastAsia="zh-CN"/>
        </w:rPr>
        <w:t xml:space="preserve"> </w:t>
      </w:r>
    </w:p>
    <w:p w14:paraId="3197BD96" w14:textId="77777777" w:rsidR="00F87BB2" w:rsidRPr="00744A47" w:rsidRDefault="00F87BB2" w:rsidP="00E67515">
      <w:pPr>
        <w:spacing w:after="120"/>
        <w:rPr>
          <w:szCs w:val="24"/>
          <w:lang w:val="en-US" w:eastAsia="zh-CN"/>
        </w:rPr>
      </w:pPr>
    </w:p>
    <w:p w14:paraId="50450684" w14:textId="7CE07861" w:rsidR="00E67515" w:rsidRPr="00AB34EA" w:rsidRDefault="00E67515" w:rsidP="00E67515">
      <w:pPr>
        <w:rPr>
          <w:u w:val="single"/>
        </w:rPr>
      </w:pPr>
      <w:r w:rsidRPr="00AB34EA">
        <w:rPr>
          <w:u w:val="single"/>
        </w:rPr>
        <w:t xml:space="preserve">Issue </w:t>
      </w:r>
      <w:r w:rsidR="00D01429" w:rsidRPr="00AB34EA">
        <w:rPr>
          <w:u w:val="single"/>
        </w:rPr>
        <w:t>2-3-2</w:t>
      </w:r>
      <w:r w:rsidRPr="00AB34EA">
        <w:rPr>
          <w:u w:val="single"/>
        </w:rPr>
        <w:t>: Interruptions during SIB1 decoding</w:t>
      </w:r>
    </w:p>
    <w:p w14:paraId="11858B6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0317E89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5B848D07" w14:textId="77FB58D7" w:rsidR="008E2D64" w:rsidRPr="003C1924" w:rsidRDefault="00E67515" w:rsidP="00AB34EA">
      <w:pPr>
        <w:numPr>
          <w:ilvl w:val="2"/>
          <w:numId w:val="31"/>
        </w:numPr>
        <w:spacing w:after="120"/>
      </w:pPr>
      <w:r w:rsidRPr="008E2D64">
        <w:rPr>
          <w:szCs w:val="24"/>
          <w:lang w:val="en-US" w:eastAsia="zh-CN"/>
        </w:rPr>
        <w:t>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365C8D08"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72332CB"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1217AF56" wp14:editId="31AE217A">
                  <wp:extent cx="142240" cy="16002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C6042C7"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3EEAC80"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7AAAAEB1"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79B4047"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9FDAB80"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53A920D2"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A5CF18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0727788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0FCB6AA"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79F83CB2"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433D678F"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25BAB7BC"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229E282B"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10475C43"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CAB36EE"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6F6711F7"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02911D6"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r w:rsidR="008E2D64" w:rsidRPr="003C1924" w14:paraId="61227F8F"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877C2E7"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57CE41F"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34848AF"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3719501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5E676335"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3847ECC"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D011687"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DC9F84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846C7A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bl>
    <w:p w14:paraId="3B82DBE3" w14:textId="77777777" w:rsidR="008E2D64" w:rsidRPr="00F70BE3" w:rsidRDefault="008E2D64" w:rsidP="00AB34EA">
      <w:pPr>
        <w:numPr>
          <w:ilvl w:val="2"/>
          <w:numId w:val="31"/>
        </w:numPr>
        <w:spacing w:after="120"/>
        <w:rPr>
          <w:szCs w:val="24"/>
          <w:lang w:val="en-US" w:eastAsia="zh-CN"/>
        </w:rPr>
      </w:pPr>
      <w:r w:rsidRPr="00F70BE3">
        <w:rPr>
          <w:szCs w:val="24"/>
          <w:lang w:val="en-US" w:eastAsia="zh-CN"/>
        </w:rPr>
        <w:t>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2AE36A7C"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C66F0A7"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drawing>
                <wp:inline distT="0" distB="0" distL="0" distR="0" wp14:anchorId="004717BF" wp14:editId="4266A65F">
                  <wp:extent cx="142240" cy="1600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42AE0DA"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5C00EF26"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61E574DD"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7178DD2D"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4CA0826"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5A77CF0"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5570C293"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3</w:t>
            </w:r>
          </w:p>
        </w:tc>
      </w:tr>
      <w:tr w:rsidR="008E2D64" w:rsidRPr="003C1924" w14:paraId="6874577B"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3AC13EF7"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22996D2A"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2FD9928"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05E97684"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5F267C03"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524CE5FF"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B203915"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E3AC57A"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3FB6B40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r w:rsidR="008E2D64" w:rsidRPr="003C1924" w14:paraId="5B81D91A"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627073C0"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F1585D6"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47BC2A99"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18BB10D7"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1BE1031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F72A1D9"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BB7CEC9"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2584BD6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7062DDB9"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bl>
    <w:p w14:paraId="224026A8" w14:textId="77777777" w:rsidR="008E2D64" w:rsidRPr="003C1924" w:rsidRDefault="008E2D64" w:rsidP="008E2D64"/>
    <w:p w14:paraId="631AF65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(Huawei)</w:t>
      </w:r>
    </w:p>
    <w:p w14:paraId="03585410" w14:textId="77777777"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1</w:t>
      </w:r>
      <w:r w:rsidRPr="00F87BB2">
        <w:rPr>
          <w:rFonts w:hint="eastAsia"/>
          <w:szCs w:val="24"/>
          <w:lang w:val="en-US" w:eastAsia="zh-CN"/>
        </w:rPr>
        <w:t xml:space="preserve">: </w:t>
      </w:r>
      <w:r w:rsidRPr="00F87BB2">
        <w:rPr>
          <w:szCs w:val="24"/>
          <w:lang w:val="en-US" w:eastAsia="zh-CN"/>
        </w:rPr>
        <w:t>For each 20ms period during T</w:t>
      </w:r>
      <w:r w:rsidRPr="00BF6787">
        <w:rPr>
          <w:szCs w:val="24"/>
          <w:vertAlign w:val="subscript"/>
          <w:lang w:val="en-US" w:eastAsia="zh-CN"/>
        </w:rPr>
        <w:t>SIB1</w:t>
      </w:r>
      <w:r w:rsidRPr="00F87BB2">
        <w:rPr>
          <w:szCs w:val="24"/>
          <w:lang w:val="en-US" w:eastAsia="zh-CN"/>
        </w:rPr>
        <w:t>, the interruption length is 2 slots plus RF re-tuning time and time misalignment</w:t>
      </w:r>
    </w:p>
    <w:p w14:paraId="413402B3" w14:textId="187AFC95"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2/3: For each SMTC period during T</w:t>
      </w:r>
      <w:r w:rsidRPr="00BF6787">
        <w:rPr>
          <w:szCs w:val="24"/>
          <w:vertAlign w:val="subscript"/>
          <w:lang w:val="en-US" w:eastAsia="zh-CN"/>
        </w:rPr>
        <w:t>SIB1</w:t>
      </w:r>
      <w:r w:rsidRPr="00F87BB2">
        <w:rPr>
          <w:szCs w:val="24"/>
          <w:lang w:val="en-US" w:eastAsia="zh-CN"/>
        </w:rPr>
        <w:t>, the interruption length is 4 symbols plus RF re-tuning time and time misalignment</w:t>
      </w:r>
    </w:p>
    <w:p w14:paraId="6A0A21B5" w14:textId="5837EDD7" w:rsidR="00F87BB2" w:rsidRPr="00AD795C" w:rsidRDefault="00F87BB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21BC08CD" w14:textId="77777777" w:rsidR="00F87BB2" w:rsidRDefault="00F87BB2" w:rsidP="00AB34EA">
      <w:pPr>
        <w:numPr>
          <w:ilvl w:val="2"/>
          <w:numId w:val="31"/>
        </w:numPr>
        <w:spacing w:after="120"/>
        <w:rPr>
          <w:szCs w:val="24"/>
          <w:lang w:val="en-US" w:eastAsia="zh-CN"/>
        </w:rPr>
      </w:pPr>
      <w:r w:rsidRPr="008E2D64">
        <w:rPr>
          <w:szCs w:val="24"/>
          <w:lang w:val="en-US" w:eastAsia="zh-CN"/>
        </w:rPr>
        <w:t>The UE’s interruption for RMSI decoding shall base on minimum RMSI scheduling periodicity 20ms. It means 8 interruption occasions shall be counted in each 160ms RMSI periodicity.</w:t>
      </w:r>
    </w:p>
    <w:tbl>
      <w:tblPr>
        <w:tblStyle w:val="TableGrid"/>
        <w:tblW w:w="3309" w:type="pct"/>
        <w:jc w:val="center"/>
        <w:tblLook w:val="04A0" w:firstRow="1" w:lastRow="0" w:firstColumn="1" w:lastColumn="0" w:noHBand="0" w:noVBand="1"/>
      </w:tblPr>
      <w:tblGrid>
        <w:gridCol w:w="4190"/>
        <w:gridCol w:w="2184"/>
      </w:tblGrid>
      <w:tr w:rsidR="00F87BB2" w:rsidRPr="003117CA" w14:paraId="2E13146C" w14:textId="77777777" w:rsidTr="00F87BB2">
        <w:trPr>
          <w:jc w:val="center"/>
        </w:trPr>
        <w:tc>
          <w:tcPr>
            <w:tcW w:w="3287" w:type="pct"/>
          </w:tcPr>
          <w:p w14:paraId="01E0D187" w14:textId="77777777" w:rsidR="00F87BB2" w:rsidRPr="003117CA" w:rsidRDefault="00F87BB2" w:rsidP="00242BF2">
            <w:pPr>
              <w:rPr>
                <w:bCs/>
                <w:lang w:val="en-US" w:eastAsia="zh-CN"/>
              </w:rPr>
            </w:pPr>
            <w:r w:rsidRPr="003117CA">
              <w:rPr>
                <w:bCs/>
                <w:lang w:val="en-US" w:eastAsia="zh-CN"/>
              </w:rPr>
              <w:t>Side condition</w:t>
            </w:r>
          </w:p>
        </w:tc>
        <w:tc>
          <w:tcPr>
            <w:tcW w:w="1713" w:type="pct"/>
          </w:tcPr>
          <w:p w14:paraId="3A2B66CA" w14:textId="77777777" w:rsidR="00F87BB2" w:rsidRPr="003117CA" w:rsidRDefault="00F87BB2" w:rsidP="00242BF2">
            <w:pPr>
              <w:rPr>
                <w:bCs/>
                <w:lang w:val="en-US" w:eastAsia="zh-CN"/>
              </w:rPr>
            </w:pPr>
            <w:r w:rsidRPr="003117CA">
              <w:rPr>
                <w:bCs/>
                <w:lang w:val="en-US" w:eastAsia="zh-CN"/>
              </w:rPr>
              <w:t>SIB1 interruption requirement</w:t>
            </w:r>
          </w:p>
        </w:tc>
      </w:tr>
      <w:tr w:rsidR="00F87BB2" w:rsidRPr="003117CA" w14:paraId="7ED7B22B" w14:textId="77777777" w:rsidTr="00F87BB2">
        <w:trPr>
          <w:jc w:val="center"/>
        </w:trPr>
        <w:tc>
          <w:tcPr>
            <w:tcW w:w="3287" w:type="pct"/>
          </w:tcPr>
          <w:p w14:paraId="2D034030" w14:textId="77777777" w:rsidR="00F87BB2" w:rsidRPr="003117CA" w:rsidRDefault="00F87BB2"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713" w:type="pct"/>
          </w:tcPr>
          <w:p w14:paraId="6630F299" w14:textId="77777777" w:rsidR="00F87BB2" w:rsidRPr="003117CA" w:rsidRDefault="00F87BB2" w:rsidP="00242BF2">
            <w:pPr>
              <w:rPr>
                <w:bCs/>
                <w:lang w:val="en-US" w:eastAsia="zh-CN"/>
              </w:rPr>
            </w:pPr>
            <w:r w:rsidRPr="003117CA">
              <w:rPr>
                <w:bCs/>
                <w:lang w:val="en-US" w:eastAsia="zh-CN"/>
              </w:rPr>
              <w:t>4 interruptions</w:t>
            </w:r>
          </w:p>
        </w:tc>
      </w:tr>
      <w:tr w:rsidR="00F87BB2" w:rsidRPr="003117CA" w14:paraId="3C9705B6" w14:textId="77777777" w:rsidTr="00F87BB2">
        <w:trPr>
          <w:jc w:val="center"/>
        </w:trPr>
        <w:tc>
          <w:tcPr>
            <w:tcW w:w="3287" w:type="pct"/>
          </w:tcPr>
          <w:p w14:paraId="33DB0C9D" w14:textId="77777777" w:rsidR="00F87BB2" w:rsidRPr="003117CA" w:rsidRDefault="00F87BB2"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713" w:type="pct"/>
          </w:tcPr>
          <w:p w14:paraId="3FFF34BD"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74D3220F" w14:textId="77777777" w:rsidTr="00F87BB2">
        <w:trPr>
          <w:jc w:val="center"/>
        </w:trPr>
        <w:tc>
          <w:tcPr>
            <w:tcW w:w="3287" w:type="pct"/>
          </w:tcPr>
          <w:p w14:paraId="08C2E2CC" w14:textId="77777777" w:rsidR="00F87BB2" w:rsidRPr="003117CA" w:rsidRDefault="00F87BB2"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713" w:type="pct"/>
          </w:tcPr>
          <w:p w14:paraId="489770E7"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63C3B5D1" w14:textId="77777777" w:rsidTr="00F87BB2">
        <w:trPr>
          <w:jc w:val="center"/>
        </w:trPr>
        <w:tc>
          <w:tcPr>
            <w:tcW w:w="3287" w:type="pct"/>
          </w:tcPr>
          <w:p w14:paraId="62CE98FA" w14:textId="77777777" w:rsidR="00F87BB2" w:rsidRPr="003117CA" w:rsidRDefault="00F87BB2" w:rsidP="00242BF2">
            <w:pPr>
              <w:rPr>
                <w:bCs/>
                <w:lang w:val="en-US" w:eastAsia="zh-CN"/>
              </w:rPr>
            </w:pPr>
            <w:r w:rsidRPr="003117CA">
              <w:rPr>
                <w:bCs/>
                <w:lang w:val="en-US" w:eastAsia="zh-CN"/>
              </w:rPr>
              <w:lastRenderedPageBreak/>
              <w:t>Fewer than 4 PDSCH can be expected in a single transmission period and it is not indicated safe to soft combine across transmission periods</w:t>
            </w:r>
          </w:p>
        </w:tc>
        <w:tc>
          <w:tcPr>
            <w:tcW w:w="1713" w:type="pct"/>
          </w:tcPr>
          <w:p w14:paraId="77A082B8" w14:textId="77777777" w:rsidR="00F87BB2" w:rsidRPr="003117CA" w:rsidRDefault="00F87BB2" w:rsidP="00242BF2">
            <w:pPr>
              <w:rPr>
                <w:bCs/>
                <w:lang w:val="en-US" w:eastAsia="zh-CN"/>
              </w:rPr>
            </w:pPr>
            <w:r w:rsidRPr="003117CA">
              <w:rPr>
                <w:bCs/>
                <w:lang w:val="en-US" w:eastAsia="zh-CN"/>
              </w:rPr>
              <w:t>No requirements e.g. UE may attempt to decode every 20ms</w:t>
            </w:r>
          </w:p>
        </w:tc>
      </w:tr>
    </w:tbl>
    <w:p w14:paraId="60AA7411" w14:textId="77777777" w:rsidR="00F87BB2" w:rsidRPr="00F87BB2" w:rsidRDefault="00F87BB2" w:rsidP="00E67515">
      <w:pPr>
        <w:spacing w:after="120"/>
        <w:ind w:left="360"/>
        <w:rPr>
          <w:szCs w:val="24"/>
          <w:lang w:val="en-US" w:eastAsia="zh-CN"/>
        </w:rPr>
      </w:pPr>
    </w:p>
    <w:p w14:paraId="3A1CDC8E" w14:textId="69A6B7B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4617FE" w14:textId="5F35D454" w:rsidR="00E67515" w:rsidRDefault="00D01429" w:rsidP="00E67515">
      <w:pPr>
        <w:numPr>
          <w:ilvl w:val="1"/>
          <w:numId w:val="31"/>
        </w:numPr>
        <w:spacing w:after="120"/>
        <w:rPr>
          <w:szCs w:val="24"/>
          <w:lang w:val="en-US" w:eastAsia="zh-CN"/>
        </w:rPr>
      </w:pPr>
      <w:r>
        <w:rPr>
          <w:szCs w:val="24"/>
          <w:lang w:val="en-US" w:eastAsia="zh-CN"/>
        </w:rPr>
        <w:t>FFS</w:t>
      </w:r>
    </w:p>
    <w:p w14:paraId="62C30DFD" w14:textId="77777777" w:rsidR="00BF6787" w:rsidRDefault="00BF6787" w:rsidP="00E67515">
      <w:pPr>
        <w:rPr>
          <w:rFonts w:eastAsiaTheme="minorEastAsia"/>
          <w:lang w:val="en-US"/>
        </w:rPr>
      </w:pPr>
    </w:p>
    <w:p w14:paraId="365D3C04" w14:textId="5E2E84AC" w:rsidR="00BF6787" w:rsidRPr="00AB34EA" w:rsidRDefault="00BF6787" w:rsidP="00BF6787">
      <w:pPr>
        <w:rPr>
          <w:u w:val="single"/>
        </w:rPr>
      </w:pPr>
      <w:r w:rsidRPr="00AB34EA">
        <w:rPr>
          <w:u w:val="single"/>
        </w:rPr>
        <w:t xml:space="preserve">Issue </w:t>
      </w:r>
      <w:r w:rsidR="00D01429" w:rsidRPr="00AB34EA">
        <w:rPr>
          <w:u w:val="single"/>
        </w:rPr>
        <w:t>2-3-3</w:t>
      </w:r>
      <w:r w:rsidRPr="00AB34EA">
        <w:rPr>
          <w:u w:val="single"/>
        </w:rPr>
        <w:t xml:space="preserve">: </w:t>
      </w:r>
      <w:r w:rsidR="00965C13" w:rsidRPr="00AB34EA">
        <w:rPr>
          <w:u w:val="single"/>
        </w:rPr>
        <w:t>How frequently each interruption</w:t>
      </w:r>
      <w:r w:rsidRPr="00AB34EA">
        <w:rPr>
          <w:u w:val="single"/>
        </w:rPr>
        <w:t xml:space="preserve"> </w:t>
      </w:r>
      <w:r w:rsidR="00965C13" w:rsidRPr="00AB34EA">
        <w:rPr>
          <w:u w:val="single"/>
        </w:rPr>
        <w:t xml:space="preserve">happens </w:t>
      </w:r>
      <w:r w:rsidRPr="00AB34EA">
        <w:rPr>
          <w:u w:val="single"/>
        </w:rPr>
        <w:t>during SIB1 decoding</w:t>
      </w:r>
    </w:p>
    <w:p w14:paraId="7CA5253F"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9892D19" w14:textId="29B40B7C" w:rsidR="00BF6787" w:rsidRPr="00AD795C" w:rsidRDefault="00BF6787" w:rsidP="00AB34EA">
      <w:pPr>
        <w:numPr>
          <w:ilvl w:val="1"/>
          <w:numId w:val="31"/>
        </w:numPr>
        <w:spacing w:after="120"/>
        <w:rPr>
          <w:szCs w:val="24"/>
          <w:lang w:val="en-US" w:eastAsia="zh-CN"/>
        </w:rPr>
      </w:pPr>
      <w:r w:rsidRPr="00AD795C">
        <w:rPr>
          <w:szCs w:val="24"/>
          <w:lang w:val="en-US" w:eastAsia="zh-CN"/>
        </w:rPr>
        <w:t xml:space="preserve">Option </w:t>
      </w:r>
      <w:r w:rsidR="00965C13">
        <w:rPr>
          <w:szCs w:val="24"/>
          <w:lang w:val="en-US" w:eastAsia="zh-CN"/>
        </w:rPr>
        <w:t>1</w:t>
      </w:r>
      <w:r w:rsidRPr="00AD795C">
        <w:rPr>
          <w:szCs w:val="24"/>
          <w:lang w:val="en-US" w:eastAsia="zh-CN"/>
        </w:rPr>
        <w:t xml:space="preserve"> (</w:t>
      </w:r>
      <w:r w:rsidR="00C67BCB">
        <w:rPr>
          <w:szCs w:val="24"/>
          <w:lang w:val="en-US" w:eastAsia="zh-CN"/>
        </w:rPr>
        <w:t xml:space="preserve">ZTE, </w:t>
      </w:r>
      <w:r w:rsidR="00965C13">
        <w:rPr>
          <w:szCs w:val="24"/>
          <w:lang w:val="en-US" w:eastAsia="zh-CN"/>
        </w:rPr>
        <w:t>Huawei</w:t>
      </w:r>
      <w:ins w:id="321" w:author="杨谦10115881" w:date="2020-02-25T23:13:00Z">
        <w:r w:rsidR="000B1433">
          <w:rPr>
            <w:szCs w:val="24"/>
            <w:lang w:val="en-US" w:eastAsia="zh-CN"/>
          </w:rPr>
          <w:t>, MediaTek</w:t>
        </w:r>
      </w:ins>
      <w:r w:rsidRPr="00AD795C">
        <w:rPr>
          <w:szCs w:val="24"/>
          <w:lang w:val="en-US" w:eastAsia="zh-CN"/>
        </w:rPr>
        <w:t>)</w:t>
      </w:r>
    </w:p>
    <w:p w14:paraId="3E93DC91" w14:textId="6E49EE06" w:rsidR="00BF6787" w:rsidRDefault="00965C13" w:rsidP="00AB34EA">
      <w:pPr>
        <w:numPr>
          <w:ilvl w:val="2"/>
          <w:numId w:val="31"/>
        </w:numPr>
        <w:spacing w:after="120"/>
        <w:rPr>
          <w:szCs w:val="24"/>
          <w:lang w:val="en-US" w:eastAsia="zh-CN"/>
        </w:rPr>
      </w:pPr>
      <w:r>
        <w:rPr>
          <w:szCs w:val="24"/>
          <w:lang w:val="en-US" w:eastAsia="zh-CN"/>
        </w:rPr>
        <w:t>20ms for multiplexing pattern 1.</w:t>
      </w:r>
    </w:p>
    <w:p w14:paraId="1A05DF08" w14:textId="253D5E42" w:rsidR="00965C13" w:rsidRDefault="00965C13" w:rsidP="00AB34EA">
      <w:pPr>
        <w:numPr>
          <w:ilvl w:val="2"/>
          <w:numId w:val="31"/>
        </w:numPr>
        <w:spacing w:after="120"/>
        <w:rPr>
          <w:szCs w:val="24"/>
          <w:lang w:val="en-US" w:eastAsia="zh-CN"/>
        </w:rPr>
      </w:pPr>
      <w:r>
        <w:rPr>
          <w:szCs w:val="24"/>
          <w:lang w:val="en-US" w:eastAsia="zh-CN"/>
        </w:rPr>
        <w:t>SMTC period for multiplexing pattern 2/3.</w:t>
      </w:r>
    </w:p>
    <w:p w14:paraId="662CFEB0" w14:textId="317B50C3" w:rsidR="00965C13" w:rsidRPr="00AD795C" w:rsidRDefault="00965C13"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w:t>
      </w:r>
      <w:ins w:id="322" w:author="杨谦10115881" w:date="2020-02-25T23:05:00Z">
        <w:r w:rsidR="00D60F1C">
          <w:rPr>
            <w:szCs w:val="24"/>
            <w:lang w:val="en-US" w:eastAsia="zh-CN"/>
          </w:rPr>
          <w:t>, Qualcomm</w:t>
        </w:r>
      </w:ins>
      <w:r w:rsidRPr="00AD795C">
        <w:rPr>
          <w:szCs w:val="24"/>
          <w:lang w:val="en-US" w:eastAsia="zh-CN"/>
        </w:rPr>
        <w:t>)</w:t>
      </w:r>
    </w:p>
    <w:p w14:paraId="67339FC5" w14:textId="6692D8DF" w:rsidR="00965C13" w:rsidRPr="003C1924" w:rsidRDefault="00965C13" w:rsidP="00AB34EA">
      <w:pPr>
        <w:numPr>
          <w:ilvl w:val="2"/>
          <w:numId w:val="31"/>
        </w:numPr>
        <w:spacing w:after="120"/>
      </w:pPr>
      <w:r>
        <w:rPr>
          <w:szCs w:val="24"/>
          <w:lang w:val="en-US" w:eastAsia="zh-CN"/>
        </w:rPr>
        <w:t xml:space="preserve">20ms based on minimum </w:t>
      </w:r>
      <w:r w:rsidRPr="008E2D64">
        <w:rPr>
          <w:szCs w:val="24"/>
          <w:lang w:val="en-US" w:eastAsia="zh-CN"/>
        </w:rPr>
        <w:t>MSI scheduling periodicity.</w:t>
      </w:r>
    </w:p>
    <w:p w14:paraId="6FFC8F07" w14:textId="77777777" w:rsidR="00BF6787" w:rsidRDefault="00BF6787" w:rsidP="00E67515">
      <w:pPr>
        <w:rPr>
          <w:rFonts w:eastAsiaTheme="minorEastAsia"/>
          <w:lang w:val="en-US"/>
        </w:rPr>
      </w:pPr>
    </w:p>
    <w:p w14:paraId="4D466313" w14:textId="19D3C9FD" w:rsidR="00965C13" w:rsidRPr="00AD795C" w:rsidRDefault="001A5849" w:rsidP="00965C13">
      <w:pPr>
        <w:numPr>
          <w:ilvl w:val="0"/>
          <w:numId w:val="31"/>
        </w:numPr>
        <w:spacing w:after="120"/>
        <w:rPr>
          <w:szCs w:val="24"/>
          <w:lang w:val="en-US" w:eastAsia="zh-CN"/>
        </w:rPr>
      </w:pPr>
      <w:r>
        <w:rPr>
          <w:szCs w:val="24"/>
          <w:u w:val="single"/>
          <w:lang w:val="en-US" w:eastAsia="zh-CN"/>
        </w:rPr>
        <w:t>Recommended WF</w:t>
      </w:r>
      <w:r w:rsidR="00965C13" w:rsidRPr="00AD795C">
        <w:rPr>
          <w:szCs w:val="24"/>
          <w:u w:val="single"/>
          <w:lang w:val="en-US" w:eastAsia="zh-CN"/>
        </w:rPr>
        <w:t xml:space="preserve">: </w:t>
      </w:r>
      <w:r w:rsidR="00965C13" w:rsidRPr="00AD795C">
        <w:rPr>
          <w:szCs w:val="24"/>
          <w:lang w:val="en-US" w:eastAsia="zh-CN"/>
        </w:rPr>
        <w:t xml:space="preserve">  </w:t>
      </w:r>
    </w:p>
    <w:p w14:paraId="2053A7CC" w14:textId="465942FD" w:rsidR="00965C13" w:rsidRDefault="00C67BCB" w:rsidP="00965C13">
      <w:pPr>
        <w:numPr>
          <w:ilvl w:val="1"/>
          <w:numId w:val="31"/>
        </w:numPr>
        <w:spacing w:after="120"/>
        <w:rPr>
          <w:szCs w:val="24"/>
          <w:lang w:val="en-US" w:eastAsia="zh-CN"/>
        </w:rPr>
      </w:pPr>
      <w:r>
        <w:rPr>
          <w:szCs w:val="24"/>
          <w:lang w:val="en-US" w:eastAsia="zh-CN"/>
        </w:rPr>
        <w:t>Option 1</w:t>
      </w:r>
    </w:p>
    <w:p w14:paraId="34DE3FE7" w14:textId="77777777" w:rsidR="00965C13" w:rsidRDefault="00965C13" w:rsidP="00E67515">
      <w:pPr>
        <w:rPr>
          <w:rFonts w:eastAsiaTheme="minorEastAsia"/>
          <w:lang w:val="en-US"/>
        </w:rPr>
      </w:pPr>
    </w:p>
    <w:p w14:paraId="5746B12B" w14:textId="54430290" w:rsidR="00E67515" w:rsidRPr="00AB34EA" w:rsidRDefault="00E67515" w:rsidP="00E67515">
      <w:pPr>
        <w:rPr>
          <w:u w:val="single"/>
        </w:rPr>
      </w:pPr>
      <w:r w:rsidRPr="00AB34EA">
        <w:rPr>
          <w:u w:val="single"/>
        </w:rPr>
        <w:t xml:space="preserve">Issue </w:t>
      </w:r>
      <w:r w:rsidR="00D01429" w:rsidRPr="00AB34EA">
        <w:rPr>
          <w:u w:val="single"/>
        </w:rPr>
        <w:t>2-3-4</w:t>
      </w:r>
      <w:r w:rsidRPr="00AB34EA">
        <w:rPr>
          <w:u w:val="single"/>
        </w:rPr>
        <w:t xml:space="preserve">: How are the interruption requirements for NR CGI reading specified? </w:t>
      </w:r>
    </w:p>
    <w:p w14:paraId="6EF8151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4E079B02" w14:textId="3E9C537C"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ins w:id="323" w:author="杨谦10115881" w:date="2020-02-25T23:06:00Z">
        <w:r w:rsidR="00D60F1C">
          <w:rPr>
            <w:szCs w:val="24"/>
            <w:lang w:val="en-US" w:eastAsia="zh-CN"/>
          </w:rPr>
          <w:t>, Qualcomm?</w:t>
        </w:r>
      </w:ins>
      <w:r w:rsidRPr="00AD795C">
        <w:rPr>
          <w:szCs w:val="24"/>
          <w:lang w:val="en-US" w:eastAsia="zh-CN"/>
        </w:rPr>
        <w:t>)</w:t>
      </w:r>
    </w:p>
    <w:p w14:paraId="7EC0A677" w14:textId="5604D3EF" w:rsidR="00A15909" w:rsidRPr="00A15909" w:rsidRDefault="00A15909" w:rsidP="00AB34EA">
      <w:pPr>
        <w:numPr>
          <w:ilvl w:val="2"/>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3FBF2023" w14:textId="12436E10" w:rsidR="00A15909" w:rsidRPr="00A15909" w:rsidRDefault="00A15909" w:rsidP="00AB34EA">
      <w:pPr>
        <w:numPr>
          <w:ilvl w:val="3"/>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2240B0C3" w14:textId="3FE2276A" w:rsidR="00A15909" w:rsidRPr="00A15909" w:rsidRDefault="00A15909" w:rsidP="00AB34EA">
      <w:pPr>
        <w:numPr>
          <w:ilvl w:val="3"/>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1DFBDB95"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2 (Ericsson)</w:t>
      </w:r>
    </w:p>
    <w:p w14:paraId="759E06AC" w14:textId="2DF3E99C" w:rsidR="00F16211" w:rsidRPr="00AD795C" w:rsidRDefault="00F16211" w:rsidP="00AB34EA">
      <w:pPr>
        <w:numPr>
          <w:ilvl w:val="2"/>
          <w:numId w:val="31"/>
        </w:numPr>
        <w:spacing w:after="120"/>
        <w:rPr>
          <w:szCs w:val="24"/>
          <w:lang w:val="en-US" w:eastAsia="zh-CN"/>
        </w:rPr>
      </w:pPr>
      <w:r>
        <w:rPr>
          <w:lang w:val="en-US" w:eastAsia="zh-CN"/>
        </w:rPr>
        <w:t>it would be quite difficult to derive a formula for generic missed ACK/NACK either as an absolute value or as a ratio</w:t>
      </w:r>
    </w:p>
    <w:p w14:paraId="4F6F3C2F" w14:textId="6B2BBD82" w:rsidR="00AD23E6" w:rsidRPr="00AD795C" w:rsidRDefault="00AD23E6"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78A2B10C" w14:textId="032392DC" w:rsidR="00AD23E6" w:rsidRDefault="00AD23E6" w:rsidP="00AB34EA">
      <w:pPr>
        <w:numPr>
          <w:ilvl w:val="2"/>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146F0BC7" w14:textId="77777777" w:rsidR="00AD23E6" w:rsidRPr="00D60F1C" w:rsidRDefault="00AD23E6" w:rsidP="00E67515">
      <w:pPr>
        <w:spacing w:after="120"/>
        <w:ind w:left="360"/>
        <w:rPr>
          <w:szCs w:val="24"/>
          <w:lang w:val="en-US" w:eastAsia="zh-CN"/>
        </w:rPr>
      </w:pPr>
    </w:p>
    <w:p w14:paraId="0613144F" w14:textId="18EAC81B" w:rsidR="00AD23E6" w:rsidRPr="00AD795C" w:rsidRDefault="001A5849" w:rsidP="00AD23E6">
      <w:pPr>
        <w:numPr>
          <w:ilvl w:val="0"/>
          <w:numId w:val="31"/>
        </w:numPr>
        <w:spacing w:after="120"/>
        <w:rPr>
          <w:szCs w:val="24"/>
          <w:lang w:val="en-US" w:eastAsia="zh-CN"/>
        </w:rPr>
      </w:pPr>
      <w:r>
        <w:rPr>
          <w:szCs w:val="24"/>
          <w:u w:val="single"/>
          <w:lang w:val="en-US" w:eastAsia="zh-CN"/>
        </w:rPr>
        <w:t>Recommended WF</w:t>
      </w:r>
      <w:r w:rsidR="00AD23E6" w:rsidRPr="00AD795C">
        <w:rPr>
          <w:szCs w:val="24"/>
          <w:u w:val="single"/>
          <w:lang w:val="en-US" w:eastAsia="zh-CN"/>
        </w:rPr>
        <w:t xml:space="preserve">: </w:t>
      </w:r>
      <w:r w:rsidR="00AD23E6" w:rsidRPr="00AD795C">
        <w:rPr>
          <w:szCs w:val="24"/>
          <w:lang w:val="en-US" w:eastAsia="zh-CN"/>
        </w:rPr>
        <w:t xml:space="preserve">  </w:t>
      </w:r>
    </w:p>
    <w:p w14:paraId="24FEDD3D" w14:textId="1D21C342" w:rsidR="00AD23E6" w:rsidRDefault="00AB34EA" w:rsidP="00AD23E6">
      <w:pPr>
        <w:numPr>
          <w:ilvl w:val="1"/>
          <w:numId w:val="31"/>
        </w:numPr>
        <w:spacing w:after="120"/>
        <w:rPr>
          <w:szCs w:val="24"/>
          <w:lang w:val="en-US" w:eastAsia="zh-CN"/>
        </w:rPr>
      </w:pPr>
      <w:r>
        <w:rPr>
          <w:szCs w:val="24"/>
          <w:lang w:val="en-US" w:eastAsia="zh-CN"/>
        </w:rPr>
        <w:t>FFS</w:t>
      </w:r>
    </w:p>
    <w:p w14:paraId="3AE09223" w14:textId="4C57BD16" w:rsidR="00BD0C92" w:rsidRDefault="00BD0C92" w:rsidP="00BD0C92">
      <w:pPr>
        <w:numPr>
          <w:ilvl w:val="2"/>
          <w:numId w:val="31"/>
        </w:numPr>
        <w:spacing w:after="120"/>
        <w:rPr>
          <w:szCs w:val="24"/>
          <w:lang w:val="en-US" w:eastAsia="zh-CN"/>
        </w:rPr>
      </w:pPr>
      <w:r>
        <w:rPr>
          <w:szCs w:val="24"/>
          <w:lang w:val="en-US" w:eastAsia="zh-CN"/>
        </w:rPr>
        <w:t>Note: SIB1 decoding delay depending on SIB1 actual scheduling periodicity. The ACK/NACK requirements would be different for different scheduling periodicity. It is very difficult to calculate ACK/NACK for all scheduling periodicities and the requirements will be very complex.</w:t>
      </w:r>
    </w:p>
    <w:p w14:paraId="741E0BF6" w14:textId="77777777" w:rsidR="00E67515" w:rsidRDefault="00E67515" w:rsidP="00E67515"/>
    <w:p w14:paraId="439A51EB" w14:textId="37837BB3" w:rsidR="00FA17C4" w:rsidRPr="00805BE8" w:rsidRDefault="00242BF2" w:rsidP="00FA17C4">
      <w:pPr>
        <w:pStyle w:val="Heading3"/>
        <w:rPr>
          <w:sz w:val="24"/>
          <w:szCs w:val="16"/>
        </w:rPr>
      </w:pPr>
      <w:r>
        <w:rPr>
          <w:sz w:val="24"/>
          <w:szCs w:val="16"/>
        </w:rPr>
        <w:lastRenderedPageBreak/>
        <w:t>Requirements structure</w:t>
      </w:r>
    </w:p>
    <w:p w14:paraId="3666A4BC" w14:textId="7B034A8F" w:rsidR="00BD0C92" w:rsidRPr="00AB34EA" w:rsidRDefault="00BD0C92" w:rsidP="00AB34EA">
      <w:pPr>
        <w:rPr>
          <w:u w:val="single"/>
        </w:rPr>
      </w:pPr>
      <w:r w:rsidRPr="00AB34EA">
        <w:rPr>
          <w:u w:val="single"/>
        </w:rPr>
        <w:t xml:space="preserve">Issue </w:t>
      </w:r>
      <w:r w:rsidR="0090576D" w:rsidRPr="00AB34EA">
        <w:rPr>
          <w:u w:val="single"/>
        </w:rPr>
        <w:t>2-4-</w:t>
      </w:r>
      <w:r w:rsidRPr="00AB34EA">
        <w:rPr>
          <w:u w:val="single"/>
        </w:rPr>
        <w:t xml:space="preserve">1: How to capture interruption requirements for </w:t>
      </w:r>
      <w:r w:rsidR="002C493A" w:rsidRPr="00AB34EA">
        <w:rPr>
          <w:u w:val="single"/>
        </w:rPr>
        <w:t xml:space="preserve">CGI reading of </w:t>
      </w:r>
      <w:r w:rsidRPr="00AB34EA">
        <w:rPr>
          <w:u w:val="single"/>
        </w:rPr>
        <w:t xml:space="preserve">NR </w:t>
      </w:r>
      <w:r w:rsidR="002C493A" w:rsidRPr="00AB34EA">
        <w:rPr>
          <w:u w:val="single"/>
        </w:rPr>
        <w:t>cell</w:t>
      </w:r>
    </w:p>
    <w:p w14:paraId="75BD3DB4"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ACAA155" w14:textId="5ABBBCC0" w:rsidR="00BD0C92" w:rsidRPr="00AD795C" w:rsidRDefault="00BD0C92" w:rsidP="00AB34EA">
      <w:pPr>
        <w:numPr>
          <w:ilvl w:val="1"/>
          <w:numId w:val="31"/>
        </w:numPr>
        <w:spacing w:after="120"/>
        <w:rPr>
          <w:szCs w:val="24"/>
          <w:lang w:val="en-US" w:eastAsia="zh-CN"/>
        </w:rPr>
      </w:pPr>
      <w:r w:rsidRPr="00AD795C">
        <w:rPr>
          <w:szCs w:val="24"/>
          <w:lang w:val="en-US" w:eastAsia="zh-CN"/>
        </w:rPr>
        <w:t>Option 1</w:t>
      </w:r>
      <w:r w:rsidR="002C493A">
        <w:rPr>
          <w:szCs w:val="24"/>
          <w:lang w:val="en-US" w:eastAsia="zh-CN"/>
        </w:rPr>
        <w:t xml:space="preserve"> (ZTE, Nokia)</w:t>
      </w:r>
      <w:r w:rsidRPr="00AD795C">
        <w:rPr>
          <w:szCs w:val="24"/>
          <w:lang w:val="en-US" w:eastAsia="zh-CN"/>
        </w:rPr>
        <w:t xml:space="preserve"> </w:t>
      </w:r>
    </w:p>
    <w:p w14:paraId="6A9BF5F8" w14:textId="610A827B" w:rsidR="00BD0C92" w:rsidRDefault="002C493A" w:rsidP="00AB34EA">
      <w:pPr>
        <w:numPr>
          <w:ilvl w:val="2"/>
          <w:numId w:val="31"/>
        </w:numPr>
        <w:spacing w:after="120"/>
        <w:rPr>
          <w:szCs w:val="24"/>
          <w:lang w:val="en-US" w:eastAsia="zh-CN"/>
        </w:rPr>
      </w:pPr>
      <w:r>
        <w:t>Separated delay requirements and interruption requirements in different sections for CGI reading of NR cell</w:t>
      </w:r>
    </w:p>
    <w:p w14:paraId="06CF947F" w14:textId="77777777" w:rsidR="00BD0C92" w:rsidRDefault="00BD0C92" w:rsidP="00BD0C92">
      <w:pPr>
        <w:rPr>
          <w:rFonts w:eastAsiaTheme="minorEastAsia"/>
        </w:rPr>
      </w:pPr>
    </w:p>
    <w:p w14:paraId="30042722" w14:textId="0C971566" w:rsidR="002C493A" w:rsidRPr="00AD795C" w:rsidRDefault="001A5849" w:rsidP="002C493A">
      <w:pPr>
        <w:numPr>
          <w:ilvl w:val="0"/>
          <w:numId w:val="31"/>
        </w:numPr>
        <w:spacing w:after="120"/>
        <w:rPr>
          <w:szCs w:val="24"/>
          <w:lang w:val="en-US" w:eastAsia="zh-CN"/>
        </w:rPr>
      </w:pPr>
      <w:r>
        <w:rPr>
          <w:szCs w:val="24"/>
          <w:u w:val="single"/>
          <w:lang w:val="en-US" w:eastAsia="zh-CN"/>
        </w:rPr>
        <w:t>Recommended WF</w:t>
      </w:r>
      <w:r w:rsidR="002C493A" w:rsidRPr="00AD795C">
        <w:rPr>
          <w:szCs w:val="24"/>
          <w:u w:val="single"/>
          <w:lang w:val="en-US" w:eastAsia="zh-CN"/>
        </w:rPr>
        <w:t xml:space="preserve">: </w:t>
      </w:r>
      <w:r w:rsidR="002C493A" w:rsidRPr="00AD795C">
        <w:rPr>
          <w:szCs w:val="24"/>
          <w:lang w:val="en-US" w:eastAsia="zh-CN"/>
        </w:rPr>
        <w:t xml:space="preserve">  </w:t>
      </w:r>
    </w:p>
    <w:p w14:paraId="2A5E1A0C" w14:textId="77777777" w:rsidR="002C493A" w:rsidRDefault="002C493A" w:rsidP="002C493A">
      <w:pPr>
        <w:numPr>
          <w:ilvl w:val="1"/>
          <w:numId w:val="31"/>
        </w:numPr>
        <w:spacing w:after="120"/>
        <w:rPr>
          <w:szCs w:val="24"/>
          <w:lang w:val="en-US" w:eastAsia="zh-CN"/>
        </w:rPr>
      </w:pPr>
      <w:r>
        <w:rPr>
          <w:szCs w:val="24"/>
          <w:lang w:val="en-US" w:eastAsia="zh-CN"/>
        </w:rPr>
        <w:t>Option 1</w:t>
      </w:r>
    </w:p>
    <w:p w14:paraId="7CC57D05" w14:textId="77777777" w:rsidR="002C493A" w:rsidRDefault="002C493A" w:rsidP="00BD0C92">
      <w:pPr>
        <w:rPr>
          <w:rFonts w:eastAsiaTheme="minorEastAsia"/>
        </w:rPr>
      </w:pPr>
    </w:p>
    <w:p w14:paraId="05BE0D69" w14:textId="57388FE0" w:rsidR="00BD0C92" w:rsidRPr="00AB34EA" w:rsidRDefault="00BD0C92" w:rsidP="00BD0C92">
      <w:pPr>
        <w:rPr>
          <w:u w:val="single"/>
        </w:rPr>
      </w:pPr>
      <w:r w:rsidRPr="00AB34EA">
        <w:rPr>
          <w:u w:val="single"/>
        </w:rPr>
        <w:t>Issue 2</w:t>
      </w:r>
      <w:r w:rsidR="0090576D" w:rsidRPr="00AB34EA">
        <w:rPr>
          <w:u w:val="single"/>
        </w:rPr>
        <w:t>-4</w:t>
      </w:r>
      <w:r w:rsidRPr="00AB34EA">
        <w:rPr>
          <w:u w:val="single"/>
        </w:rPr>
        <w:t>-</w:t>
      </w:r>
      <w:r w:rsidR="0090576D" w:rsidRPr="00AB34EA">
        <w:rPr>
          <w:u w:val="single"/>
        </w:rPr>
        <w:t>2</w:t>
      </w:r>
      <w:r w:rsidRPr="00AB34EA">
        <w:rPr>
          <w:u w:val="single"/>
        </w:rPr>
        <w:t>: How to capture interruption requirements for LTE CGI reading in EN-DC and NE-DC</w:t>
      </w:r>
    </w:p>
    <w:p w14:paraId="2FD0ABFE" w14:textId="77777777" w:rsidR="00AB34EA" w:rsidRDefault="00AB34EA" w:rsidP="00AB34EA">
      <w:pPr>
        <w:numPr>
          <w:ilvl w:val="0"/>
          <w:numId w:val="31"/>
        </w:numPr>
        <w:spacing w:after="120"/>
        <w:rPr>
          <w:szCs w:val="24"/>
          <w:lang w:val="en-US" w:eastAsia="zh-CN"/>
        </w:rPr>
      </w:pPr>
      <w:r>
        <w:rPr>
          <w:szCs w:val="24"/>
          <w:lang w:val="en-US" w:eastAsia="zh-CN"/>
        </w:rPr>
        <w:t>Proposals</w:t>
      </w:r>
    </w:p>
    <w:p w14:paraId="67151CC8" w14:textId="09C36635"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1 </w:t>
      </w:r>
      <w:r w:rsidR="005D5708">
        <w:rPr>
          <w:szCs w:val="24"/>
          <w:lang w:val="en-US" w:eastAsia="zh-CN"/>
        </w:rPr>
        <w:t>(ZTE, Nokia)</w:t>
      </w:r>
    </w:p>
    <w:p w14:paraId="49AF7332" w14:textId="2128E1B1" w:rsidR="002C493A" w:rsidRDefault="002C493A" w:rsidP="00AB34EA">
      <w:pPr>
        <w:numPr>
          <w:ilvl w:val="2"/>
          <w:numId w:val="31"/>
        </w:numPr>
        <w:spacing w:after="120"/>
        <w:rPr>
          <w:szCs w:val="24"/>
          <w:lang w:val="en-US" w:eastAsia="zh-CN"/>
        </w:rPr>
      </w:pPr>
      <w:r>
        <w:t>Separated delay requirements and interruption requirements in different sections for CGI reading of LTE cell</w:t>
      </w:r>
    </w:p>
    <w:p w14:paraId="3E9A79FD" w14:textId="2834B714"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005D5708">
        <w:rPr>
          <w:szCs w:val="24"/>
          <w:lang w:val="en-US" w:eastAsia="zh-CN"/>
        </w:rPr>
        <w:t xml:space="preserve">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30"/>
        <w:gridCol w:w="1305"/>
        <w:gridCol w:w="1955"/>
        <w:gridCol w:w="2268"/>
      </w:tblGrid>
      <w:tr w:rsidR="002C493A" w:rsidRPr="0042436A" w14:paraId="28E198A5" w14:textId="77777777" w:rsidTr="00A12C17">
        <w:trPr>
          <w:jc w:val="center"/>
        </w:trPr>
        <w:tc>
          <w:tcPr>
            <w:tcW w:w="1980" w:type="dxa"/>
            <w:gridSpan w:val="2"/>
            <w:shd w:val="clear" w:color="auto" w:fill="auto"/>
            <w:vAlign w:val="center"/>
          </w:tcPr>
          <w:p w14:paraId="30785BDC" w14:textId="77777777" w:rsidR="002C493A" w:rsidRPr="0042436A" w:rsidRDefault="002C493A" w:rsidP="00C20BD7">
            <w:pPr>
              <w:spacing w:before="120" w:after="120"/>
              <w:rPr>
                <w:lang w:eastAsia="zh-CN"/>
              </w:rPr>
            </w:pPr>
          </w:p>
        </w:tc>
        <w:tc>
          <w:tcPr>
            <w:tcW w:w="1305" w:type="dxa"/>
            <w:shd w:val="clear" w:color="auto" w:fill="auto"/>
            <w:vAlign w:val="center"/>
          </w:tcPr>
          <w:p w14:paraId="1468E722" w14:textId="77777777" w:rsidR="002C493A" w:rsidRPr="0042436A" w:rsidRDefault="002C493A" w:rsidP="00C20BD7">
            <w:pPr>
              <w:spacing w:before="120" w:after="120"/>
              <w:rPr>
                <w:lang w:eastAsia="zh-CN"/>
              </w:rPr>
            </w:pPr>
            <w:r w:rsidRPr="0042436A">
              <w:rPr>
                <w:lang w:eastAsia="zh-CN"/>
              </w:rPr>
              <w:t>M</w:t>
            </w:r>
            <w:r w:rsidRPr="0042436A">
              <w:rPr>
                <w:rFonts w:hint="eastAsia"/>
                <w:lang w:eastAsia="zh-CN"/>
              </w:rPr>
              <w:t xml:space="preserve">easurement </w:t>
            </w:r>
            <w:r w:rsidRPr="0042436A">
              <w:rPr>
                <w:lang w:eastAsia="zh-CN"/>
              </w:rPr>
              <w:t xml:space="preserve">period </w:t>
            </w:r>
          </w:p>
        </w:tc>
        <w:tc>
          <w:tcPr>
            <w:tcW w:w="1955" w:type="dxa"/>
            <w:shd w:val="clear" w:color="auto" w:fill="auto"/>
            <w:vAlign w:val="center"/>
          </w:tcPr>
          <w:p w14:paraId="1777BF86"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 xml:space="preserve">on LTE serving cells </w:t>
            </w:r>
          </w:p>
        </w:tc>
        <w:tc>
          <w:tcPr>
            <w:tcW w:w="2268" w:type="dxa"/>
            <w:shd w:val="clear" w:color="auto" w:fill="auto"/>
            <w:vAlign w:val="center"/>
          </w:tcPr>
          <w:p w14:paraId="67FB25AF"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on NR serving cells</w:t>
            </w:r>
          </w:p>
        </w:tc>
      </w:tr>
      <w:tr w:rsidR="002C493A" w:rsidRPr="0042436A" w14:paraId="7BB01093" w14:textId="77777777" w:rsidTr="00A12C17">
        <w:trPr>
          <w:trHeight w:val="831"/>
          <w:jc w:val="center"/>
        </w:trPr>
        <w:tc>
          <w:tcPr>
            <w:tcW w:w="1980" w:type="dxa"/>
            <w:gridSpan w:val="2"/>
            <w:shd w:val="clear" w:color="auto" w:fill="auto"/>
            <w:vAlign w:val="center"/>
          </w:tcPr>
          <w:p w14:paraId="71A9C542" w14:textId="77777777" w:rsidR="002C493A" w:rsidRPr="0042436A" w:rsidRDefault="002C493A" w:rsidP="00C20BD7">
            <w:pPr>
              <w:spacing w:before="120" w:after="120"/>
              <w:rPr>
                <w:lang w:eastAsia="zh-CN"/>
              </w:rPr>
            </w:pPr>
            <w:r w:rsidRPr="0042436A">
              <w:rPr>
                <w:rFonts w:hint="eastAsia"/>
                <w:lang w:eastAsia="zh-CN"/>
              </w:rPr>
              <w:t>EN-DC</w:t>
            </w:r>
          </w:p>
        </w:tc>
        <w:tc>
          <w:tcPr>
            <w:tcW w:w="3260" w:type="dxa"/>
            <w:gridSpan w:val="2"/>
            <w:shd w:val="clear" w:color="auto" w:fill="auto"/>
            <w:vAlign w:val="center"/>
          </w:tcPr>
          <w:p w14:paraId="19017495" w14:textId="77777777" w:rsidR="002C493A" w:rsidRPr="0042436A" w:rsidRDefault="002C493A" w:rsidP="00C20BD7">
            <w:pPr>
              <w:spacing w:before="120" w:after="120"/>
              <w:rPr>
                <w:lang w:eastAsia="zh-CN"/>
              </w:rPr>
            </w:pPr>
            <w:r w:rsidRPr="0042436A">
              <w:rPr>
                <w:rFonts w:hint="eastAsia"/>
                <w:lang w:eastAsia="zh-CN"/>
              </w:rPr>
              <w:t>8.17 of 36.133</w:t>
            </w:r>
          </w:p>
          <w:p w14:paraId="67E2387D"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shd w:val="clear" w:color="auto" w:fill="auto"/>
            <w:vAlign w:val="center"/>
          </w:tcPr>
          <w:p w14:paraId="6C9E14BC" w14:textId="77777777" w:rsidR="002C493A" w:rsidRPr="0042436A" w:rsidRDefault="002C493A" w:rsidP="00C20BD7">
            <w:pPr>
              <w:spacing w:before="120" w:after="120"/>
              <w:rPr>
                <w:lang w:val="en-US"/>
              </w:rPr>
            </w:pPr>
            <w:r w:rsidRPr="0042436A">
              <w:rPr>
                <w:lang w:val="en-US"/>
              </w:rPr>
              <w:t>8.2.1 of 38.133</w:t>
            </w:r>
          </w:p>
          <w:p w14:paraId="078E5DC5" w14:textId="77777777" w:rsidR="002C493A" w:rsidRPr="0042436A" w:rsidRDefault="002C493A" w:rsidP="00C20BD7">
            <w:pPr>
              <w:spacing w:before="120" w:after="120"/>
              <w:rPr>
                <w:lang w:eastAsia="zh-CN"/>
              </w:rPr>
            </w:pPr>
            <w:r w:rsidRPr="0042436A">
              <w:rPr>
                <w:lang w:val="en-US"/>
              </w:rPr>
              <w:t>Same as requirements for inter-RAT RSTD</w:t>
            </w:r>
          </w:p>
        </w:tc>
      </w:tr>
      <w:tr w:rsidR="002C493A" w:rsidRPr="0042436A" w14:paraId="5B1FA927" w14:textId="77777777" w:rsidTr="00A12C17">
        <w:trPr>
          <w:jc w:val="center"/>
        </w:trPr>
        <w:tc>
          <w:tcPr>
            <w:tcW w:w="1980" w:type="dxa"/>
            <w:gridSpan w:val="2"/>
            <w:shd w:val="clear" w:color="auto" w:fill="auto"/>
            <w:vAlign w:val="center"/>
          </w:tcPr>
          <w:p w14:paraId="2C78D895" w14:textId="77777777" w:rsidR="002C493A" w:rsidRPr="0042436A" w:rsidRDefault="002C493A" w:rsidP="00C20BD7">
            <w:pPr>
              <w:spacing w:before="120" w:after="120"/>
              <w:rPr>
                <w:lang w:eastAsia="zh-CN"/>
              </w:rPr>
            </w:pPr>
            <w:r w:rsidRPr="0042436A">
              <w:rPr>
                <w:rFonts w:hint="eastAsia"/>
                <w:lang w:eastAsia="zh-CN"/>
              </w:rPr>
              <w:t>NR SA</w:t>
            </w:r>
            <w:r w:rsidRPr="0042436A">
              <w:rPr>
                <w:lang w:eastAsia="zh-CN"/>
              </w:rPr>
              <w:t xml:space="preserve"> (including single carrier, NR CA and NR-DC)</w:t>
            </w:r>
          </w:p>
        </w:tc>
        <w:tc>
          <w:tcPr>
            <w:tcW w:w="1305" w:type="dxa"/>
            <w:shd w:val="clear" w:color="auto" w:fill="auto"/>
            <w:vAlign w:val="center"/>
          </w:tcPr>
          <w:p w14:paraId="3319854D" w14:textId="77777777" w:rsidR="002C493A" w:rsidRPr="0042436A" w:rsidRDefault="002C493A" w:rsidP="00C20BD7">
            <w:pPr>
              <w:spacing w:before="120" w:after="120"/>
              <w:rPr>
                <w:lang w:eastAsia="zh-CN"/>
              </w:rPr>
            </w:pPr>
            <w:r w:rsidRPr="0042436A">
              <w:rPr>
                <w:rFonts w:hint="eastAsia"/>
                <w:lang w:eastAsia="zh-CN"/>
              </w:rPr>
              <w:t>9.4 of 38.133</w:t>
            </w:r>
          </w:p>
        </w:tc>
        <w:tc>
          <w:tcPr>
            <w:tcW w:w="1955" w:type="dxa"/>
            <w:shd w:val="clear" w:color="auto" w:fill="auto"/>
            <w:vAlign w:val="center"/>
          </w:tcPr>
          <w:p w14:paraId="751BA526" w14:textId="77777777" w:rsidR="002C493A" w:rsidRPr="0042436A" w:rsidRDefault="002C493A" w:rsidP="00C20BD7">
            <w:pPr>
              <w:spacing w:before="120" w:after="120"/>
              <w:rPr>
                <w:lang w:eastAsia="zh-CN"/>
              </w:rPr>
            </w:pPr>
            <w:r w:rsidRPr="0042436A">
              <w:rPr>
                <w:rFonts w:hint="eastAsia"/>
                <w:lang w:eastAsia="zh-CN"/>
              </w:rPr>
              <w:t>N.A.</w:t>
            </w:r>
          </w:p>
        </w:tc>
        <w:tc>
          <w:tcPr>
            <w:tcW w:w="2268" w:type="dxa"/>
            <w:shd w:val="clear" w:color="auto" w:fill="auto"/>
            <w:vAlign w:val="center"/>
          </w:tcPr>
          <w:p w14:paraId="409B9C44" w14:textId="77777777" w:rsidR="002C493A" w:rsidRPr="0042436A" w:rsidRDefault="002C493A" w:rsidP="00C20BD7">
            <w:pPr>
              <w:spacing w:before="120" w:after="120"/>
              <w:rPr>
                <w:lang w:val="en-US"/>
              </w:rPr>
            </w:pPr>
            <w:r w:rsidRPr="0042436A">
              <w:rPr>
                <w:lang w:val="en-US"/>
              </w:rPr>
              <w:t>8.2.2 and 8.2.4 of 38.133</w:t>
            </w:r>
          </w:p>
          <w:p w14:paraId="2CC6A11D"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2B328E95" w14:textId="77777777" w:rsidTr="00A12C17">
        <w:trPr>
          <w:trHeight w:val="142"/>
          <w:jc w:val="center"/>
        </w:trPr>
        <w:tc>
          <w:tcPr>
            <w:tcW w:w="550" w:type="dxa"/>
            <w:vMerge w:val="restart"/>
            <w:shd w:val="clear" w:color="auto" w:fill="auto"/>
            <w:vAlign w:val="center"/>
          </w:tcPr>
          <w:p w14:paraId="68A93247" w14:textId="77777777" w:rsidR="002C493A" w:rsidRPr="0042436A" w:rsidRDefault="002C493A" w:rsidP="00C20BD7">
            <w:pPr>
              <w:spacing w:before="120" w:after="120"/>
              <w:rPr>
                <w:lang w:eastAsia="zh-CN"/>
              </w:rPr>
            </w:pPr>
            <w:r w:rsidRPr="0042436A">
              <w:rPr>
                <w:rFonts w:hint="eastAsia"/>
                <w:lang w:eastAsia="zh-CN"/>
              </w:rPr>
              <w:t>NE-DC</w:t>
            </w:r>
          </w:p>
        </w:tc>
        <w:tc>
          <w:tcPr>
            <w:tcW w:w="1430" w:type="dxa"/>
            <w:shd w:val="clear" w:color="auto" w:fill="auto"/>
            <w:vAlign w:val="center"/>
          </w:tcPr>
          <w:p w14:paraId="3DFACA5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PCell</w:t>
            </w:r>
          </w:p>
        </w:tc>
        <w:tc>
          <w:tcPr>
            <w:tcW w:w="1305" w:type="dxa"/>
            <w:shd w:val="clear" w:color="auto" w:fill="auto"/>
            <w:vAlign w:val="center"/>
          </w:tcPr>
          <w:p w14:paraId="5930A7A5" w14:textId="77777777" w:rsidR="002C493A" w:rsidRPr="0042436A" w:rsidRDefault="002C493A" w:rsidP="00C20BD7">
            <w:pPr>
              <w:spacing w:before="120" w:after="120"/>
              <w:rPr>
                <w:lang w:eastAsia="zh-CN"/>
              </w:rPr>
            </w:pPr>
          </w:p>
        </w:tc>
        <w:tc>
          <w:tcPr>
            <w:tcW w:w="1955" w:type="dxa"/>
            <w:shd w:val="clear" w:color="auto" w:fill="auto"/>
            <w:vAlign w:val="center"/>
          </w:tcPr>
          <w:p w14:paraId="3A9C4872" w14:textId="77777777" w:rsidR="002C493A" w:rsidRPr="0042436A" w:rsidRDefault="002C493A" w:rsidP="00C20BD7">
            <w:pPr>
              <w:spacing w:before="120" w:after="120"/>
              <w:rPr>
                <w:lang w:eastAsia="zh-CN"/>
              </w:rPr>
            </w:pPr>
            <w:r w:rsidRPr="0042436A">
              <w:rPr>
                <w:lang w:eastAsia="zh-CN"/>
              </w:rPr>
              <w:t>7.36 of 36.133</w:t>
            </w:r>
          </w:p>
          <w:p w14:paraId="18941FA6" w14:textId="77777777" w:rsidR="002C493A" w:rsidRPr="0042436A" w:rsidRDefault="002C493A" w:rsidP="00C20BD7">
            <w:pPr>
              <w:spacing w:before="120" w:after="120"/>
              <w:rPr>
                <w:lang w:eastAsia="zh-CN"/>
              </w:rPr>
            </w:pPr>
            <w:r w:rsidRPr="0042436A">
              <w:rPr>
                <w:lang w:eastAsia="zh-CN"/>
              </w:rPr>
              <w:t>Same as requirement for LTE SA</w:t>
            </w:r>
          </w:p>
        </w:tc>
        <w:tc>
          <w:tcPr>
            <w:tcW w:w="2268" w:type="dxa"/>
            <w:vMerge w:val="restart"/>
            <w:shd w:val="clear" w:color="auto" w:fill="auto"/>
            <w:vAlign w:val="center"/>
          </w:tcPr>
          <w:p w14:paraId="058EDBCE" w14:textId="77777777" w:rsidR="002C493A" w:rsidRPr="0042436A" w:rsidRDefault="002C493A" w:rsidP="00C20BD7">
            <w:pPr>
              <w:spacing w:before="120" w:after="120"/>
              <w:rPr>
                <w:lang w:val="en-US"/>
              </w:rPr>
            </w:pPr>
            <w:r w:rsidRPr="0042436A">
              <w:rPr>
                <w:lang w:val="en-US"/>
              </w:rPr>
              <w:t>8.2.3 of 38.133</w:t>
            </w:r>
          </w:p>
          <w:p w14:paraId="54931FAA"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35F0BCBC" w14:textId="77777777" w:rsidTr="00A12C17">
        <w:trPr>
          <w:trHeight w:val="141"/>
          <w:jc w:val="center"/>
        </w:trPr>
        <w:tc>
          <w:tcPr>
            <w:tcW w:w="550" w:type="dxa"/>
            <w:vMerge/>
            <w:shd w:val="clear" w:color="auto" w:fill="auto"/>
            <w:vAlign w:val="center"/>
          </w:tcPr>
          <w:p w14:paraId="4D94AB17" w14:textId="77777777" w:rsidR="002C493A" w:rsidRPr="0042436A" w:rsidRDefault="002C493A" w:rsidP="00C20BD7">
            <w:pPr>
              <w:spacing w:before="120" w:after="120"/>
              <w:rPr>
                <w:lang w:eastAsia="zh-CN"/>
              </w:rPr>
            </w:pPr>
          </w:p>
        </w:tc>
        <w:tc>
          <w:tcPr>
            <w:tcW w:w="1430" w:type="dxa"/>
            <w:shd w:val="clear" w:color="auto" w:fill="auto"/>
            <w:vAlign w:val="center"/>
          </w:tcPr>
          <w:p w14:paraId="5B747DB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 xml:space="preserve">by </w:t>
            </w:r>
            <w:proofErr w:type="spellStart"/>
            <w:r w:rsidRPr="0042436A">
              <w:rPr>
                <w:lang w:eastAsia="zh-CN"/>
              </w:rPr>
              <w:t>PSCell</w:t>
            </w:r>
            <w:proofErr w:type="spellEnd"/>
          </w:p>
        </w:tc>
        <w:tc>
          <w:tcPr>
            <w:tcW w:w="3260" w:type="dxa"/>
            <w:gridSpan w:val="2"/>
            <w:shd w:val="clear" w:color="auto" w:fill="auto"/>
            <w:vAlign w:val="center"/>
          </w:tcPr>
          <w:p w14:paraId="1F072EE5" w14:textId="77777777" w:rsidR="002C493A" w:rsidRPr="0042436A" w:rsidRDefault="002C493A" w:rsidP="00C20BD7">
            <w:pPr>
              <w:spacing w:before="120" w:after="120"/>
              <w:rPr>
                <w:lang w:eastAsia="zh-CN"/>
              </w:rPr>
            </w:pPr>
            <w:r w:rsidRPr="0042436A">
              <w:rPr>
                <w:rFonts w:hint="eastAsia"/>
                <w:lang w:eastAsia="zh-CN"/>
              </w:rPr>
              <w:t>8.1</w:t>
            </w:r>
            <w:r w:rsidRPr="0042436A">
              <w:rPr>
                <w:lang w:eastAsia="zh-CN"/>
              </w:rPr>
              <w:t>9</w:t>
            </w:r>
            <w:r w:rsidRPr="0042436A">
              <w:rPr>
                <w:rFonts w:hint="eastAsia"/>
                <w:lang w:eastAsia="zh-CN"/>
              </w:rPr>
              <w:t xml:space="preserve"> of 36.133</w:t>
            </w:r>
          </w:p>
          <w:p w14:paraId="719ECC1F"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vMerge/>
            <w:shd w:val="clear" w:color="auto" w:fill="auto"/>
            <w:vAlign w:val="center"/>
          </w:tcPr>
          <w:p w14:paraId="7409C5A8" w14:textId="77777777" w:rsidR="002C493A" w:rsidRPr="0042436A" w:rsidRDefault="002C493A" w:rsidP="00C20BD7">
            <w:pPr>
              <w:spacing w:before="120" w:after="120"/>
              <w:rPr>
                <w:lang w:eastAsia="zh-CN"/>
              </w:rPr>
            </w:pPr>
          </w:p>
        </w:tc>
      </w:tr>
    </w:tbl>
    <w:p w14:paraId="3A052C55" w14:textId="77777777" w:rsidR="00190DEF" w:rsidRPr="002C493A" w:rsidRDefault="00190DEF" w:rsidP="00DD19DE">
      <w:pPr>
        <w:rPr>
          <w:color w:val="0070C0"/>
          <w:lang w:eastAsia="zh-CN"/>
        </w:rPr>
      </w:pPr>
    </w:p>
    <w:p w14:paraId="3D7A7B3B" w14:textId="351C0454" w:rsidR="005D5708" w:rsidRPr="00AD795C" w:rsidRDefault="001A5849" w:rsidP="005D5708">
      <w:pPr>
        <w:numPr>
          <w:ilvl w:val="0"/>
          <w:numId w:val="31"/>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1ED658DB" w14:textId="1575D765" w:rsidR="005D5708" w:rsidRDefault="005D5708" w:rsidP="005D5708">
      <w:pPr>
        <w:numPr>
          <w:ilvl w:val="1"/>
          <w:numId w:val="31"/>
        </w:numPr>
        <w:spacing w:after="120"/>
        <w:rPr>
          <w:szCs w:val="24"/>
          <w:lang w:val="en-US" w:eastAsia="zh-CN"/>
        </w:rPr>
      </w:pPr>
      <w:r>
        <w:rPr>
          <w:szCs w:val="24"/>
          <w:lang w:val="en-US" w:eastAsia="zh-CN"/>
        </w:rPr>
        <w:t>Option 1 if requirements for CGI reading of LTE cell are introduced without referring to existing requirements</w:t>
      </w:r>
    </w:p>
    <w:p w14:paraId="6393651E" w14:textId="77777777" w:rsidR="00190DEF" w:rsidRPr="00190DEF" w:rsidRDefault="00190DEF"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1A2C47">
        <w:tc>
          <w:tcPr>
            <w:tcW w:w="1236" w:type="dxa"/>
          </w:tcPr>
          <w:p w14:paraId="5B13E89C"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A0E5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A2C47">
        <w:tc>
          <w:tcPr>
            <w:tcW w:w="1236" w:type="dxa"/>
          </w:tcPr>
          <w:p w14:paraId="6AB412D3" w14:textId="3CAF5CBF" w:rsidR="00DD19DE" w:rsidRPr="003418CB" w:rsidRDefault="00DD19DE" w:rsidP="005A0E5D">
            <w:pPr>
              <w:spacing w:after="120"/>
              <w:rPr>
                <w:rFonts w:eastAsiaTheme="minorEastAsia"/>
                <w:color w:val="0070C0"/>
                <w:lang w:val="en-US" w:eastAsia="zh-CN"/>
              </w:rPr>
            </w:pPr>
            <w:del w:id="324" w:author="Awlok Josan" w:date="2020-02-24T22:12:00Z">
              <w:r w:rsidDel="005D7EDD">
                <w:rPr>
                  <w:rFonts w:eastAsiaTheme="minorEastAsia" w:hint="eastAsia"/>
                  <w:color w:val="0070C0"/>
                  <w:lang w:val="en-US" w:eastAsia="zh-CN"/>
                </w:rPr>
                <w:delText>XXX</w:delText>
              </w:r>
            </w:del>
            <w:ins w:id="325" w:author="Awlok Josan" w:date="2020-02-24T22:12:00Z">
              <w:r w:rsidR="005D7EDD">
                <w:rPr>
                  <w:rFonts w:eastAsiaTheme="minorEastAsia"/>
                  <w:color w:val="0070C0"/>
                  <w:lang w:val="en-US" w:eastAsia="zh-CN"/>
                </w:rPr>
                <w:t>QC</w:t>
              </w:r>
            </w:ins>
          </w:p>
        </w:tc>
        <w:tc>
          <w:tcPr>
            <w:tcW w:w="8395" w:type="dxa"/>
          </w:tcPr>
          <w:p w14:paraId="19430B1C" w14:textId="2E85E23B" w:rsidR="00DD19DE" w:rsidRDefault="00DD19DE" w:rsidP="005A0E5D">
            <w:pPr>
              <w:spacing w:after="120"/>
              <w:rPr>
                <w:ins w:id="326" w:author="Awlok Josan" w:date="2020-02-24T22:12:00Z"/>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6144B8EA" w14:textId="25067D2A" w:rsidR="005D7EDD" w:rsidRDefault="005D7EDD" w:rsidP="005A0E5D">
            <w:pPr>
              <w:spacing w:after="120"/>
              <w:rPr>
                <w:ins w:id="327" w:author="Awlok Josan" w:date="2020-02-24T22:12:00Z"/>
                <w:rFonts w:eastAsiaTheme="minorEastAsia"/>
                <w:color w:val="0070C0"/>
                <w:lang w:val="en-US" w:eastAsia="zh-CN"/>
              </w:rPr>
            </w:pPr>
            <w:ins w:id="328" w:author="Awlok Josan" w:date="2020-02-24T22:12:00Z">
              <w:r w:rsidRPr="005D7EDD">
                <w:rPr>
                  <w:rFonts w:eastAsiaTheme="minorEastAsia"/>
                  <w:color w:val="0070C0"/>
                  <w:lang w:val="en-US" w:eastAsia="zh-CN"/>
                </w:rPr>
                <w:t>Issue 2-1-2</w:t>
              </w:r>
            </w:ins>
          </w:p>
          <w:p w14:paraId="04FC6C9C" w14:textId="0A384271" w:rsidR="005D7EDD" w:rsidRDefault="005D7EDD" w:rsidP="005A0E5D">
            <w:pPr>
              <w:spacing w:after="120"/>
              <w:rPr>
                <w:ins w:id="329" w:author="Awlok Josan" w:date="2020-02-24T22:14:00Z"/>
                <w:rFonts w:eastAsiaTheme="minorEastAsia"/>
                <w:color w:val="0070C0"/>
                <w:lang w:val="en-US" w:eastAsia="zh-CN"/>
              </w:rPr>
            </w:pPr>
            <w:ins w:id="330" w:author="Awlok Josan" w:date="2020-02-24T22:12:00Z">
              <w:r>
                <w:rPr>
                  <w:rFonts w:eastAsiaTheme="minorEastAsia"/>
                  <w:color w:val="0070C0"/>
                  <w:lang w:val="en-US" w:eastAsia="zh-CN"/>
                </w:rPr>
                <w:lastRenderedPageBreak/>
                <w:t>Agree with options 1. We would want to ensure the sam</w:t>
              </w:r>
            </w:ins>
            <w:ins w:id="331" w:author="Awlok Josan" w:date="2020-02-24T22:13:00Z">
              <w:r>
                <w:rPr>
                  <w:rFonts w:eastAsiaTheme="minorEastAsia"/>
                  <w:color w:val="0070C0"/>
                  <w:lang w:val="en-US" w:eastAsia="zh-CN"/>
                </w:rPr>
                <w:t xml:space="preserve">e SSB index that was reported remains detectable. </w:t>
              </w:r>
            </w:ins>
          </w:p>
          <w:p w14:paraId="2B598F6A" w14:textId="1156BB02" w:rsidR="005D7EDD" w:rsidRDefault="005D7EDD" w:rsidP="005A0E5D">
            <w:pPr>
              <w:spacing w:after="120"/>
              <w:rPr>
                <w:ins w:id="332" w:author="Awlok Josan" w:date="2020-02-24T22:14:00Z"/>
                <w:u w:val="single"/>
              </w:rPr>
            </w:pPr>
            <w:ins w:id="333" w:author="Awlok Josan" w:date="2020-02-24T22:14:00Z">
              <w:r w:rsidRPr="00E07B6D">
                <w:rPr>
                  <w:u w:val="single"/>
                </w:rPr>
                <w:t>Issue 2-1-3</w:t>
              </w:r>
            </w:ins>
          </w:p>
          <w:p w14:paraId="4750EEC1" w14:textId="61E2D58F" w:rsidR="005D7EDD" w:rsidRDefault="005D7EDD" w:rsidP="005A0E5D">
            <w:pPr>
              <w:spacing w:after="120"/>
              <w:rPr>
                <w:rFonts w:eastAsiaTheme="minorEastAsia"/>
                <w:color w:val="0070C0"/>
                <w:lang w:val="en-US" w:eastAsia="zh-CN"/>
              </w:rPr>
            </w:pPr>
            <w:ins w:id="334" w:author="Awlok Josan" w:date="2020-02-24T22:14:00Z">
              <w:r>
                <w:rPr>
                  <w:u w:val="single"/>
                </w:rPr>
                <w:t xml:space="preserve">We would want to keep the same SSB index in here too. So either we go with approach similar to TCI state or as proposed by MTK in option 5 with </w:t>
              </w:r>
            </w:ins>
            <w:ins w:id="335" w:author="Awlok Josan" w:date="2020-02-24T22:15:00Z">
              <w:r>
                <w:rPr>
                  <w:u w:val="single"/>
                </w:rPr>
                <w:t xml:space="preserve">small enough value for x. </w:t>
              </w:r>
            </w:ins>
          </w:p>
          <w:p w14:paraId="3C0DFE93" w14:textId="114A0002" w:rsidR="00DD19DE" w:rsidRDefault="00DD19DE" w:rsidP="005A0E5D">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2F9CA287" w:rsidR="00DD19DE" w:rsidDel="005D7EDD" w:rsidRDefault="005D7EDD" w:rsidP="005A0E5D">
            <w:pPr>
              <w:spacing w:after="120"/>
              <w:rPr>
                <w:del w:id="336" w:author="Awlok Josan" w:date="2020-02-24T22:15:00Z"/>
                <w:rFonts w:eastAsiaTheme="minorEastAsia"/>
                <w:color w:val="0070C0"/>
                <w:lang w:val="en-US" w:eastAsia="zh-CN"/>
              </w:rPr>
            </w:pPr>
            <w:ins w:id="337" w:author="Awlok Josan" w:date="2020-02-24T22:15:00Z">
              <w:r w:rsidRPr="00326FAF">
                <w:rPr>
                  <w:u w:val="single"/>
                </w:rPr>
                <w:t>Issue 2-2-2</w:t>
              </w:r>
            </w:ins>
            <w:del w:id="338" w:author="Awlok Josan" w:date="2020-02-24T22:15:00Z">
              <w:r w:rsidR="00DD19DE" w:rsidDel="005D7EDD">
                <w:rPr>
                  <w:rFonts w:eastAsiaTheme="minorEastAsia"/>
                  <w:color w:val="0070C0"/>
                  <w:lang w:val="en-US" w:eastAsia="zh-CN"/>
                </w:rPr>
                <w:delText>…</w:delText>
              </w:r>
              <w:r w:rsidR="00DD19DE" w:rsidDel="005D7EDD">
                <w:rPr>
                  <w:rFonts w:eastAsiaTheme="minorEastAsia" w:hint="eastAsia"/>
                  <w:color w:val="0070C0"/>
                  <w:lang w:val="en-US" w:eastAsia="zh-CN"/>
                </w:rPr>
                <w:delText>.</w:delText>
              </w:r>
            </w:del>
          </w:p>
          <w:p w14:paraId="2713EDD6" w14:textId="636CD0E2" w:rsidR="005D7EDD" w:rsidRDefault="005D7EDD" w:rsidP="005A0E5D">
            <w:pPr>
              <w:spacing w:after="120"/>
              <w:rPr>
                <w:ins w:id="339" w:author="Awlok Josan" w:date="2020-02-24T22:16:00Z"/>
                <w:rFonts w:eastAsiaTheme="minorEastAsia"/>
                <w:color w:val="0070C0"/>
                <w:lang w:val="en-US" w:eastAsia="zh-CN"/>
              </w:rPr>
            </w:pPr>
            <w:ins w:id="340" w:author="Awlok Josan" w:date="2020-02-24T22:15:00Z">
              <w:r>
                <w:rPr>
                  <w:rFonts w:eastAsiaTheme="minorEastAsia"/>
                  <w:color w:val="0070C0"/>
                  <w:lang w:val="en-US" w:eastAsia="zh-CN"/>
                </w:rPr>
                <w:t xml:space="preserve">We are ok with the 5 SMTC as long as the TCI state corresponding to the </w:t>
              </w:r>
            </w:ins>
            <w:ins w:id="341" w:author="Awlok Josan" w:date="2020-02-24T22:16:00Z">
              <w:r>
                <w:rPr>
                  <w:rFonts w:eastAsiaTheme="minorEastAsia"/>
                  <w:color w:val="0070C0"/>
                  <w:lang w:val="en-US" w:eastAsia="zh-CN"/>
                </w:rPr>
                <w:t xml:space="preserve">SSB remains known at the UE. Else UE will need to do beam sweeping. </w:t>
              </w:r>
            </w:ins>
          </w:p>
          <w:p w14:paraId="6096622A" w14:textId="107D749A" w:rsidR="005D7EDD" w:rsidRDefault="005D7EDD" w:rsidP="005A0E5D">
            <w:pPr>
              <w:spacing w:after="120"/>
              <w:rPr>
                <w:ins w:id="342" w:author="Awlok Josan" w:date="2020-02-24T22:18:00Z"/>
                <w:u w:val="single"/>
              </w:rPr>
            </w:pPr>
            <w:ins w:id="343" w:author="Awlok Josan" w:date="2020-02-24T22:18:00Z">
              <w:r w:rsidRPr="00326FAF">
                <w:rPr>
                  <w:u w:val="single"/>
                </w:rPr>
                <w:t>Issue 2-2-3</w:t>
              </w:r>
            </w:ins>
          </w:p>
          <w:p w14:paraId="37EF045F" w14:textId="7E3FA076" w:rsidR="005D7EDD" w:rsidRDefault="005D7EDD" w:rsidP="005A0E5D">
            <w:pPr>
              <w:spacing w:after="120"/>
              <w:rPr>
                <w:ins w:id="344" w:author="Awlok Josan" w:date="2020-02-24T22:31:00Z"/>
                <w:u w:val="single"/>
              </w:rPr>
            </w:pPr>
            <w:ins w:id="345" w:author="Awlok Josan" w:date="2020-02-24T22:18:00Z">
              <w:r>
                <w:rPr>
                  <w:u w:val="single"/>
                </w:rPr>
                <w:t>Additional signalling for just this seems like an overkill</w:t>
              </w:r>
            </w:ins>
            <w:ins w:id="346" w:author="Awlok Josan" w:date="2020-02-24T22:19:00Z">
              <w:r>
                <w:rPr>
                  <w:u w:val="single"/>
                </w:rPr>
                <w:t xml:space="preserve">. We should balance </w:t>
              </w:r>
            </w:ins>
            <w:ins w:id="347" w:author="Awlok Josan" w:date="2020-02-24T22:20:00Z">
              <w:r>
                <w:rPr>
                  <w:u w:val="single"/>
                </w:rPr>
                <w:t xml:space="preserve">the need for this feature with the overhead of signalling. Can we just apply the requirements for shorter SMTC periodicities, where UE has better chance of </w:t>
              </w:r>
            </w:ins>
            <w:ins w:id="348" w:author="Awlok Josan" w:date="2020-02-24T22:23:00Z">
              <w:r w:rsidR="00EF4605">
                <w:rPr>
                  <w:u w:val="single"/>
                </w:rPr>
                <w:t xml:space="preserve">coming before SIB changes. </w:t>
              </w:r>
            </w:ins>
          </w:p>
          <w:p w14:paraId="128E957D" w14:textId="7A6837CE" w:rsidR="00EF4605" w:rsidRDefault="00EF4605" w:rsidP="005A0E5D">
            <w:pPr>
              <w:spacing w:after="120"/>
              <w:rPr>
                <w:ins w:id="349" w:author="Awlok Josan" w:date="2020-02-24T22:24:00Z"/>
                <w:u w:val="single"/>
              </w:rPr>
            </w:pPr>
            <w:ins w:id="350" w:author="Awlok Josan" w:date="2020-02-24T22:31:00Z">
              <w:r>
                <w:rPr>
                  <w:u w:val="single"/>
                </w:rPr>
                <w:t>Also the need for soft-combining could be combined with the side condition. We could do with one-shot decoding with a hig</w:t>
              </w:r>
            </w:ins>
            <w:ins w:id="351" w:author="Awlok Josan" w:date="2020-02-24T22:32:00Z">
              <w:r>
                <w:rPr>
                  <w:u w:val="single"/>
                </w:rPr>
                <w:t>her side condition.</w:t>
              </w:r>
            </w:ins>
          </w:p>
          <w:p w14:paraId="0BDF534E" w14:textId="2FFD4EE2" w:rsidR="00EF4605" w:rsidRDefault="00EF4605" w:rsidP="005A0E5D">
            <w:pPr>
              <w:spacing w:after="120"/>
              <w:rPr>
                <w:ins w:id="352" w:author="Awlok Josan" w:date="2020-02-24T22:24:00Z"/>
                <w:u w:val="single"/>
              </w:rPr>
            </w:pPr>
            <w:ins w:id="353" w:author="Awlok Josan" w:date="2020-02-24T22:24:00Z">
              <w:r w:rsidRPr="00326FAF">
                <w:rPr>
                  <w:u w:val="single"/>
                </w:rPr>
                <w:t>Issue 2-2-4</w:t>
              </w:r>
            </w:ins>
          </w:p>
          <w:p w14:paraId="23C80D6B" w14:textId="1C49ECDC" w:rsidR="00EF4605" w:rsidRDefault="00EF4605" w:rsidP="005A0E5D">
            <w:pPr>
              <w:spacing w:after="120"/>
              <w:rPr>
                <w:ins w:id="354" w:author="Awlok Josan" w:date="2020-02-24T22:24:00Z"/>
                <w:color w:val="0070C0"/>
              </w:rPr>
            </w:pPr>
            <w:ins w:id="355" w:author="Awlok Josan" w:date="2020-02-24T22:24:00Z">
              <w:r>
                <w:rPr>
                  <w:color w:val="0070C0"/>
                </w:rPr>
                <w:t>LS needs more discussion.,</w:t>
              </w:r>
            </w:ins>
          </w:p>
          <w:p w14:paraId="5B107F00" w14:textId="26684677" w:rsidR="00EF4605" w:rsidRDefault="00C27E74" w:rsidP="005A0E5D">
            <w:pPr>
              <w:spacing w:after="120"/>
              <w:rPr>
                <w:ins w:id="356" w:author="Awlok Josan" w:date="2020-02-24T22:34:00Z"/>
                <w:u w:val="single"/>
              </w:rPr>
            </w:pPr>
            <w:ins w:id="357" w:author="Awlok Josan" w:date="2020-02-24T22:34:00Z">
              <w:r w:rsidRPr="00F90ACC">
                <w:rPr>
                  <w:u w:val="single"/>
                </w:rPr>
                <w:t>Issue 2-2-5</w:t>
              </w:r>
            </w:ins>
          </w:p>
          <w:p w14:paraId="09640F23" w14:textId="54E286AB" w:rsidR="00C27E74" w:rsidRDefault="00C27E74" w:rsidP="005A0E5D">
            <w:pPr>
              <w:spacing w:after="120"/>
              <w:rPr>
                <w:ins w:id="358" w:author="Awlok Josan" w:date="2020-02-24T22:34:00Z"/>
                <w:color w:val="0070C0"/>
              </w:rPr>
            </w:pPr>
            <w:ins w:id="359" w:author="Awlok Josan" w:date="2020-02-24T22:34:00Z">
              <w:r>
                <w:rPr>
                  <w:color w:val="0070C0"/>
                </w:rPr>
                <w:t>Can go with option 1 with a side condition of -3dB.</w:t>
              </w:r>
            </w:ins>
          </w:p>
          <w:p w14:paraId="115529B0" w14:textId="42716E5D" w:rsidR="00C27E74" w:rsidRDefault="00C27E74" w:rsidP="005A0E5D">
            <w:pPr>
              <w:spacing w:after="120"/>
              <w:rPr>
                <w:ins w:id="360" w:author="Awlok Josan" w:date="2020-02-24T22:35:00Z"/>
                <w:u w:val="single"/>
              </w:rPr>
            </w:pPr>
            <w:ins w:id="361" w:author="Awlok Josan" w:date="2020-02-24T22:35:00Z">
              <w:r w:rsidRPr="00655288">
                <w:rPr>
                  <w:u w:val="single"/>
                </w:rPr>
                <w:t>Issue 2-2-7</w:t>
              </w:r>
              <w:r>
                <w:rPr>
                  <w:u w:val="single"/>
                </w:rPr>
                <w:t xml:space="preserve">, </w:t>
              </w:r>
              <w:r w:rsidRPr="00655288">
                <w:rPr>
                  <w:u w:val="single"/>
                </w:rPr>
                <w:t>Issue 2-2-</w:t>
              </w:r>
              <w:r>
                <w:rPr>
                  <w:u w:val="single"/>
                </w:rPr>
                <w:t xml:space="preserve">8, </w:t>
              </w:r>
              <w:r w:rsidRPr="00655288">
                <w:rPr>
                  <w:u w:val="single"/>
                </w:rPr>
                <w:t>Issue 2-2-</w:t>
              </w:r>
              <w:r>
                <w:rPr>
                  <w:u w:val="single"/>
                </w:rPr>
                <w:t>9</w:t>
              </w:r>
            </w:ins>
          </w:p>
          <w:p w14:paraId="14A3C698" w14:textId="43B8452B" w:rsidR="00C27E74" w:rsidRDefault="00C27E74" w:rsidP="005A0E5D">
            <w:pPr>
              <w:spacing w:after="120"/>
              <w:rPr>
                <w:ins w:id="362" w:author="Awlok Josan" w:date="2020-02-24T22:37:00Z"/>
                <w:color w:val="0070C0"/>
              </w:rPr>
            </w:pPr>
            <w:ins w:id="363" w:author="Awlok Josan" w:date="2020-02-24T22:35:00Z">
              <w:r>
                <w:rPr>
                  <w:color w:val="0070C0"/>
                </w:rPr>
                <w:t xml:space="preserve">One sample for AGC for MIB. For SIB we </w:t>
              </w:r>
            </w:ins>
            <w:ins w:id="364" w:author="Awlok Josan" w:date="2020-02-24T22:36:00Z">
              <w:r>
                <w:rPr>
                  <w:color w:val="0070C0"/>
                </w:rPr>
                <w:t xml:space="preserve">shouldn’t really need any extra samples since MIB decoding was accomplished, UE should have good AGC/AFC at that point Side condition of -3 </w:t>
              </w:r>
              <w:proofErr w:type="spellStart"/>
              <w:r>
                <w:rPr>
                  <w:color w:val="0070C0"/>
                </w:rPr>
                <w:t>dB.</w:t>
              </w:r>
              <w:proofErr w:type="spellEnd"/>
              <w:r>
                <w:rPr>
                  <w:color w:val="0070C0"/>
                </w:rPr>
                <w:t xml:space="preserve"> </w:t>
              </w:r>
            </w:ins>
          </w:p>
          <w:p w14:paraId="0F425618" w14:textId="20C8B1D8" w:rsidR="00C27E74" w:rsidRDefault="00C27E74" w:rsidP="005A0E5D">
            <w:pPr>
              <w:spacing w:after="120"/>
              <w:rPr>
                <w:ins w:id="365" w:author="Awlok Josan" w:date="2020-02-24T22:38:00Z"/>
                <w:u w:val="single"/>
              </w:rPr>
            </w:pPr>
            <w:ins w:id="366" w:author="Awlok Josan" w:date="2020-02-24T22:38:00Z">
              <w:r w:rsidRPr="00655288">
                <w:rPr>
                  <w:u w:val="single"/>
                </w:rPr>
                <w:t>Issue 2-2-</w:t>
              </w:r>
              <w:r>
                <w:rPr>
                  <w:u w:val="single"/>
                </w:rPr>
                <w:t>10</w:t>
              </w:r>
            </w:ins>
          </w:p>
          <w:p w14:paraId="4E5B5FD8" w14:textId="66C3D563" w:rsidR="00C27E74" w:rsidRDefault="00C27E74" w:rsidP="005A0E5D">
            <w:pPr>
              <w:spacing w:after="120"/>
              <w:rPr>
                <w:ins w:id="367" w:author="Awlok Josan" w:date="2020-02-24T22:40:00Z"/>
                <w:color w:val="0070C0"/>
              </w:rPr>
            </w:pPr>
            <w:ins w:id="368" w:author="Awlok Josan" w:date="2020-02-24T22:38:00Z">
              <w:r>
                <w:rPr>
                  <w:color w:val="0070C0"/>
                </w:rPr>
                <w:t xml:space="preserve">Ok with updating sim assumptions. </w:t>
              </w:r>
            </w:ins>
          </w:p>
          <w:p w14:paraId="01DE1CA6" w14:textId="5EBF2F57" w:rsidR="00C27E74" w:rsidRDefault="00C27E74" w:rsidP="005A0E5D">
            <w:pPr>
              <w:spacing w:after="120"/>
              <w:rPr>
                <w:ins w:id="369" w:author="Awlok Josan" w:date="2020-02-24T22:40:00Z"/>
                <w:u w:val="single"/>
              </w:rPr>
            </w:pPr>
            <w:ins w:id="370" w:author="Awlok Josan" w:date="2020-02-24T22:40:00Z">
              <w:r w:rsidRPr="00AB34EA">
                <w:rPr>
                  <w:u w:val="single"/>
                </w:rPr>
                <w:t>Issue 2-3-3</w:t>
              </w:r>
            </w:ins>
          </w:p>
          <w:p w14:paraId="678816A9" w14:textId="21211396" w:rsidR="00C27E74" w:rsidRDefault="00C27E74" w:rsidP="005A0E5D">
            <w:pPr>
              <w:spacing w:after="120"/>
              <w:rPr>
                <w:ins w:id="371" w:author="Awlok Josan" w:date="2020-02-24T22:41:00Z"/>
                <w:rFonts w:eastAsiaTheme="minorEastAsia"/>
                <w:color w:val="0070C0"/>
                <w:lang w:val="en-US" w:eastAsia="zh-CN"/>
              </w:rPr>
            </w:pPr>
            <w:ins w:id="372" w:author="Awlok Josan" w:date="2020-02-24T22:41:00Z">
              <w:r>
                <w:rPr>
                  <w:rFonts w:eastAsiaTheme="minorEastAsia"/>
                  <w:color w:val="0070C0"/>
                  <w:lang w:val="en-US" w:eastAsia="zh-CN"/>
                </w:rPr>
                <w:t>We would prefer Option 2</w:t>
              </w:r>
            </w:ins>
          </w:p>
          <w:p w14:paraId="0CF922FC" w14:textId="219B873F" w:rsidR="00C27E74" w:rsidRDefault="00C27E74" w:rsidP="005A0E5D">
            <w:pPr>
              <w:spacing w:after="120"/>
              <w:rPr>
                <w:ins w:id="373" w:author="Awlok Josan" w:date="2020-02-24T22:41:00Z"/>
                <w:u w:val="single"/>
              </w:rPr>
            </w:pPr>
            <w:ins w:id="374" w:author="Awlok Josan" w:date="2020-02-24T22:41:00Z">
              <w:r w:rsidRPr="00AB34EA">
                <w:rPr>
                  <w:u w:val="single"/>
                </w:rPr>
                <w:t>Issue 2-3-</w:t>
              </w:r>
              <w:r>
                <w:rPr>
                  <w:u w:val="single"/>
                </w:rPr>
                <w:t>4</w:t>
              </w:r>
            </w:ins>
          </w:p>
          <w:p w14:paraId="66A03DF9" w14:textId="6899A1D4" w:rsidR="00C27E74" w:rsidRDefault="00C27E74" w:rsidP="005A0E5D">
            <w:pPr>
              <w:spacing w:after="120"/>
              <w:rPr>
                <w:ins w:id="375" w:author="Awlok Josan" w:date="2020-02-24T22:15:00Z"/>
                <w:rFonts w:eastAsiaTheme="minorEastAsia"/>
                <w:color w:val="0070C0"/>
                <w:lang w:val="en-US" w:eastAsia="zh-CN"/>
              </w:rPr>
            </w:pPr>
            <w:ins w:id="376" w:author="Awlok Josan" w:date="2020-02-24T22:41:00Z">
              <w:r>
                <w:rPr>
                  <w:u w:val="single"/>
                </w:rPr>
                <w:t xml:space="preserve">Specify the total number of interruptions and lengths. Generic formula will </w:t>
              </w:r>
            </w:ins>
            <w:ins w:id="377" w:author="Awlok Josan" w:date="2020-02-24T22:42:00Z">
              <w:r>
                <w:rPr>
                  <w:u w:val="single"/>
                </w:rPr>
                <w:t xml:space="preserve">probably be hard to come by </w:t>
              </w:r>
            </w:ins>
          </w:p>
          <w:p w14:paraId="1F90BF62"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Others:</w:t>
            </w:r>
          </w:p>
        </w:tc>
      </w:tr>
      <w:tr w:rsidR="001A2C47" w14:paraId="75439BDE" w14:textId="77777777" w:rsidTr="001A2C47">
        <w:trPr>
          <w:ins w:id="378" w:author="Zhixun Tang-Mediatek" w:date="2020-02-25T18:32:00Z"/>
        </w:trPr>
        <w:tc>
          <w:tcPr>
            <w:tcW w:w="1236" w:type="dxa"/>
          </w:tcPr>
          <w:p w14:paraId="580C5915" w14:textId="3613EBE0" w:rsidR="001A2C47" w:rsidDel="005D7EDD" w:rsidRDefault="001A2C47" w:rsidP="001A2C47">
            <w:pPr>
              <w:spacing w:after="120"/>
              <w:rPr>
                <w:ins w:id="379" w:author="Zhixun Tang-Mediatek" w:date="2020-02-25T18:32:00Z"/>
                <w:rFonts w:eastAsiaTheme="minorEastAsia"/>
                <w:color w:val="0070C0"/>
                <w:lang w:val="en-US" w:eastAsia="zh-CN"/>
              </w:rPr>
            </w:pPr>
            <w:proofErr w:type="spellStart"/>
            <w:ins w:id="380" w:author="Zhixun Tang-Mediatek" w:date="2020-02-25T18:35:00Z">
              <w:r>
                <w:rPr>
                  <w:rFonts w:eastAsiaTheme="minorEastAsia"/>
                  <w:lang w:val="en-US" w:eastAsia="zh-CN"/>
                </w:rPr>
                <w:lastRenderedPageBreak/>
                <w:t>Medaitek</w:t>
              </w:r>
            </w:ins>
            <w:proofErr w:type="spellEnd"/>
          </w:p>
        </w:tc>
        <w:tc>
          <w:tcPr>
            <w:tcW w:w="8395" w:type="dxa"/>
          </w:tcPr>
          <w:p w14:paraId="354CB755" w14:textId="77777777" w:rsidR="001A2C47" w:rsidRDefault="001A2C47" w:rsidP="001A2C47">
            <w:pPr>
              <w:spacing w:after="120"/>
              <w:rPr>
                <w:ins w:id="381" w:author="Zhixun Tang-Mediatek" w:date="2020-02-25T18:35:00Z"/>
              </w:rPr>
            </w:pPr>
            <w:ins w:id="382" w:author="Zhixun Tang-Mediatek" w:date="2020-02-25T18:35:00Z">
              <w:r w:rsidRPr="00270180">
                <w:t xml:space="preserve">Issue 2-1-1: </w:t>
              </w:r>
            </w:ins>
          </w:p>
          <w:p w14:paraId="5B22123E" w14:textId="77777777" w:rsidR="001A2C47" w:rsidRDefault="001A2C47" w:rsidP="001A2C47">
            <w:pPr>
              <w:spacing w:after="120"/>
              <w:rPr>
                <w:ins w:id="383" w:author="Zhixun Tang-Mediatek" w:date="2020-02-25T18:35:00Z"/>
              </w:rPr>
            </w:pPr>
            <w:ins w:id="384" w:author="Zhixun Tang-Mediatek" w:date="2020-02-25T18:35:00Z">
              <w:r>
                <w:t xml:space="preserve">Option 1. </w:t>
              </w:r>
            </w:ins>
          </w:p>
          <w:p w14:paraId="4522B09C" w14:textId="77777777" w:rsidR="001A2C47" w:rsidRPr="00270180" w:rsidRDefault="001A2C47" w:rsidP="001A2C47">
            <w:pPr>
              <w:spacing w:after="120"/>
              <w:rPr>
                <w:ins w:id="385" w:author="Zhixun Tang-Mediatek" w:date="2020-02-25T18:35:00Z"/>
              </w:rPr>
            </w:pPr>
            <w:ins w:id="386" w:author="Zhixun Tang-Mediatek" w:date="2020-02-25T18:35:00Z">
              <w:r>
                <w:t>CGI reading is a best effort procedure for UE. Thus, we need a strong known condition restriction and fast processing time.</w:t>
              </w:r>
            </w:ins>
          </w:p>
          <w:p w14:paraId="5EDE3393" w14:textId="77777777" w:rsidR="001A2C47" w:rsidRDefault="001A2C47" w:rsidP="001A2C47">
            <w:pPr>
              <w:spacing w:after="120"/>
              <w:rPr>
                <w:ins w:id="387" w:author="Zhixun Tang-Mediatek" w:date="2020-02-25T18:35:00Z"/>
              </w:rPr>
            </w:pPr>
            <w:ins w:id="388" w:author="Zhixun Tang-Mediatek" w:date="2020-02-25T18:35:00Z">
              <w:r w:rsidRPr="00270180">
                <w:t xml:space="preserve">Issue 2-1-2: </w:t>
              </w:r>
            </w:ins>
          </w:p>
          <w:p w14:paraId="0D6D859E" w14:textId="77777777" w:rsidR="001A2C47" w:rsidRPr="00270180" w:rsidRDefault="001A2C47" w:rsidP="001A2C47">
            <w:pPr>
              <w:spacing w:after="120"/>
              <w:rPr>
                <w:ins w:id="389" w:author="Zhixun Tang-Mediatek" w:date="2020-02-25T18:35:00Z"/>
              </w:rPr>
            </w:pPr>
            <w:ins w:id="390" w:author="Zhixun Tang-Mediatek" w:date="2020-02-25T18:35:00Z">
              <w:r>
                <w:t>As discussed above.</w:t>
              </w:r>
            </w:ins>
          </w:p>
          <w:p w14:paraId="3DABB180" w14:textId="77777777" w:rsidR="001A2C47" w:rsidRDefault="001A2C47" w:rsidP="001A2C47">
            <w:pPr>
              <w:spacing w:after="120"/>
              <w:rPr>
                <w:ins w:id="391" w:author="Zhixun Tang-Mediatek" w:date="2020-02-25T18:35:00Z"/>
              </w:rPr>
            </w:pPr>
            <w:ins w:id="392" w:author="Zhixun Tang-Mediatek" w:date="2020-02-25T18:35:00Z">
              <w:r w:rsidRPr="00270180">
                <w:t xml:space="preserve">Issue 2-1-3: </w:t>
              </w:r>
            </w:ins>
          </w:p>
          <w:p w14:paraId="7EC550B1" w14:textId="77777777" w:rsidR="001A2C47" w:rsidRDefault="001A2C47" w:rsidP="001A2C47">
            <w:pPr>
              <w:pStyle w:val="ListParagraph"/>
              <w:numPr>
                <w:ilvl w:val="0"/>
                <w:numId w:val="41"/>
              </w:numPr>
              <w:spacing w:after="120"/>
              <w:ind w:firstLineChars="0"/>
              <w:rPr>
                <w:ins w:id="393" w:author="Zhixun Tang-Mediatek" w:date="2020-02-25T18:35:00Z"/>
                <w:rFonts w:eastAsia="Yu Mincho"/>
              </w:rPr>
            </w:pPr>
            <w:ins w:id="394" w:author="Zhixun Tang-Mediatek" w:date="2020-02-25T18:35:00Z">
              <w:r w:rsidRPr="00716F05">
                <w:rPr>
                  <w:rFonts w:eastAsia="Yu Mincho"/>
                </w:rPr>
                <w:t>For Handover, we just guarantee SSB is detectable. But for CGI reading, we should also guarantee MIB and SIB1 can be detectable by UE, otherwise how can UE decode MIB and SIB1?</w:t>
              </w:r>
            </w:ins>
          </w:p>
          <w:p w14:paraId="72B5844B" w14:textId="77777777" w:rsidR="001A2C47" w:rsidRDefault="001A2C47" w:rsidP="001A2C47">
            <w:pPr>
              <w:pStyle w:val="ListParagraph"/>
              <w:numPr>
                <w:ilvl w:val="0"/>
                <w:numId w:val="41"/>
              </w:numPr>
              <w:spacing w:after="120"/>
              <w:ind w:firstLineChars="0"/>
              <w:rPr>
                <w:ins w:id="395" w:author="Zhixun Tang-Mediatek" w:date="2020-02-25T18:35:00Z"/>
                <w:rFonts w:eastAsia="Yu Mincho"/>
              </w:rPr>
            </w:pPr>
            <w:ins w:id="396" w:author="Zhixun Tang-Mediatek" w:date="2020-02-25T18:35:00Z">
              <w:r>
                <w:rPr>
                  <w:rFonts w:eastAsia="Yu Mincho"/>
                </w:rPr>
                <w:t>For the known condition, we have three different time restriction, Handover-5s, SCell activation – 3s, TCI state switch -1.28s. We don’t see any difference for the definition of these known condition. All of them consider the L3 RSRP reporting as the key factor to define known condition.</w:t>
              </w:r>
            </w:ins>
          </w:p>
          <w:p w14:paraId="38A123F6" w14:textId="77777777" w:rsidR="001A2C47" w:rsidRDefault="001A2C47" w:rsidP="001A2C47">
            <w:pPr>
              <w:pStyle w:val="ListParagraph"/>
              <w:spacing w:after="120"/>
              <w:ind w:left="720" w:firstLineChars="0" w:firstLine="0"/>
              <w:rPr>
                <w:ins w:id="397" w:author="Zhixun Tang-Mediatek" w:date="2020-02-25T18:35:00Z"/>
                <w:rFonts w:eastAsia="Yu Mincho"/>
              </w:rPr>
            </w:pPr>
            <w:ins w:id="398" w:author="Zhixun Tang-Mediatek" w:date="2020-02-25T18:35:00Z">
              <w:r>
                <w:rPr>
                  <w:rFonts w:eastAsia="Yu Mincho"/>
                </w:rPr>
                <w:lastRenderedPageBreak/>
                <w:t xml:space="preserve">Considering the CGI reading is a best effort behaviour, we suggest </w:t>
              </w:r>
              <w:proofErr w:type="gramStart"/>
              <w:r>
                <w:rPr>
                  <w:rFonts w:eastAsia="Yu Mincho"/>
                </w:rPr>
                <w:t>to have</w:t>
              </w:r>
              <w:proofErr w:type="gramEnd"/>
              <w:r>
                <w:rPr>
                  <w:rFonts w:eastAsia="Yu Mincho"/>
                </w:rPr>
                <w:t xml:space="preserve"> a strong restriction on known condition to guarantee no Rx beam sweeping is needed.</w:t>
              </w:r>
            </w:ins>
          </w:p>
          <w:p w14:paraId="18ED71CE" w14:textId="77777777" w:rsidR="001A2C47" w:rsidRPr="00716F05" w:rsidRDefault="001A2C47" w:rsidP="001A2C47">
            <w:pPr>
              <w:pStyle w:val="ListParagraph"/>
              <w:spacing w:after="120"/>
              <w:ind w:left="720" w:firstLineChars="0" w:firstLine="0"/>
              <w:rPr>
                <w:ins w:id="399" w:author="Zhixun Tang-Mediatek" w:date="2020-02-25T18:35:00Z"/>
                <w:rFonts w:eastAsia="Yu Mincho"/>
              </w:rPr>
            </w:pPr>
            <w:ins w:id="400" w:author="Zhixun Tang-Mediatek" w:date="2020-02-25T18:35:00Z">
              <w:r>
                <w:rPr>
                  <w:rFonts w:eastAsia="Yu Mincho"/>
                </w:rPr>
                <w:t xml:space="preserve">For the side condition -3dB or -6dB, we suggest </w:t>
              </w:r>
              <w:proofErr w:type="gramStart"/>
              <w:r>
                <w:rPr>
                  <w:rFonts w:eastAsia="Yu Mincho"/>
                </w:rPr>
                <w:t>to discuss</w:t>
              </w:r>
              <w:proofErr w:type="gramEnd"/>
              <w:r>
                <w:rPr>
                  <w:rFonts w:eastAsia="Yu Mincho"/>
                </w:rPr>
                <w:t xml:space="preserve"> the SIB1 decoding at first then we can come back on this side condition. From our simulation, UE can’t decode the SIB1 under -6dB.</w:t>
              </w:r>
            </w:ins>
          </w:p>
          <w:p w14:paraId="6833B2B7" w14:textId="77777777" w:rsidR="001A2C47" w:rsidRDefault="001A2C47" w:rsidP="001A2C47">
            <w:pPr>
              <w:spacing w:after="120"/>
              <w:rPr>
                <w:ins w:id="401" w:author="Zhixun Tang-Mediatek" w:date="2020-02-25T18:35:00Z"/>
              </w:rPr>
            </w:pPr>
            <w:ins w:id="402" w:author="Zhixun Tang-Mediatek" w:date="2020-02-25T18:35:00Z">
              <w:r w:rsidRPr="00270180">
                <w:t>Issue 2-2-1:</w:t>
              </w:r>
            </w:ins>
          </w:p>
          <w:p w14:paraId="225C103E" w14:textId="77777777" w:rsidR="001A2C47" w:rsidRPr="00270180" w:rsidRDefault="001A2C47" w:rsidP="001A2C47">
            <w:pPr>
              <w:spacing w:after="120"/>
              <w:rPr>
                <w:ins w:id="403" w:author="Zhixun Tang-Mediatek" w:date="2020-02-25T18:35:00Z"/>
              </w:rPr>
            </w:pPr>
            <w:ins w:id="404" w:author="Zhixun Tang-Mediatek" w:date="2020-02-25T18:35:00Z">
              <w:r>
                <w:t>Option 1</w:t>
              </w:r>
            </w:ins>
          </w:p>
          <w:p w14:paraId="40E7D45E" w14:textId="77777777" w:rsidR="001A2C47" w:rsidRDefault="001A2C47" w:rsidP="001A2C47">
            <w:pPr>
              <w:spacing w:after="120"/>
              <w:rPr>
                <w:ins w:id="405" w:author="Zhixun Tang-Mediatek" w:date="2020-02-25T18:35:00Z"/>
              </w:rPr>
            </w:pPr>
            <w:ins w:id="406" w:author="Zhixun Tang-Mediatek" w:date="2020-02-25T18:35:00Z">
              <w:r w:rsidRPr="00270180">
                <w:t>Issue 2-2-2:</w:t>
              </w:r>
            </w:ins>
          </w:p>
          <w:p w14:paraId="18CAFCAF" w14:textId="77777777" w:rsidR="001A2C47" w:rsidRPr="00270180" w:rsidRDefault="001A2C47" w:rsidP="001A2C47">
            <w:pPr>
              <w:spacing w:after="120"/>
              <w:rPr>
                <w:ins w:id="407" w:author="Zhixun Tang-Mediatek" w:date="2020-02-25T18:35:00Z"/>
              </w:rPr>
            </w:pPr>
            <w:ins w:id="408" w:author="Zhixun Tang-Mediatek" w:date="2020-02-25T18:35:00Z">
              <w:r>
                <w:t xml:space="preserve">Option 1 if we agree that only need to consider </w:t>
              </w:r>
              <w:r w:rsidRPr="00C21B8C">
                <w:rPr>
                  <w:lang w:val="en-US" w:eastAsia="zh-CN"/>
                </w:rPr>
                <w:t>the SSB with the same index as in the L3-RSRP reporting</w:t>
              </w:r>
              <w:r>
                <w:t>.</w:t>
              </w:r>
            </w:ins>
          </w:p>
          <w:p w14:paraId="3E4C7395" w14:textId="77777777" w:rsidR="001A2C47" w:rsidRDefault="001A2C47" w:rsidP="001A2C47">
            <w:pPr>
              <w:spacing w:after="120"/>
              <w:rPr>
                <w:ins w:id="409" w:author="Zhixun Tang-Mediatek" w:date="2020-02-25T18:35:00Z"/>
              </w:rPr>
            </w:pPr>
            <w:ins w:id="410" w:author="Zhixun Tang-Mediatek" w:date="2020-02-25T18:35:00Z">
              <w:r w:rsidRPr="00270180">
                <w:t>Issue 2-2-3:</w:t>
              </w:r>
            </w:ins>
          </w:p>
          <w:p w14:paraId="15FAE2D7" w14:textId="77777777" w:rsidR="001A2C47" w:rsidRDefault="001A2C47" w:rsidP="001A2C47">
            <w:pPr>
              <w:spacing w:after="120"/>
              <w:rPr>
                <w:ins w:id="411" w:author="Zhixun Tang-Mediatek" w:date="2020-02-25T18:35:00Z"/>
              </w:rPr>
            </w:pPr>
            <w:ins w:id="412" w:author="Zhixun Tang-Mediatek" w:date="2020-02-25T18:35:00Z">
              <w:r>
                <w:t xml:space="preserve">We should consider both one shot and soft combing in SIB1 decoding. The SIB1 periodicity is 160ms, the spec. cannot guarantee the SIB1 not changing for 4 times soft combining. For soft-combing solution, 4 times means we should also consider additional 3 shots if these 3 shots decoding didn’t have the same contents as the other 4 shots. Thus, it also need 7 shots for SIB1 decoding. </w:t>
              </w:r>
            </w:ins>
          </w:p>
          <w:p w14:paraId="54DCFF10" w14:textId="77777777" w:rsidR="001A2C47" w:rsidRDefault="001A2C47" w:rsidP="001A2C47">
            <w:pPr>
              <w:spacing w:after="120"/>
              <w:rPr>
                <w:ins w:id="413" w:author="Zhixun Tang-Mediatek" w:date="2020-02-25T18:35:00Z"/>
              </w:rPr>
            </w:pPr>
            <w:ins w:id="414" w:author="Zhixun Tang-Mediatek" w:date="2020-02-25T18:35:00Z">
              <w:r>
                <w:t>We notice that E/// has a proposal to send a LS to add some signalling to help to solve this issue, but from our understanding, currently RAN2 may don’t have time to discuss this optimization signalling at this stage. Also considering the schedule restriction, RAN4 can’t wait a long time for RAN2 to discuss whether to optimize the signalling for CGI reading.</w:t>
              </w:r>
            </w:ins>
          </w:p>
          <w:p w14:paraId="3D31E20D" w14:textId="77777777" w:rsidR="001A2C47" w:rsidRDefault="001A2C47" w:rsidP="001A2C47">
            <w:pPr>
              <w:spacing w:after="120"/>
              <w:rPr>
                <w:ins w:id="415" w:author="Zhixun Tang-Mediatek" w:date="2020-02-25T18:35:00Z"/>
              </w:rPr>
            </w:pPr>
            <w:ins w:id="416" w:author="Zhixun Tang-Mediatek" w:date="2020-02-25T18:35:00Z">
              <w:r>
                <w:t xml:space="preserve">If we consider that CGI reading is just a best effort procedure to UE, the UE can use one-shot solution to decode the SIB1 with higher SNR, such as -3dB. We never see any strong view to must define the side condition in -6dB. Then this issue can be solved with 7 one-shot decoding in -3dB. </w:t>
              </w:r>
            </w:ins>
          </w:p>
          <w:p w14:paraId="3DB9F360" w14:textId="77777777" w:rsidR="001A2C47" w:rsidRDefault="001A2C47" w:rsidP="001A2C47">
            <w:pPr>
              <w:spacing w:after="120"/>
              <w:rPr>
                <w:ins w:id="417" w:author="Zhixun Tang-Mediatek" w:date="2020-02-25T18:35:00Z"/>
              </w:rPr>
            </w:pPr>
            <w:ins w:id="418" w:author="Zhixun Tang-Mediatek" w:date="2020-02-25T18:35:00Z">
              <w:r w:rsidRPr="00270180">
                <w:t>Issue 2-2-4:</w:t>
              </w:r>
            </w:ins>
          </w:p>
          <w:p w14:paraId="21BA7DDF" w14:textId="77777777" w:rsidR="001A2C47" w:rsidRPr="00270180" w:rsidRDefault="001A2C47" w:rsidP="001A2C47">
            <w:pPr>
              <w:spacing w:after="120"/>
              <w:rPr>
                <w:ins w:id="419" w:author="Zhixun Tang-Mediatek" w:date="2020-02-25T18:35:00Z"/>
              </w:rPr>
            </w:pPr>
            <w:ins w:id="420" w:author="Zhixun Tang-Mediatek" w:date="2020-02-25T18:35:00Z">
              <w:r>
                <w:t>We don’t think sending a LS to RAN2 is a good solution for this issue. A better way is to define a higher SNR and use one-shot solution for SIB1 reading.</w:t>
              </w:r>
            </w:ins>
          </w:p>
          <w:p w14:paraId="0A7B9F3E" w14:textId="77777777" w:rsidR="001A2C47" w:rsidRDefault="001A2C47" w:rsidP="001A2C47">
            <w:pPr>
              <w:spacing w:after="120"/>
              <w:rPr>
                <w:ins w:id="421" w:author="Zhixun Tang-Mediatek" w:date="2020-02-25T18:35:00Z"/>
              </w:rPr>
            </w:pPr>
            <w:ins w:id="422" w:author="Zhixun Tang-Mediatek" w:date="2020-02-25T18:35:00Z">
              <w:r w:rsidRPr="00270180">
                <w:t>Issue 2-2-5:</w:t>
              </w:r>
            </w:ins>
          </w:p>
          <w:p w14:paraId="4398CF16" w14:textId="77777777" w:rsidR="001A2C47" w:rsidRPr="00270180" w:rsidRDefault="001A2C47" w:rsidP="001A2C47">
            <w:pPr>
              <w:spacing w:after="120"/>
              <w:rPr>
                <w:ins w:id="423" w:author="Zhixun Tang-Mediatek" w:date="2020-02-25T18:35:00Z"/>
              </w:rPr>
            </w:pPr>
            <w:ins w:id="424" w:author="Zhixun Tang-Mediatek" w:date="2020-02-25T18:35:00Z">
              <w:r>
                <w:t>Option 1. The same reason as issue 2-2-3, 2-2-4.</w:t>
              </w:r>
            </w:ins>
          </w:p>
          <w:p w14:paraId="584D565B" w14:textId="77777777" w:rsidR="001A2C47" w:rsidRDefault="001A2C47" w:rsidP="001A2C47">
            <w:pPr>
              <w:spacing w:after="120"/>
              <w:rPr>
                <w:ins w:id="425" w:author="Zhixun Tang-Mediatek" w:date="2020-02-25T18:35:00Z"/>
              </w:rPr>
            </w:pPr>
            <w:ins w:id="426" w:author="Zhixun Tang-Mediatek" w:date="2020-02-25T18:35:00Z">
              <w:r w:rsidRPr="00270180">
                <w:t>Issue 2-2-6:</w:t>
              </w:r>
            </w:ins>
          </w:p>
          <w:p w14:paraId="29F6D952" w14:textId="77777777" w:rsidR="001A2C47" w:rsidRPr="00270180" w:rsidRDefault="001A2C47" w:rsidP="001A2C47">
            <w:pPr>
              <w:spacing w:after="120"/>
              <w:rPr>
                <w:ins w:id="427" w:author="Zhixun Tang-Mediatek" w:date="2020-02-25T18:35:00Z"/>
              </w:rPr>
            </w:pPr>
            <w:ins w:id="428" w:author="Zhixun Tang-Mediatek" w:date="2020-02-25T18:35:00Z">
              <w:r>
                <w:t>We suggest to pending on this discussion until we have a common understanding on how to deduce the SIB1 decoding performance.</w:t>
              </w:r>
            </w:ins>
          </w:p>
          <w:p w14:paraId="7DFBE6B7" w14:textId="77777777" w:rsidR="001A2C47" w:rsidRDefault="001A2C47" w:rsidP="001A2C47">
            <w:pPr>
              <w:spacing w:after="120"/>
              <w:rPr>
                <w:ins w:id="429" w:author="Zhixun Tang-Mediatek" w:date="2020-02-25T18:35:00Z"/>
              </w:rPr>
            </w:pPr>
            <w:ins w:id="430" w:author="Zhixun Tang-Mediatek" w:date="2020-02-25T18:35:00Z">
              <w:r w:rsidRPr="00270180">
                <w:t>Issue 2-2-7:</w:t>
              </w:r>
            </w:ins>
          </w:p>
          <w:p w14:paraId="43CF0912" w14:textId="77777777" w:rsidR="001A2C47" w:rsidRPr="00270180" w:rsidRDefault="001A2C47" w:rsidP="001A2C47">
            <w:pPr>
              <w:spacing w:after="120"/>
              <w:rPr>
                <w:ins w:id="431" w:author="Zhixun Tang-Mediatek" w:date="2020-02-25T18:35:00Z"/>
              </w:rPr>
            </w:pPr>
            <w:ins w:id="432" w:author="Zhixun Tang-Mediatek" w:date="2020-02-25T18:35:00Z">
              <w:r>
                <w:t xml:space="preserve">Option 3. We can also agree with E///’s option 2 to simplify the requirement. </w:t>
              </w:r>
            </w:ins>
          </w:p>
          <w:p w14:paraId="789BC47D" w14:textId="77777777" w:rsidR="001A2C47" w:rsidRDefault="001A2C47" w:rsidP="001A2C47">
            <w:pPr>
              <w:spacing w:after="120"/>
              <w:rPr>
                <w:ins w:id="433" w:author="Zhixun Tang-Mediatek" w:date="2020-02-25T18:35:00Z"/>
              </w:rPr>
            </w:pPr>
            <w:ins w:id="434" w:author="Zhixun Tang-Mediatek" w:date="2020-02-25T18:35:00Z">
              <w:r w:rsidRPr="00270180">
                <w:t>Issue 2-2-8:</w:t>
              </w:r>
            </w:ins>
          </w:p>
          <w:p w14:paraId="0ACDDE28" w14:textId="77777777" w:rsidR="001A2C47" w:rsidRPr="00270180" w:rsidRDefault="001A2C47" w:rsidP="001A2C47">
            <w:pPr>
              <w:spacing w:after="120"/>
              <w:rPr>
                <w:ins w:id="435" w:author="Zhixun Tang-Mediatek" w:date="2020-02-25T18:35:00Z"/>
              </w:rPr>
            </w:pPr>
            <w:ins w:id="436" w:author="Zhixun Tang-Mediatek" w:date="2020-02-25T18:35:00Z">
              <w:r>
                <w:t>Option 1.</w:t>
              </w:r>
            </w:ins>
          </w:p>
          <w:p w14:paraId="16D069FE" w14:textId="77777777" w:rsidR="001A2C47" w:rsidRDefault="001A2C47" w:rsidP="001A2C47">
            <w:pPr>
              <w:spacing w:after="120"/>
              <w:rPr>
                <w:ins w:id="437" w:author="Zhixun Tang-Mediatek" w:date="2020-02-25T18:35:00Z"/>
              </w:rPr>
            </w:pPr>
            <w:ins w:id="438" w:author="Zhixun Tang-Mediatek" w:date="2020-02-25T18:35:00Z">
              <w:r w:rsidRPr="00270180">
                <w:t>Issue 2-2-9:</w:t>
              </w:r>
            </w:ins>
          </w:p>
          <w:p w14:paraId="547EF75C" w14:textId="77777777" w:rsidR="001A2C47" w:rsidRPr="00270180" w:rsidRDefault="001A2C47" w:rsidP="001A2C47">
            <w:pPr>
              <w:spacing w:after="120"/>
              <w:rPr>
                <w:ins w:id="439" w:author="Zhixun Tang-Mediatek" w:date="2020-02-25T18:35:00Z"/>
              </w:rPr>
            </w:pPr>
            <w:ins w:id="440" w:author="Zhixun Tang-Mediatek" w:date="2020-02-25T18:35:00Z">
              <w:r>
                <w:t>At first, we should discuss how to deduce the SIB1 decoding performance.</w:t>
              </w:r>
            </w:ins>
          </w:p>
          <w:p w14:paraId="25E46635" w14:textId="77777777" w:rsidR="001A2C47" w:rsidRDefault="001A2C47" w:rsidP="001A2C47">
            <w:pPr>
              <w:spacing w:after="120"/>
              <w:rPr>
                <w:ins w:id="441" w:author="Zhixun Tang-Mediatek" w:date="2020-02-25T18:35:00Z"/>
              </w:rPr>
            </w:pPr>
            <w:ins w:id="442" w:author="Zhixun Tang-Mediatek" w:date="2020-02-25T18:35:00Z">
              <w:r w:rsidRPr="00270180">
                <w:t>Issue 2-2-10:</w:t>
              </w:r>
            </w:ins>
          </w:p>
          <w:p w14:paraId="4631B44E" w14:textId="77777777" w:rsidR="001A2C47" w:rsidRPr="00270180" w:rsidRDefault="001A2C47" w:rsidP="001A2C47">
            <w:pPr>
              <w:spacing w:after="120"/>
              <w:rPr>
                <w:ins w:id="443" w:author="Zhixun Tang-Mediatek" w:date="2020-02-25T18:35:00Z"/>
              </w:rPr>
            </w:pPr>
            <w:ins w:id="444" w:author="Zhixun Tang-Mediatek" w:date="2020-02-25T18:35:00Z">
              <w:r>
                <w:t>Agree.</w:t>
              </w:r>
            </w:ins>
          </w:p>
          <w:p w14:paraId="7BDEDEE3" w14:textId="77777777" w:rsidR="001A2C47" w:rsidRDefault="001A2C47" w:rsidP="001A2C47">
            <w:pPr>
              <w:spacing w:after="120"/>
              <w:rPr>
                <w:ins w:id="445" w:author="Zhixun Tang-Mediatek" w:date="2020-02-25T18:35:00Z"/>
              </w:rPr>
            </w:pPr>
            <w:ins w:id="446" w:author="Zhixun Tang-Mediatek" w:date="2020-02-25T18:35:00Z">
              <w:r w:rsidRPr="00270180">
                <w:t xml:space="preserve">Issue 2-3-1: </w:t>
              </w:r>
            </w:ins>
          </w:p>
          <w:p w14:paraId="3019A067" w14:textId="77777777" w:rsidR="001A2C47" w:rsidRPr="00270180" w:rsidRDefault="001A2C47" w:rsidP="001A2C47">
            <w:pPr>
              <w:spacing w:after="120"/>
              <w:rPr>
                <w:ins w:id="447" w:author="Zhixun Tang-Mediatek" w:date="2020-02-25T18:35:00Z"/>
              </w:rPr>
            </w:pPr>
            <w:ins w:id="448" w:author="Zhixun Tang-Mediatek" w:date="2020-02-25T18:35:00Z">
              <w:r>
                <w:t>If we agree on issue 1-1-1, then we can use option 2 Ericsson’s proposal.</w:t>
              </w:r>
            </w:ins>
          </w:p>
          <w:p w14:paraId="622B65A9" w14:textId="77777777" w:rsidR="001A2C47" w:rsidRDefault="001A2C47" w:rsidP="001A2C47">
            <w:pPr>
              <w:spacing w:after="120"/>
              <w:rPr>
                <w:ins w:id="449" w:author="Zhixun Tang-Mediatek" w:date="2020-02-25T18:35:00Z"/>
              </w:rPr>
            </w:pPr>
            <w:ins w:id="450" w:author="Zhixun Tang-Mediatek" w:date="2020-02-25T18:35:00Z">
              <w:r w:rsidRPr="00270180">
                <w:t xml:space="preserve">Issue 2-3-2: </w:t>
              </w:r>
            </w:ins>
          </w:p>
          <w:p w14:paraId="35E7E0DB" w14:textId="77777777" w:rsidR="001A2C47" w:rsidRPr="00270180" w:rsidRDefault="001A2C47" w:rsidP="001A2C47">
            <w:pPr>
              <w:spacing w:after="120"/>
              <w:rPr>
                <w:ins w:id="451" w:author="Zhixun Tang-Mediatek" w:date="2020-02-25T18:35:00Z"/>
              </w:rPr>
            </w:pPr>
            <w:ins w:id="452" w:author="Zhixun Tang-Mediatek" w:date="2020-02-25T18:35:00Z">
              <w:r>
                <w:t>Before we discuss the interruption of SIB1 decoding, it’s better to agree the SIB1 decoding issues above.</w:t>
              </w:r>
            </w:ins>
          </w:p>
          <w:p w14:paraId="1BAA10F2" w14:textId="77777777" w:rsidR="001A2C47" w:rsidRDefault="001A2C47" w:rsidP="001A2C47">
            <w:pPr>
              <w:spacing w:after="120"/>
              <w:rPr>
                <w:ins w:id="453" w:author="Zhixun Tang-Mediatek" w:date="2020-02-25T18:35:00Z"/>
              </w:rPr>
            </w:pPr>
            <w:ins w:id="454" w:author="Zhixun Tang-Mediatek" w:date="2020-02-25T18:35:00Z">
              <w:r w:rsidRPr="00270180">
                <w:t>Issue 2-3-3:</w:t>
              </w:r>
            </w:ins>
          </w:p>
          <w:p w14:paraId="6658D028" w14:textId="77777777" w:rsidR="001A2C47" w:rsidRPr="00270180" w:rsidRDefault="001A2C47" w:rsidP="001A2C47">
            <w:pPr>
              <w:spacing w:after="120"/>
              <w:rPr>
                <w:ins w:id="455" w:author="Zhixun Tang-Mediatek" w:date="2020-02-25T18:35:00Z"/>
              </w:rPr>
            </w:pPr>
            <w:ins w:id="456" w:author="Zhixun Tang-Mediatek" w:date="2020-02-25T18:35:00Z">
              <w:r>
                <w:t>Agree on option 1.</w:t>
              </w:r>
            </w:ins>
          </w:p>
          <w:p w14:paraId="783669DE" w14:textId="77777777" w:rsidR="001A2C47" w:rsidRDefault="001A2C47" w:rsidP="001A2C47">
            <w:pPr>
              <w:spacing w:after="120"/>
              <w:rPr>
                <w:ins w:id="457" w:author="Zhixun Tang-Mediatek" w:date="2020-02-25T18:35:00Z"/>
              </w:rPr>
            </w:pPr>
            <w:ins w:id="458" w:author="Zhixun Tang-Mediatek" w:date="2020-02-25T18:35:00Z">
              <w:r w:rsidRPr="00270180">
                <w:lastRenderedPageBreak/>
                <w:t>Issue 2-3-4:</w:t>
              </w:r>
            </w:ins>
          </w:p>
          <w:p w14:paraId="6CC24E52" w14:textId="5A885399" w:rsidR="001A2C47" w:rsidRDefault="001A2C47" w:rsidP="001A2C47">
            <w:pPr>
              <w:spacing w:after="120"/>
              <w:rPr>
                <w:ins w:id="459" w:author="Zhixun Tang-Mediatek" w:date="2020-02-25T18:32:00Z"/>
                <w:rFonts w:eastAsiaTheme="minorEastAsia"/>
                <w:color w:val="0070C0"/>
                <w:lang w:val="en-US" w:eastAsia="zh-CN"/>
              </w:rPr>
            </w:pPr>
            <w:ins w:id="460" w:author="Zhixun Tang-Mediatek" w:date="2020-02-25T18:35:00Z">
              <w:r>
                <w:rPr>
                  <w:rFonts w:eastAsiaTheme="minorEastAsia"/>
                  <w:lang w:val="en-US" w:eastAsia="zh-CN"/>
                </w:rPr>
                <w:t xml:space="preserve">We don’t think these options said the same things. </w:t>
              </w:r>
            </w:ins>
          </w:p>
        </w:tc>
      </w:tr>
      <w:tr w:rsidR="00622984" w14:paraId="12F3654B" w14:textId="77777777" w:rsidTr="001A2C47">
        <w:trPr>
          <w:ins w:id="461" w:author="杨谦10115881" w:date="2020-02-25T22:20:00Z"/>
        </w:trPr>
        <w:tc>
          <w:tcPr>
            <w:tcW w:w="1236" w:type="dxa"/>
          </w:tcPr>
          <w:p w14:paraId="069197DD" w14:textId="1589977F" w:rsidR="00622984" w:rsidRDefault="00622984" w:rsidP="00622984">
            <w:pPr>
              <w:spacing w:after="120"/>
              <w:rPr>
                <w:ins w:id="462" w:author="杨谦10115881" w:date="2020-02-25T22:20:00Z"/>
                <w:rFonts w:eastAsiaTheme="minorEastAsia"/>
                <w:lang w:val="en-US" w:eastAsia="zh-CN"/>
              </w:rPr>
            </w:pPr>
            <w:ins w:id="463" w:author="杨谦10115881" w:date="2020-02-25T22:21:00Z">
              <w:r>
                <w:rPr>
                  <w:rFonts w:eastAsiaTheme="minorEastAsia" w:hint="eastAsia"/>
                  <w:color w:val="0070C0"/>
                  <w:lang w:val="en-US" w:eastAsia="zh-CN"/>
                </w:rPr>
                <w:lastRenderedPageBreak/>
                <w:t>ZTE</w:t>
              </w:r>
            </w:ins>
          </w:p>
        </w:tc>
        <w:tc>
          <w:tcPr>
            <w:tcW w:w="8395" w:type="dxa"/>
          </w:tcPr>
          <w:p w14:paraId="5A85A812" w14:textId="77777777" w:rsidR="00622984" w:rsidRDefault="00622984" w:rsidP="00622984">
            <w:pPr>
              <w:spacing w:after="120"/>
              <w:rPr>
                <w:ins w:id="464" w:author="杨谦10115881" w:date="2020-02-25T22:21:00Z"/>
                <w:rFonts w:eastAsiaTheme="minorEastAsia"/>
                <w:color w:val="0070C0"/>
                <w:lang w:val="en-US" w:eastAsia="zh-CN"/>
              </w:rPr>
            </w:pPr>
            <w:proofErr w:type="gramStart"/>
            <w:ins w:id="465" w:author="杨谦10115881" w:date="2020-02-25T2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ins>
          </w:p>
          <w:p w14:paraId="548D9893" w14:textId="77777777" w:rsidR="00622984" w:rsidRDefault="00622984" w:rsidP="00622984">
            <w:pPr>
              <w:spacing w:after="120"/>
              <w:rPr>
                <w:ins w:id="466" w:author="杨谦10115881" w:date="2020-02-25T22:21:00Z"/>
                <w:rFonts w:eastAsiaTheme="minorEastAsia"/>
                <w:color w:val="0070C0"/>
                <w:lang w:val="en-US" w:eastAsia="zh-CN"/>
              </w:rPr>
            </w:pPr>
            <w:ins w:id="467" w:author="杨谦10115881" w:date="2020-02-25T22:21:00Z">
              <w:r w:rsidRPr="005D7EDD">
                <w:rPr>
                  <w:rFonts w:eastAsiaTheme="minorEastAsia"/>
                  <w:color w:val="0070C0"/>
                  <w:lang w:val="en-US" w:eastAsia="zh-CN"/>
                </w:rPr>
                <w:t>Issue 2-1-</w:t>
              </w:r>
              <w:r>
                <w:rPr>
                  <w:rFonts w:eastAsiaTheme="minorEastAsia"/>
                  <w:color w:val="0070C0"/>
                  <w:lang w:val="en-US" w:eastAsia="zh-CN"/>
                </w:rPr>
                <w:t>1</w:t>
              </w:r>
            </w:ins>
          </w:p>
          <w:p w14:paraId="572317AB" w14:textId="77777777" w:rsidR="00622984" w:rsidRDefault="00622984" w:rsidP="00622984">
            <w:pPr>
              <w:spacing w:after="120"/>
              <w:rPr>
                <w:ins w:id="468" w:author="杨谦10115881" w:date="2020-02-25T22:21:00Z"/>
                <w:rFonts w:eastAsiaTheme="minorEastAsia"/>
                <w:color w:val="0070C0"/>
                <w:lang w:val="en-US" w:eastAsia="zh-CN"/>
              </w:rPr>
            </w:pPr>
            <w:ins w:id="469" w:author="杨谦10115881" w:date="2020-02-25T22:21:00Z">
              <w:r>
                <w:rPr>
                  <w:rFonts w:eastAsiaTheme="minorEastAsia"/>
                  <w:color w:val="0070C0"/>
                  <w:lang w:val="en-US" w:eastAsia="zh-CN"/>
                </w:rPr>
                <w:t xml:space="preserve">We can compromise to option 1 given that it is majority view. </w:t>
              </w:r>
            </w:ins>
          </w:p>
          <w:p w14:paraId="784FD3E8" w14:textId="77777777" w:rsidR="00622984" w:rsidRDefault="00622984" w:rsidP="00622984">
            <w:pPr>
              <w:spacing w:after="120"/>
              <w:rPr>
                <w:ins w:id="470" w:author="杨谦10115881" w:date="2020-02-25T22:21:00Z"/>
                <w:rFonts w:eastAsiaTheme="minorEastAsia"/>
                <w:color w:val="0070C0"/>
                <w:lang w:val="en-US" w:eastAsia="zh-CN"/>
              </w:rPr>
            </w:pPr>
            <w:ins w:id="471" w:author="杨谦10115881" w:date="2020-02-25T22:21:00Z">
              <w:r w:rsidRPr="005D7EDD">
                <w:rPr>
                  <w:rFonts w:eastAsiaTheme="minorEastAsia"/>
                  <w:color w:val="0070C0"/>
                  <w:lang w:val="en-US" w:eastAsia="zh-CN"/>
                </w:rPr>
                <w:t>Issue 2-1-2</w:t>
              </w:r>
            </w:ins>
          </w:p>
          <w:p w14:paraId="298174DA" w14:textId="77777777" w:rsidR="00622984" w:rsidRDefault="00622984" w:rsidP="00622984">
            <w:pPr>
              <w:spacing w:after="120"/>
              <w:rPr>
                <w:ins w:id="472" w:author="杨谦10115881" w:date="2020-02-25T22:21:00Z"/>
                <w:rFonts w:eastAsiaTheme="minorEastAsia"/>
                <w:color w:val="0070C0"/>
                <w:lang w:val="en-US" w:eastAsia="zh-CN"/>
              </w:rPr>
            </w:pPr>
            <w:ins w:id="473" w:author="杨谦10115881" w:date="2020-02-25T22:21:00Z">
              <w:r>
                <w:rPr>
                  <w:rFonts w:eastAsiaTheme="minorEastAsia"/>
                  <w:color w:val="0070C0"/>
                  <w:lang w:val="en-US" w:eastAsia="zh-CN"/>
                </w:rPr>
                <w:t>For option 1 in Issue 2-1-1, the corresponding known cell condition would be option 1.</w:t>
              </w:r>
            </w:ins>
          </w:p>
          <w:p w14:paraId="666C958D" w14:textId="77777777" w:rsidR="00622984" w:rsidRDefault="00622984" w:rsidP="00622984">
            <w:pPr>
              <w:spacing w:after="120"/>
              <w:rPr>
                <w:ins w:id="474" w:author="杨谦10115881" w:date="2020-02-25T22:21:00Z"/>
                <w:u w:val="single"/>
              </w:rPr>
            </w:pPr>
            <w:ins w:id="475" w:author="杨谦10115881" w:date="2020-02-25T22:21:00Z">
              <w:r w:rsidRPr="00E07B6D">
                <w:rPr>
                  <w:u w:val="single"/>
                </w:rPr>
                <w:t>Issue 2-1-3</w:t>
              </w:r>
            </w:ins>
          </w:p>
          <w:p w14:paraId="6EB23190" w14:textId="77777777" w:rsidR="00622984" w:rsidRDefault="00622984" w:rsidP="00622984">
            <w:pPr>
              <w:spacing w:after="120"/>
              <w:rPr>
                <w:ins w:id="476" w:author="杨谦10115881" w:date="2020-02-25T22:21:00Z"/>
                <w:rFonts w:eastAsiaTheme="minorEastAsia"/>
                <w:color w:val="0070C0"/>
                <w:lang w:val="en-US" w:eastAsia="zh-CN"/>
              </w:rPr>
            </w:pPr>
            <w:ins w:id="477" w:author="杨谦10115881" w:date="2020-02-25T22:21:00Z">
              <w:r>
                <w:rPr>
                  <w:u w:val="single"/>
                </w:rPr>
                <w:t xml:space="preserve">SINR is not necessary to be in the known cell condition. Similar condition as in FR1 can be used. </w:t>
              </w:r>
            </w:ins>
          </w:p>
          <w:p w14:paraId="45245E5E" w14:textId="77777777" w:rsidR="00622984" w:rsidRDefault="00622984" w:rsidP="00622984">
            <w:pPr>
              <w:spacing w:after="120"/>
              <w:rPr>
                <w:ins w:id="478" w:author="杨谦10115881" w:date="2020-02-25T22:21:00Z"/>
                <w:rFonts w:eastAsiaTheme="minorEastAsia"/>
                <w:color w:val="0070C0"/>
                <w:lang w:val="en-US" w:eastAsia="zh-CN"/>
              </w:rPr>
            </w:pPr>
          </w:p>
          <w:p w14:paraId="1F451C22" w14:textId="77777777" w:rsidR="00622984" w:rsidRDefault="00622984" w:rsidP="00622984">
            <w:pPr>
              <w:spacing w:after="120"/>
              <w:rPr>
                <w:ins w:id="479" w:author="杨谦10115881" w:date="2020-02-25T22:21:00Z"/>
                <w:rFonts w:eastAsiaTheme="minorEastAsia"/>
                <w:color w:val="0070C0"/>
                <w:lang w:val="en-US" w:eastAsia="zh-CN"/>
              </w:rPr>
            </w:pPr>
            <w:proofErr w:type="gramStart"/>
            <w:ins w:id="480" w:author="杨谦10115881" w:date="2020-02-25T2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ins>
          </w:p>
          <w:p w14:paraId="395511FA" w14:textId="77777777" w:rsidR="00622984" w:rsidRDefault="00622984" w:rsidP="00622984">
            <w:pPr>
              <w:spacing w:after="120"/>
              <w:rPr>
                <w:ins w:id="481" w:author="杨谦10115881" w:date="2020-02-25T22:21:00Z"/>
                <w:u w:val="single"/>
              </w:rPr>
            </w:pPr>
            <w:ins w:id="482" w:author="杨谦10115881" w:date="2020-02-25T22:21:00Z">
              <w:r w:rsidRPr="00326FAF">
                <w:rPr>
                  <w:u w:val="single"/>
                </w:rPr>
                <w:t>Issue 2-2-3</w:t>
              </w:r>
            </w:ins>
          </w:p>
          <w:p w14:paraId="0F9F848E" w14:textId="77777777" w:rsidR="00622984" w:rsidRDefault="00622984" w:rsidP="00622984">
            <w:pPr>
              <w:spacing w:after="120"/>
              <w:rPr>
                <w:ins w:id="483" w:author="杨谦10115881" w:date="2020-02-25T22:21:00Z"/>
                <w:u w:val="single"/>
              </w:rPr>
            </w:pPr>
            <w:ins w:id="484" w:author="杨谦10115881" w:date="2020-02-25T22:21:00Z">
              <w:r>
                <w:rPr>
                  <w:u w:val="single"/>
                </w:rPr>
                <w:t xml:space="preserve">Soft combining should not be done across SIB1 TTIs. It comes at the cost of signalling overhead and UE complexity. We don’t see the necessity to introduce the indication. </w:t>
              </w:r>
            </w:ins>
          </w:p>
          <w:p w14:paraId="75AD022A" w14:textId="77777777" w:rsidR="00622984" w:rsidRDefault="00622984" w:rsidP="00622984">
            <w:pPr>
              <w:spacing w:after="120"/>
              <w:rPr>
                <w:ins w:id="485" w:author="杨谦10115881" w:date="2020-02-25T22:21:00Z"/>
                <w:u w:val="single"/>
              </w:rPr>
            </w:pPr>
            <w:ins w:id="486" w:author="杨谦10115881" w:date="2020-02-25T22:21:00Z">
              <w:r>
                <w:rPr>
                  <w:u w:val="single"/>
                </w:rPr>
                <w:t>For the soft combining within SIB1 TTI, UE can know if SIB1 is actually transmitted on a SIB1 occasion by decoding PDCCH, so no bit map indication is needed.</w:t>
              </w:r>
            </w:ins>
          </w:p>
          <w:p w14:paraId="09390983" w14:textId="77777777" w:rsidR="00622984" w:rsidRDefault="00622984" w:rsidP="00622984">
            <w:pPr>
              <w:spacing w:after="120"/>
              <w:rPr>
                <w:ins w:id="487" w:author="杨谦10115881" w:date="2020-02-25T22:21:00Z"/>
                <w:u w:val="single"/>
              </w:rPr>
            </w:pPr>
            <w:ins w:id="488" w:author="杨谦10115881" w:date="2020-02-25T22:21:00Z">
              <w:r>
                <w:rPr>
                  <w:u w:val="single"/>
                </w:rPr>
                <w:t>In general Option 2 may be a feasible approach given that the difficulties of soft combining due to variable SIB1 transmission periodicity. We can accept option 2.</w:t>
              </w:r>
            </w:ins>
          </w:p>
          <w:p w14:paraId="6C2E8AA1" w14:textId="77777777" w:rsidR="00622984" w:rsidRDefault="00622984" w:rsidP="00622984">
            <w:pPr>
              <w:spacing w:after="120"/>
              <w:rPr>
                <w:ins w:id="489" w:author="杨谦10115881" w:date="2020-02-25T22:21:00Z"/>
                <w:u w:val="single"/>
              </w:rPr>
            </w:pPr>
            <w:ins w:id="490" w:author="杨谦10115881" w:date="2020-02-25T22:21:00Z">
              <w:r w:rsidRPr="00326FAF">
                <w:rPr>
                  <w:u w:val="single"/>
                </w:rPr>
                <w:t>Issue 2-2-4</w:t>
              </w:r>
            </w:ins>
          </w:p>
          <w:p w14:paraId="50892A7D" w14:textId="77777777" w:rsidR="00622984" w:rsidRDefault="00622984" w:rsidP="00622984">
            <w:pPr>
              <w:spacing w:after="120"/>
              <w:rPr>
                <w:ins w:id="491" w:author="杨谦10115881" w:date="2020-02-25T22:21:00Z"/>
                <w:color w:val="0070C0"/>
              </w:rPr>
            </w:pPr>
            <w:ins w:id="492" w:author="杨谦10115881" w:date="2020-02-25T22:21:00Z">
              <w:r>
                <w:rPr>
                  <w:color w:val="0070C0"/>
                </w:rPr>
                <w:t>Don’t see the necessity of the LS,</w:t>
              </w:r>
            </w:ins>
          </w:p>
          <w:p w14:paraId="392FDBBF" w14:textId="77777777" w:rsidR="00622984" w:rsidRDefault="00622984" w:rsidP="00622984">
            <w:pPr>
              <w:spacing w:after="120"/>
              <w:rPr>
                <w:ins w:id="493" w:author="杨谦10115881" w:date="2020-02-25T22:21:00Z"/>
                <w:u w:val="single"/>
              </w:rPr>
            </w:pPr>
            <w:ins w:id="494" w:author="杨谦10115881" w:date="2020-02-25T22:21:00Z">
              <w:r w:rsidRPr="00F90ACC">
                <w:rPr>
                  <w:u w:val="single"/>
                </w:rPr>
                <w:t>Issue 2-2-5</w:t>
              </w:r>
            </w:ins>
          </w:p>
          <w:p w14:paraId="7C0DFC29" w14:textId="77777777" w:rsidR="00622984" w:rsidRDefault="00622984" w:rsidP="00622984">
            <w:pPr>
              <w:spacing w:after="120"/>
              <w:rPr>
                <w:ins w:id="495" w:author="杨谦10115881" w:date="2020-02-25T22:21:00Z"/>
                <w:color w:val="0070C0"/>
              </w:rPr>
            </w:pPr>
            <w:ins w:id="496" w:author="杨谦10115881" w:date="2020-02-25T22:21:00Z">
              <w:r>
                <w:rPr>
                  <w:color w:val="0070C0"/>
                </w:rPr>
                <w:t>Option 2 can be considered.</w:t>
              </w:r>
            </w:ins>
          </w:p>
          <w:p w14:paraId="3F8F9F90" w14:textId="77777777" w:rsidR="00622984" w:rsidRDefault="00622984" w:rsidP="00622984">
            <w:pPr>
              <w:spacing w:after="120"/>
              <w:rPr>
                <w:ins w:id="497" w:author="杨谦10115881" w:date="2020-02-25T22:21:00Z"/>
                <w:u w:val="single"/>
              </w:rPr>
            </w:pPr>
            <w:ins w:id="498" w:author="杨谦10115881" w:date="2020-02-25T22:21:00Z">
              <w:r w:rsidRPr="00F90ACC">
                <w:rPr>
                  <w:u w:val="single"/>
                </w:rPr>
                <w:t>Issue 2-2-</w:t>
              </w:r>
              <w:r>
                <w:rPr>
                  <w:u w:val="single"/>
                </w:rPr>
                <w:t>6</w:t>
              </w:r>
            </w:ins>
          </w:p>
          <w:p w14:paraId="03E93C18" w14:textId="77777777" w:rsidR="00622984" w:rsidRDefault="00622984" w:rsidP="00622984">
            <w:pPr>
              <w:spacing w:after="120"/>
              <w:rPr>
                <w:ins w:id="499" w:author="杨谦10115881" w:date="2020-02-25T22:21:00Z"/>
                <w:color w:val="0070C0"/>
              </w:rPr>
            </w:pPr>
            <w:ins w:id="500" w:author="杨谦10115881" w:date="2020-02-25T22:21:00Z">
              <w:r>
                <w:rPr>
                  <w:color w:val="0070C0"/>
                </w:rPr>
                <w:t>Discuss how many samples are needed for soft combining of 2 repetitions.</w:t>
              </w:r>
            </w:ins>
          </w:p>
          <w:p w14:paraId="25B323F6" w14:textId="77777777" w:rsidR="00622984" w:rsidRDefault="00622984" w:rsidP="00622984">
            <w:pPr>
              <w:spacing w:after="120"/>
              <w:rPr>
                <w:ins w:id="501" w:author="杨谦10115881" w:date="2020-02-25T22:21:00Z"/>
                <w:rFonts w:eastAsiaTheme="minorEastAsia"/>
                <w:color w:val="0070C0"/>
                <w:lang w:val="en-US" w:eastAsia="zh-CN"/>
              </w:rPr>
            </w:pPr>
          </w:p>
          <w:p w14:paraId="64775388" w14:textId="77777777" w:rsidR="00622984" w:rsidRDefault="00622984" w:rsidP="00622984">
            <w:pPr>
              <w:spacing w:after="120"/>
              <w:rPr>
                <w:ins w:id="502" w:author="杨谦10115881" w:date="2020-02-25T22:21:00Z"/>
                <w:rFonts w:eastAsiaTheme="minorEastAsia"/>
                <w:color w:val="0070C0"/>
                <w:lang w:val="en-US" w:eastAsia="zh-CN"/>
              </w:rPr>
            </w:pPr>
            <w:proofErr w:type="gramStart"/>
            <w:ins w:id="503" w:author="杨谦10115881" w:date="2020-02-25T2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2-3</w:t>
              </w:r>
              <w:r>
                <w:rPr>
                  <w:rFonts w:eastAsiaTheme="minorEastAsia" w:hint="eastAsia"/>
                  <w:color w:val="0070C0"/>
                  <w:lang w:val="en-US" w:eastAsia="zh-CN"/>
                </w:rPr>
                <w:t>:</w:t>
              </w:r>
            </w:ins>
          </w:p>
          <w:p w14:paraId="50CC66F7" w14:textId="77777777" w:rsidR="00622984" w:rsidRDefault="00622984" w:rsidP="00622984">
            <w:pPr>
              <w:spacing w:after="120"/>
              <w:rPr>
                <w:ins w:id="504" w:author="杨谦10115881" w:date="2020-02-25T22:21:00Z"/>
                <w:u w:val="single"/>
              </w:rPr>
            </w:pPr>
            <w:ins w:id="505" w:author="杨谦10115881" w:date="2020-02-25T22:21:00Z">
              <w:r w:rsidRPr="00AB34EA">
                <w:rPr>
                  <w:u w:val="single"/>
                </w:rPr>
                <w:t>Issue 2-3-</w:t>
              </w:r>
              <w:r>
                <w:rPr>
                  <w:u w:val="single"/>
                </w:rPr>
                <w:t>1</w:t>
              </w:r>
            </w:ins>
          </w:p>
          <w:p w14:paraId="4C96F469" w14:textId="77777777" w:rsidR="00622984" w:rsidRDefault="00622984" w:rsidP="00622984">
            <w:pPr>
              <w:spacing w:after="120"/>
              <w:rPr>
                <w:ins w:id="506" w:author="杨谦10115881" w:date="2020-02-25T22:21:00Z"/>
                <w:rFonts w:eastAsiaTheme="minorEastAsia"/>
                <w:color w:val="0070C0"/>
                <w:lang w:val="en-US" w:eastAsia="zh-CN"/>
              </w:rPr>
            </w:pPr>
            <w:ins w:id="507" w:author="杨谦10115881" w:date="2020-02-25T22:21:00Z">
              <w:r>
                <w:rPr>
                  <w:rFonts w:eastAsiaTheme="minorEastAsia"/>
                  <w:color w:val="0070C0"/>
                  <w:lang w:val="en-US" w:eastAsia="zh-CN"/>
                </w:rPr>
                <w:t>If option 1 in Issue 2-1-1 is agreeable, the interruptions can be further calculated.</w:t>
              </w:r>
            </w:ins>
          </w:p>
          <w:p w14:paraId="562B4273" w14:textId="77777777" w:rsidR="00622984" w:rsidRDefault="00622984" w:rsidP="00622984">
            <w:pPr>
              <w:spacing w:after="120"/>
              <w:rPr>
                <w:ins w:id="508" w:author="杨谦10115881" w:date="2020-02-25T22:21:00Z"/>
                <w:u w:val="single"/>
              </w:rPr>
            </w:pPr>
            <w:ins w:id="509" w:author="杨谦10115881" w:date="2020-02-25T22:21:00Z">
              <w:r w:rsidRPr="00AB34EA">
                <w:rPr>
                  <w:u w:val="single"/>
                </w:rPr>
                <w:t>Issue 2-3-</w:t>
              </w:r>
              <w:r>
                <w:rPr>
                  <w:u w:val="single"/>
                </w:rPr>
                <w:t>2</w:t>
              </w:r>
            </w:ins>
          </w:p>
          <w:p w14:paraId="54A11B9B" w14:textId="77777777" w:rsidR="00622984" w:rsidRDefault="00622984" w:rsidP="00622984">
            <w:pPr>
              <w:spacing w:after="120"/>
              <w:rPr>
                <w:ins w:id="510" w:author="杨谦10115881" w:date="2020-02-25T22:21:00Z"/>
                <w:rFonts w:eastAsiaTheme="minorEastAsia"/>
                <w:color w:val="0070C0"/>
                <w:lang w:val="en-US" w:eastAsia="zh-CN"/>
              </w:rPr>
            </w:pPr>
            <w:ins w:id="511" w:author="杨谦10115881" w:date="2020-02-25T22:21:00Z">
              <w:r>
                <w:rPr>
                  <w:u w:val="single"/>
                </w:rPr>
                <w:t>For option 2, the interruption length is aligned with ZTE’s proposal for multiplexing pattern 1. However for multiplexing 2/3, ZTE’s calculation is based on 1 slot rather 4 symbols. Not sure how 4 symbols are derived.</w:t>
              </w:r>
            </w:ins>
          </w:p>
          <w:p w14:paraId="28721A21" w14:textId="77777777" w:rsidR="00622984" w:rsidRDefault="00622984" w:rsidP="00622984">
            <w:pPr>
              <w:spacing w:after="120"/>
              <w:rPr>
                <w:ins w:id="512" w:author="杨谦10115881" w:date="2020-02-25T22:21:00Z"/>
                <w:u w:val="single"/>
              </w:rPr>
            </w:pPr>
            <w:ins w:id="513" w:author="杨谦10115881" w:date="2020-02-25T22:21:00Z">
              <w:r w:rsidRPr="00AB34EA">
                <w:rPr>
                  <w:u w:val="single"/>
                </w:rPr>
                <w:t>Issue 2-3-</w:t>
              </w:r>
              <w:r>
                <w:rPr>
                  <w:u w:val="single"/>
                </w:rPr>
                <w:t>4</w:t>
              </w:r>
            </w:ins>
          </w:p>
          <w:p w14:paraId="3C613BBB" w14:textId="77777777" w:rsidR="00622984" w:rsidRDefault="00622984" w:rsidP="00622984">
            <w:pPr>
              <w:spacing w:after="120"/>
              <w:rPr>
                <w:ins w:id="514" w:author="杨谦10115881" w:date="2020-02-25T22:21:00Z"/>
                <w:rFonts w:eastAsiaTheme="minorEastAsia"/>
                <w:color w:val="0070C0"/>
                <w:lang w:val="en-US" w:eastAsia="zh-CN"/>
              </w:rPr>
            </w:pPr>
            <w:ins w:id="515" w:author="杨谦10115881" w:date="2020-02-25T22:21:00Z">
              <w:r>
                <w:rPr>
                  <w:u w:val="single"/>
                </w:rPr>
                <w:t>Generic ACK/NACK requirements are very hard to calculate and have very limited use case, i.e. it only for the given conditions.</w:t>
              </w:r>
            </w:ins>
          </w:p>
          <w:p w14:paraId="1A7B9AEE" w14:textId="793D434E" w:rsidR="00622984" w:rsidRPr="00270180" w:rsidRDefault="00622984" w:rsidP="00622984">
            <w:pPr>
              <w:spacing w:after="120"/>
              <w:rPr>
                <w:ins w:id="516" w:author="杨谦10115881" w:date="2020-02-25T22:20:00Z"/>
              </w:rPr>
            </w:pPr>
            <w:ins w:id="517" w:author="杨谦10115881" w:date="2020-02-25T22:21:00Z">
              <w:r>
                <w:rPr>
                  <w:rFonts w:eastAsiaTheme="minorEastAsia" w:hint="eastAsia"/>
                  <w:color w:val="0070C0"/>
                  <w:lang w:val="en-US" w:eastAsia="zh-CN"/>
                </w:rPr>
                <w:t>Others:</w:t>
              </w:r>
            </w:ins>
          </w:p>
        </w:tc>
      </w:tr>
      <w:tr w:rsidR="000F4408" w14:paraId="331E256E" w14:textId="77777777" w:rsidTr="001A2C47">
        <w:trPr>
          <w:ins w:id="518" w:author="Ericsson" w:date="2020-02-25T18:13:00Z"/>
        </w:trPr>
        <w:tc>
          <w:tcPr>
            <w:tcW w:w="1236" w:type="dxa"/>
          </w:tcPr>
          <w:p w14:paraId="21108864" w14:textId="541A4AE1" w:rsidR="000F4408" w:rsidRDefault="000F4408" w:rsidP="000F4408">
            <w:pPr>
              <w:spacing w:after="120"/>
              <w:rPr>
                <w:ins w:id="519" w:author="Ericsson" w:date="2020-02-25T18:13:00Z"/>
                <w:rFonts w:eastAsiaTheme="minorEastAsia"/>
                <w:color w:val="0070C0"/>
                <w:lang w:val="en-US" w:eastAsia="zh-CN"/>
              </w:rPr>
            </w:pPr>
            <w:ins w:id="520" w:author="Ericsson" w:date="2020-02-25T18:14:00Z">
              <w:r>
                <w:rPr>
                  <w:rFonts w:eastAsiaTheme="minorEastAsia"/>
                  <w:color w:val="0070C0"/>
                  <w:lang w:val="en-US" w:eastAsia="zh-CN"/>
                </w:rPr>
                <w:t>Ericsson</w:t>
              </w:r>
            </w:ins>
          </w:p>
        </w:tc>
        <w:tc>
          <w:tcPr>
            <w:tcW w:w="8395" w:type="dxa"/>
          </w:tcPr>
          <w:p w14:paraId="0FB78138" w14:textId="77777777" w:rsidR="000F4408" w:rsidRDefault="000F4408" w:rsidP="000F4408">
            <w:pPr>
              <w:spacing w:after="120"/>
              <w:rPr>
                <w:ins w:id="521" w:author="Ericsson" w:date="2020-02-25T18:14:00Z"/>
                <w:rFonts w:eastAsiaTheme="minorEastAsia"/>
                <w:color w:val="0070C0"/>
                <w:lang w:val="en-US" w:eastAsia="zh-CN"/>
              </w:rPr>
            </w:pPr>
            <w:ins w:id="522" w:author="Ericsson" w:date="2020-02-25T18:14:00Z">
              <w:r>
                <w:rPr>
                  <w:rFonts w:eastAsiaTheme="minorEastAsia"/>
                  <w:color w:val="0070C0"/>
                  <w:lang w:val="en-US" w:eastAsia="zh-CN"/>
                </w:rPr>
                <w:t>Issue 2-1-1 : We agree with option 1, the proposed WF</w:t>
              </w:r>
            </w:ins>
          </w:p>
          <w:p w14:paraId="0DE4EEE7" w14:textId="77777777" w:rsidR="000F4408" w:rsidRDefault="000F4408" w:rsidP="000F4408">
            <w:pPr>
              <w:spacing w:after="120"/>
              <w:rPr>
                <w:ins w:id="523" w:author="Ericsson" w:date="2020-02-25T18:14:00Z"/>
                <w:rFonts w:eastAsiaTheme="minorEastAsia"/>
                <w:color w:val="0070C0"/>
                <w:lang w:val="en-US" w:eastAsia="zh-CN"/>
              </w:rPr>
            </w:pPr>
            <w:ins w:id="524" w:author="Ericsson" w:date="2020-02-25T18:14:00Z">
              <w:r>
                <w:rPr>
                  <w:rFonts w:eastAsiaTheme="minorEastAsia"/>
                  <w:color w:val="0070C0"/>
                  <w:lang w:val="en-US" w:eastAsia="zh-CN"/>
                </w:rPr>
                <w:t>Issue 2-1-2 : The proposed WF is OK for us</w:t>
              </w:r>
            </w:ins>
          </w:p>
          <w:p w14:paraId="22ADD82E" w14:textId="77777777" w:rsidR="000F4408" w:rsidRDefault="000F4408" w:rsidP="000F4408">
            <w:pPr>
              <w:spacing w:after="120"/>
              <w:rPr>
                <w:ins w:id="525" w:author="Ericsson" w:date="2020-02-25T18:14:00Z"/>
                <w:rFonts w:eastAsiaTheme="minorEastAsia"/>
                <w:color w:val="0070C0"/>
                <w:lang w:val="en-US" w:eastAsia="zh-CN"/>
              </w:rPr>
            </w:pPr>
            <w:ins w:id="526" w:author="Ericsson" w:date="2020-02-25T18:14:00Z">
              <w:r>
                <w:rPr>
                  <w:rFonts w:eastAsiaTheme="minorEastAsia"/>
                  <w:color w:val="0070C0"/>
                  <w:lang w:val="en-US" w:eastAsia="zh-CN"/>
                </w:rPr>
                <w:t xml:space="preserve">Issue 2-1-3 : The proposed WF for us is OK as long as the requirement derived from this known cell condition is not scaled for RX </w:t>
              </w:r>
              <w:proofErr w:type="spellStart"/>
              <w:r>
                <w:rPr>
                  <w:rFonts w:eastAsiaTheme="minorEastAsia"/>
                  <w:color w:val="0070C0"/>
                  <w:lang w:val="en-US" w:eastAsia="zh-CN"/>
                </w:rPr>
                <w:t>beamsweeping</w:t>
              </w:r>
              <w:proofErr w:type="spellEnd"/>
              <w:r>
                <w:rPr>
                  <w:rFonts w:eastAsiaTheme="minorEastAsia"/>
                  <w:color w:val="0070C0"/>
                  <w:lang w:val="en-US" w:eastAsia="zh-CN"/>
                </w:rPr>
                <w:t xml:space="preserve"> (either MIB or SIB1 reading phase),</w:t>
              </w:r>
            </w:ins>
          </w:p>
          <w:p w14:paraId="024B2266" w14:textId="77777777" w:rsidR="000F4408" w:rsidRDefault="000F4408" w:rsidP="000F4408">
            <w:pPr>
              <w:spacing w:after="120"/>
              <w:rPr>
                <w:ins w:id="527" w:author="Ericsson" w:date="2020-02-25T18:14:00Z"/>
                <w:rFonts w:eastAsiaTheme="minorEastAsia"/>
                <w:color w:val="0070C0"/>
                <w:lang w:val="en-US" w:eastAsia="zh-CN"/>
              </w:rPr>
            </w:pPr>
            <w:ins w:id="528" w:author="Ericsson" w:date="2020-02-25T18:14:00Z">
              <w:r>
                <w:rPr>
                  <w:rFonts w:eastAsiaTheme="minorEastAsia"/>
                  <w:color w:val="0070C0"/>
                  <w:lang w:val="en-US" w:eastAsia="zh-CN"/>
                </w:rPr>
                <w:t>Issue 2-2-1 : Agree with the proposed WF</w:t>
              </w:r>
            </w:ins>
          </w:p>
          <w:p w14:paraId="177353B0" w14:textId="77777777" w:rsidR="000F4408" w:rsidRDefault="000F4408" w:rsidP="000F4408">
            <w:pPr>
              <w:spacing w:after="120"/>
              <w:rPr>
                <w:ins w:id="529" w:author="Ericsson" w:date="2020-02-25T18:14:00Z"/>
                <w:rFonts w:eastAsiaTheme="minorEastAsia"/>
                <w:color w:val="0070C0"/>
                <w:lang w:val="en-US" w:eastAsia="zh-CN"/>
              </w:rPr>
            </w:pPr>
            <w:ins w:id="530" w:author="Ericsson" w:date="2020-02-25T18:14:00Z">
              <w:r>
                <w:rPr>
                  <w:rFonts w:eastAsiaTheme="minorEastAsia"/>
                  <w:color w:val="0070C0"/>
                  <w:lang w:val="en-US" w:eastAsia="zh-CN"/>
                </w:rPr>
                <w:lastRenderedPageBreak/>
                <w:t xml:space="preserve">Issue 2-2-2 : Agree with the proposed WF, option 1. We cannot accept solutions based on RX </w:t>
              </w:r>
              <w:proofErr w:type="spellStart"/>
              <w:r>
                <w:rPr>
                  <w:rFonts w:eastAsiaTheme="minorEastAsia"/>
                  <w:color w:val="0070C0"/>
                  <w:lang w:val="en-US" w:eastAsia="zh-CN"/>
                </w:rPr>
                <w:t>beamsweeping</w:t>
              </w:r>
              <w:proofErr w:type="spellEnd"/>
              <w:r>
                <w:rPr>
                  <w:rFonts w:eastAsiaTheme="minorEastAsia"/>
                  <w:color w:val="0070C0"/>
                  <w:lang w:val="en-US" w:eastAsia="zh-CN"/>
                </w:rPr>
                <w:t>, although the bigger issue for beam sweeping is autonomous interruptions rather than delay</w:t>
              </w:r>
            </w:ins>
          </w:p>
          <w:p w14:paraId="3E5E35FF" w14:textId="77777777" w:rsidR="000F4408" w:rsidRDefault="000F4408" w:rsidP="000F4408">
            <w:pPr>
              <w:spacing w:after="120"/>
              <w:rPr>
                <w:ins w:id="531" w:author="Ericsson" w:date="2020-02-25T18:14:00Z"/>
                <w:rFonts w:eastAsiaTheme="minorEastAsia"/>
                <w:color w:val="0070C0"/>
                <w:lang w:val="en-US" w:eastAsia="zh-CN"/>
              </w:rPr>
            </w:pPr>
            <w:ins w:id="532" w:author="Ericsson" w:date="2020-02-25T18:14:00Z">
              <w:r>
                <w:rPr>
                  <w:rFonts w:eastAsiaTheme="minorEastAsia"/>
                  <w:color w:val="0070C0"/>
                  <w:lang w:val="en-US" w:eastAsia="zh-CN"/>
                </w:rPr>
                <w:t>Issue 2-2-3 : We should start by discussing what kind of soft combining assumptions are going to be assumed to derive requirements (</w:t>
              </w:r>
              <w:proofErr w:type="spellStart"/>
              <w:r>
                <w:rPr>
                  <w:rFonts w:eastAsiaTheme="minorEastAsia"/>
                  <w:color w:val="0070C0"/>
                  <w:lang w:val="en-US" w:eastAsia="zh-CN"/>
                </w:rPr>
                <w:t>eg</w:t>
              </w:r>
              <w:proofErr w:type="spellEnd"/>
              <w:r>
                <w:rPr>
                  <w:rFonts w:eastAsiaTheme="minorEastAsia"/>
                  <w:color w:val="0070C0"/>
                  <w:lang w:val="en-US" w:eastAsia="zh-CN"/>
                </w:rPr>
                <w:t xml:space="preserve"> how many samples are required, N=2 or N=4). Then we should discuss whether it is beneficial to avoid autonomous interruptions on SIB1 transmission occasions where the NW already knows there can be no SIB1 transmission scheduled. We also think that cross TTI soft combining will typically be possible with high probability since SIB1 payload is not very dynamic. So it provides a useful way to minimize delay, interruption and improve the changes of decoding SIB1 (especially if N=4 soft combining is needed). Although there is a small possibility of payload changes, if the procedure fails NW can re-request CGI decoding from either the same or another UE, so the benefit of cross TTI soft combining outweighs the risks.</w:t>
              </w:r>
            </w:ins>
          </w:p>
          <w:p w14:paraId="3F4A44D0" w14:textId="77777777" w:rsidR="000F4408" w:rsidRDefault="000F4408" w:rsidP="000F4408">
            <w:pPr>
              <w:spacing w:after="120"/>
              <w:rPr>
                <w:ins w:id="533" w:author="Ericsson" w:date="2020-02-25T18:14:00Z"/>
                <w:rFonts w:eastAsiaTheme="minorEastAsia"/>
                <w:color w:val="0070C0"/>
                <w:lang w:val="en-US" w:eastAsia="zh-CN"/>
              </w:rPr>
            </w:pPr>
            <w:ins w:id="534" w:author="Ericsson" w:date="2020-02-25T18:14:00Z">
              <w:r>
                <w:rPr>
                  <w:rFonts w:eastAsiaTheme="minorEastAsia"/>
                  <w:color w:val="0070C0"/>
                  <w:lang w:val="en-US" w:eastAsia="zh-CN"/>
                </w:rPr>
                <w:t xml:space="preserve">Related to ZTE </w:t>
              </w:r>
              <w:proofErr w:type="spellStart"/>
              <w:r>
                <w:rPr>
                  <w:rFonts w:eastAsiaTheme="minorEastAsia"/>
                  <w:color w:val="0070C0"/>
                  <w:lang w:val="en-US" w:eastAsia="zh-CN"/>
                </w:rPr>
                <w:t>comment:SIB</w:t>
              </w:r>
              <w:proofErr w:type="spellEnd"/>
              <w:r>
                <w:rPr>
                  <w:rFonts w:eastAsiaTheme="minorEastAsia"/>
                  <w:color w:val="0070C0"/>
                  <w:lang w:val="en-US" w:eastAsia="zh-CN"/>
                </w:rPr>
                <w:t xml:space="preserve"> combining across TTI could be done with or without an indication.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could improve the success rate (prevent UE soft combing when payload changes) but would need to be optional for the network at any rate since the serving cell may not know if a cell for which it does not have neighbor relations changes its SIB1 payload. The more critical signaling is so the UE knows times when the PDSCH isn’t scheduled. Our concern if we do not assume soft combining across TTI is that the CGI decoding success rate may be very low at -6dB, based on our results and the results of other companies, unless there are at least 4 PDSCH transmissions within 160ms.</w:t>
              </w:r>
            </w:ins>
          </w:p>
          <w:p w14:paraId="1F3EBCDA" w14:textId="77777777" w:rsidR="000F4408" w:rsidRDefault="000F4408" w:rsidP="000F4408">
            <w:pPr>
              <w:spacing w:after="120"/>
              <w:rPr>
                <w:ins w:id="535" w:author="Ericsson" w:date="2020-02-25T18:14:00Z"/>
                <w:rFonts w:eastAsiaTheme="minorEastAsia"/>
                <w:color w:val="0070C0"/>
                <w:lang w:val="en-US" w:eastAsia="zh-CN"/>
              </w:rPr>
            </w:pPr>
            <w:ins w:id="536" w:author="Ericsson" w:date="2020-02-25T18:14:00Z">
              <w:r>
                <w:rPr>
                  <w:rFonts w:eastAsiaTheme="minorEastAsia"/>
                  <w:color w:val="0070C0"/>
                  <w:lang w:val="en-US" w:eastAsia="zh-CN"/>
                </w:rPr>
                <w:t xml:space="preserve">Related to </w:t>
              </w:r>
              <w:proofErr w:type="spellStart"/>
              <w:r>
                <w:rPr>
                  <w:rFonts w:eastAsiaTheme="minorEastAsia"/>
                  <w:color w:val="0070C0"/>
                  <w:lang w:val="en-US" w:eastAsia="zh-CN"/>
                </w:rPr>
                <w:t>Mediatek</w:t>
              </w:r>
              <w:proofErr w:type="spellEnd"/>
              <w:r>
                <w:rPr>
                  <w:rFonts w:eastAsiaTheme="minorEastAsia"/>
                  <w:color w:val="0070C0"/>
                  <w:lang w:val="en-US" w:eastAsia="zh-CN"/>
                </w:rPr>
                <w:t xml:space="preserve"> comment : If we define the side condition as -3dB with one shot detection, we can agree that CGI decoding is a best effort service and we will eventually find a UE that decodes the CGI and helps the network establish the neighbor relationship. However, we are worried that our trigger for CGI decoding in the network side is a UE measurement report (side condition -6dB) and with 3dB mismatch </w:t>
              </w:r>
              <w:proofErr w:type="gramStart"/>
              <w:r>
                <w:rPr>
                  <w:rFonts w:eastAsiaTheme="minorEastAsia"/>
                  <w:color w:val="0070C0"/>
                  <w:lang w:val="en-US" w:eastAsia="zh-CN"/>
                </w:rPr>
                <w:t>in side</w:t>
              </w:r>
              <w:proofErr w:type="gramEnd"/>
              <w:r>
                <w:rPr>
                  <w:rFonts w:eastAsiaTheme="minorEastAsia"/>
                  <w:color w:val="0070C0"/>
                  <w:lang w:val="en-US" w:eastAsia="zh-CN"/>
                </w:rPr>
                <w:t xml:space="preserve"> conditions we may send very many requests to UEs that fail and as such cause UE power consumption and autonomous interruption with no chance of success. So although we can definitely live with CGI decode failures </w:t>
              </w:r>
              <w:proofErr w:type="spellStart"/>
              <w:r>
                <w:rPr>
                  <w:rFonts w:eastAsiaTheme="minorEastAsia"/>
                  <w:color w:val="0070C0"/>
                  <w:lang w:val="en-US" w:eastAsia="zh-CN"/>
                </w:rPr>
                <w:t>failures</w:t>
              </w:r>
              <w:proofErr w:type="spellEnd"/>
              <w:r>
                <w:rPr>
                  <w:rFonts w:eastAsiaTheme="minorEastAsia"/>
                  <w:color w:val="0070C0"/>
                  <w:lang w:val="en-US" w:eastAsia="zh-CN"/>
                </w:rPr>
                <w:t>, we have no way to know the receiver side condition at the UE, and we don’t want a totally excessive failure rate.</w:t>
              </w:r>
            </w:ins>
          </w:p>
          <w:p w14:paraId="44DFB024" w14:textId="77777777" w:rsidR="000F4408" w:rsidRDefault="000F4408" w:rsidP="000F4408">
            <w:pPr>
              <w:spacing w:after="120"/>
              <w:rPr>
                <w:ins w:id="537" w:author="Ericsson" w:date="2020-02-25T18:14:00Z"/>
                <w:rFonts w:eastAsiaTheme="minorEastAsia"/>
                <w:color w:val="0070C0"/>
                <w:lang w:val="en-US" w:eastAsia="zh-CN"/>
              </w:rPr>
            </w:pPr>
            <w:ins w:id="538" w:author="Ericsson" w:date="2020-02-25T18:14:00Z">
              <w:r>
                <w:rPr>
                  <w:rFonts w:eastAsiaTheme="minorEastAsia"/>
                  <w:color w:val="0070C0"/>
                  <w:lang w:val="en-US" w:eastAsia="zh-CN"/>
                </w:rPr>
                <w:t>Issue 2-2-4 : Depends on the outcome of issue 2-2-3</w:t>
              </w:r>
            </w:ins>
          </w:p>
          <w:p w14:paraId="547530B7" w14:textId="77777777" w:rsidR="000F4408" w:rsidRDefault="000F4408" w:rsidP="000F4408">
            <w:pPr>
              <w:spacing w:after="120"/>
              <w:rPr>
                <w:ins w:id="539" w:author="Ericsson" w:date="2020-02-25T18:14:00Z"/>
                <w:rFonts w:eastAsiaTheme="minorEastAsia"/>
                <w:color w:val="0070C0"/>
                <w:lang w:val="en-US" w:eastAsia="zh-CN"/>
              </w:rPr>
            </w:pPr>
            <w:ins w:id="540" w:author="Ericsson" w:date="2020-02-25T18:14:00Z">
              <w:r>
                <w:rPr>
                  <w:rFonts w:eastAsiaTheme="minorEastAsia"/>
                  <w:color w:val="0070C0"/>
                  <w:lang w:val="en-US" w:eastAsia="zh-CN"/>
                </w:rPr>
                <w:t xml:space="preserve">Issue 2-2-5 : Since UE may report a neighbor which the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has no neighbor relationship with at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=-6dB, our view is that -6dB side condition is also needed for CGI decoding, otherwise the UE may often get requested to decode CGI of cells below the side condition. So we do not think it is good to do one shot detection.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does not know the SINR condition at the UE, and will send requests which result in autonomous interruptions with little chance of success. Based on our results there is a need for soft combing of 4 sample at -6dB SINR to get good probability of success, so we support option 3.</w:t>
              </w:r>
            </w:ins>
          </w:p>
          <w:p w14:paraId="2EDABBF1" w14:textId="77777777" w:rsidR="000F4408" w:rsidRDefault="000F4408" w:rsidP="000F4408">
            <w:pPr>
              <w:spacing w:after="120"/>
              <w:rPr>
                <w:ins w:id="541" w:author="Ericsson" w:date="2020-02-25T18:14:00Z"/>
                <w:rFonts w:eastAsiaTheme="minorEastAsia"/>
                <w:color w:val="0070C0"/>
                <w:lang w:val="en-US" w:eastAsia="zh-CN"/>
              </w:rPr>
            </w:pPr>
            <w:ins w:id="542" w:author="Ericsson" w:date="2020-02-25T18:14:00Z">
              <w:r>
                <w:rPr>
                  <w:rFonts w:eastAsiaTheme="minorEastAsia"/>
                  <w:color w:val="0070C0"/>
                  <w:lang w:val="en-US" w:eastAsia="zh-CN"/>
                </w:rPr>
                <w:t xml:space="preserve">Issue 2-2-6 : We think progress is needed on the other topics, </w:t>
              </w:r>
              <w:proofErr w:type="spellStart"/>
              <w:r>
                <w:rPr>
                  <w:rFonts w:eastAsiaTheme="minorEastAsia"/>
                  <w:color w:val="0070C0"/>
                  <w:lang w:val="en-US" w:eastAsia="zh-CN"/>
                </w:rPr>
                <w:t>eg</w:t>
              </w:r>
              <w:proofErr w:type="spellEnd"/>
              <w:r>
                <w:rPr>
                  <w:rFonts w:eastAsiaTheme="minorEastAsia"/>
                  <w:color w:val="0070C0"/>
                  <w:lang w:val="en-US" w:eastAsia="zh-CN"/>
                </w:rPr>
                <w:t xml:space="preserve"> whether assistance information is provided by NW to avoid interruptions, assumptions on soft combining samples, and assumptions on cross TTI soft combining. Once those aspects are agreed, the derivation of corresponding worst case delay for SIB1 reading in different scenarios becomes a calculation.</w:t>
              </w:r>
            </w:ins>
          </w:p>
          <w:p w14:paraId="1868CFC4" w14:textId="77777777" w:rsidR="000F4408" w:rsidRDefault="000F4408" w:rsidP="000F4408">
            <w:pPr>
              <w:spacing w:after="120"/>
              <w:rPr>
                <w:ins w:id="543" w:author="Ericsson" w:date="2020-02-25T18:14:00Z"/>
                <w:rFonts w:eastAsiaTheme="minorEastAsia"/>
                <w:color w:val="0070C0"/>
                <w:lang w:val="en-US" w:eastAsia="zh-CN"/>
              </w:rPr>
            </w:pPr>
            <w:ins w:id="544" w:author="Ericsson" w:date="2020-02-25T18:14:00Z">
              <w:r>
                <w:rPr>
                  <w:rFonts w:eastAsiaTheme="minorEastAsia"/>
                  <w:color w:val="0070C0"/>
                  <w:lang w:val="en-US" w:eastAsia="zh-CN"/>
                </w:rPr>
                <w:t>Issue 2-2-7 : All options would be OK for us. We need to decide if we would have generic CGI reading requirement or different requirement for intra/inter frequency. A generic delay and interruption requirement would be simpler and the differences are likely to be relatively small.</w:t>
              </w:r>
            </w:ins>
          </w:p>
          <w:p w14:paraId="07F7430F" w14:textId="77777777" w:rsidR="000F4408" w:rsidRDefault="000F4408" w:rsidP="000F4408">
            <w:pPr>
              <w:spacing w:after="120"/>
              <w:rPr>
                <w:ins w:id="545" w:author="Ericsson" w:date="2020-02-25T18:14:00Z"/>
                <w:rFonts w:eastAsiaTheme="minorEastAsia"/>
                <w:color w:val="0070C0"/>
                <w:lang w:val="en-US" w:eastAsia="zh-CN"/>
              </w:rPr>
            </w:pPr>
            <w:ins w:id="546" w:author="Ericsson" w:date="2020-02-25T18:14:00Z">
              <w:r>
                <w:rPr>
                  <w:rFonts w:eastAsiaTheme="minorEastAsia"/>
                  <w:color w:val="0070C0"/>
                  <w:lang w:val="en-US" w:eastAsia="zh-CN"/>
                </w:rPr>
                <w:t>Issue 2-2-8 : Don’t see a need for additional delay / interrupts due to AGC so support option 1. For option 2, it is not completely clear what a “sample” is, an SMTC (SSB) or a SIB1 transmission.</w:t>
              </w:r>
            </w:ins>
          </w:p>
          <w:p w14:paraId="33D45A69" w14:textId="77777777" w:rsidR="000F4408" w:rsidRDefault="000F4408" w:rsidP="000F4408">
            <w:pPr>
              <w:spacing w:after="120"/>
              <w:rPr>
                <w:ins w:id="547" w:author="Ericsson" w:date="2020-02-25T18:14:00Z"/>
                <w:rFonts w:eastAsiaTheme="minorEastAsia"/>
                <w:color w:val="0070C0"/>
                <w:lang w:val="en-US" w:eastAsia="zh-CN"/>
              </w:rPr>
            </w:pPr>
            <w:ins w:id="548" w:author="Ericsson" w:date="2020-02-25T18:14:00Z">
              <w:r>
                <w:rPr>
                  <w:rFonts w:eastAsiaTheme="minorEastAsia"/>
                  <w:color w:val="0070C0"/>
                  <w:lang w:val="en-US" w:eastAsia="zh-CN"/>
                </w:rPr>
                <w:t xml:space="preserve">Issue 2-2-9 : As commented earlier,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does not know the UE receiver condition, so it will send a request triggered by a report of a physical cell ID that it does not have an established neighbor relationship with. If there is a mismatch between measurement side condition and CGI decoding side condition, there will be many requests sent to UEs which have little chance of success. -6dB side condition is thus needed.</w:t>
              </w:r>
            </w:ins>
          </w:p>
          <w:p w14:paraId="749D3E51" w14:textId="77777777" w:rsidR="000F4408" w:rsidRDefault="000F4408" w:rsidP="000F4408">
            <w:pPr>
              <w:spacing w:after="120"/>
              <w:rPr>
                <w:ins w:id="549" w:author="Ericsson" w:date="2020-02-25T18:14:00Z"/>
                <w:rFonts w:eastAsiaTheme="minorEastAsia"/>
                <w:color w:val="0070C0"/>
                <w:lang w:val="en-US" w:eastAsia="zh-CN"/>
              </w:rPr>
            </w:pPr>
            <w:ins w:id="550" w:author="Ericsson" w:date="2020-02-25T18:14:00Z">
              <w:r>
                <w:rPr>
                  <w:rFonts w:eastAsiaTheme="minorEastAsia"/>
                  <w:color w:val="0070C0"/>
                  <w:lang w:val="en-US" w:eastAsia="zh-CN"/>
                </w:rPr>
                <w:t>Issue 2-2-10 : Agree with updated assumptions.</w:t>
              </w:r>
            </w:ins>
          </w:p>
          <w:p w14:paraId="4F6C90E7" w14:textId="77777777" w:rsidR="000F4408" w:rsidRDefault="000F4408" w:rsidP="000F4408">
            <w:pPr>
              <w:spacing w:after="120"/>
              <w:rPr>
                <w:ins w:id="551" w:author="Ericsson" w:date="2020-02-25T18:14:00Z"/>
                <w:rFonts w:eastAsiaTheme="minorEastAsia"/>
                <w:color w:val="0070C0"/>
                <w:lang w:val="en-US" w:eastAsia="zh-CN"/>
              </w:rPr>
            </w:pPr>
            <w:ins w:id="552" w:author="Ericsson" w:date="2020-02-25T18:14:00Z">
              <w:r>
                <w:rPr>
                  <w:rFonts w:eastAsiaTheme="minorEastAsia"/>
                  <w:color w:val="0070C0"/>
                  <w:lang w:val="en-US" w:eastAsia="zh-CN"/>
                </w:rPr>
                <w:t>Issue 2-3-1 : Depends on the known cell condition. If same SSB is used for MIB as measurement report, RAN4 should assume interruption based on 4 symbol reception, otherwise SMTC is needed</w:t>
              </w:r>
            </w:ins>
          </w:p>
          <w:p w14:paraId="12FFC1EA" w14:textId="77777777" w:rsidR="000F4408" w:rsidRDefault="000F4408" w:rsidP="000F4408">
            <w:pPr>
              <w:spacing w:after="120"/>
              <w:rPr>
                <w:ins w:id="553" w:author="Ericsson" w:date="2020-02-25T18:14:00Z"/>
                <w:rFonts w:eastAsiaTheme="minorEastAsia"/>
                <w:color w:val="0070C0"/>
                <w:lang w:val="en-US" w:eastAsia="zh-CN"/>
              </w:rPr>
            </w:pPr>
            <w:ins w:id="554" w:author="Ericsson" w:date="2020-02-25T18:14:00Z">
              <w:r>
                <w:rPr>
                  <w:rFonts w:eastAsiaTheme="minorEastAsia"/>
                  <w:color w:val="0070C0"/>
                  <w:lang w:val="en-US" w:eastAsia="zh-CN"/>
                </w:rPr>
                <w:t xml:space="preserve">Issue 2-3-2 : Similarly to issue 2-2-3, we should understand the assumptions made. Then deriving corresponding interruptions becomes a </w:t>
              </w:r>
              <w:proofErr w:type="spellStart"/>
              <w:r>
                <w:rPr>
                  <w:rFonts w:eastAsiaTheme="minorEastAsia"/>
                  <w:color w:val="0070C0"/>
                  <w:lang w:val="en-US" w:eastAsia="zh-CN"/>
                </w:rPr>
                <w:t>calulcation</w:t>
              </w:r>
              <w:proofErr w:type="spellEnd"/>
              <w:r>
                <w:rPr>
                  <w:rFonts w:eastAsiaTheme="minorEastAsia"/>
                  <w:color w:val="0070C0"/>
                  <w:lang w:val="en-US" w:eastAsia="zh-CN"/>
                </w:rPr>
                <w:t xml:space="preserve">, </w:t>
              </w:r>
              <w:proofErr w:type="gramStart"/>
              <w:r>
                <w:rPr>
                  <w:rFonts w:eastAsiaTheme="minorEastAsia"/>
                  <w:color w:val="0070C0"/>
                  <w:lang w:val="en-US" w:eastAsia="zh-CN"/>
                </w:rPr>
                <w:t>similarly</w:t>
              </w:r>
              <w:proofErr w:type="gramEnd"/>
              <w:r>
                <w:rPr>
                  <w:rFonts w:eastAsiaTheme="minorEastAsia"/>
                  <w:color w:val="0070C0"/>
                  <w:lang w:val="en-US" w:eastAsia="zh-CN"/>
                </w:rPr>
                <w:t xml:space="preserve"> to delay.</w:t>
              </w:r>
            </w:ins>
          </w:p>
          <w:p w14:paraId="78BEF93C" w14:textId="77777777" w:rsidR="000F4408" w:rsidRDefault="000F4408" w:rsidP="000F4408">
            <w:pPr>
              <w:spacing w:after="120"/>
              <w:rPr>
                <w:ins w:id="555" w:author="Ericsson" w:date="2020-02-25T18:14:00Z"/>
                <w:rFonts w:eastAsiaTheme="minorEastAsia"/>
                <w:color w:val="0070C0"/>
                <w:lang w:val="en-US" w:eastAsia="zh-CN"/>
              </w:rPr>
            </w:pPr>
            <w:ins w:id="556" w:author="Ericsson" w:date="2020-02-25T18:14:00Z">
              <w:r>
                <w:rPr>
                  <w:rFonts w:eastAsiaTheme="minorEastAsia"/>
                  <w:color w:val="0070C0"/>
                  <w:lang w:val="en-US" w:eastAsia="zh-CN"/>
                </w:rPr>
                <w:lastRenderedPageBreak/>
                <w:t xml:space="preserve">Issue 2-3-3 : This is where we see the key benefit of </w:t>
              </w:r>
              <w:proofErr w:type="gramStart"/>
              <w:r>
                <w:rPr>
                  <w:rFonts w:eastAsiaTheme="minorEastAsia"/>
                  <w:color w:val="0070C0"/>
                  <w:lang w:val="en-US" w:eastAsia="zh-CN"/>
                </w:rPr>
                <w:t>providing assistance</w:t>
              </w:r>
              <w:proofErr w:type="gramEnd"/>
              <w:r>
                <w:rPr>
                  <w:rFonts w:eastAsiaTheme="minorEastAsia"/>
                  <w:color w:val="0070C0"/>
                  <w:lang w:val="en-US" w:eastAsia="zh-CN"/>
                </w:rPr>
                <w:t xml:space="preserve"> information.  Avoiding making interruptions where there is no chance of the UE decoding SIB1since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already knows it is not transmitted would be highly beneficial and should also be listed as an option. </w:t>
              </w:r>
            </w:ins>
          </w:p>
          <w:p w14:paraId="516C5AB9" w14:textId="77777777" w:rsidR="000F4408" w:rsidRDefault="000F4408" w:rsidP="000F4408">
            <w:pPr>
              <w:spacing w:after="120"/>
              <w:rPr>
                <w:ins w:id="557" w:author="Ericsson" w:date="2020-02-25T18:14:00Z"/>
                <w:rFonts w:eastAsiaTheme="minorEastAsia"/>
                <w:color w:val="0070C0"/>
                <w:lang w:val="en-US" w:eastAsia="zh-CN"/>
              </w:rPr>
            </w:pPr>
            <w:ins w:id="558" w:author="Ericsson" w:date="2020-02-25T18:14:00Z">
              <w:r>
                <w:rPr>
                  <w:rFonts w:eastAsiaTheme="minorEastAsia"/>
                  <w:color w:val="0070C0"/>
                  <w:lang w:val="en-US" w:eastAsia="zh-CN"/>
                </w:rPr>
                <w:t>Issue 2-3-4 : We think that interrupt duration and number of interruptions are the key thing to place requirements on. So it might be enough to say up to X interruptions of duration up to K1 for MIB decoding and additionally up to Y interruptions of up to K2 for SIB decoding. If we agree on assistance information then Y would depend on the information about which SIB1 opportunities the UE needs to decode PDCCH with SI-RNTI.</w:t>
              </w:r>
            </w:ins>
          </w:p>
          <w:p w14:paraId="44E142A6" w14:textId="77777777" w:rsidR="000F4408" w:rsidRDefault="000F4408" w:rsidP="000F4408">
            <w:pPr>
              <w:spacing w:after="120"/>
              <w:rPr>
                <w:ins w:id="559" w:author="Ericsson" w:date="2020-02-25T18:14:00Z"/>
                <w:rFonts w:eastAsiaTheme="minorEastAsia"/>
                <w:color w:val="0070C0"/>
                <w:lang w:val="en-US" w:eastAsia="zh-CN"/>
              </w:rPr>
            </w:pPr>
            <w:ins w:id="560" w:author="Ericsson" w:date="2020-02-25T18:14:00Z">
              <w:r>
                <w:rPr>
                  <w:rFonts w:eastAsiaTheme="minorEastAsia"/>
                  <w:color w:val="0070C0"/>
                  <w:lang w:val="en-US" w:eastAsia="zh-CN"/>
                </w:rPr>
                <w:t>Issue 2-4-2 : We think it is better to refer to existing LTE SA sections of 36.133 from any added requirements in 36.133. Option 2 generally makes sense to us. One detailed comment on option 2 is that it might be better to define “</w:t>
              </w:r>
              <w:r w:rsidRPr="0042436A">
                <w:rPr>
                  <w:lang w:eastAsia="zh-CN"/>
                </w:rPr>
                <w:t>I</w:t>
              </w:r>
              <w:r w:rsidRPr="0042436A">
                <w:rPr>
                  <w:rFonts w:hint="eastAsia"/>
                  <w:lang w:eastAsia="zh-CN"/>
                </w:rPr>
                <w:t xml:space="preserve">nterruption </w:t>
              </w:r>
              <w:r w:rsidRPr="0042436A">
                <w:rPr>
                  <w:lang w:eastAsia="zh-CN"/>
                </w:rPr>
                <w:t>on NR serving cells</w:t>
              </w:r>
              <w:r>
                <w:rPr>
                  <w:lang w:eastAsia="zh-CN"/>
                </w:rPr>
                <w:t xml:space="preserve"> in 38.133 for the SA case” explicitly, and then in EN-DC and NE-DC parts of 38.133 refer to the explicit requirements in the SA section. This would be more consistent with 36.133 where we already have LTE SA CGI reading requirements.</w:t>
              </w:r>
            </w:ins>
          </w:p>
          <w:p w14:paraId="10C6B32C" w14:textId="77777777" w:rsidR="000F4408" w:rsidRDefault="000F4408" w:rsidP="000F4408">
            <w:pPr>
              <w:spacing w:after="120"/>
              <w:rPr>
                <w:ins w:id="561" w:author="Ericsson" w:date="2020-02-25T18:14:00Z"/>
                <w:rFonts w:eastAsiaTheme="minorEastAsia"/>
                <w:color w:val="0070C0"/>
                <w:lang w:val="en-US" w:eastAsia="zh-CN"/>
              </w:rPr>
            </w:pPr>
            <w:ins w:id="562" w:author="Ericsson" w:date="2020-02-25T18:14:00Z">
              <w:r>
                <w:rPr>
                  <w:rFonts w:eastAsiaTheme="minorEastAsia"/>
                  <w:color w:val="0070C0"/>
                  <w:lang w:val="en-US" w:eastAsia="zh-CN"/>
                </w:rPr>
                <w:t xml:space="preserve"> </w:t>
              </w:r>
            </w:ins>
          </w:p>
          <w:p w14:paraId="31D462CC" w14:textId="77777777" w:rsidR="000F4408" w:rsidRDefault="000F4408" w:rsidP="000F4408">
            <w:pPr>
              <w:spacing w:after="120"/>
              <w:rPr>
                <w:ins w:id="563" w:author="Ericsson" w:date="2020-02-25T18:14:00Z"/>
                <w:rFonts w:eastAsiaTheme="minorEastAsia"/>
                <w:color w:val="0070C0"/>
                <w:lang w:val="en-US" w:eastAsia="zh-CN"/>
              </w:rPr>
            </w:pPr>
          </w:p>
          <w:p w14:paraId="124D1B54" w14:textId="77777777" w:rsidR="000F4408" w:rsidRDefault="000F4408" w:rsidP="000F4408">
            <w:pPr>
              <w:spacing w:after="120"/>
              <w:rPr>
                <w:ins w:id="564" w:author="Ericsson" w:date="2020-02-25T18:13:00Z"/>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5A0E5D">
        <w:tc>
          <w:tcPr>
            <w:tcW w:w="1242" w:type="dxa"/>
          </w:tcPr>
          <w:p w14:paraId="7373B7C9"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A0E5D">
        <w:tc>
          <w:tcPr>
            <w:tcW w:w="1242" w:type="dxa"/>
            <w:vMerge w:val="restart"/>
          </w:tcPr>
          <w:p w14:paraId="497DC71D"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A0E5D">
        <w:tc>
          <w:tcPr>
            <w:tcW w:w="1242" w:type="dxa"/>
            <w:vMerge/>
          </w:tcPr>
          <w:p w14:paraId="72451545" w14:textId="77777777" w:rsidR="00DD19DE" w:rsidRDefault="00DD19DE" w:rsidP="005A0E5D">
            <w:pPr>
              <w:spacing w:after="120"/>
              <w:rPr>
                <w:rFonts w:eastAsiaTheme="minorEastAsia"/>
                <w:color w:val="0070C0"/>
                <w:lang w:val="en-US" w:eastAsia="zh-CN"/>
              </w:rPr>
            </w:pPr>
          </w:p>
        </w:tc>
        <w:tc>
          <w:tcPr>
            <w:tcW w:w="8615" w:type="dxa"/>
          </w:tcPr>
          <w:p w14:paraId="5F4DDF9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A0E5D">
        <w:tc>
          <w:tcPr>
            <w:tcW w:w="1242" w:type="dxa"/>
            <w:vMerge/>
          </w:tcPr>
          <w:p w14:paraId="165A15C4" w14:textId="77777777" w:rsidR="00DD19DE" w:rsidRDefault="00DD19DE" w:rsidP="005A0E5D">
            <w:pPr>
              <w:spacing w:after="120"/>
              <w:rPr>
                <w:rFonts w:eastAsiaTheme="minorEastAsia"/>
                <w:color w:val="0070C0"/>
                <w:lang w:val="en-US" w:eastAsia="zh-CN"/>
              </w:rPr>
            </w:pPr>
          </w:p>
        </w:tc>
        <w:tc>
          <w:tcPr>
            <w:tcW w:w="8615" w:type="dxa"/>
          </w:tcPr>
          <w:p w14:paraId="1901BE06" w14:textId="77777777" w:rsidR="00DD19DE" w:rsidRDefault="00DD19DE" w:rsidP="005A0E5D">
            <w:pPr>
              <w:spacing w:after="120"/>
              <w:rPr>
                <w:rFonts w:eastAsiaTheme="minorEastAsia"/>
                <w:color w:val="0070C0"/>
                <w:lang w:val="en-US" w:eastAsia="zh-CN"/>
              </w:rPr>
            </w:pPr>
          </w:p>
        </w:tc>
      </w:tr>
      <w:tr w:rsidR="00DD19DE" w:rsidRPr="00571777" w14:paraId="6979FA8B" w14:textId="77777777" w:rsidTr="005A0E5D">
        <w:tc>
          <w:tcPr>
            <w:tcW w:w="1242" w:type="dxa"/>
            <w:vMerge w:val="restart"/>
          </w:tcPr>
          <w:p w14:paraId="20992B68" w14:textId="77777777" w:rsidR="00DD19DE" w:rsidRDefault="00DD19DE" w:rsidP="005A0E5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A0E5D">
        <w:tc>
          <w:tcPr>
            <w:tcW w:w="1242" w:type="dxa"/>
            <w:vMerge/>
          </w:tcPr>
          <w:p w14:paraId="078D9013" w14:textId="77777777" w:rsidR="00DD19DE" w:rsidRDefault="00DD19DE" w:rsidP="005A0E5D">
            <w:pPr>
              <w:spacing w:after="120"/>
              <w:rPr>
                <w:rFonts w:eastAsiaTheme="minorEastAsia"/>
                <w:color w:val="0070C0"/>
                <w:lang w:val="en-US" w:eastAsia="zh-CN"/>
              </w:rPr>
            </w:pPr>
          </w:p>
        </w:tc>
        <w:tc>
          <w:tcPr>
            <w:tcW w:w="8615" w:type="dxa"/>
          </w:tcPr>
          <w:p w14:paraId="5CDCD9C1"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A0E5D">
        <w:tc>
          <w:tcPr>
            <w:tcW w:w="1242" w:type="dxa"/>
            <w:vMerge/>
          </w:tcPr>
          <w:p w14:paraId="0BAFB7DD" w14:textId="77777777" w:rsidR="00DD19DE" w:rsidRDefault="00DD19DE" w:rsidP="005A0E5D">
            <w:pPr>
              <w:spacing w:after="120"/>
              <w:rPr>
                <w:rFonts w:eastAsiaTheme="minorEastAsia"/>
                <w:color w:val="0070C0"/>
                <w:lang w:val="en-US" w:eastAsia="zh-CN"/>
              </w:rPr>
            </w:pPr>
          </w:p>
        </w:tc>
        <w:tc>
          <w:tcPr>
            <w:tcW w:w="8615" w:type="dxa"/>
          </w:tcPr>
          <w:p w14:paraId="6F2D5A65" w14:textId="77777777" w:rsidR="00DD19DE" w:rsidRDefault="00DD19DE" w:rsidP="005A0E5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5A0E5D">
        <w:tc>
          <w:tcPr>
            <w:tcW w:w="1242" w:type="dxa"/>
          </w:tcPr>
          <w:p w14:paraId="1BAD9367" w14:textId="77777777" w:rsidR="00DD19DE" w:rsidRPr="00045592" w:rsidRDefault="00DD19DE" w:rsidP="005A0E5D">
            <w:pPr>
              <w:rPr>
                <w:rFonts w:eastAsiaTheme="minorEastAsia"/>
                <w:b/>
                <w:bCs/>
                <w:color w:val="0070C0"/>
                <w:lang w:val="en-US" w:eastAsia="zh-CN"/>
              </w:rPr>
            </w:pPr>
          </w:p>
        </w:tc>
        <w:tc>
          <w:tcPr>
            <w:tcW w:w="8615" w:type="dxa"/>
          </w:tcPr>
          <w:p w14:paraId="6CFC9668"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A0E5D">
        <w:tc>
          <w:tcPr>
            <w:tcW w:w="1242" w:type="dxa"/>
          </w:tcPr>
          <w:p w14:paraId="24B4F67E" w14:textId="1B54C615" w:rsidR="00DD19DE" w:rsidRPr="003418CB" w:rsidRDefault="00DD19DE" w:rsidP="005A0E5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A0E5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A0E5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A0E5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5A0E5D">
        <w:trPr>
          <w:trHeight w:val="744"/>
        </w:trPr>
        <w:tc>
          <w:tcPr>
            <w:tcW w:w="1395" w:type="dxa"/>
          </w:tcPr>
          <w:p w14:paraId="6781A484" w14:textId="77777777" w:rsidR="00962108" w:rsidRPr="000D530B" w:rsidRDefault="00962108" w:rsidP="005A0E5D">
            <w:pPr>
              <w:rPr>
                <w:rFonts w:eastAsiaTheme="minorEastAsia"/>
                <w:b/>
                <w:bCs/>
                <w:color w:val="0070C0"/>
                <w:lang w:val="en-US" w:eastAsia="zh-CN"/>
              </w:rPr>
            </w:pPr>
          </w:p>
        </w:tc>
        <w:tc>
          <w:tcPr>
            <w:tcW w:w="4554" w:type="dxa"/>
          </w:tcPr>
          <w:p w14:paraId="739150EA"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E5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A0E5D">
        <w:trPr>
          <w:trHeight w:val="358"/>
        </w:trPr>
        <w:tc>
          <w:tcPr>
            <w:tcW w:w="1395" w:type="dxa"/>
          </w:tcPr>
          <w:p w14:paraId="6CD67201"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79E07211" w14:textId="77777777" w:rsidR="00962108" w:rsidRPr="003418CB" w:rsidRDefault="00962108" w:rsidP="005A0E5D">
            <w:pPr>
              <w:rPr>
                <w:rFonts w:eastAsiaTheme="minorEastAsia"/>
                <w:color w:val="0070C0"/>
                <w:lang w:val="en-US" w:eastAsia="zh-CN"/>
              </w:rPr>
            </w:pPr>
          </w:p>
        </w:tc>
        <w:tc>
          <w:tcPr>
            <w:tcW w:w="2932" w:type="dxa"/>
          </w:tcPr>
          <w:p w14:paraId="3284F0FC" w14:textId="77777777" w:rsidR="00962108" w:rsidRDefault="00962108" w:rsidP="005A0E5D">
            <w:pPr>
              <w:spacing w:after="0"/>
              <w:rPr>
                <w:rFonts w:eastAsiaTheme="minorEastAsia"/>
                <w:color w:val="0070C0"/>
                <w:lang w:val="en-US" w:eastAsia="zh-CN"/>
              </w:rPr>
            </w:pPr>
          </w:p>
          <w:p w14:paraId="311DC24C" w14:textId="77777777" w:rsidR="00962108" w:rsidRDefault="00962108" w:rsidP="005A0E5D">
            <w:pPr>
              <w:spacing w:after="0"/>
              <w:rPr>
                <w:rFonts w:eastAsiaTheme="minorEastAsia"/>
                <w:color w:val="0070C0"/>
                <w:lang w:val="en-US" w:eastAsia="zh-CN"/>
              </w:rPr>
            </w:pPr>
          </w:p>
          <w:p w14:paraId="5DB3B3C7" w14:textId="77777777" w:rsidR="00962108" w:rsidRPr="003418CB" w:rsidRDefault="00962108" w:rsidP="005A0E5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5A0E5D">
        <w:tc>
          <w:tcPr>
            <w:tcW w:w="1242" w:type="dxa"/>
          </w:tcPr>
          <w:p w14:paraId="04F02E97"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E5D">
        <w:tc>
          <w:tcPr>
            <w:tcW w:w="1242" w:type="dxa"/>
          </w:tcPr>
          <w:p w14:paraId="45A68EB1" w14:textId="77777777" w:rsidR="00DD19DE" w:rsidRPr="003418CB" w:rsidRDefault="00DD19DE"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5A0E5D">
        <w:tc>
          <w:tcPr>
            <w:tcW w:w="1242" w:type="dxa"/>
          </w:tcPr>
          <w:p w14:paraId="7AEA4218" w14:textId="0B3E141A" w:rsidR="00962108" w:rsidRPr="00045592" w:rsidRDefault="00962108"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E5D">
        <w:tc>
          <w:tcPr>
            <w:tcW w:w="1242" w:type="dxa"/>
          </w:tcPr>
          <w:p w14:paraId="2E459DB8"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73DF49EF" w14:textId="77777777" w:rsidR="00740AAA" w:rsidRPr="00045592" w:rsidRDefault="00740AAA" w:rsidP="00962108">
      <w:pPr>
        <w:rPr>
          <w:i/>
          <w:color w:val="0070C0"/>
          <w:lang w:val="en-US"/>
        </w:rPr>
      </w:pPr>
    </w:p>
    <w:p w14:paraId="71FE1DFC" w14:textId="20365D67" w:rsidR="00740AAA" w:rsidRDefault="00740AAA">
      <w:pPr>
        <w:spacing w:after="0"/>
        <w:rPr>
          <w:lang w:val="en-US" w:eastAsia="zh-CN"/>
        </w:rPr>
      </w:pPr>
      <w:r>
        <w:rPr>
          <w:lang w:val="en-US" w:eastAsia="zh-CN"/>
        </w:rPr>
        <w:br w:type="page"/>
      </w:r>
    </w:p>
    <w:p w14:paraId="0E496C76" w14:textId="310B6C29" w:rsidR="00C03541" w:rsidRPr="00045592" w:rsidRDefault="00C03541" w:rsidP="00C03541">
      <w:pPr>
        <w:pStyle w:val="Heading1"/>
        <w:rPr>
          <w:lang w:eastAsia="ja-JP"/>
        </w:rPr>
      </w:pPr>
      <w:r>
        <w:rPr>
          <w:lang w:eastAsia="ja-JP"/>
        </w:rPr>
        <w:lastRenderedPageBreak/>
        <w:t>Topic</w:t>
      </w:r>
      <w:r w:rsidRPr="00045592">
        <w:rPr>
          <w:lang w:eastAsia="ja-JP"/>
        </w:rPr>
        <w:t xml:space="preserve"> #</w:t>
      </w:r>
      <w:r>
        <w:rPr>
          <w:lang w:eastAsia="ja-JP"/>
        </w:rPr>
        <w:t xml:space="preserve">3: </w:t>
      </w:r>
      <w:r w:rsidRPr="00C03541">
        <w:rPr>
          <w:lang w:eastAsia="ja-JP"/>
        </w:rPr>
        <w:t>Mandatory MG patterns</w:t>
      </w:r>
    </w:p>
    <w:p w14:paraId="79A99546" w14:textId="77777777" w:rsidR="00C03541" w:rsidRPr="00CB0305" w:rsidRDefault="00C03541" w:rsidP="00C03541">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4"/>
        <w:gridCol w:w="7509"/>
      </w:tblGrid>
      <w:tr w:rsidR="00075912" w:rsidRPr="00F53FE2" w14:paraId="46DD8B7F" w14:textId="77777777" w:rsidTr="00F07C95">
        <w:trPr>
          <w:trHeight w:val="468"/>
        </w:trPr>
        <w:tc>
          <w:tcPr>
            <w:tcW w:w="988" w:type="dxa"/>
            <w:vAlign w:val="center"/>
          </w:tcPr>
          <w:p w14:paraId="106C0D68" w14:textId="77777777" w:rsidR="00075912" w:rsidRPr="00805BE8" w:rsidRDefault="00075912" w:rsidP="00F07C95">
            <w:pPr>
              <w:spacing w:before="120" w:after="120"/>
              <w:rPr>
                <w:b/>
                <w:bCs/>
              </w:rPr>
            </w:pPr>
            <w:r w:rsidRPr="00805BE8">
              <w:rPr>
                <w:b/>
                <w:bCs/>
              </w:rPr>
              <w:t>T-doc number</w:t>
            </w:r>
          </w:p>
        </w:tc>
        <w:tc>
          <w:tcPr>
            <w:tcW w:w="1134" w:type="dxa"/>
            <w:vAlign w:val="center"/>
          </w:tcPr>
          <w:p w14:paraId="1C4B0CAD" w14:textId="77777777" w:rsidR="00075912" w:rsidRPr="00805BE8" w:rsidRDefault="00075912" w:rsidP="00F07C95">
            <w:pPr>
              <w:spacing w:before="120" w:after="120"/>
              <w:rPr>
                <w:b/>
                <w:bCs/>
              </w:rPr>
            </w:pPr>
            <w:r w:rsidRPr="00805BE8">
              <w:rPr>
                <w:b/>
                <w:bCs/>
              </w:rPr>
              <w:t>Company</w:t>
            </w:r>
          </w:p>
        </w:tc>
        <w:tc>
          <w:tcPr>
            <w:tcW w:w="7509" w:type="dxa"/>
            <w:vAlign w:val="center"/>
          </w:tcPr>
          <w:p w14:paraId="0631FDAD" w14:textId="77777777" w:rsidR="00075912" w:rsidRPr="00805BE8" w:rsidRDefault="00075912" w:rsidP="00F07C95">
            <w:pPr>
              <w:spacing w:before="120" w:after="120"/>
              <w:rPr>
                <w:b/>
                <w:bCs/>
              </w:rPr>
            </w:pPr>
            <w:r w:rsidRPr="00805BE8">
              <w:rPr>
                <w:b/>
                <w:bCs/>
              </w:rPr>
              <w:t>Proposals</w:t>
            </w:r>
            <w:r>
              <w:rPr>
                <w:b/>
                <w:bCs/>
              </w:rPr>
              <w:t xml:space="preserve"> / Observations</w:t>
            </w:r>
          </w:p>
        </w:tc>
      </w:tr>
      <w:tr w:rsidR="007F048D" w14:paraId="7B697557" w14:textId="77777777" w:rsidTr="00F07C95">
        <w:trPr>
          <w:trHeight w:val="468"/>
        </w:trPr>
        <w:tc>
          <w:tcPr>
            <w:tcW w:w="988" w:type="dxa"/>
          </w:tcPr>
          <w:p w14:paraId="24498A5B" w14:textId="07368437" w:rsidR="007F048D" w:rsidRDefault="00A43185" w:rsidP="007F048D">
            <w:pPr>
              <w:spacing w:before="120" w:after="120"/>
              <w:rPr>
                <w:lang w:eastAsia="x-none"/>
              </w:rPr>
            </w:pPr>
            <w:hyperlink r:id="rId47" w:history="1">
              <w:r w:rsidR="007F048D" w:rsidRPr="007F048D">
                <w:rPr>
                  <w:lang w:eastAsia="x-none"/>
                </w:rPr>
                <w:t>R4-2000561</w:t>
              </w:r>
            </w:hyperlink>
          </w:p>
        </w:tc>
        <w:tc>
          <w:tcPr>
            <w:tcW w:w="1134" w:type="dxa"/>
          </w:tcPr>
          <w:p w14:paraId="344D8739" w14:textId="1E88B0B1" w:rsidR="007F048D" w:rsidRDefault="007F048D" w:rsidP="007F048D">
            <w:pPr>
              <w:spacing w:before="120" w:after="120"/>
              <w:rPr>
                <w:lang w:eastAsia="x-none"/>
              </w:rPr>
            </w:pPr>
            <w:r w:rsidRPr="000E6120">
              <w:rPr>
                <w:lang w:eastAsia="x-none"/>
              </w:rPr>
              <w:t>NTT DOCOMO INC.</w:t>
            </w:r>
          </w:p>
        </w:tc>
        <w:tc>
          <w:tcPr>
            <w:tcW w:w="7509" w:type="dxa"/>
          </w:tcPr>
          <w:p w14:paraId="783BDC68" w14:textId="77777777" w:rsidR="00DE2D5E" w:rsidRPr="00977B34" w:rsidRDefault="00DE2D5E" w:rsidP="00DE2D5E">
            <w:pPr>
              <w:jc w:val="both"/>
              <w:rPr>
                <w:lang w:val="en-US" w:eastAsia="ja-JP"/>
              </w:rPr>
            </w:pPr>
            <w:r w:rsidRPr="00977B34">
              <w:rPr>
                <w:lang w:val="en-US" w:eastAsia="ja-JP"/>
              </w:rPr>
              <w:t>Observation 1: Gap patterns with shorter MGL are valuable in FR2 since the length of SS burst set is within 3ms in most cases.</w:t>
            </w:r>
          </w:p>
          <w:p w14:paraId="2B8376E6" w14:textId="77777777" w:rsidR="00DE2D5E" w:rsidRPr="00977B34" w:rsidRDefault="00DE2D5E" w:rsidP="00DE2D5E">
            <w:pPr>
              <w:jc w:val="both"/>
              <w:rPr>
                <w:lang w:val="en-US" w:eastAsia="ja-JP"/>
              </w:rPr>
            </w:pPr>
            <w:r w:rsidRPr="00977B34">
              <w:rPr>
                <w:lang w:val="en-US" w:eastAsia="ja-JP"/>
              </w:rPr>
              <w:t>Observation 2: Gap patterns with longer MGRP are valuable in FR2 considering some scheduling restrictions in FR2.</w:t>
            </w:r>
          </w:p>
          <w:p w14:paraId="6D7513D1" w14:textId="77777777" w:rsidR="00DE2D5E" w:rsidRPr="00977B34" w:rsidRDefault="00DE2D5E" w:rsidP="00DE2D5E">
            <w:pPr>
              <w:spacing w:afterLines="50" w:after="120"/>
              <w:jc w:val="both"/>
              <w:rPr>
                <w:lang w:val="en-US" w:eastAsia="ja-JP"/>
              </w:rPr>
            </w:pPr>
            <w:r w:rsidRPr="00977B34">
              <w:rPr>
                <w:lang w:val="en-US" w:eastAsia="ja-JP"/>
              </w:rPr>
              <w:t>Proposal 1: Gap patterns from #17 to #19 shall be mandatory support for per-FR gap for FR2 in addition to gap patterns mandated in Rel-15.</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344"/>
              <w:gridCol w:w="1322"/>
            </w:tblGrid>
            <w:tr w:rsidR="00DE2D5E" w:rsidRPr="00977B34" w14:paraId="10E57459"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3F8636F5" w14:textId="77777777" w:rsidR="00DE2D5E" w:rsidRPr="00977B34" w:rsidRDefault="00DE2D5E" w:rsidP="00DE2D5E">
                  <w:pPr>
                    <w:keepNext/>
                    <w:keepLines/>
                    <w:spacing w:after="0"/>
                    <w:jc w:val="center"/>
                  </w:pPr>
                  <w:r w:rsidRPr="00977B34">
                    <w:t>Gap Pattern Id</w:t>
                  </w:r>
                </w:p>
              </w:tc>
              <w:tc>
                <w:tcPr>
                  <w:tcW w:w="1832" w:type="pct"/>
                  <w:tcBorders>
                    <w:top w:val="single" w:sz="4" w:space="0" w:color="auto"/>
                    <w:left w:val="single" w:sz="4" w:space="0" w:color="auto"/>
                    <w:bottom w:val="single" w:sz="4" w:space="0" w:color="auto"/>
                    <w:right w:val="single" w:sz="4" w:space="0" w:color="auto"/>
                  </w:tcBorders>
                  <w:hideMark/>
                </w:tcPr>
                <w:p w14:paraId="1AF71C90" w14:textId="77777777" w:rsidR="00DE2D5E" w:rsidRPr="00977B34" w:rsidRDefault="00DE2D5E" w:rsidP="00DE2D5E">
                  <w:pPr>
                    <w:keepNext/>
                    <w:keepLines/>
                    <w:spacing w:after="0"/>
                    <w:jc w:val="center"/>
                  </w:pPr>
                  <w:r w:rsidRPr="00977B34">
                    <w:rPr>
                      <w:lang w:eastAsia="zh-CN"/>
                    </w:rPr>
                    <w:t xml:space="preserve">Measurement </w:t>
                  </w:r>
                  <w:r w:rsidRPr="00977B34">
                    <w:t xml:space="preserve">Gap Length (MGL, </w:t>
                  </w:r>
                  <w:proofErr w:type="spellStart"/>
                  <w:r w:rsidRPr="00977B34">
                    <w:t>ms</w:t>
                  </w:r>
                  <w:proofErr w:type="spellEnd"/>
                  <w:r w:rsidRPr="00977B34">
                    <w:t>)</w:t>
                  </w:r>
                </w:p>
              </w:tc>
              <w:tc>
                <w:tcPr>
                  <w:tcW w:w="1803" w:type="pct"/>
                  <w:tcBorders>
                    <w:top w:val="single" w:sz="4" w:space="0" w:color="auto"/>
                    <w:left w:val="single" w:sz="4" w:space="0" w:color="auto"/>
                    <w:bottom w:val="single" w:sz="4" w:space="0" w:color="auto"/>
                    <w:right w:val="single" w:sz="4" w:space="0" w:color="auto"/>
                  </w:tcBorders>
                  <w:hideMark/>
                </w:tcPr>
                <w:p w14:paraId="150F85B3" w14:textId="77777777" w:rsidR="00DE2D5E" w:rsidRPr="00977B34" w:rsidRDefault="00DE2D5E" w:rsidP="00DE2D5E">
                  <w:pPr>
                    <w:keepNext/>
                    <w:keepLines/>
                    <w:spacing w:after="0"/>
                    <w:jc w:val="center"/>
                  </w:pPr>
                  <w:r w:rsidRPr="00977B34">
                    <w:rPr>
                      <w:lang w:eastAsia="zh-CN"/>
                    </w:rPr>
                    <w:t>Measurement</w:t>
                  </w:r>
                  <w:r w:rsidRPr="00977B34">
                    <w:t xml:space="preserve"> Gap Repetition Period</w:t>
                  </w:r>
                </w:p>
                <w:p w14:paraId="0F88DF26" w14:textId="77777777" w:rsidR="00DE2D5E" w:rsidRPr="00977B34" w:rsidRDefault="00DE2D5E" w:rsidP="00DE2D5E">
                  <w:pPr>
                    <w:keepNext/>
                    <w:keepLines/>
                    <w:spacing w:after="0"/>
                    <w:jc w:val="center"/>
                  </w:pPr>
                  <w:r w:rsidRPr="00977B34">
                    <w:t xml:space="preserve">(MGRP, </w:t>
                  </w:r>
                  <w:proofErr w:type="spellStart"/>
                  <w:r w:rsidRPr="00977B34">
                    <w:t>ms</w:t>
                  </w:r>
                  <w:proofErr w:type="spellEnd"/>
                  <w:r w:rsidRPr="00977B34">
                    <w:t>)</w:t>
                  </w:r>
                </w:p>
              </w:tc>
            </w:tr>
            <w:tr w:rsidR="00DE2D5E" w:rsidRPr="00977B34" w14:paraId="50BADBE3"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4DAD2F02" w14:textId="77777777" w:rsidR="00DE2D5E" w:rsidRPr="00977B34" w:rsidRDefault="00DE2D5E" w:rsidP="00DE2D5E">
                  <w:pPr>
                    <w:keepNext/>
                    <w:keepLines/>
                    <w:spacing w:after="0"/>
                    <w:jc w:val="center"/>
                    <w:rPr>
                      <w:snapToGrid w:val="0"/>
                    </w:rPr>
                  </w:pPr>
                  <w:r w:rsidRPr="00977B34">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07F12DCE"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4A76F5A7" w14:textId="77777777" w:rsidR="00DE2D5E" w:rsidRPr="00977B34" w:rsidRDefault="00DE2D5E" w:rsidP="00DE2D5E">
                  <w:pPr>
                    <w:keepNext/>
                    <w:keepLines/>
                    <w:spacing w:after="0"/>
                    <w:jc w:val="center"/>
                    <w:rPr>
                      <w:snapToGrid w:val="0"/>
                    </w:rPr>
                  </w:pPr>
                  <w:r w:rsidRPr="00977B34">
                    <w:rPr>
                      <w:snapToGrid w:val="0"/>
                    </w:rPr>
                    <w:t>40</w:t>
                  </w:r>
                </w:p>
              </w:tc>
            </w:tr>
            <w:tr w:rsidR="00DE2D5E" w:rsidRPr="00977B34" w14:paraId="69C29F27"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2B927399" w14:textId="77777777" w:rsidR="00DE2D5E" w:rsidRPr="00977B34" w:rsidRDefault="00DE2D5E" w:rsidP="00DE2D5E">
                  <w:pPr>
                    <w:keepNext/>
                    <w:keepLines/>
                    <w:spacing w:after="0"/>
                    <w:jc w:val="center"/>
                    <w:rPr>
                      <w:snapToGrid w:val="0"/>
                    </w:rPr>
                  </w:pPr>
                  <w:r w:rsidRPr="00977B34">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C699025"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68CBB3EE" w14:textId="77777777" w:rsidR="00DE2D5E" w:rsidRPr="00977B34" w:rsidRDefault="00DE2D5E" w:rsidP="00DE2D5E">
                  <w:pPr>
                    <w:keepNext/>
                    <w:keepLines/>
                    <w:spacing w:after="0"/>
                    <w:jc w:val="center"/>
                    <w:rPr>
                      <w:snapToGrid w:val="0"/>
                    </w:rPr>
                  </w:pPr>
                  <w:r w:rsidRPr="00977B34">
                    <w:rPr>
                      <w:snapToGrid w:val="0"/>
                      <w:lang w:eastAsia="ko-KR"/>
                    </w:rPr>
                    <w:t>80</w:t>
                  </w:r>
                </w:p>
              </w:tc>
            </w:tr>
            <w:tr w:rsidR="00DE2D5E" w:rsidRPr="00977B34" w14:paraId="62D2F458"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A60985F" w14:textId="77777777" w:rsidR="00DE2D5E" w:rsidRPr="00977B34" w:rsidRDefault="00DE2D5E" w:rsidP="00DE2D5E">
                  <w:pPr>
                    <w:keepNext/>
                    <w:keepLines/>
                    <w:spacing w:after="0"/>
                    <w:jc w:val="center"/>
                    <w:rPr>
                      <w:snapToGrid w:val="0"/>
                    </w:rPr>
                  </w:pPr>
                  <w:r w:rsidRPr="00977B34">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16C2625C"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3A4421D6" w14:textId="77777777" w:rsidR="00DE2D5E" w:rsidRPr="00977B34" w:rsidRDefault="00DE2D5E" w:rsidP="00DE2D5E">
                  <w:pPr>
                    <w:keepNext/>
                    <w:keepLines/>
                    <w:spacing w:after="0"/>
                    <w:jc w:val="center"/>
                    <w:rPr>
                      <w:snapToGrid w:val="0"/>
                    </w:rPr>
                  </w:pPr>
                  <w:r w:rsidRPr="00977B34">
                    <w:rPr>
                      <w:snapToGrid w:val="0"/>
                      <w:lang w:eastAsia="ko-KR"/>
                    </w:rPr>
                    <w:t>160</w:t>
                  </w:r>
                </w:p>
              </w:tc>
            </w:tr>
          </w:tbl>
          <w:p w14:paraId="278A303E" w14:textId="36244543" w:rsidR="007F048D" w:rsidRDefault="007F048D" w:rsidP="007F048D">
            <w:pPr>
              <w:spacing w:before="120" w:after="120"/>
            </w:pPr>
          </w:p>
        </w:tc>
      </w:tr>
      <w:tr w:rsidR="007F048D" w14:paraId="163B8EDD" w14:textId="77777777" w:rsidTr="00F07C95">
        <w:trPr>
          <w:trHeight w:val="468"/>
        </w:trPr>
        <w:tc>
          <w:tcPr>
            <w:tcW w:w="988" w:type="dxa"/>
          </w:tcPr>
          <w:p w14:paraId="17C77B00" w14:textId="517AE575" w:rsidR="007F048D" w:rsidRDefault="00A43185" w:rsidP="007F048D">
            <w:pPr>
              <w:spacing w:before="120" w:after="120"/>
              <w:rPr>
                <w:lang w:eastAsia="x-none"/>
              </w:rPr>
            </w:pPr>
            <w:hyperlink r:id="rId48" w:history="1">
              <w:r w:rsidR="007F048D" w:rsidRPr="007F048D">
                <w:rPr>
                  <w:lang w:eastAsia="x-none"/>
                </w:rPr>
                <w:t>R4-2000638</w:t>
              </w:r>
            </w:hyperlink>
          </w:p>
        </w:tc>
        <w:tc>
          <w:tcPr>
            <w:tcW w:w="1134" w:type="dxa"/>
          </w:tcPr>
          <w:p w14:paraId="5AC67428" w14:textId="7CEF44F9" w:rsidR="007F048D" w:rsidRDefault="007F048D" w:rsidP="007F048D">
            <w:pPr>
              <w:spacing w:before="120" w:after="120"/>
              <w:rPr>
                <w:lang w:eastAsia="x-none"/>
              </w:rPr>
            </w:pPr>
            <w:r w:rsidRPr="000E6120">
              <w:rPr>
                <w:lang w:eastAsia="x-none"/>
              </w:rPr>
              <w:t>CMCC</w:t>
            </w:r>
          </w:p>
        </w:tc>
        <w:tc>
          <w:tcPr>
            <w:tcW w:w="7509" w:type="dxa"/>
          </w:tcPr>
          <w:p w14:paraId="20D3ECC4" w14:textId="77777777" w:rsidR="00DE2D5E" w:rsidRPr="009B0FDC" w:rsidRDefault="00DE2D5E" w:rsidP="00DE2D5E">
            <w:pPr>
              <w:tabs>
                <w:tab w:val="left" w:pos="1134"/>
              </w:tabs>
              <w:spacing w:line="240" w:lineRule="exact"/>
            </w:pPr>
            <w:r w:rsidRPr="009B0FDC">
              <w:t>Proposal 1: for FR1, at least the gap patterns of 3ms MGL, e.g. gap patterns #2, #3, #10, #11 need to be mandated.</w:t>
            </w:r>
          </w:p>
          <w:p w14:paraId="7D2ED678" w14:textId="77777777" w:rsidR="00DE2D5E" w:rsidRPr="009B0FDC" w:rsidRDefault="00DE2D5E" w:rsidP="00DE2D5E">
            <w:pPr>
              <w:tabs>
                <w:tab w:val="left" w:pos="1134"/>
              </w:tabs>
              <w:spacing w:line="240" w:lineRule="exact"/>
            </w:pPr>
            <w:r w:rsidRPr="009B0FDC">
              <w:t>Proposal 2: for FR2, at least the gap patterns of 3.5ms MGL, e.g. gap patterns #16, #17, #18, #19 need to be mandated.</w:t>
            </w:r>
          </w:p>
          <w:p w14:paraId="0A63157A" w14:textId="08E6AD70" w:rsidR="007F048D" w:rsidRDefault="00DE2D5E" w:rsidP="00DE2D5E">
            <w:pPr>
              <w:spacing w:before="120" w:after="120"/>
            </w:pPr>
            <w:r w:rsidRPr="009B0FDC">
              <w:t>Proposal 3: it is proposed that the additional mandatory gap patterns is applied to LTE SA, EN-DC, NE-DC, NR SA, and NR-DC mode.</w:t>
            </w:r>
          </w:p>
        </w:tc>
      </w:tr>
      <w:tr w:rsidR="007F048D" w14:paraId="11B8EA9D" w14:textId="77777777" w:rsidTr="00F07C95">
        <w:trPr>
          <w:trHeight w:val="468"/>
        </w:trPr>
        <w:tc>
          <w:tcPr>
            <w:tcW w:w="988" w:type="dxa"/>
          </w:tcPr>
          <w:p w14:paraId="05E467D7" w14:textId="72C18B2C" w:rsidR="007F048D" w:rsidRDefault="00A43185" w:rsidP="007F048D">
            <w:pPr>
              <w:spacing w:before="120" w:after="120"/>
              <w:rPr>
                <w:lang w:eastAsia="x-none"/>
              </w:rPr>
            </w:pPr>
            <w:hyperlink r:id="rId49" w:history="1">
              <w:r w:rsidR="007F048D" w:rsidRPr="007F048D">
                <w:rPr>
                  <w:lang w:eastAsia="x-none"/>
                </w:rPr>
                <w:t>R4-2000993</w:t>
              </w:r>
            </w:hyperlink>
          </w:p>
        </w:tc>
        <w:tc>
          <w:tcPr>
            <w:tcW w:w="1134" w:type="dxa"/>
          </w:tcPr>
          <w:p w14:paraId="26705562" w14:textId="0235FA06" w:rsidR="007F048D" w:rsidRDefault="007F048D" w:rsidP="007F048D">
            <w:pPr>
              <w:spacing w:before="120" w:after="120"/>
              <w:rPr>
                <w:lang w:eastAsia="x-none"/>
              </w:rPr>
            </w:pPr>
            <w:r w:rsidRPr="000E6120">
              <w:rPr>
                <w:lang w:eastAsia="x-none"/>
              </w:rPr>
              <w:t>OPPO</w:t>
            </w:r>
          </w:p>
        </w:tc>
        <w:tc>
          <w:tcPr>
            <w:tcW w:w="7509" w:type="dxa"/>
          </w:tcPr>
          <w:p w14:paraId="524EB5CE" w14:textId="77777777" w:rsidR="00DE2D5E" w:rsidRPr="00E5307B" w:rsidRDefault="00DE2D5E" w:rsidP="00DE2D5E">
            <w:pPr>
              <w:jc w:val="both"/>
            </w:pPr>
            <w:r w:rsidRPr="00E5307B">
              <w:rPr>
                <w:lang w:val="en-US" w:eastAsia="zh-CN"/>
              </w:rPr>
              <w:t xml:space="preserve">Proposal 1: </w:t>
            </w:r>
            <w:r w:rsidRPr="00E5307B">
              <w:t>NR only measurement is a measurement of an NR carrier when at least one NR serving cell is configured.</w:t>
            </w:r>
          </w:p>
          <w:p w14:paraId="30A1904E" w14:textId="77777777" w:rsidR="00DE2D5E" w:rsidRPr="00E5307B" w:rsidRDefault="00DE2D5E" w:rsidP="00DE2D5E">
            <w:pPr>
              <w:jc w:val="both"/>
              <w:rPr>
                <w:rFonts w:eastAsiaTheme="minorEastAsia"/>
                <w:lang w:val="en-US" w:eastAsia="zh-CN"/>
              </w:rPr>
            </w:pPr>
            <w:r w:rsidRPr="00E5307B">
              <w:t>Proposal 2: Additional mandatory gap patterns should apply for NR SA and NR-DC mode, EN-DC, NE-DC.</w:t>
            </w:r>
          </w:p>
          <w:p w14:paraId="4129CC77" w14:textId="77777777" w:rsidR="00DE2D5E" w:rsidRPr="00E5307B" w:rsidRDefault="00DE2D5E" w:rsidP="00DE2D5E">
            <w:pPr>
              <w:jc w:val="both"/>
              <w:rPr>
                <w:rFonts w:eastAsiaTheme="minorEastAsia"/>
                <w:lang w:val="en-US" w:eastAsia="zh-CN"/>
              </w:rPr>
            </w:pPr>
            <w:r w:rsidRPr="00E5307B">
              <w:rPr>
                <w:lang w:val="en-US" w:eastAsia="zh-CN"/>
              </w:rPr>
              <w:t>Proposal 3: Consider GP2 and GP3 as additional mandatory gap patterns for FR1 in R16.</w:t>
            </w:r>
          </w:p>
          <w:p w14:paraId="7B95B9AF" w14:textId="77777777" w:rsidR="00DE2D5E" w:rsidRPr="00E5307B" w:rsidRDefault="00DE2D5E" w:rsidP="00DE2D5E">
            <w:pPr>
              <w:jc w:val="both"/>
              <w:rPr>
                <w:lang w:val="en-US" w:eastAsia="zh-CN"/>
              </w:rPr>
            </w:pPr>
            <w:r w:rsidRPr="00E5307B">
              <w:rPr>
                <w:lang w:val="en-US" w:eastAsia="zh-CN"/>
              </w:rPr>
              <w:t>Proposal 4: Consider GP17 and GP18 as additional mandatory gap patterns for FR2 in R16.</w:t>
            </w:r>
          </w:p>
          <w:p w14:paraId="3A016137" w14:textId="77777777" w:rsidR="00DE2D5E" w:rsidRPr="00E5307B" w:rsidRDefault="00DE2D5E" w:rsidP="00DE2D5E">
            <w:pPr>
              <w:jc w:val="both"/>
              <w:rPr>
                <w:rFonts w:eastAsiaTheme="minorEastAsia"/>
                <w:lang w:val="en-US" w:eastAsia="zh-CN"/>
              </w:rPr>
            </w:pPr>
            <w:r w:rsidRPr="00E5307B">
              <w:rPr>
                <w:rFonts w:eastAsiaTheme="minorEastAsia" w:hint="eastAsia"/>
                <w:lang w:val="en-US" w:eastAsia="zh-CN"/>
              </w:rPr>
              <w:t xml:space="preserve">Proposal </w:t>
            </w:r>
            <w:r w:rsidRPr="00E5307B">
              <w:rPr>
                <w:rFonts w:eastAsiaTheme="minorEastAsia"/>
                <w:lang w:val="en-US" w:eastAsia="zh-CN"/>
              </w:rPr>
              <w:t>5</w:t>
            </w:r>
            <w:r w:rsidRPr="00E5307B">
              <w:rPr>
                <w:rFonts w:eastAsiaTheme="minorEastAsia" w:hint="eastAsia"/>
                <w:lang w:val="en-US" w:eastAsia="zh-CN"/>
              </w:rPr>
              <w:t>:</w:t>
            </w:r>
          </w:p>
          <w:p w14:paraId="61FB5185" w14:textId="77777777" w:rsidR="00DE2D5E" w:rsidRPr="00E5307B" w:rsidRDefault="00DE2D5E" w:rsidP="00DE2D5E">
            <w:pPr>
              <w:spacing w:after="120"/>
              <w:ind w:leftChars="100" w:left="200"/>
              <w:jc w:val="both"/>
              <w:rPr>
                <w:rFonts w:cs="Arial"/>
                <w:bCs/>
                <w:iCs/>
              </w:rPr>
            </w:pPr>
            <w:r w:rsidRPr="00E5307B">
              <w:rPr>
                <w:rFonts w:cs="Arial"/>
                <w:bCs/>
                <w:iCs/>
              </w:rPr>
              <w:t xml:space="preserve">The UE shall set the bits corresponding to the measurement gap pattern 13, 14, 17 and 18 to 1 if the UE is an NR standalone capable UE that supports a band in FR2 or if the UE is an (NG)EN-DC capable UE that supports </w:t>
            </w:r>
            <w:proofErr w:type="spellStart"/>
            <w:r w:rsidRPr="00E5307B">
              <w:rPr>
                <w:rFonts w:cs="Arial"/>
                <w:bCs/>
                <w:iCs/>
              </w:rPr>
              <w:t>independentGapConfig</w:t>
            </w:r>
            <w:proofErr w:type="spellEnd"/>
            <w:r w:rsidRPr="00E5307B">
              <w:rPr>
                <w:rFonts w:cs="Arial"/>
                <w:bCs/>
                <w:iCs/>
              </w:rPr>
              <w:t xml:space="preserve"> and supports a band in FR2.</w:t>
            </w:r>
          </w:p>
          <w:p w14:paraId="3E8865DF" w14:textId="4A522AC8" w:rsidR="007F048D" w:rsidRPr="00DE2D5E" w:rsidRDefault="00DE2D5E" w:rsidP="00DE2D5E">
            <w:pPr>
              <w:spacing w:after="120"/>
              <w:ind w:leftChars="100" w:left="200"/>
              <w:jc w:val="both"/>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tc>
      </w:tr>
      <w:tr w:rsidR="007F048D" w14:paraId="303CC9E3" w14:textId="77777777" w:rsidTr="00F07C95">
        <w:trPr>
          <w:trHeight w:val="468"/>
        </w:trPr>
        <w:tc>
          <w:tcPr>
            <w:tcW w:w="988" w:type="dxa"/>
          </w:tcPr>
          <w:p w14:paraId="64026DF1" w14:textId="0C461EF7" w:rsidR="007F048D" w:rsidRDefault="00A43185" w:rsidP="007F048D">
            <w:pPr>
              <w:spacing w:before="120" w:after="120"/>
              <w:rPr>
                <w:lang w:eastAsia="x-none"/>
              </w:rPr>
            </w:pPr>
            <w:hyperlink r:id="rId50" w:history="1">
              <w:r w:rsidR="007F048D" w:rsidRPr="007F048D">
                <w:rPr>
                  <w:lang w:eastAsia="x-none"/>
                </w:rPr>
                <w:t>R4-2001274</w:t>
              </w:r>
            </w:hyperlink>
          </w:p>
        </w:tc>
        <w:tc>
          <w:tcPr>
            <w:tcW w:w="1134" w:type="dxa"/>
          </w:tcPr>
          <w:p w14:paraId="4C40B5DB" w14:textId="0FBA1DF8" w:rsidR="007F048D" w:rsidRDefault="007F048D" w:rsidP="007F048D">
            <w:pPr>
              <w:spacing w:before="120" w:after="120"/>
              <w:rPr>
                <w:lang w:eastAsia="x-none"/>
              </w:rPr>
            </w:pPr>
            <w:r w:rsidRPr="000E6120">
              <w:rPr>
                <w:lang w:eastAsia="x-none"/>
              </w:rPr>
              <w:t>ZTE</w:t>
            </w:r>
          </w:p>
        </w:tc>
        <w:tc>
          <w:tcPr>
            <w:tcW w:w="7509" w:type="dxa"/>
          </w:tcPr>
          <w:p w14:paraId="0AE1B9E2" w14:textId="77777777" w:rsidR="00413A51" w:rsidRPr="004A2821" w:rsidRDefault="00413A51" w:rsidP="00413A51">
            <w:r w:rsidRPr="004A2821">
              <w:rPr>
                <w:rFonts w:cs="v4.2.0" w:hint="eastAsia"/>
              </w:rPr>
              <w:t xml:space="preserve">Proposal </w:t>
            </w:r>
            <w:r w:rsidRPr="004A2821">
              <w:rPr>
                <w:rFonts w:cs="v4.2.0"/>
              </w:rPr>
              <w:t>1</w:t>
            </w:r>
            <w:r w:rsidRPr="004A2821">
              <w:rPr>
                <w:rFonts w:cs="v4.2.0" w:hint="eastAsia"/>
              </w:rPr>
              <w:t xml:space="preserve">. </w:t>
            </w:r>
            <w:r w:rsidRPr="004A2821">
              <w:t>NR measurements only means UE cannot be configured with gap patterns with MGL&lt;6ms for E-UTRA measurements, or for both NR and E-UTRA measurement together.</w:t>
            </w:r>
          </w:p>
          <w:p w14:paraId="10A4D797" w14:textId="77777777" w:rsidR="00413A51" w:rsidRPr="004A2821" w:rsidRDefault="00413A51" w:rsidP="00413A51">
            <w:r w:rsidRPr="004A2821">
              <w:rPr>
                <w:rFonts w:cs="v4.2.0" w:hint="eastAsia"/>
              </w:rPr>
              <w:t xml:space="preserve">Proposal </w:t>
            </w:r>
            <w:r w:rsidRPr="004A2821">
              <w:rPr>
                <w:rFonts w:cs="v4.2.0"/>
              </w:rPr>
              <w:t>2</w:t>
            </w:r>
            <w:r w:rsidRPr="004A2821">
              <w:rPr>
                <w:rFonts w:cs="v4.2.0" w:hint="eastAsia"/>
              </w:rPr>
              <w:t xml:space="preserve">. </w:t>
            </w:r>
            <w:r w:rsidRPr="004A2821">
              <w:t>New UE capability is used to indicate if a gap pattern among gap patterns #2 ~ #11 can only be configured for NR measurement only.</w:t>
            </w:r>
          </w:p>
          <w:p w14:paraId="1EEF7015" w14:textId="77777777" w:rsidR="00413A51" w:rsidRPr="004A2821" w:rsidRDefault="00413A51" w:rsidP="00413A51">
            <w:r w:rsidRPr="004A2821">
              <w:t>Proposal 3. No new LTE RRC signalling is to be introduced, i.e. no additional mandatory gap patterns and new UE capability for LTE.</w:t>
            </w:r>
          </w:p>
          <w:p w14:paraId="6D2FDA84" w14:textId="77777777" w:rsidR="00413A51" w:rsidRPr="004A2821" w:rsidRDefault="00413A51" w:rsidP="00413A51">
            <w:r w:rsidRPr="004A2821">
              <w:t>Proposal 4. New UE capability is not applicable for EN-DC.</w:t>
            </w:r>
          </w:p>
          <w:p w14:paraId="5FDEF249" w14:textId="77777777" w:rsidR="00413A51" w:rsidRPr="004A2821" w:rsidRDefault="00413A51" w:rsidP="00413A51">
            <w:r w:rsidRPr="004A2821">
              <w:lastRenderedPageBreak/>
              <w:t>Proposal 5. Additional mandatory of gap patterns in FR2 is applicable for EN-DC.</w:t>
            </w:r>
          </w:p>
          <w:p w14:paraId="0701CFF0" w14:textId="77777777" w:rsidR="00413A51" w:rsidRPr="004A2821" w:rsidRDefault="00413A51" w:rsidP="00413A51">
            <w:r w:rsidRPr="004A2821">
              <w:t>Proposal 6. Additional mandatory gap patterns and new UE capability in Rel-16 are applicable for NE-DC mode</w:t>
            </w:r>
          </w:p>
          <w:p w14:paraId="6B92CF80" w14:textId="77777777" w:rsidR="00413A51" w:rsidRPr="004A2821" w:rsidRDefault="00413A51" w:rsidP="00413A51">
            <w:pPr>
              <w:rPr>
                <w:lang w:val="en-US"/>
              </w:rPr>
            </w:pPr>
            <w:r w:rsidRPr="004A2821">
              <w:rPr>
                <w:lang w:val="en-US"/>
              </w:rPr>
              <w:t xml:space="preserve">Observation 1. There are throughput loss and increased UE power consumption when longer MGL than </w:t>
            </w:r>
            <w:proofErr w:type="gramStart"/>
            <w:r w:rsidRPr="004A2821">
              <w:rPr>
                <w:lang w:val="en-US"/>
              </w:rPr>
              <w:t>necessary</w:t>
            </w:r>
            <w:proofErr w:type="gramEnd"/>
            <w:r w:rsidRPr="004A2821">
              <w:rPr>
                <w:lang w:val="en-US"/>
              </w:rPr>
              <w:t xml:space="preserve"> has to be used if the suitable gap pattern is not supported by UE.</w:t>
            </w:r>
          </w:p>
          <w:p w14:paraId="7A2F4CDE" w14:textId="77777777" w:rsidR="00413A51" w:rsidRPr="004A2821" w:rsidRDefault="00413A51" w:rsidP="00413A51">
            <w:pPr>
              <w:rPr>
                <w:lang w:val="en-US"/>
              </w:rPr>
            </w:pPr>
            <w:r w:rsidRPr="004A2821">
              <w:rPr>
                <w:lang w:val="en-US"/>
              </w:rPr>
              <w:t>Observation 2. 3ms MGL and 4ms MGL are necessary in FR1 for sync and async network.</w:t>
            </w:r>
          </w:p>
          <w:p w14:paraId="03A4EC18" w14:textId="77777777" w:rsidR="00413A51" w:rsidRPr="004A2821" w:rsidRDefault="00413A51" w:rsidP="00413A51">
            <w:pPr>
              <w:rPr>
                <w:lang w:val="en-US"/>
              </w:rPr>
            </w:pPr>
            <w:r w:rsidRPr="004A2821">
              <w:rPr>
                <w:lang w:val="en-US"/>
              </w:rPr>
              <w:t>Observation 3. No UE complexity issue is identified to support short MGL.</w:t>
            </w:r>
          </w:p>
          <w:p w14:paraId="6902098B" w14:textId="77777777" w:rsidR="00413A51" w:rsidRPr="004A2821" w:rsidRDefault="00413A51" w:rsidP="00413A51">
            <w:pPr>
              <w:rPr>
                <w:lang w:val="en-US"/>
              </w:rPr>
            </w:pPr>
            <w:r w:rsidRPr="004A2821">
              <w:rPr>
                <w:lang w:val="en-US"/>
              </w:rPr>
              <w:t>Observation 4. 40/80ms MGRP should be necessarily supported. 160ms MGRP is also preferable to be supported.</w:t>
            </w:r>
          </w:p>
          <w:p w14:paraId="0E34F583" w14:textId="77777777" w:rsidR="00413A51" w:rsidRPr="004A2821" w:rsidRDefault="00413A51" w:rsidP="00413A51">
            <w:pPr>
              <w:rPr>
                <w:rFonts w:cs="v4.2.0"/>
              </w:rPr>
            </w:pPr>
            <w:r w:rsidRPr="004A2821">
              <w:rPr>
                <w:rFonts w:cs="v4.2.0" w:hint="eastAsia"/>
              </w:rPr>
              <w:t xml:space="preserve">Proposal </w:t>
            </w:r>
            <w:r w:rsidRPr="004A2821">
              <w:rPr>
                <w:rFonts w:cs="v4.2.0"/>
              </w:rPr>
              <w:t>7.</w:t>
            </w:r>
            <w:r w:rsidRPr="004A2821">
              <w:rPr>
                <w:rFonts w:cs="v4.2.0" w:hint="eastAsia"/>
              </w:rPr>
              <w:t xml:space="preserve"> </w:t>
            </w:r>
            <w:r w:rsidRPr="004A2821">
              <w:rPr>
                <w:rFonts w:cs="v4.2.0"/>
              </w:rPr>
              <w:t>In FR1 gap patterns with 40/80ms MGRP and 3ms/4ms MGL, i.e. GP#2, GP#3, GP#7 and GP#8 should be additionally supported.</w:t>
            </w:r>
          </w:p>
          <w:p w14:paraId="20BB582A" w14:textId="77777777" w:rsidR="00413A51" w:rsidRPr="004A2821" w:rsidRDefault="00413A51" w:rsidP="00413A51">
            <w:pPr>
              <w:rPr>
                <w:rFonts w:cs="v4.2.0"/>
              </w:rPr>
            </w:pPr>
            <w:r w:rsidRPr="004A2821">
              <w:rPr>
                <w:rFonts w:cs="v4.2.0" w:hint="eastAsia"/>
              </w:rPr>
              <w:t xml:space="preserve">Proposal </w:t>
            </w:r>
            <w:r w:rsidRPr="004A2821">
              <w:rPr>
                <w:rFonts w:cs="v4.2.0"/>
              </w:rPr>
              <w:t>8.</w:t>
            </w:r>
            <w:r w:rsidRPr="004A2821">
              <w:rPr>
                <w:rFonts w:cs="v4.2.0" w:hint="eastAsia"/>
              </w:rPr>
              <w:t xml:space="preserve"> </w:t>
            </w:r>
            <w:r w:rsidRPr="004A2821">
              <w:rPr>
                <w:rFonts w:cs="v4.2.0"/>
              </w:rPr>
              <w:t>In FR1 gap patterns with 160ms MGRP and 3ms/4ms/6ms MGL, i.e. GP#5, GP#9 and GP#11 are preferably to be supported.</w:t>
            </w:r>
          </w:p>
          <w:p w14:paraId="4E32183A" w14:textId="77777777" w:rsidR="00413A51" w:rsidRPr="004A2821" w:rsidRDefault="00413A51" w:rsidP="00413A51">
            <w:pPr>
              <w:rPr>
                <w:rFonts w:cs="v4.2.0"/>
              </w:rPr>
            </w:pPr>
            <w:r w:rsidRPr="004A2821">
              <w:rPr>
                <w:rFonts w:cs="v4.2.0" w:hint="eastAsia"/>
              </w:rPr>
              <w:t xml:space="preserve">Proposal </w:t>
            </w:r>
            <w:r w:rsidRPr="004A2821">
              <w:rPr>
                <w:rFonts w:cs="v4.2.0"/>
              </w:rPr>
              <w:t>9.</w:t>
            </w:r>
            <w:r w:rsidRPr="004A2821">
              <w:rPr>
                <w:rFonts w:cs="v4.2.0" w:hint="eastAsia"/>
              </w:rPr>
              <w:t xml:space="preserve"> </w:t>
            </w:r>
            <w:r w:rsidRPr="004A2821">
              <w:rPr>
                <w:rFonts w:cs="v4.2.0"/>
              </w:rPr>
              <w:t>In FR2 gap patterns with 40/80ms MGRP and 3.5ms MGL, i.e. GP#17 and GP#18 should be additionally supported. Gap pattern with 20ms MGRP and 3.5ms/5.5ms MGL, i.e. GP#12 and GP#16, should also be additionally supported.</w:t>
            </w:r>
          </w:p>
          <w:p w14:paraId="03500782" w14:textId="6D6EF79B" w:rsidR="007F048D" w:rsidRPr="00413A51" w:rsidRDefault="00413A51" w:rsidP="00413A51">
            <w:r w:rsidRPr="004A2821">
              <w:rPr>
                <w:rFonts w:cs="v4.2.0" w:hint="eastAsia"/>
              </w:rPr>
              <w:t xml:space="preserve">Proposal </w:t>
            </w:r>
            <w:r w:rsidRPr="004A2821">
              <w:rPr>
                <w:rFonts w:cs="v4.2.0"/>
              </w:rPr>
              <w:t>10.</w:t>
            </w:r>
            <w:r w:rsidRPr="004A2821">
              <w:rPr>
                <w:rFonts w:cs="v4.2.0" w:hint="eastAsia"/>
              </w:rPr>
              <w:t xml:space="preserve"> </w:t>
            </w:r>
            <w:r w:rsidRPr="004A2821">
              <w:rPr>
                <w:rFonts w:cs="v4.2.0"/>
              </w:rPr>
              <w:t>In FR2 gap patterns with 160ms MGRP and 3.5ms/5.5ms MGL, i.e. GP#15 and GP#19 should be additionally supported.</w:t>
            </w:r>
          </w:p>
        </w:tc>
      </w:tr>
      <w:tr w:rsidR="007F048D" w14:paraId="37460ACA" w14:textId="77777777" w:rsidTr="00F07C95">
        <w:trPr>
          <w:trHeight w:val="468"/>
        </w:trPr>
        <w:tc>
          <w:tcPr>
            <w:tcW w:w="988" w:type="dxa"/>
          </w:tcPr>
          <w:p w14:paraId="2719E422" w14:textId="791E9616" w:rsidR="007F048D" w:rsidRDefault="00A43185" w:rsidP="007F048D">
            <w:pPr>
              <w:spacing w:before="120" w:after="120"/>
              <w:rPr>
                <w:lang w:eastAsia="x-none"/>
              </w:rPr>
            </w:pPr>
            <w:hyperlink r:id="rId51" w:history="1">
              <w:r w:rsidR="007F048D" w:rsidRPr="007F048D">
                <w:rPr>
                  <w:lang w:eastAsia="x-none"/>
                </w:rPr>
                <w:t>R4-2001345</w:t>
              </w:r>
            </w:hyperlink>
          </w:p>
        </w:tc>
        <w:tc>
          <w:tcPr>
            <w:tcW w:w="1134" w:type="dxa"/>
          </w:tcPr>
          <w:p w14:paraId="2751AE97" w14:textId="721C5F13" w:rsidR="007F048D" w:rsidRDefault="007F048D" w:rsidP="007F048D">
            <w:pPr>
              <w:spacing w:before="120" w:after="120"/>
              <w:rPr>
                <w:lang w:eastAsia="x-none"/>
              </w:rPr>
            </w:pPr>
            <w:r w:rsidRPr="000E6120">
              <w:rPr>
                <w:lang w:eastAsia="x-none"/>
              </w:rPr>
              <w:t>Nokia, Nokia Shanghai Bell</w:t>
            </w:r>
          </w:p>
        </w:tc>
        <w:tc>
          <w:tcPr>
            <w:tcW w:w="7509" w:type="dxa"/>
          </w:tcPr>
          <w:p w14:paraId="731F1E63" w14:textId="77777777" w:rsidR="00D526AC" w:rsidRDefault="00D526AC" w:rsidP="00D526AC">
            <w:pPr>
              <w:spacing w:before="120" w:after="120"/>
              <w:rPr>
                <w:lang w:eastAsia="zh-CN"/>
              </w:rPr>
            </w:pPr>
            <w:r>
              <w:rPr>
                <w:lang w:eastAsia="zh-CN"/>
              </w:rPr>
              <w:t>Proposal 1: Discuss and agree on the applicability table for the new mandatory GP.</w:t>
            </w:r>
          </w:p>
          <w:p w14:paraId="0211A635" w14:textId="29A84A89" w:rsidR="00D526AC" w:rsidRPr="00D526AC" w:rsidRDefault="00D526AC" w:rsidP="00D526AC">
            <w:pPr>
              <w:spacing w:before="120" w:after="120"/>
              <w:rPr>
                <w:lang w:eastAsia="zh-CN"/>
              </w:rPr>
            </w:pPr>
            <w:r>
              <w:rPr>
                <w:noProof/>
                <w:lang w:val="en-US" w:eastAsia="zh-CN"/>
              </w:rPr>
              <w:drawing>
                <wp:inline distT="0" distB="0" distL="0" distR="0" wp14:anchorId="38403F6A" wp14:editId="13CD9097">
                  <wp:extent cx="4631055" cy="257619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631055" cy="2576195"/>
                          </a:xfrm>
                          <a:prstGeom prst="rect">
                            <a:avLst/>
                          </a:prstGeom>
                        </pic:spPr>
                      </pic:pic>
                    </a:graphicData>
                  </a:graphic>
                </wp:inline>
              </w:drawing>
            </w:r>
          </w:p>
          <w:p w14:paraId="0BDDA2FF" w14:textId="77777777" w:rsidR="00D526AC" w:rsidRDefault="00D526AC" w:rsidP="00D526AC">
            <w:pPr>
              <w:spacing w:before="120" w:after="120"/>
              <w:rPr>
                <w:lang w:eastAsia="zh-CN"/>
              </w:rPr>
            </w:pPr>
            <w:r>
              <w:rPr>
                <w:lang w:eastAsia="zh-CN"/>
              </w:rPr>
              <w:t>Proposal 2: New mandatory GP is among GP#2 – GP#11 gap patterns.</w:t>
            </w:r>
          </w:p>
          <w:p w14:paraId="50C2BAD2" w14:textId="77777777" w:rsidR="00D526AC" w:rsidRDefault="00D526AC" w:rsidP="00D526AC">
            <w:pPr>
              <w:spacing w:before="120" w:after="120"/>
              <w:rPr>
                <w:lang w:eastAsia="zh-CN"/>
              </w:rPr>
            </w:pPr>
            <w:r>
              <w:rPr>
                <w:lang w:eastAsia="zh-CN"/>
              </w:rPr>
              <w:t>Proposal 3: New GP is among GP#6 – GP#9 gap pattern.</w:t>
            </w:r>
          </w:p>
          <w:p w14:paraId="03A3A037" w14:textId="5985EE3E" w:rsidR="007F048D" w:rsidRDefault="00D526AC" w:rsidP="00D526AC">
            <w:pPr>
              <w:spacing w:before="120" w:after="120"/>
              <w:rPr>
                <w:lang w:eastAsia="zh-CN"/>
              </w:rPr>
            </w:pPr>
            <w:r>
              <w:rPr>
                <w:lang w:eastAsia="zh-CN"/>
              </w:rPr>
              <w:t>Proposal 4: From Rel-16 GP#6 – GP#9 are defined as mandatory GPs.</w:t>
            </w:r>
          </w:p>
        </w:tc>
      </w:tr>
      <w:tr w:rsidR="007F048D" w14:paraId="65A5516E" w14:textId="77777777" w:rsidTr="00F07C95">
        <w:trPr>
          <w:trHeight w:val="468"/>
        </w:trPr>
        <w:tc>
          <w:tcPr>
            <w:tcW w:w="988" w:type="dxa"/>
          </w:tcPr>
          <w:p w14:paraId="1518B2B0" w14:textId="2570B837" w:rsidR="007F048D" w:rsidRDefault="00A43185" w:rsidP="007F048D">
            <w:pPr>
              <w:spacing w:before="120" w:after="120"/>
              <w:rPr>
                <w:lang w:eastAsia="x-none"/>
              </w:rPr>
            </w:pPr>
            <w:hyperlink r:id="rId53" w:history="1">
              <w:r w:rsidR="007F048D" w:rsidRPr="007F048D">
                <w:rPr>
                  <w:lang w:eastAsia="x-none"/>
                </w:rPr>
                <w:t>R4-2001400</w:t>
              </w:r>
            </w:hyperlink>
          </w:p>
        </w:tc>
        <w:tc>
          <w:tcPr>
            <w:tcW w:w="1134" w:type="dxa"/>
          </w:tcPr>
          <w:p w14:paraId="6F8BD277" w14:textId="45784DA5" w:rsidR="007F048D" w:rsidRDefault="007F048D" w:rsidP="007F048D">
            <w:pPr>
              <w:spacing w:before="120" w:after="120"/>
              <w:rPr>
                <w:lang w:eastAsia="x-none"/>
              </w:rPr>
            </w:pPr>
            <w:r w:rsidRPr="000E6120">
              <w:rPr>
                <w:lang w:eastAsia="x-none"/>
              </w:rPr>
              <w:t>Ericsson</w:t>
            </w:r>
          </w:p>
        </w:tc>
        <w:tc>
          <w:tcPr>
            <w:tcW w:w="7509" w:type="dxa"/>
          </w:tcPr>
          <w:p w14:paraId="7F8BD825" w14:textId="77BBA2D8" w:rsidR="00850803" w:rsidRPr="0079002B" w:rsidRDefault="00850803" w:rsidP="00850803">
            <w:pPr>
              <w:rPr>
                <w:lang w:val="en-US" w:eastAsia="zh-CN"/>
              </w:rPr>
            </w:pPr>
            <w:r w:rsidRPr="0079002B">
              <w:rPr>
                <w:lang w:val="en-US" w:eastAsia="zh-CN"/>
              </w:rPr>
              <w:t>Proposal 1: Supporting release 16 gaps according to the “new” release 16 capability (NR-only) means that the gap pattern is not required to be used for measurements of LTE cells.</w:t>
            </w:r>
          </w:p>
          <w:p w14:paraId="32F01242" w14:textId="77777777" w:rsidR="00850803" w:rsidRPr="0079002B" w:rsidRDefault="00850803" w:rsidP="00850803">
            <w:pPr>
              <w:rPr>
                <w:lang w:val="en-US" w:eastAsia="zh-CN"/>
              </w:rPr>
            </w:pPr>
            <w:r w:rsidRPr="0079002B">
              <w:rPr>
                <w:lang w:val="en-US" w:eastAsia="zh-CN"/>
              </w:rPr>
              <w:t>Proposal 2: 6ms legacy gap with the same MGRP and same / near same offset is allowed in LTE serving cells when making measurements according to the new release 16 (NR only) gap pattern</w:t>
            </w:r>
          </w:p>
          <w:p w14:paraId="7B757F65" w14:textId="74632124" w:rsidR="007F048D" w:rsidRDefault="00850803" w:rsidP="00850803">
            <w:pPr>
              <w:spacing w:before="120" w:after="120"/>
            </w:pPr>
            <w:r w:rsidRPr="0079002B">
              <w:rPr>
                <w:lang w:val="en-US" w:eastAsia="zh-CN"/>
              </w:rPr>
              <w:t xml:space="preserve">Observation 1: If the </w:t>
            </w:r>
            <w:proofErr w:type="spellStart"/>
            <w:r w:rsidRPr="0079002B">
              <w:rPr>
                <w:lang w:val="en-US" w:eastAsia="zh-CN"/>
              </w:rPr>
              <w:t>centre</w:t>
            </w:r>
            <w:proofErr w:type="spellEnd"/>
            <w:r w:rsidRPr="0079002B">
              <w:rPr>
                <w:lang w:val="en-US" w:eastAsia="zh-CN"/>
              </w:rPr>
              <w:t xml:space="preserve"> of LTE and NR gaps is used as a reference for timing, further extension due to asynchronous timing between LTE and NR can be avoided.</w:t>
            </w:r>
          </w:p>
        </w:tc>
      </w:tr>
      <w:tr w:rsidR="007F048D" w14:paraId="3BC524CA" w14:textId="77777777" w:rsidTr="00F07C95">
        <w:trPr>
          <w:trHeight w:val="468"/>
        </w:trPr>
        <w:tc>
          <w:tcPr>
            <w:tcW w:w="988" w:type="dxa"/>
          </w:tcPr>
          <w:p w14:paraId="1D0E56C4" w14:textId="7057D0F2" w:rsidR="007F048D" w:rsidRDefault="00A43185" w:rsidP="007F048D">
            <w:pPr>
              <w:spacing w:before="120" w:after="120"/>
              <w:rPr>
                <w:lang w:eastAsia="x-none"/>
              </w:rPr>
            </w:pPr>
            <w:hyperlink r:id="rId54" w:history="1">
              <w:r w:rsidR="007F048D" w:rsidRPr="007F048D">
                <w:rPr>
                  <w:lang w:eastAsia="x-none"/>
                </w:rPr>
                <w:t>R4-2001401</w:t>
              </w:r>
            </w:hyperlink>
          </w:p>
        </w:tc>
        <w:tc>
          <w:tcPr>
            <w:tcW w:w="1134" w:type="dxa"/>
          </w:tcPr>
          <w:p w14:paraId="4A2353E7" w14:textId="33478297" w:rsidR="007F048D" w:rsidRDefault="007F048D" w:rsidP="007F048D">
            <w:pPr>
              <w:spacing w:before="120" w:after="120"/>
              <w:rPr>
                <w:lang w:eastAsia="zh-CN"/>
              </w:rPr>
            </w:pPr>
            <w:r w:rsidRPr="000E6120">
              <w:rPr>
                <w:lang w:eastAsia="zh-CN"/>
              </w:rPr>
              <w:t>Ericsson</w:t>
            </w:r>
          </w:p>
        </w:tc>
        <w:tc>
          <w:tcPr>
            <w:tcW w:w="7509" w:type="dxa"/>
          </w:tcPr>
          <w:p w14:paraId="00AA187D" w14:textId="47042809" w:rsidR="00410515" w:rsidRPr="00FE7FF3" w:rsidRDefault="00410515" w:rsidP="00410515">
            <w:pPr>
              <w:rPr>
                <w:lang w:val="en-US" w:eastAsia="zh-CN"/>
              </w:rPr>
            </w:pPr>
            <w:r w:rsidRPr="00FE7FF3">
              <w:rPr>
                <w:lang w:val="en-US" w:eastAsia="zh-CN"/>
              </w:rPr>
              <w:t>Proposal 1: At least GP17 and GP18 are considered in the discussion mandatory for release 16 UEs</w:t>
            </w:r>
          </w:p>
          <w:p w14:paraId="187A252A" w14:textId="77777777" w:rsidR="00410515" w:rsidRPr="00FE7FF3" w:rsidRDefault="00410515" w:rsidP="00410515">
            <w:pPr>
              <w:rPr>
                <w:lang w:val="en-US" w:eastAsia="zh-CN"/>
              </w:rPr>
            </w:pPr>
            <w:r w:rsidRPr="00FE7FF3">
              <w:rPr>
                <w:lang w:val="en-US" w:eastAsia="zh-CN"/>
              </w:rPr>
              <w:t xml:space="preserve">Assumption 1: Signaling extensions are separately discussed for </w:t>
            </w:r>
            <w:proofErr w:type="spellStart"/>
            <w:r w:rsidRPr="00FE7FF3">
              <w:rPr>
                <w:lang w:val="en-US" w:eastAsia="zh-CN"/>
              </w:rPr>
              <w:t>rel</w:t>
            </w:r>
            <w:proofErr w:type="spellEnd"/>
            <w:r w:rsidRPr="00FE7FF3">
              <w:rPr>
                <w:lang w:val="en-US" w:eastAsia="zh-CN"/>
              </w:rPr>
              <w:t xml:space="preserve"> 16 such that UEs may indicate that they only support NR measurements with GP</w:t>
            </w:r>
            <w:r w:rsidRPr="00FE7FF3">
              <w:rPr>
                <w:snapToGrid w:val="0"/>
              </w:rPr>
              <w:t xml:space="preserve"> </w:t>
            </w:r>
            <w:r w:rsidRPr="00FE7FF3">
              <w:rPr>
                <w:snapToGrid w:val="0"/>
                <w:lang w:eastAsia="zh-CN"/>
              </w:rPr>
              <w:t>2, 3, 4, 6, 7, 8,10</w:t>
            </w:r>
            <w:r w:rsidRPr="00FE7FF3">
              <w:rPr>
                <w:lang w:val="en-US" w:eastAsia="zh-CN"/>
              </w:rPr>
              <w:t>.</w:t>
            </w:r>
          </w:p>
          <w:p w14:paraId="20F0871D" w14:textId="77777777" w:rsidR="00410515" w:rsidRPr="00FE7FF3" w:rsidRDefault="00410515" w:rsidP="00410515">
            <w:pPr>
              <w:rPr>
                <w:lang w:val="en-US" w:eastAsia="zh-CN"/>
              </w:rPr>
            </w:pPr>
            <w:r w:rsidRPr="00FE7FF3">
              <w:rPr>
                <w:lang w:val="en-US" w:eastAsia="zh-CN"/>
              </w:rPr>
              <w:t>Proposal 2: If the short measurement gap issue is addressed, at least GP2 and GP3 are considered as additional mandatory gap patterns for R16.</w:t>
            </w:r>
          </w:p>
          <w:p w14:paraId="467C341F" w14:textId="77777777" w:rsidR="00410515" w:rsidRPr="00FE7FF3" w:rsidRDefault="00410515" w:rsidP="00410515">
            <w:pPr>
              <w:rPr>
                <w:lang w:val="en-US" w:eastAsia="zh-CN"/>
              </w:rPr>
            </w:pPr>
            <w:r w:rsidRPr="00FE7FF3">
              <w:rPr>
                <w:lang w:val="en-US" w:eastAsia="zh-CN"/>
              </w:rPr>
              <w:t>Observation 1: UE computational complexity is not significantly increased by supporting additional(shorter) MGL</w:t>
            </w:r>
          </w:p>
          <w:p w14:paraId="25E85D85" w14:textId="77777777" w:rsidR="00410515" w:rsidRPr="00FE7FF3" w:rsidRDefault="00410515" w:rsidP="00410515">
            <w:pPr>
              <w:rPr>
                <w:lang w:val="en-US" w:eastAsia="zh-CN"/>
              </w:rPr>
            </w:pPr>
            <w:r w:rsidRPr="00FE7FF3">
              <w:rPr>
                <w:lang w:val="en-US" w:eastAsia="zh-CN"/>
              </w:rPr>
              <w:t>Observation 2: An additional UE burden comes from implementing and especially testing of the additional mandatory gap patterns</w:t>
            </w:r>
          </w:p>
          <w:p w14:paraId="5E5887CA" w14:textId="77777777" w:rsidR="00410515" w:rsidRPr="00FE7FF3" w:rsidRDefault="00410515" w:rsidP="00410515">
            <w:pPr>
              <w:rPr>
                <w:lang w:val="en-US" w:eastAsia="zh-CN"/>
              </w:rPr>
            </w:pPr>
            <w:r w:rsidRPr="00FE7FF3">
              <w:rPr>
                <w:lang w:val="en-US" w:eastAsia="zh-CN"/>
              </w:rPr>
              <w:t>Observation 3: Network computational complexity is not significantly increased by supporting additional MG patterns</w:t>
            </w:r>
          </w:p>
          <w:p w14:paraId="48568F52" w14:textId="08FF58F3" w:rsidR="007F048D" w:rsidRPr="00410515" w:rsidRDefault="00410515" w:rsidP="00410515">
            <w:pPr>
              <w:rPr>
                <w:lang w:val="en-US" w:eastAsia="zh-CN"/>
              </w:rPr>
            </w:pPr>
            <w:r w:rsidRPr="00FE7FF3">
              <w:rPr>
                <w:lang w:val="en-US" w:eastAsia="zh-CN"/>
              </w:rPr>
              <w:t>Observation 4: An additional network burden comes from implementing and especially testing of the additional non-mandatory gap patterns</w:t>
            </w:r>
          </w:p>
        </w:tc>
      </w:tr>
      <w:tr w:rsidR="007F048D" w14:paraId="29A47F78" w14:textId="77777777" w:rsidTr="00F07C95">
        <w:trPr>
          <w:trHeight w:val="468"/>
        </w:trPr>
        <w:tc>
          <w:tcPr>
            <w:tcW w:w="988" w:type="dxa"/>
          </w:tcPr>
          <w:p w14:paraId="255D8960" w14:textId="054977F5" w:rsidR="007F048D" w:rsidRDefault="00A43185" w:rsidP="007F048D">
            <w:pPr>
              <w:spacing w:before="120" w:after="120"/>
              <w:rPr>
                <w:lang w:eastAsia="x-none"/>
              </w:rPr>
            </w:pPr>
            <w:hyperlink r:id="rId55" w:history="1">
              <w:r w:rsidR="007F048D" w:rsidRPr="007F048D">
                <w:rPr>
                  <w:lang w:eastAsia="x-none"/>
                </w:rPr>
                <w:t>R4-2001665</w:t>
              </w:r>
            </w:hyperlink>
          </w:p>
        </w:tc>
        <w:tc>
          <w:tcPr>
            <w:tcW w:w="1134" w:type="dxa"/>
          </w:tcPr>
          <w:p w14:paraId="106BEB2A" w14:textId="47C17CC6" w:rsidR="007F048D" w:rsidRDefault="007F048D" w:rsidP="007F048D">
            <w:pPr>
              <w:spacing w:before="120" w:after="120"/>
              <w:rPr>
                <w:lang w:eastAsia="x-none"/>
              </w:rPr>
            </w:pPr>
            <w:r w:rsidRPr="000E6120">
              <w:rPr>
                <w:lang w:eastAsia="x-none"/>
              </w:rPr>
              <w:t xml:space="preserve">Huawei, </w:t>
            </w:r>
            <w:proofErr w:type="spellStart"/>
            <w:r w:rsidRPr="000E6120">
              <w:rPr>
                <w:lang w:eastAsia="x-none"/>
              </w:rPr>
              <w:t>HiSilicon</w:t>
            </w:r>
            <w:proofErr w:type="spellEnd"/>
          </w:p>
        </w:tc>
        <w:tc>
          <w:tcPr>
            <w:tcW w:w="7509" w:type="dxa"/>
          </w:tcPr>
          <w:p w14:paraId="702DE6F2" w14:textId="77777777" w:rsidR="008A0BDB" w:rsidRPr="007753BF" w:rsidRDefault="008A0BDB" w:rsidP="008A0BDB">
            <w:pPr>
              <w:rPr>
                <w:rFonts w:eastAsia="SimSun"/>
                <w:lang w:eastAsia="zh-CN"/>
              </w:rPr>
            </w:pPr>
            <w:r w:rsidRPr="007753BF">
              <w:rPr>
                <w:rFonts w:eastAsia="SimSun"/>
                <w:lang w:eastAsia="zh-CN"/>
              </w:rPr>
              <w:t>Observation: 3ms MGL for FR1 and 3.5ms MGL for FR2 has wide applicable scenarios in the realistic network.</w:t>
            </w:r>
          </w:p>
          <w:p w14:paraId="2C01BB0A" w14:textId="77777777" w:rsidR="008A0BDB" w:rsidRPr="007753BF" w:rsidRDefault="008A0BDB" w:rsidP="008A0BDB">
            <w:pPr>
              <w:rPr>
                <w:rFonts w:eastAsia="SimSun"/>
                <w:lang w:eastAsia="zh-CN"/>
              </w:rPr>
            </w:pPr>
            <w:r w:rsidRPr="007753BF">
              <w:rPr>
                <w:rFonts w:eastAsia="SimSun"/>
                <w:lang w:eastAsia="zh-CN"/>
              </w:rPr>
              <w:t>Proposal 1: Gap pattern #2, 3, 11 can be mandatory for FR1/per UE gap and gap pattern #17, 18, 19 can be mandatory for FR2 in R16.</w:t>
            </w:r>
          </w:p>
          <w:p w14:paraId="5971427A" w14:textId="77777777" w:rsidR="008A0BDB" w:rsidRPr="007753BF" w:rsidRDefault="008A0BDB" w:rsidP="008A0BDB">
            <w:pPr>
              <w:rPr>
                <w:rFonts w:eastAsia="SimSun"/>
                <w:lang w:eastAsia="zh-CN"/>
              </w:rPr>
            </w:pPr>
            <w:r w:rsidRPr="007753BF">
              <w:rPr>
                <w:rFonts w:eastAsia="SimSun"/>
                <w:lang w:eastAsia="zh-CN"/>
              </w:rPr>
              <w:t>Proposal2: R15 gap pattern applicability rule for both 36.133 and 38.133 can be reused for R16.</w:t>
            </w:r>
          </w:p>
          <w:p w14:paraId="691025F9" w14:textId="77777777" w:rsidR="008A0BDB" w:rsidRPr="007753BF" w:rsidRDefault="008A0BDB" w:rsidP="008A0BDB">
            <w:pPr>
              <w:rPr>
                <w:rFonts w:eastAsia="SimSun"/>
                <w:lang w:eastAsia="zh-CN"/>
              </w:rPr>
            </w:pPr>
            <w:r w:rsidRPr="007753BF">
              <w:rPr>
                <w:snapToGrid w:val="0"/>
              </w:rPr>
              <w:t>Proposal 3: The new mandatory gap patterns are not mandatory for the case with no NR measurement object.</w:t>
            </w:r>
          </w:p>
          <w:p w14:paraId="17296215" w14:textId="75E41DBD" w:rsidR="007F048D" w:rsidRDefault="008A0BDB" w:rsidP="008A0BDB">
            <w:r w:rsidRPr="007753BF">
              <w:rPr>
                <w:rFonts w:eastAsia="SimSun"/>
                <w:lang w:eastAsia="zh-CN"/>
              </w:rPr>
              <w:t>Proposal 4:</w:t>
            </w:r>
            <w:r w:rsidRPr="007753BF">
              <w:t xml:space="preserve"> </w:t>
            </w:r>
            <w:r w:rsidRPr="007753BF">
              <w:rPr>
                <w:rFonts w:eastAsia="SimSun"/>
                <w:lang w:eastAsia="zh-CN"/>
              </w:rPr>
              <w:t>The new mandatory gap patterns are mandatory for measurements with NR measurement object in</w:t>
            </w:r>
            <w:r w:rsidRPr="007753BF">
              <w:t xml:space="preserve"> </w:t>
            </w:r>
            <w:r w:rsidRPr="007753BF">
              <w:rPr>
                <w:rFonts w:eastAsia="SimSun"/>
                <w:lang w:eastAsia="zh-CN"/>
              </w:rPr>
              <w:t>EN-DC/NE-DC/SA NR.</w:t>
            </w:r>
          </w:p>
        </w:tc>
      </w:tr>
      <w:tr w:rsidR="007F048D" w14:paraId="637CC45C" w14:textId="77777777" w:rsidTr="00F07C95">
        <w:trPr>
          <w:trHeight w:val="468"/>
        </w:trPr>
        <w:tc>
          <w:tcPr>
            <w:tcW w:w="988" w:type="dxa"/>
          </w:tcPr>
          <w:p w14:paraId="7068586E" w14:textId="7E91AEC4" w:rsidR="007F048D" w:rsidRDefault="00A43185" w:rsidP="007F048D">
            <w:pPr>
              <w:spacing w:before="120" w:after="120"/>
              <w:rPr>
                <w:lang w:eastAsia="x-none"/>
              </w:rPr>
            </w:pPr>
            <w:hyperlink r:id="rId56" w:history="1">
              <w:r w:rsidR="007F048D" w:rsidRPr="007F048D">
                <w:rPr>
                  <w:lang w:eastAsia="x-none"/>
                </w:rPr>
                <w:t>R4-2001799</w:t>
              </w:r>
            </w:hyperlink>
          </w:p>
        </w:tc>
        <w:tc>
          <w:tcPr>
            <w:tcW w:w="1134" w:type="dxa"/>
          </w:tcPr>
          <w:p w14:paraId="6E157942" w14:textId="7EF04BCB" w:rsidR="007F048D" w:rsidRDefault="007F048D" w:rsidP="007F048D">
            <w:pPr>
              <w:spacing w:before="120" w:after="120"/>
              <w:rPr>
                <w:lang w:eastAsia="x-none"/>
              </w:rPr>
            </w:pPr>
            <w:r w:rsidRPr="000E6120">
              <w:rPr>
                <w:lang w:eastAsia="x-none"/>
              </w:rPr>
              <w:t xml:space="preserve">MediaTek </w:t>
            </w:r>
            <w:proofErr w:type="spellStart"/>
            <w:r w:rsidRPr="000E6120">
              <w:rPr>
                <w:lang w:eastAsia="x-none"/>
              </w:rPr>
              <w:t>inc.</w:t>
            </w:r>
            <w:proofErr w:type="spellEnd"/>
          </w:p>
        </w:tc>
        <w:tc>
          <w:tcPr>
            <w:tcW w:w="7509" w:type="dxa"/>
          </w:tcPr>
          <w:p w14:paraId="374BB962" w14:textId="5339882F" w:rsidR="008A0BDB" w:rsidRPr="00092689" w:rsidRDefault="008A0BDB" w:rsidP="008A0BDB">
            <w:pPr>
              <w:rPr>
                <w:rFonts w:eastAsia="SimSun"/>
                <w:lang w:eastAsia="zh-CN"/>
              </w:rPr>
            </w:pPr>
            <w:r w:rsidRPr="00092689">
              <w:rPr>
                <w:lang w:eastAsia="zh-CN"/>
              </w:rPr>
              <w:fldChar w:fldCharType="begin"/>
            </w:r>
            <w:r w:rsidRPr="00092689">
              <w:rPr>
                <w:rFonts w:eastAsia="SimSun"/>
                <w:lang w:eastAsia="zh-CN"/>
              </w:rPr>
              <w:instrText xml:space="preserve"> REF _Ref32420781 \h  \* MERGEFORMAT </w:instrText>
            </w:r>
            <w:r w:rsidRPr="00092689">
              <w:rPr>
                <w:lang w:eastAsia="zh-CN"/>
              </w:rPr>
            </w:r>
            <w:r w:rsidRPr="00092689">
              <w:rPr>
                <w:lang w:eastAsia="zh-CN"/>
              </w:rPr>
              <w:fldChar w:fldCharType="separate"/>
            </w:r>
            <w:r w:rsidRPr="00092689">
              <w:rPr>
                <w:rFonts w:eastAsia="SimSun"/>
                <w:lang w:eastAsia="zh-CN"/>
              </w:rPr>
              <w:t>Observation 1: There should be no problem in introducing new UE capabilities for NR only measurement in Rel-16, without changing the Rel-15 capability description and gap pattern applicability rule.</w:t>
            </w:r>
            <w:r w:rsidRPr="00092689">
              <w:rPr>
                <w:lang w:eastAsia="zh-CN"/>
              </w:rPr>
              <w:fldChar w:fldCharType="end"/>
            </w:r>
            <w:r w:rsidRPr="00092689">
              <w:rPr>
                <w:lang w:eastAsia="zh-CN"/>
              </w:rPr>
              <w:fldChar w:fldCharType="begin"/>
            </w:r>
            <w:r w:rsidRPr="00092689">
              <w:rPr>
                <w:rFonts w:eastAsia="SimSun"/>
                <w:lang w:eastAsia="zh-CN"/>
              </w:rPr>
              <w:instrText xml:space="preserve"> REF _Ref23971869 \h  \* MERGEFORMAT </w:instrText>
            </w:r>
            <w:r w:rsidRPr="00092689">
              <w:rPr>
                <w:lang w:eastAsia="zh-CN"/>
              </w:rPr>
            </w:r>
            <w:r w:rsidRPr="00092689">
              <w:rPr>
                <w:lang w:eastAsia="zh-CN"/>
              </w:rPr>
              <w:fldChar w:fldCharType="separate"/>
            </w:r>
          </w:p>
          <w:p w14:paraId="6F13C8B4" w14:textId="77777777" w:rsidR="008A0BDB" w:rsidRDefault="008A0BDB" w:rsidP="008A0BDB">
            <w:pPr>
              <w:rPr>
                <w:rFonts w:eastAsia="SimSun"/>
                <w:lang w:eastAsia="zh-CN"/>
              </w:rPr>
            </w:pPr>
            <w:r w:rsidRPr="00092689">
              <w:rPr>
                <w:rFonts w:eastAsia="SimSun"/>
                <w:lang w:eastAsia="zh-CN"/>
              </w:rPr>
              <w:t>Proposal 1: RAN4 to confirm the definition of NR-only measurement is -- the target measurement objects to be measured within the measurement gap are all NR carriers.</w:t>
            </w:r>
            <w:r w:rsidRPr="00092689">
              <w:rPr>
                <w:lang w:eastAsia="zh-CN"/>
              </w:rPr>
              <w:fldChar w:fldCharType="end"/>
            </w:r>
          </w:p>
          <w:p w14:paraId="1310331B" w14:textId="77777777" w:rsidR="00740AAA" w:rsidRPr="00092689" w:rsidRDefault="00740AAA" w:rsidP="00740AAA">
            <w:pPr>
              <w:rPr>
                <w:rFonts w:eastAsia="SimSun"/>
                <w:lang w:eastAsia="zh-CN"/>
              </w:rPr>
            </w:pPr>
            <w:r w:rsidRPr="00092689">
              <w:rPr>
                <w:lang w:eastAsia="zh-CN"/>
              </w:rPr>
              <w:fldChar w:fldCharType="begin"/>
            </w:r>
            <w:r w:rsidRPr="00092689">
              <w:rPr>
                <w:rFonts w:eastAsia="SimSun"/>
                <w:lang w:eastAsia="zh-CN"/>
              </w:rPr>
              <w:instrText xml:space="preserve"> REF _Ref23971869 \h  \* MERGEFORMAT </w:instrText>
            </w:r>
            <w:r w:rsidRPr="00092689">
              <w:rPr>
                <w:lang w:eastAsia="zh-CN"/>
              </w:rPr>
            </w:r>
            <w:r w:rsidRPr="00092689">
              <w:rPr>
                <w:lang w:eastAsia="zh-CN"/>
              </w:rPr>
              <w:fldChar w:fldCharType="separate"/>
            </w:r>
          </w:p>
          <w:p w14:paraId="6F854216" w14:textId="1B6E2A97" w:rsidR="00740AAA" w:rsidRDefault="00740AAA" w:rsidP="00740AAA">
            <w:pPr>
              <w:rPr>
                <w:rFonts w:eastAsia="SimSun"/>
                <w:lang w:eastAsia="zh-CN"/>
              </w:rPr>
            </w:pPr>
            <w:r w:rsidRPr="00092689">
              <w:rPr>
                <w:rFonts w:eastAsia="SimSun"/>
                <w:lang w:eastAsia="zh-CN"/>
              </w:rPr>
              <w:t>Proposal 1: RAN4 to confirm the scenario of NR-only measurement are all listed in the following table.</w:t>
            </w:r>
            <w:r w:rsidRPr="00092689">
              <w:rPr>
                <w:lang w:eastAsia="zh-CN"/>
              </w:rPr>
              <w:fldChar w:fldCharType="end"/>
            </w:r>
          </w:p>
          <w:p w14:paraId="38D2C81E" w14:textId="7E63EAF9" w:rsidR="00740AAA" w:rsidRDefault="00740AAA" w:rsidP="008A0BDB">
            <w:pPr>
              <w:rPr>
                <w:rFonts w:eastAsia="SimSun"/>
                <w:lang w:eastAsia="zh-CN"/>
              </w:rPr>
            </w:pPr>
            <w:r>
              <w:rPr>
                <w:noProof/>
                <w:lang w:val="en-US" w:eastAsia="zh-CN"/>
              </w:rPr>
              <w:drawing>
                <wp:inline distT="0" distB="0" distL="0" distR="0" wp14:anchorId="5A3A561B" wp14:editId="0B062932">
                  <wp:extent cx="4631055" cy="1447165"/>
                  <wp:effectExtent l="0" t="0" r="0"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631055" cy="1447165"/>
                          </a:xfrm>
                          <a:prstGeom prst="rect">
                            <a:avLst/>
                          </a:prstGeom>
                        </pic:spPr>
                      </pic:pic>
                    </a:graphicData>
                  </a:graphic>
                </wp:inline>
              </w:drawing>
            </w:r>
          </w:p>
          <w:p w14:paraId="138651FE" w14:textId="77777777" w:rsidR="008A0BDB" w:rsidRDefault="008A0BDB" w:rsidP="008A0BDB">
            <w:pPr>
              <w:rPr>
                <w:rFonts w:eastAsia="SimSun"/>
                <w:lang w:eastAsia="zh-CN"/>
              </w:rPr>
            </w:pPr>
            <w:r w:rsidRPr="00092689">
              <w:rPr>
                <w:lang w:eastAsia="zh-CN"/>
              </w:rPr>
              <w:fldChar w:fldCharType="begin"/>
            </w:r>
            <w:r w:rsidRPr="00092689">
              <w:rPr>
                <w:rFonts w:eastAsia="SimSun"/>
                <w:lang w:eastAsia="zh-CN"/>
              </w:rPr>
              <w:instrText xml:space="preserve"> REF _Ref23971873 \h  \* MERGEFORMAT </w:instrText>
            </w:r>
            <w:r w:rsidRPr="00092689">
              <w:rPr>
                <w:lang w:eastAsia="zh-CN"/>
              </w:rPr>
            </w:r>
            <w:r w:rsidRPr="00092689">
              <w:rPr>
                <w:lang w:eastAsia="zh-CN"/>
              </w:rPr>
              <w:fldChar w:fldCharType="separate"/>
            </w:r>
            <w:r w:rsidRPr="00092689">
              <w:rPr>
                <w:rFonts w:eastAsia="SimSun"/>
                <w:lang w:eastAsia="zh-CN"/>
              </w:rPr>
              <w:t>Proposal 3: RAN4 to inform RAN2 the necessity of introducing a new UE capability for NR-only measurement in LTE SA, EN-DC, NE-DC, NR SA, and NR-DC mode.</w:t>
            </w:r>
            <w:r w:rsidRPr="00092689">
              <w:rPr>
                <w:lang w:eastAsia="zh-CN"/>
              </w:rPr>
              <w:fldChar w:fldCharType="end"/>
            </w:r>
          </w:p>
          <w:p w14:paraId="526FE33A" w14:textId="7BCD6C8E" w:rsidR="00E87072" w:rsidRPr="00E87072" w:rsidRDefault="00E87072" w:rsidP="00E87072">
            <w:pPr>
              <w:spacing w:before="120" w:after="120"/>
              <w:rPr>
                <w:rFonts w:eastAsia="SimSun"/>
              </w:rPr>
            </w:pPr>
            <w:r w:rsidRPr="00E87072">
              <w:rPr>
                <w:rFonts w:eastAsia="SimSun"/>
              </w:rPr>
              <w:t xml:space="preserve">Proposal 4: GP#15, GP#16, GP#17, GP#18, and GP#19 are added as mandatory MGs of NR-only measurement for </w:t>
            </w:r>
          </w:p>
          <w:p w14:paraId="296D098E" w14:textId="77777777" w:rsidR="00E87072" w:rsidRPr="00E87072" w:rsidRDefault="00E87072" w:rsidP="00502C8D">
            <w:pPr>
              <w:rPr>
                <w:rFonts w:eastAsia="SimSun"/>
              </w:rPr>
            </w:pPr>
            <w:r w:rsidRPr="00E87072">
              <w:rPr>
                <w:rFonts w:eastAsia="SimSun" w:hint="eastAsia"/>
              </w:rPr>
              <w:lastRenderedPageBreak/>
              <w:t>•</w:t>
            </w:r>
            <w:r w:rsidRPr="00E87072">
              <w:rPr>
                <w:rFonts w:eastAsia="SimSun"/>
              </w:rPr>
              <w:tab/>
              <w:t>Rel-16 UE who supports per-UE gap or per-FR gap in LTE SA, EN-DC, NE-DC, NR SA, and NR-DC mode.</w:t>
            </w:r>
          </w:p>
          <w:p w14:paraId="57144C20" w14:textId="77777777" w:rsidR="00E87072" w:rsidRPr="00E87072" w:rsidRDefault="00E87072" w:rsidP="00E87072">
            <w:pPr>
              <w:spacing w:after="0"/>
              <w:rPr>
                <w:rFonts w:eastAsia="SimSun"/>
              </w:rPr>
            </w:pPr>
            <w:r w:rsidRPr="00E87072">
              <w:rPr>
                <w:rFonts w:eastAsia="SimSun"/>
              </w:rPr>
              <w:t xml:space="preserve">Proposal 5: GP#2, GP#3, GP#5-11 are added as mandatory MGs of NR-only measurement for </w:t>
            </w:r>
          </w:p>
          <w:p w14:paraId="40B942AA" w14:textId="77777777" w:rsidR="00E87072" w:rsidRPr="00E87072" w:rsidRDefault="00E87072" w:rsidP="00E87072">
            <w:pPr>
              <w:spacing w:after="0"/>
              <w:rPr>
                <w:rFonts w:eastAsia="SimSun"/>
              </w:rPr>
            </w:pPr>
            <w:r w:rsidRPr="00E87072">
              <w:rPr>
                <w:rFonts w:eastAsia="SimSun" w:hint="eastAsia"/>
              </w:rPr>
              <w:t>•</w:t>
            </w:r>
            <w:r w:rsidRPr="00E87072">
              <w:rPr>
                <w:rFonts w:eastAsia="SimSun"/>
              </w:rPr>
              <w:tab/>
              <w:t xml:space="preserve">Rel-16 UE who supports per-UE gap in NR SA and NR-DC mode, </w:t>
            </w:r>
          </w:p>
          <w:p w14:paraId="48D9B836" w14:textId="1E3F41D6" w:rsidR="007F048D" w:rsidRDefault="00E87072" w:rsidP="00502C8D">
            <w:r w:rsidRPr="00E87072">
              <w:rPr>
                <w:rFonts w:eastAsia="SimSun" w:hint="eastAsia"/>
              </w:rPr>
              <w:t>•</w:t>
            </w:r>
            <w:r w:rsidRPr="00E87072">
              <w:rPr>
                <w:rFonts w:eastAsia="SimSun"/>
              </w:rPr>
              <w:tab/>
              <w:t>Rel-16 UE who supports per-FR gap in LTE SA, EN-DC, NE-DC, NR SA, and NR-DC mode.</w:t>
            </w:r>
          </w:p>
        </w:tc>
      </w:tr>
      <w:tr w:rsidR="007F048D" w14:paraId="08CC8BF7" w14:textId="77777777" w:rsidTr="00F07C95">
        <w:trPr>
          <w:trHeight w:val="468"/>
        </w:trPr>
        <w:tc>
          <w:tcPr>
            <w:tcW w:w="988" w:type="dxa"/>
          </w:tcPr>
          <w:p w14:paraId="03309CC3" w14:textId="028C92E1" w:rsidR="007F048D" w:rsidRDefault="00A43185" w:rsidP="007F048D">
            <w:pPr>
              <w:spacing w:before="120" w:after="120"/>
              <w:rPr>
                <w:lang w:eastAsia="x-none"/>
              </w:rPr>
            </w:pPr>
            <w:hyperlink r:id="rId58" w:history="1">
              <w:r w:rsidR="007F048D" w:rsidRPr="007F048D">
                <w:rPr>
                  <w:lang w:eastAsia="x-none"/>
                </w:rPr>
                <w:t>R4-2002063</w:t>
              </w:r>
            </w:hyperlink>
          </w:p>
        </w:tc>
        <w:tc>
          <w:tcPr>
            <w:tcW w:w="1134" w:type="dxa"/>
          </w:tcPr>
          <w:p w14:paraId="7AFA9A09" w14:textId="711432EB" w:rsidR="007F048D" w:rsidRDefault="007F048D" w:rsidP="007F048D">
            <w:pPr>
              <w:spacing w:before="120" w:after="120"/>
              <w:rPr>
                <w:lang w:eastAsia="x-none"/>
              </w:rPr>
            </w:pPr>
            <w:r w:rsidRPr="000E6120">
              <w:rPr>
                <w:lang w:eastAsia="x-none"/>
              </w:rPr>
              <w:t>Qualcomm Incorporated</w:t>
            </w:r>
          </w:p>
        </w:tc>
        <w:tc>
          <w:tcPr>
            <w:tcW w:w="7509" w:type="dxa"/>
          </w:tcPr>
          <w:p w14:paraId="510953F5" w14:textId="77777777" w:rsidR="00E87072" w:rsidRDefault="00E87072" w:rsidP="00E87072">
            <w:pPr>
              <w:spacing w:before="120" w:after="120"/>
            </w:pPr>
            <w:r>
              <w:t xml:space="preserve">Proposal 1: Any gap patterns that are made mandatory in Rel-16, which were not mandatory in Rel-15, will only be mandatory for NR measurements </w:t>
            </w:r>
          </w:p>
          <w:p w14:paraId="6DE6C03B" w14:textId="77777777" w:rsidR="00E87072" w:rsidRDefault="00E87072" w:rsidP="00E87072">
            <w:pPr>
              <w:spacing w:before="120" w:after="120"/>
            </w:pPr>
            <w:r>
              <w:t xml:space="preserve">Proposal 2: In EN-DC, NE-DC and LTE SA, for UE’s that do not support </w:t>
            </w:r>
            <w:proofErr w:type="spellStart"/>
            <w:r>
              <w:t>shortmeasurementgap</w:t>
            </w:r>
            <w:proofErr w:type="spellEnd"/>
            <w:r>
              <w:t xml:space="preserve"> on LTE only GP0 and GP1 should remain mandatory.  </w:t>
            </w:r>
          </w:p>
          <w:p w14:paraId="7AF44A1F" w14:textId="48699CA8" w:rsidR="007F048D" w:rsidRDefault="00E87072" w:rsidP="00E87072">
            <w:pPr>
              <w:spacing w:before="120" w:after="120"/>
            </w:pPr>
            <w:r>
              <w:t xml:space="preserve">Proposal 3: Any new gap patterns to be made mandatory should be mandatory with capability </w:t>
            </w:r>
            <w:proofErr w:type="spellStart"/>
            <w:r>
              <w:t>signaling</w:t>
            </w:r>
            <w:proofErr w:type="spellEnd"/>
            <w:r>
              <w:t>.</w:t>
            </w:r>
          </w:p>
        </w:tc>
      </w:tr>
      <w:tr w:rsidR="00E87072" w14:paraId="0ED72AB4" w14:textId="77777777" w:rsidTr="00F07C95">
        <w:trPr>
          <w:trHeight w:val="468"/>
        </w:trPr>
        <w:tc>
          <w:tcPr>
            <w:tcW w:w="988" w:type="dxa"/>
          </w:tcPr>
          <w:p w14:paraId="3AA5ABA9" w14:textId="6CC7F5B3" w:rsidR="00E87072" w:rsidRPr="000E6120" w:rsidRDefault="00A43185" w:rsidP="00E87072">
            <w:pPr>
              <w:spacing w:before="120" w:after="120"/>
              <w:rPr>
                <w:lang w:eastAsia="x-none"/>
              </w:rPr>
            </w:pPr>
            <w:hyperlink r:id="rId59" w:history="1">
              <w:r w:rsidR="00E87072" w:rsidRPr="007F048D">
                <w:rPr>
                  <w:lang w:eastAsia="x-none"/>
                </w:rPr>
                <w:t>R4-2001269</w:t>
              </w:r>
            </w:hyperlink>
          </w:p>
        </w:tc>
        <w:tc>
          <w:tcPr>
            <w:tcW w:w="1134" w:type="dxa"/>
          </w:tcPr>
          <w:p w14:paraId="00B744E5" w14:textId="4E29C578" w:rsidR="00E87072" w:rsidRPr="000E6120" w:rsidRDefault="00E87072" w:rsidP="00E87072">
            <w:pPr>
              <w:spacing w:before="120" w:after="120"/>
              <w:rPr>
                <w:lang w:eastAsia="x-none"/>
              </w:rPr>
            </w:pPr>
            <w:r w:rsidRPr="000E6120">
              <w:rPr>
                <w:lang w:eastAsia="x-none"/>
              </w:rPr>
              <w:t>ZTE</w:t>
            </w:r>
          </w:p>
        </w:tc>
        <w:tc>
          <w:tcPr>
            <w:tcW w:w="7509" w:type="dxa"/>
          </w:tcPr>
          <w:p w14:paraId="11DAB825" w14:textId="338966BC" w:rsidR="00E87072" w:rsidRDefault="00E87072" w:rsidP="00E87072">
            <w:pPr>
              <w:spacing w:before="120" w:after="120"/>
            </w:pPr>
            <w:r w:rsidRPr="000E6120">
              <w:rPr>
                <w:rFonts w:cs="Arial"/>
                <w:bCs/>
                <w:iCs/>
              </w:rPr>
              <w:t>LS on mandatory of measurement gap patterns</w:t>
            </w:r>
          </w:p>
        </w:tc>
      </w:tr>
      <w:tr w:rsidR="00E87072" w14:paraId="06F419D3" w14:textId="77777777" w:rsidTr="00F07C95">
        <w:trPr>
          <w:trHeight w:val="468"/>
        </w:trPr>
        <w:tc>
          <w:tcPr>
            <w:tcW w:w="988" w:type="dxa"/>
          </w:tcPr>
          <w:p w14:paraId="66F812EA" w14:textId="2F310379" w:rsidR="00E87072" w:rsidRPr="000E6120" w:rsidRDefault="00A43185" w:rsidP="00E87072">
            <w:pPr>
              <w:spacing w:before="120" w:after="120"/>
              <w:rPr>
                <w:lang w:eastAsia="x-none"/>
              </w:rPr>
            </w:pPr>
            <w:hyperlink r:id="rId60" w:history="1">
              <w:r w:rsidR="00E87072" w:rsidRPr="007F048D">
                <w:rPr>
                  <w:lang w:eastAsia="x-none"/>
                </w:rPr>
                <w:t>R4-2001402</w:t>
              </w:r>
            </w:hyperlink>
          </w:p>
        </w:tc>
        <w:tc>
          <w:tcPr>
            <w:tcW w:w="1134" w:type="dxa"/>
          </w:tcPr>
          <w:p w14:paraId="55FA7EBD" w14:textId="065F0BFB" w:rsidR="00E87072" w:rsidRPr="000E6120" w:rsidRDefault="00E87072" w:rsidP="00E87072">
            <w:pPr>
              <w:spacing w:before="120" w:after="120"/>
              <w:rPr>
                <w:lang w:eastAsia="x-none"/>
              </w:rPr>
            </w:pPr>
            <w:r w:rsidRPr="000E6120">
              <w:rPr>
                <w:lang w:eastAsia="x-none"/>
              </w:rPr>
              <w:t>Ericsson</w:t>
            </w:r>
          </w:p>
        </w:tc>
        <w:tc>
          <w:tcPr>
            <w:tcW w:w="7509" w:type="dxa"/>
          </w:tcPr>
          <w:p w14:paraId="05DCE970" w14:textId="075B598E" w:rsidR="00E87072" w:rsidRDefault="00E87072" w:rsidP="00E87072">
            <w:pPr>
              <w:spacing w:before="120" w:after="120"/>
            </w:pPr>
            <w:r w:rsidRPr="000E6120">
              <w:rPr>
                <w:lang w:eastAsia="zh-CN"/>
              </w:rPr>
              <w:t>LS on mandatory gap patterns for release 16</w:t>
            </w:r>
          </w:p>
        </w:tc>
      </w:tr>
      <w:tr w:rsidR="00E87072" w14:paraId="332B11E6" w14:textId="77777777" w:rsidTr="00F07C95">
        <w:trPr>
          <w:trHeight w:val="468"/>
        </w:trPr>
        <w:tc>
          <w:tcPr>
            <w:tcW w:w="988" w:type="dxa"/>
          </w:tcPr>
          <w:p w14:paraId="6F8DF066" w14:textId="55C689C7" w:rsidR="00E87072" w:rsidRPr="000E6120" w:rsidRDefault="00A43185" w:rsidP="00E87072">
            <w:pPr>
              <w:spacing w:before="120" w:after="120"/>
              <w:rPr>
                <w:lang w:eastAsia="x-none"/>
              </w:rPr>
            </w:pPr>
            <w:hyperlink r:id="rId61" w:history="1">
              <w:r w:rsidR="00E87072" w:rsidRPr="007F048D">
                <w:rPr>
                  <w:lang w:eastAsia="x-none"/>
                </w:rPr>
                <w:t>R4-2001666</w:t>
              </w:r>
            </w:hyperlink>
          </w:p>
        </w:tc>
        <w:tc>
          <w:tcPr>
            <w:tcW w:w="1134" w:type="dxa"/>
          </w:tcPr>
          <w:p w14:paraId="334C79AC" w14:textId="3CA08B35" w:rsidR="00E87072" w:rsidRPr="000E6120" w:rsidRDefault="00E87072" w:rsidP="00E87072">
            <w:pPr>
              <w:spacing w:before="120" w:after="120"/>
              <w:rPr>
                <w:lang w:eastAsia="x-none"/>
              </w:rPr>
            </w:pPr>
            <w:r w:rsidRPr="000E6120">
              <w:rPr>
                <w:lang w:eastAsia="x-none"/>
              </w:rPr>
              <w:t xml:space="preserve">Huawei, </w:t>
            </w:r>
            <w:proofErr w:type="spellStart"/>
            <w:r w:rsidRPr="000E6120">
              <w:rPr>
                <w:lang w:eastAsia="x-none"/>
              </w:rPr>
              <w:t>HiSilicon</w:t>
            </w:r>
            <w:proofErr w:type="spellEnd"/>
          </w:p>
        </w:tc>
        <w:tc>
          <w:tcPr>
            <w:tcW w:w="7509" w:type="dxa"/>
          </w:tcPr>
          <w:p w14:paraId="17E47A0D" w14:textId="76094A04" w:rsidR="00E87072" w:rsidRDefault="00E87072" w:rsidP="00E87072">
            <w:pPr>
              <w:spacing w:before="120" w:after="120"/>
            </w:pPr>
            <w:r w:rsidRPr="000E6120">
              <w:rPr>
                <w:rFonts w:eastAsia="SimSun"/>
                <w:lang w:eastAsia="zh-CN"/>
              </w:rPr>
              <w:t>LS on mandatory gap patterns in R16</w:t>
            </w:r>
          </w:p>
        </w:tc>
      </w:tr>
      <w:tr w:rsidR="00E87072" w14:paraId="79A604E6" w14:textId="77777777" w:rsidTr="00F07C95">
        <w:trPr>
          <w:trHeight w:val="468"/>
        </w:trPr>
        <w:tc>
          <w:tcPr>
            <w:tcW w:w="988" w:type="dxa"/>
          </w:tcPr>
          <w:p w14:paraId="165A81D8" w14:textId="1B897B68" w:rsidR="00E87072" w:rsidRPr="000E6120" w:rsidRDefault="00A43185" w:rsidP="00E87072">
            <w:pPr>
              <w:spacing w:before="120" w:after="120"/>
              <w:rPr>
                <w:lang w:eastAsia="x-none"/>
              </w:rPr>
            </w:pPr>
            <w:hyperlink r:id="rId62" w:history="1">
              <w:r w:rsidR="00E87072" w:rsidRPr="007F048D">
                <w:rPr>
                  <w:lang w:eastAsia="x-none"/>
                </w:rPr>
                <w:t>R4-2001800</w:t>
              </w:r>
            </w:hyperlink>
          </w:p>
        </w:tc>
        <w:tc>
          <w:tcPr>
            <w:tcW w:w="1134" w:type="dxa"/>
          </w:tcPr>
          <w:p w14:paraId="2933F46A" w14:textId="045004C6" w:rsidR="00E87072" w:rsidRPr="000E6120" w:rsidRDefault="00E87072" w:rsidP="00E87072">
            <w:pPr>
              <w:spacing w:before="120" w:after="120"/>
              <w:rPr>
                <w:lang w:eastAsia="x-none"/>
              </w:rPr>
            </w:pPr>
            <w:r w:rsidRPr="000E6120">
              <w:rPr>
                <w:lang w:eastAsia="x-none"/>
              </w:rPr>
              <w:t xml:space="preserve">MediaTek </w:t>
            </w:r>
            <w:proofErr w:type="spellStart"/>
            <w:r w:rsidRPr="000E6120">
              <w:rPr>
                <w:lang w:eastAsia="x-none"/>
              </w:rPr>
              <w:t>inc.</w:t>
            </w:r>
            <w:proofErr w:type="spellEnd"/>
          </w:p>
        </w:tc>
        <w:tc>
          <w:tcPr>
            <w:tcW w:w="7509" w:type="dxa"/>
          </w:tcPr>
          <w:p w14:paraId="49346225" w14:textId="0CD3D80E" w:rsidR="00E87072" w:rsidRDefault="00E87072" w:rsidP="00E87072">
            <w:pPr>
              <w:spacing w:before="120" w:after="120"/>
            </w:pPr>
            <w:r w:rsidRPr="000E6120">
              <w:t>LS on new capability for NR measurement and mandatory MG patterns in Rel-16</w:t>
            </w:r>
          </w:p>
        </w:tc>
      </w:tr>
    </w:tbl>
    <w:p w14:paraId="15D11053" w14:textId="77777777" w:rsidR="00075912" w:rsidRDefault="00075912" w:rsidP="00C03541"/>
    <w:p w14:paraId="2A222A38" w14:textId="77777777" w:rsidR="00730AEF" w:rsidRPr="00075912" w:rsidRDefault="00730AEF" w:rsidP="00C03541"/>
    <w:p w14:paraId="37130B08" w14:textId="77777777" w:rsidR="00C03541" w:rsidRPr="004A7544" w:rsidRDefault="00C03541" w:rsidP="00C03541">
      <w:pPr>
        <w:pStyle w:val="Heading2"/>
      </w:pPr>
      <w:r w:rsidRPr="004A7544">
        <w:rPr>
          <w:rFonts w:hint="eastAsia"/>
        </w:rPr>
        <w:t>Open issues</w:t>
      </w:r>
      <w:r>
        <w:t xml:space="preserve"> summary</w:t>
      </w:r>
    </w:p>
    <w:p w14:paraId="0366FADF" w14:textId="4EF8CEDE" w:rsidR="00C03541" w:rsidRPr="00805BE8" w:rsidRDefault="008215F0" w:rsidP="00C03541">
      <w:pPr>
        <w:pStyle w:val="Heading3"/>
        <w:rPr>
          <w:sz w:val="24"/>
          <w:szCs w:val="16"/>
        </w:rPr>
      </w:pPr>
      <w:r>
        <w:rPr>
          <w:sz w:val="24"/>
          <w:szCs w:val="16"/>
        </w:rPr>
        <w:t>UE capability and applicability</w:t>
      </w:r>
      <w:r w:rsidR="00DD1517">
        <w:rPr>
          <w:sz w:val="24"/>
          <w:szCs w:val="16"/>
        </w:rPr>
        <w:t xml:space="preserve"> of additioanl mandatory measurement gaps</w:t>
      </w:r>
    </w:p>
    <w:p w14:paraId="6E4A6F66" w14:textId="49152629" w:rsidR="007D4107" w:rsidRDefault="002C06CA" w:rsidP="007D4107">
      <w:pPr>
        <w:tabs>
          <w:tab w:val="num" w:pos="720"/>
        </w:tabs>
        <w:rPr>
          <w:lang w:eastAsia="zh-CN"/>
        </w:rPr>
      </w:pPr>
      <w:r>
        <w:rPr>
          <w:lang w:eastAsia="zh-CN"/>
        </w:rPr>
        <w:t>Background: In the last meeting it was agreed</w:t>
      </w:r>
    </w:p>
    <w:p w14:paraId="23789228" w14:textId="6198402C" w:rsidR="00E16DBE" w:rsidRPr="002C06CA" w:rsidRDefault="00724340" w:rsidP="002C06CA">
      <w:pPr>
        <w:numPr>
          <w:ilvl w:val="0"/>
          <w:numId w:val="38"/>
        </w:numPr>
        <w:rPr>
          <w:lang w:val="en-US" w:eastAsia="zh-CN"/>
        </w:rPr>
      </w:pPr>
      <w:r w:rsidRPr="002C06CA">
        <w:rPr>
          <w:lang w:val="en-US" w:eastAsia="zh-CN"/>
        </w:rPr>
        <w:t xml:space="preserve">Decisions on mandatory measurement gap patterns and </w:t>
      </w:r>
      <w:r w:rsidR="00DD1517" w:rsidRPr="002C06CA">
        <w:rPr>
          <w:lang w:val="en-US" w:eastAsia="zh-CN"/>
        </w:rPr>
        <w:t>applicability</w:t>
      </w:r>
      <w:r w:rsidRPr="002C06CA">
        <w:rPr>
          <w:lang w:val="en-US" w:eastAsia="zh-CN"/>
        </w:rPr>
        <w:t xml:space="preserve"> will be made in the RAN4#94 meeting.</w:t>
      </w:r>
    </w:p>
    <w:p w14:paraId="638BC55F" w14:textId="1D12A6F6" w:rsidR="00E16DBE" w:rsidRPr="002C06CA" w:rsidRDefault="00724340" w:rsidP="002C06CA">
      <w:pPr>
        <w:numPr>
          <w:ilvl w:val="0"/>
          <w:numId w:val="38"/>
        </w:numPr>
        <w:rPr>
          <w:lang w:val="en-US" w:eastAsia="zh-CN"/>
        </w:rPr>
      </w:pPr>
      <w:r w:rsidRPr="002C06CA">
        <w:rPr>
          <w:lang w:val="en-US" w:eastAsia="zh-CN"/>
        </w:rPr>
        <w:t xml:space="preserve">LS on RAN4 agreements on UE capability and </w:t>
      </w:r>
      <w:r w:rsidR="002C06CA" w:rsidRPr="002C06CA">
        <w:rPr>
          <w:lang w:val="en-US" w:eastAsia="zh-CN"/>
        </w:rPr>
        <w:t>mandatory</w:t>
      </w:r>
      <w:r w:rsidRPr="002C06CA">
        <w:rPr>
          <w:lang w:val="en-US" w:eastAsia="zh-CN"/>
        </w:rPr>
        <w:t xml:space="preserve"> measurement gap patterns will be send to RAN2 in the RAN4#94 meeting.</w:t>
      </w:r>
      <w:r w:rsidRPr="002C06CA">
        <w:rPr>
          <w:lang w:eastAsia="zh-CN"/>
        </w:rPr>
        <w:t xml:space="preserve"> </w:t>
      </w:r>
    </w:p>
    <w:p w14:paraId="115BC0C4" w14:textId="77777777" w:rsidR="002C06CA" w:rsidRPr="002C06CA" w:rsidRDefault="002C06CA" w:rsidP="007D4107">
      <w:pPr>
        <w:tabs>
          <w:tab w:val="num" w:pos="720"/>
        </w:tabs>
        <w:rPr>
          <w:lang w:val="en-US" w:eastAsia="zh-CN"/>
        </w:rPr>
      </w:pPr>
    </w:p>
    <w:p w14:paraId="5C5644BB" w14:textId="2A8239B2" w:rsidR="000A64F6" w:rsidRPr="00141C22" w:rsidRDefault="000A64F6" w:rsidP="000A64F6">
      <w:pPr>
        <w:rPr>
          <w:u w:val="single"/>
        </w:rPr>
      </w:pPr>
      <w:r w:rsidRPr="00141C22">
        <w:rPr>
          <w:u w:val="single"/>
        </w:rPr>
        <w:t xml:space="preserve">Issue </w:t>
      </w:r>
      <w:r w:rsidR="00C97E39" w:rsidRPr="00141C22">
        <w:rPr>
          <w:u w:val="single"/>
        </w:rPr>
        <w:t>3-1-</w:t>
      </w:r>
      <w:r w:rsidRPr="00141C22">
        <w:rPr>
          <w:u w:val="single"/>
        </w:rPr>
        <w:t xml:space="preserve">1: </w:t>
      </w:r>
      <w:r w:rsidR="002B5C7A" w:rsidRPr="00141C22">
        <w:rPr>
          <w:u w:val="single"/>
        </w:rPr>
        <w:t>Definition of NR only measurement</w:t>
      </w:r>
      <w:r w:rsidRPr="00141C22">
        <w:rPr>
          <w:u w:val="single"/>
        </w:rPr>
        <w:t xml:space="preserve"> </w:t>
      </w:r>
    </w:p>
    <w:p w14:paraId="6C46716D" w14:textId="77777777" w:rsidR="00141C22" w:rsidRDefault="00141C22" w:rsidP="00141C22">
      <w:pPr>
        <w:numPr>
          <w:ilvl w:val="0"/>
          <w:numId w:val="34"/>
        </w:numPr>
        <w:spacing w:after="120"/>
        <w:rPr>
          <w:szCs w:val="24"/>
          <w:lang w:val="en-US" w:eastAsia="zh-CN"/>
        </w:rPr>
      </w:pPr>
      <w:r>
        <w:rPr>
          <w:szCs w:val="24"/>
          <w:lang w:val="en-US" w:eastAsia="zh-CN"/>
        </w:rPr>
        <w:t>Proposals</w:t>
      </w:r>
    </w:p>
    <w:p w14:paraId="7497AF0B" w14:textId="0DAF8749" w:rsidR="000A64F6" w:rsidRPr="00AD795C" w:rsidRDefault="000A64F6" w:rsidP="00141C22">
      <w:pPr>
        <w:numPr>
          <w:ilvl w:val="1"/>
          <w:numId w:val="34"/>
        </w:numPr>
        <w:spacing w:after="120"/>
        <w:rPr>
          <w:szCs w:val="24"/>
          <w:lang w:val="en-US" w:eastAsia="zh-CN"/>
        </w:rPr>
      </w:pPr>
      <w:r w:rsidRPr="00AD795C">
        <w:rPr>
          <w:szCs w:val="24"/>
          <w:lang w:val="en-US" w:eastAsia="zh-CN"/>
        </w:rPr>
        <w:t>Option 1 (</w:t>
      </w:r>
      <w:r w:rsidR="002B5C7A">
        <w:rPr>
          <w:szCs w:val="24"/>
          <w:lang w:val="en-US" w:eastAsia="zh-CN"/>
        </w:rPr>
        <w:t>ZTE</w:t>
      </w:r>
      <w:r w:rsidRPr="00AD795C">
        <w:rPr>
          <w:szCs w:val="24"/>
          <w:lang w:val="en-US" w:eastAsia="zh-CN"/>
        </w:rPr>
        <w:t>)</w:t>
      </w:r>
    </w:p>
    <w:p w14:paraId="10CC000B" w14:textId="2AE5E43B" w:rsidR="00025A7A" w:rsidRPr="008913E4" w:rsidRDefault="00E575B1" w:rsidP="00141C22">
      <w:pPr>
        <w:numPr>
          <w:ilvl w:val="2"/>
          <w:numId w:val="34"/>
        </w:numPr>
        <w:spacing w:after="120"/>
        <w:rPr>
          <w:szCs w:val="24"/>
          <w:lang w:val="en-US" w:eastAsia="zh-CN"/>
        </w:rPr>
      </w:pPr>
      <w:r w:rsidRPr="008913E4">
        <w:rPr>
          <w:szCs w:val="24"/>
          <w:lang w:val="en-US" w:eastAsia="zh-CN"/>
        </w:rPr>
        <w:t>NR measurements only means UE cannot be configured with gap patterns with MGL&lt;6ms for E-UTRA measurements, or for both NR and E-UTRA measurement together.</w:t>
      </w:r>
    </w:p>
    <w:p w14:paraId="33C951B0" w14:textId="77777777" w:rsidR="000A64F6" w:rsidRPr="00AD795C" w:rsidRDefault="000A64F6" w:rsidP="00141C22">
      <w:pPr>
        <w:numPr>
          <w:ilvl w:val="1"/>
          <w:numId w:val="34"/>
        </w:numPr>
        <w:spacing w:after="120"/>
        <w:rPr>
          <w:szCs w:val="24"/>
          <w:lang w:val="en-US" w:eastAsia="zh-CN"/>
        </w:rPr>
      </w:pPr>
      <w:r w:rsidRPr="00AD795C">
        <w:rPr>
          <w:szCs w:val="24"/>
          <w:lang w:val="en-US" w:eastAsia="zh-CN"/>
        </w:rPr>
        <w:t>Option 2 (Ericsson)</w:t>
      </w:r>
    </w:p>
    <w:p w14:paraId="59D70E37" w14:textId="375AA1D4" w:rsidR="00F7194F" w:rsidRPr="008913E4" w:rsidRDefault="00F7194F" w:rsidP="00141C22">
      <w:pPr>
        <w:numPr>
          <w:ilvl w:val="2"/>
          <w:numId w:val="34"/>
        </w:numPr>
        <w:spacing w:after="120"/>
        <w:rPr>
          <w:szCs w:val="24"/>
          <w:lang w:val="en-US" w:eastAsia="zh-CN"/>
        </w:rPr>
      </w:pPr>
      <w:r w:rsidRPr="008913E4">
        <w:rPr>
          <w:lang w:val="en-US" w:eastAsia="zh-CN"/>
        </w:rPr>
        <w:t>Supporting release 16 gaps according to the “new” release 16 capability (NR-only) means that the gap pattern is not required to be used for measurements of LTE cells.</w:t>
      </w:r>
    </w:p>
    <w:p w14:paraId="569E8DBF" w14:textId="532C39A1"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5C7A" w:rsidRPr="00AD795C">
        <w:rPr>
          <w:szCs w:val="24"/>
          <w:lang w:val="en-US" w:eastAsia="zh-CN"/>
        </w:rPr>
        <w:t>MediaTek</w:t>
      </w:r>
      <w:ins w:id="565" w:author="杨谦10115881" w:date="2020-02-25T23:24:00Z">
        <w:r w:rsidR="00920959">
          <w:rPr>
            <w:szCs w:val="24"/>
            <w:lang w:val="en-US" w:eastAsia="zh-CN"/>
          </w:rPr>
          <w:t>, Intel</w:t>
        </w:r>
      </w:ins>
      <w:r w:rsidRPr="00AD795C">
        <w:rPr>
          <w:szCs w:val="24"/>
          <w:lang w:val="en-US" w:eastAsia="zh-CN"/>
        </w:rPr>
        <w:t>)</w:t>
      </w:r>
    </w:p>
    <w:p w14:paraId="139D3523" w14:textId="62813DC5" w:rsidR="00EF4A88" w:rsidRDefault="00EF4A88" w:rsidP="00141C22">
      <w:pPr>
        <w:numPr>
          <w:ilvl w:val="2"/>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47AE4050" w14:textId="3FB654A3" w:rsidR="00D251EA" w:rsidRPr="00AD795C" w:rsidRDefault="00D251EA" w:rsidP="00D251EA">
      <w:pPr>
        <w:numPr>
          <w:ilvl w:val="1"/>
          <w:numId w:val="34"/>
        </w:numPr>
        <w:spacing w:after="120"/>
        <w:rPr>
          <w:ins w:id="566" w:author="杨谦10115881" w:date="2020-02-25T23:17:00Z"/>
          <w:szCs w:val="24"/>
          <w:lang w:val="en-US" w:eastAsia="zh-CN"/>
        </w:rPr>
      </w:pPr>
      <w:ins w:id="567" w:author="杨谦10115881" w:date="2020-02-25T23:17:00Z">
        <w:r w:rsidRPr="00AD795C">
          <w:rPr>
            <w:szCs w:val="24"/>
            <w:lang w:val="en-US" w:eastAsia="zh-CN"/>
          </w:rPr>
          <w:t xml:space="preserve">Option </w:t>
        </w:r>
      </w:ins>
      <w:ins w:id="568" w:author="杨谦10115881" w:date="2020-02-25T23:18:00Z">
        <w:r>
          <w:rPr>
            <w:szCs w:val="24"/>
            <w:lang w:val="en-US" w:eastAsia="zh-CN"/>
          </w:rPr>
          <w:t>4</w:t>
        </w:r>
      </w:ins>
      <w:ins w:id="569" w:author="杨谦10115881" w:date="2020-02-25T23:17:00Z">
        <w:r w:rsidRPr="00AD795C">
          <w:rPr>
            <w:szCs w:val="24"/>
            <w:lang w:val="en-US" w:eastAsia="zh-CN"/>
          </w:rPr>
          <w:t xml:space="preserve"> (</w:t>
        </w:r>
      </w:ins>
      <w:ins w:id="570" w:author="杨谦10115881" w:date="2020-02-25T23:18:00Z">
        <w:r>
          <w:rPr>
            <w:szCs w:val="24"/>
            <w:lang w:val="en-US" w:eastAsia="zh-CN"/>
          </w:rPr>
          <w:t>Qualcomm</w:t>
        </w:r>
      </w:ins>
      <w:ins w:id="571" w:author="杨谦10115881" w:date="2020-02-25T23:17:00Z">
        <w:r w:rsidRPr="00AD795C">
          <w:rPr>
            <w:szCs w:val="24"/>
            <w:lang w:val="en-US" w:eastAsia="zh-CN"/>
          </w:rPr>
          <w:t>)</w:t>
        </w:r>
      </w:ins>
    </w:p>
    <w:p w14:paraId="4CA07D28" w14:textId="4D5EBEF3" w:rsidR="00D251EA" w:rsidRDefault="00D251EA" w:rsidP="00D251EA">
      <w:pPr>
        <w:numPr>
          <w:ilvl w:val="2"/>
          <w:numId w:val="34"/>
        </w:numPr>
        <w:spacing w:after="120"/>
        <w:rPr>
          <w:ins w:id="572" w:author="杨谦10115881" w:date="2020-02-25T23:17:00Z"/>
          <w:szCs w:val="24"/>
          <w:lang w:val="en-US" w:eastAsia="zh-CN"/>
        </w:rPr>
      </w:pPr>
      <w:ins w:id="573" w:author="杨谦10115881" w:date="2020-02-25T23:18:00Z">
        <w:r>
          <w:rPr>
            <w:u w:val="single"/>
          </w:rPr>
          <w:lastRenderedPageBreak/>
          <w:t>NR measurements only should mean target cell is NR and that the gap is only needed on NR serving cells</w:t>
        </w:r>
      </w:ins>
    </w:p>
    <w:p w14:paraId="20E23775" w14:textId="61D58C4D" w:rsidR="00AE4C44" w:rsidRPr="00D251EA" w:rsidDel="00D251EA" w:rsidRDefault="00AE4C44" w:rsidP="00D251EA">
      <w:pPr>
        <w:spacing w:after="120"/>
        <w:rPr>
          <w:del w:id="574" w:author="杨谦10115881" w:date="2020-02-25T23:17:00Z"/>
          <w:szCs w:val="24"/>
          <w:lang w:val="en-US" w:eastAsia="zh-CN"/>
        </w:rPr>
      </w:pPr>
    </w:p>
    <w:p w14:paraId="115CF0D3" w14:textId="34FB2CA2"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5D334E8" w14:textId="2166F8A8" w:rsidR="000A64F6" w:rsidRPr="00C97E39" w:rsidRDefault="00C97E39" w:rsidP="00F07C95">
      <w:pPr>
        <w:numPr>
          <w:ilvl w:val="1"/>
          <w:numId w:val="34"/>
        </w:numPr>
        <w:spacing w:after="120"/>
        <w:rPr>
          <w:szCs w:val="24"/>
          <w:lang w:val="en-US" w:eastAsia="zh-CN"/>
        </w:rPr>
      </w:pPr>
      <w:r w:rsidRPr="00C97E39">
        <w:rPr>
          <w:szCs w:val="24"/>
          <w:lang w:val="en-US" w:eastAsia="zh-CN"/>
        </w:rPr>
        <w:t xml:space="preserve">When an UE indicates </w:t>
      </w:r>
      <w:r w:rsidR="00141C22">
        <w:rPr>
          <w:szCs w:val="24"/>
          <w:lang w:val="en-US" w:eastAsia="zh-CN"/>
        </w:rPr>
        <w:t xml:space="preserve">that </w:t>
      </w:r>
      <w:r w:rsidRPr="00C97E39">
        <w:rPr>
          <w:szCs w:val="24"/>
          <w:lang w:val="en-US" w:eastAsia="zh-CN"/>
        </w:rPr>
        <w:t xml:space="preserve">a gap pattern is for NR </w:t>
      </w:r>
      <w:r w:rsidR="00436848">
        <w:rPr>
          <w:szCs w:val="24"/>
          <w:lang w:val="en-US" w:eastAsia="zh-CN"/>
        </w:rPr>
        <w:t>only measurement</w:t>
      </w:r>
      <w:r w:rsidRPr="00C97E39">
        <w:rPr>
          <w:szCs w:val="24"/>
          <w:lang w:val="en-US" w:eastAsia="zh-CN"/>
        </w:rPr>
        <w:t>, it means the gap pattern cannot be configured for E-UTRA measurements.</w:t>
      </w:r>
    </w:p>
    <w:p w14:paraId="42A1A257" w14:textId="77777777" w:rsidR="000A64F6" w:rsidRDefault="000A64F6" w:rsidP="000A64F6">
      <w:pPr>
        <w:rPr>
          <w:b/>
          <w:u w:val="single"/>
          <w:lang w:val="en-US"/>
        </w:rPr>
      </w:pPr>
    </w:p>
    <w:p w14:paraId="4624B8CC" w14:textId="5816C2B7" w:rsidR="00667B95" w:rsidRPr="00141C22" w:rsidRDefault="00667B95" w:rsidP="00667B95">
      <w:pPr>
        <w:rPr>
          <w:u w:val="single"/>
        </w:rPr>
      </w:pPr>
      <w:r w:rsidRPr="00141C22">
        <w:rPr>
          <w:u w:val="single"/>
        </w:rPr>
        <w:t xml:space="preserve">Issue </w:t>
      </w:r>
      <w:r w:rsidR="00C97E39" w:rsidRPr="00141C22">
        <w:rPr>
          <w:u w:val="single"/>
        </w:rPr>
        <w:t>3-</w:t>
      </w:r>
      <w:r w:rsidRPr="00141C22">
        <w:rPr>
          <w:u w:val="single"/>
        </w:rPr>
        <w:t>1</w:t>
      </w:r>
      <w:r w:rsidR="00C97E39" w:rsidRPr="00141C22">
        <w:rPr>
          <w:u w:val="single"/>
        </w:rPr>
        <w:t>-2</w:t>
      </w:r>
      <w:r w:rsidRPr="00141C22">
        <w:rPr>
          <w:u w:val="single"/>
        </w:rPr>
        <w:t>: New UE capability</w:t>
      </w:r>
      <w:r w:rsidR="00C97E39" w:rsidRPr="00141C22">
        <w:rPr>
          <w:u w:val="single"/>
        </w:rPr>
        <w:t xml:space="preserve"> signalling</w:t>
      </w:r>
      <w:r w:rsidR="00436848" w:rsidRPr="00141C22">
        <w:rPr>
          <w:u w:val="single"/>
        </w:rPr>
        <w:t xml:space="preserve"> for NR only measurements</w:t>
      </w:r>
      <w:r w:rsidRPr="00141C22">
        <w:rPr>
          <w:u w:val="single"/>
        </w:rPr>
        <w:t xml:space="preserve"> </w:t>
      </w:r>
    </w:p>
    <w:p w14:paraId="065DFDFB" w14:textId="77777777" w:rsidR="00141C22" w:rsidRDefault="00141C22" w:rsidP="00141C22">
      <w:pPr>
        <w:numPr>
          <w:ilvl w:val="0"/>
          <w:numId w:val="34"/>
        </w:numPr>
        <w:spacing w:after="120"/>
        <w:rPr>
          <w:szCs w:val="24"/>
          <w:lang w:val="en-US" w:eastAsia="zh-CN"/>
        </w:rPr>
      </w:pPr>
      <w:r>
        <w:rPr>
          <w:szCs w:val="24"/>
          <w:lang w:val="en-US" w:eastAsia="zh-CN"/>
        </w:rPr>
        <w:t>Proposals</w:t>
      </w:r>
    </w:p>
    <w:p w14:paraId="09D233C4" w14:textId="77777777" w:rsidR="00667B95" w:rsidRPr="00AD795C" w:rsidRDefault="00667B95" w:rsidP="00141C22">
      <w:pPr>
        <w:numPr>
          <w:ilvl w:val="1"/>
          <w:numId w:val="34"/>
        </w:numPr>
        <w:spacing w:after="120"/>
        <w:rPr>
          <w:szCs w:val="24"/>
          <w:lang w:val="en-US" w:eastAsia="zh-CN"/>
        </w:rPr>
      </w:pPr>
      <w:r w:rsidRPr="00AD795C">
        <w:rPr>
          <w:szCs w:val="24"/>
          <w:lang w:val="en-US" w:eastAsia="zh-CN"/>
        </w:rPr>
        <w:t>Option 1 (</w:t>
      </w:r>
      <w:r>
        <w:rPr>
          <w:szCs w:val="24"/>
          <w:lang w:val="en-US" w:eastAsia="zh-CN"/>
        </w:rPr>
        <w:t>ZTE</w:t>
      </w:r>
      <w:r w:rsidRPr="00AD795C">
        <w:rPr>
          <w:szCs w:val="24"/>
          <w:lang w:val="en-US" w:eastAsia="zh-CN"/>
        </w:rPr>
        <w:t>)</w:t>
      </w:r>
    </w:p>
    <w:p w14:paraId="2DF9F549" w14:textId="77777777" w:rsidR="00667B95" w:rsidRDefault="00667B95" w:rsidP="00141C22">
      <w:pPr>
        <w:numPr>
          <w:ilvl w:val="2"/>
          <w:numId w:val="34"/>
        </w:numPr>
        <w:spacing w:after="120"/>
        <w:rPr>
          <w:szCs w:val="24"/>
          <w:lang w:val="en-US" w:eastAsia="zh-CN"/>
        </w:rPr>
      </w:pPr>
      <w:r w:rsidRPr="00025A7A">
        <w:rPr>
          <w:szCs w:val="24"/>
          <w:lang w:val="en-US" w:eastAsia="zh-CN"/>
        </w:rPr>
        <w:t>New UE capability is used to indicate if a gap pattern among gap patterns #2 ~ #11 can only be configured for NR measurement only.</w:t>
      </w:r>
    </w:p>
    <w:p w14:paraId="6943BB8C" w14:textId="77777777" w:rsidR="00667B95" w:rsidRPr="00025A7A" w:rsidRDefault="00667B95" w:rsidP="00141C22">
      <w:pPr>
        <w:numPr>
          <w:ilvl w:val="2"/>
          <w:numId w:val="34"/>
        </w:numPr>
        <w:spacing w:after="120"/>
        <w:rPr>
          <w:szCs w:val="24"/>
          <w:lang w:val="en-US" w:eastAsia="zh-CN"/>
        </w:rPr>
      </w:pPr>
      <w:r w:rsidRPr="00025A7A">
        <w:rPr>
          <w:szCs w:val="24"/>
          <w:lang w:val="en-US" w:eastAsia="zh-CN"/>
        </w:rPr>
        <w:t xml:space="preserve">No new LTE RRC </w:t>
      </w:r>
      <w:proofErr w:type="spellStart"/>
      <w:r w:rsidRPr="00025A7A">
        <w:rPr>
          <w:szCs w:val="24"/>
          <w:lang w:val="en-US" w:eastAsia="zh-CN"/>
        </w:rPr>
        <w:t>signalling</w:t>
      </w:r>
      <w:proofErr w:type="spellEnd"/>
      <w:r w:rsidRPr="00025A7A">
        <w:rPr>
          <w:szCs w:val="24"/>
          <w:lang w:val="en-US" w:eastAsia="zh-CN"/>
        </w:rPr>
        <w:t xml:space="preserve"> is to be introduced, i.e. no additional mandatory gap patterns and new UE capability for LTE.</w:t>
      </w:r>
    </w:p>
    <w:p w14:paraId="104DF99E" w14:textId="17A63147" w:rsidR="00667B95" w:rsidRPr="00F01265" w:rsidRDefault="00667B95" w:rsidP="00141C22">
      <w:pPr>
        <w:numPr>
          <w:ilvl w:val="2"/>
          <w:numId w:val="34"/>
        </w:numPr>
        <w:spacing w:after="120"/>
        <w:rPr>
          <w:szCs w:val="24"/>
          <w:lang w:val="en-US" w:eastAsia="zh-CN"/>
        </w:rPr>
      </w:pPr>
      <w:r w:rsidRPr="00F01265">
        <w:rPr>
          <w:szCs w:val="24"/>
          <w:lang w:val="en-US" w:eastAsia="zh-CN"/>
        </w:rPr>
        <w:t>New UE capability is not applicable for EN-DC.</w:t>
      </w:r>
    </w:p>
    <w:p w14:paraId="4B928924" w14:textId="77777777" w:rsidR="00F01265" w:rsidRPr="00AD795C" w:rsidRDefault="00F01265" w:rsidP="00141C22">
      <w:pPr>
        <w:numPr>
          <w:ilvl w:val="1"/>
          <w:numId w:val="34"/>
        </w:numPr>
        <w:spacing w:after="120"/>
        <w:rPr>
          <w:szCs w:val="24"/>
          <w:lang w:val="en-US" w:eastAsia="zh-CN"/>
        </w:rPr>
      </w:pPr>
      <w:r w:rsidRPr="00AD795C">
        <w:rPr>
          <w:szCs w:val="24"/>
          <w:lang w:val="en-US" w:eastAsia="zh-CN"/>
        </w:rPr>
        <w:t>Option 2 (Ericsson)</w:t>
      </w:r>
    </w:p>
    <w:p w14:paraId="630BD679" w14:textId="77777777" w:rsidR="00F01265" w:rsidRDefault="00F01265" w:rsidP="00141C22">
      <w:pPr>
        <w:numPr>
          <w:ilvl w:val="2"/>
          <w:numId w:val="34"/>
        </w:numPr>
        <w:spacing w:after="120"/>
        <w:rPr>
          <w:lang w:val="en-US" w:eastAsia="zh-CN"/>
        </w:rPr>
      </w:pPr>
      <w:r w:rsidRPr="00F7194F">
        <w:rPr>
          <w:lang w:val="en-US" w:eastAsia="zh-CN"/>
        </w:rPr>
        <w:t xml:space="preserve">Signaling extensions are separately discussed for </w:t>
      </w:r>
      <w:proofErr w:type="spellStart"/>
      <w:r w:rsidRPr="00F7194F">
        <w:rPr>
          <w:lang w:val="en-US" w:eastAsia="zh-CN"/>
        </w:rPr>
        <w:t>rel</w:t>
      </w:r>
      <w:proofErr w:type="spellEnd"/>
      <w:r w:rsidRPr="00F7194F">
        <w:rPr>
          <w:lang w:val="en-US" w:eastAsia="zh-CN"/>
        </w:rPr>
        <w:t xml:space="preserve"> 16 such that UEs may indicate that they only support NR measurements with GP 2, 3, 4, 6, 7, 8,10.</w:t>
      </w:r>
    </w:p>
    <w:p w14:paraId="4E1E5712" w14:textId="2B9534AA"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sidR="00436848">
        <w:rPr>
          <w:szCs w:val="24"/>
          <w:lang w:val="en-US" w:eastAsia="zh-CN"/>
        </w:rPr>
        <w:t>3</w:t>
      </w:r>
      <w:r w:rsidRPr="00AD795C">
        <w:rPr>
          <w:szCs w:val="24"/>
          <w:lang w:val="en-US" w:eastAsia="zh-CN"/>
        </w:rPr>
        <w:t xml:space="preserve"> (MediaTek)</w:t>
      </w:r>
    </w:p>
    <w:p w14:paraId="66108DB5" w14:textId="5EBFE403" w:rsidR="00502C8D" w:rsidRPr="00502C8D" w:rsidRDefault="00502C8D" w:rsidP="00141C22">
      <w:pPr>
        <w:numPr>
          <w:ilvl w:val="2"/>
          <w:numId w:val="34"/>
        </w:numPr>
        <w:spacing w:after="120"/>
        <w:rPr>
          <w:szCs w:val="24"/>
          <w:lang w:val="en-US" w:eastAsia="zh-CN"/>
        </w:rPr>
      </w:pPr>
      <w:r w:rsidRPr="00092689">
        <w:rPr>
          <w:lang w:eastAsia="zh-CN"/>
        </w:rPr>
        <w:t>RAN4 to inform RAN2 the necessity of introducing a new UE capability for NR-only measurement in LTE SA, EN-DC, NE-DC, NR SA, and NR-DC mode.</w:t>
      </w:r>
    </w:p>
    <w:p w14:paraId="029B3BC2" w14:textId="6C39A80F" w:rsidR="00502C8D" w:rsidRPr="00F07C95" w:rsidRDefault="00F07C95" w:rsidP="00141C22">
      <w:pPr>
        <w:numPr>
          <w:ilvl w:val="2"/>
          <w:numId w:val="34"/>
        </w:numPr>
        <w:spacing w:after="120"/>
        <w:rPr>
          <w:lang w:eastAsia="zh-CN"/>
        </w:rPr>
      </w:pPr>
      <w:r>
        <w:rPr>
          <w:lang w:eastAsia="zh-CN"/>
        </w:rPr>
        <w:t>T</w:t>
      </w:r>
      <w:r w:rsidR="00502C8D" w:rsidRPr="00F07C95">
        <w:rPr>
          <w:lang w:eastAsia="zh-CN"/>
        </w:rPr>
        <w:t>he scenario of NR-only measurement</w:t>
      </w:r>
    </w:p>
    <w:tbl>
      <w:tblPr>
        <w:tblStyle w:val="TableGrid"/>
        <w:tblW w:w="0" w:type="auto"/>
        <w:jc w:val="center"/>
        <w:tblLook w:val="04A0" w:firstRow="1" w:lastRow="0" w:firstColumn="1" w:lastColumn="0" w:noHBand="0" w:noVBand="1"/>
      </w:tblPr>
      <w:tblGrid>
        <w:gridCol w:w="988"/>
        <w:gridCol w:w="1544"/>
        <w:gridCol w:w="2141"/>
        <w:gridCol w:w="3260"/>
      </w:tblGrid>
      <w:tr w:rsidR="00502C8D" w:rsidRPr="00092689" w14:paraId="6D903FA4" w14:textId="77777777" w:rsidTr="00F07C95">
        <w:trPr>
          <w:jc w:val="center"/>
        </w:trPr>
        <w:tc>
          <w:tcPr>
            <w:tcW w:w="988" w:type="dxa"/>
            <w:vMerge w:val="restart"/>
            <w:vAlign w:val="center"/>
          </w:tcPr>
          <w:p w14:paraId="5C861071" w14:textId="77777777" w:rsidR="00502C8D" w:rsidRPr="00092689" w:rsidRDefault="00502C8D" w:rsidP="00F07C95">
            <w:pPr>
              <w:spacing w:after="0"/>
            </w:pPr>
            <w:r w:rsidRPr="00092689">
              <w:t>scenario</w:t>
            </w:r>
          </w:p>
        </w:tc>
        <w:tc>
          <w:tcPr>
            <w:tcW w:w="1544" w:type="dxa"/>
            <w:vMerge w:val="restart"/>
            <w:vAlign w:val="center"/>
          </w:tcPr>
          <w:p w14:paraId="1E31A149" w14:textId="77777777" w:rsidR="00502C8D" w:rsidRPr="00092689" w:rsidRDefault="00502C8D" w:rsidP="00F07C95">
            <w:pPr>
              <w:spacing w:after="0"/>
            </w:pPr>
            <w:r w:rsidRPr="00092689">
              <w:t>Applicable gap</w:t>
            </w:r>
          </w:p>
        </w:tc>
        <w:tc>
          <w:tcPr>
            <w:tcW w:w="5401" w:type="dxa"/>
            <w:gridSpan w:val="2"/>
            <w:vAlign w:val="center"/>
          </w:tcPr>
          <w:p w14:paraId="71052603" w14:textId="77777777" w:rsidR="00502C8D" w:rsidRPr="00092689" w:rsidRDefault="00502C8D" w:rsidP="00F07C95">
            <w:pPr>
              <w:spacing w:after="0"/>
              <w:jc w:val="center"/>
            </w:pPr>
            <w:r w:rsidRPr="00092689">
              <w:t>Configured MOs</w:t>
            </w:r>
          </w:p>
        </w:tc>
      </w:tr>
      <w:tr w:rsidR="00502C8D" w:rsidRPr="00092689" w14:paraId="78F8E311" w14:textId="77777777" w:rsidTr="00F07C95">
        <w:trPr>
          <w:jc w:val="center"/>
        </w:trPr>
        <w:tc>
          <w:tcPr>
            <w:tcW w:w="988" w:type="dxa"/>
            <w:vMerge/>
            <w:vAlign w:val="center"/>
          </w:tcPr>
          <w:p w14:paraId="51E66ED6" w14:textId="77777777" w:rsidR="00502C8D" w:rsidRPr="00092689" w:rsidRDefault="00502C8D" w:rsidP="00F07C95">
            <w:pPr>
              <w:spacing w:after="0"/>
            </w:pPr>
          </w:p>
        </w:tc>
        <w:tc>
          <w:tcPr>
            <w:tcW w:w="1544" w:type="dxa"/>
            <w:vMerge/>
            <w:vAlign w:val="center"/>
          </w:tcPr>
          <w:p w14:paraId="1036F61D" w14:textId="77777777" w:rsidR="00502C8D" w:rsidRPr="00092689" w:rsidRDefault="00502C8D" w:rsidP="00F07C95">
            <w:pPr>
              <w:spacing w:after="0"/>
            </w:pPr>
          </w:p>
        </w:tc>
        <w:tc>
          <w:tcPr>
            <w:tcW w:w="2141" w:type="dxa"/>
            <w:vAlign w:val="center"/>
          </w:tcPr>
          <w:p w14:paraId="278C7F5E" w14:textId="77777777" w:rsidR="00502C8D" w:rsidRPr="00092689" w:rsidRDefault="00502C8D" w:rsidP="00F07C95">
            <w:pPr>
              <w:spacing w:after="0"/>
              <w:jc w:val="center"/>
            </w:pPr>
            <w:r w:rsidRPr="00092689">
              <w:t>by PCell</w:t>
            </w:r>
          </w:p>
        </w:tc>
        <w:tc>
          <w:tcPr>
            <w:tcW w:w="3260" w:type="dxa"/>
            <w:vAlign w:val="center"/>
          </w:tcPr>
          <w:p w14:paraId="53FF01E7" w14:textId="77777777" w:rsidR="00502C8D" w:rsidRPr="00092689" w:rsidRDefault="00502C8D" w:rsidP="00F07C95">
            <w:pPr>
              <w:spacing w:after="0"/>
              <w:jc w:val="center"/>
            </w:pPr>
            <w:r w:rsidRPr="00092689">
              <w:t xml:space="preserve">by </w:t>
            </w:r>
            <w:proofErr w:type="spellStart"/>
            <w:r w:rsidRPr="00092689">
              <w:t>PSCell</w:t>
            </w:r>
            <w:proofErr w:type="spellEnd"/>
          </w:p>
        </w:tc>
      </w:tr>
      <w:tr w:rsidR="00502C8D" w:rsidRPr="00092689" w14:paraId="562CBA44" w14:textId="77777777" w:rsidTr="00F07C95">
        <w:trPr>
          <w:jc w:val="center"/>
        </w:trPr>
        <w:tc>
          <w:tcPr>
            <w:tcW w:w="988" w:type="dxa"/>
            <w:vAlign w:val="center"/>
          </w:tcPr>
          <w:p w14:paraId="7F2BEF72" w14:textId="77777777" w:rsidR="00502C8D" w:rsidRPr="00092689" w:rsidRDefault="00502C8D" w:rsidP="00F07C95">
            <w:pPr>
              <w:spacing w:after="0"/>
            </w:pPr>
            <w:r w:rsidRPr="00092689">
              <w:t>LTE SA</w:t>
            </w:r>
          </w:p>
        </w:tc>
        <w:tc>
          <w:tcPr>
            <w:tcW w:w="1544" w:type="dxa"/>
            <w:vMerge w:val="restart"/>
            <w:vAlign w:val="center"/>
          </w:tcPr>
          <w:p w14:paraId="538DD463"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Per-UE gap</w:t>
            </w:r>
          </w:p>
          <w:p w14:paraId="0319AA11"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FR1 gap of per-FR gap</w:t>
            </w:r>
          </w:p>
        </w:tc>
        <w:tc>
          <w:tcPr>
            <w:tcW w:w="2141" w:type="dxa"/>
            <w:vAlign w:val="center"/>
          </w:tcPr>
          <w:p w14:paraId="0A9E0853"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LTE intra-</w:t>
            </w:r>
            <w:proofErr w:type="spellStart"/>
            <w:r w:rsidRPr="00092689">
              <w:t>freq</w:t>
            </w:r>
            <w:proofErr w:type="spellEnd"/>
          </w:p>
          <w:p w14:paraId="6BB209D4"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NR inter-RAT</w:t>
            </w:r>
          </w:p>
        </w:tc>
        <w:tc>
          <w:tcPr>
            <w:tcW w:w="3260" w:type="dxa"/>
            <w:vAlign w:val="center"/>
          </w:tcPr>
          <w:p w14:paraId="28300B42" w14:textId="77777777" w:rsidR="00502C8D" w:rsidRPr="00092689" w:rsidRDefault="00502C8D" w:rsidP="00F07C95">
            <w:pPr>
              <w:spacing w:after="0"/>
            </w:pPr>
            <w:r w:rsidRPr="00092689">
              <w:t>N.A</w:t>
            </w:r>
          </w:p>
        </w:tc>
      </w:tr>
      <w:tr w:rsidR="00502C8D" w:rsidRPr="00092689" w14:paraId="11919C0F" w14:textId="77777777" w:rsidTr="00F07C95">
        <w:trPr>
          <w:jc w:val="center"/>
        </w:trPr>
        <w:tc>
          <w:tcPr>
            <w:tcW w:w="988" w:type="dxa"/>
            <w:vAlign w:val="center"/>
          </w:tcPr>
          <w:p w14:paraId="0CF2B400" w14:textId="77777777" w:rsidR="00502C8D" w:rsidRPr="00092689" w:rsidRDefault="00502C8D" w:rsidP="00F07C95">
            <w:pPr>
              <w:spacing w:after="0"/>
            </w:pPr>
            <w:r w:rsidRPr="00092689">
              <w:t>EN-DC</w:t>
            </w:r>
          </w:p>
        </w:tc>
        <w:tc>
          <w:tcPr>
            <w:tcW w:w="1544" w:type="dxa"/>
            <w:vMerge/>
            <w:vAlign w:val="center"/>
          </w:tcPr>
          <w:p w14:paraId="55F009B0" w14:textId="77777777" w:rsidR="00502C8D" w:rsidRPr="00092689" w:rsidRDefault="00502C8D" w:rsidP="00F07C95">
            <w:pPr>
              <w:spacing w:after="0"/>
            </w:pPr>
          </w:p>
        </w:tc>
        <w:tc>
          <w:tcPr>
            <w:tcW w:w="2141" w:type="dxa"/>
            <w:vAlign w:val="center"/>
          </w:tcPr>
          <w:p w14:paraId="74B08CC9"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LTE intra-</w:t>
            </w:r>
            <w:proofErr w:type="spellStart"/>
            <w:r w:rsidRPr="00092689">
              <w:t>freq</w:t>
            </w:r>
            <w:proofErr w:type="spellEnd"/>
          </w:p>
          <w:p w14:paraId="3415F1C8"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inter-RAT</w:t>
            </w:r>
          </w:p>
        </w:tc>
        <w:tc>
          <w:tcPr>
            <w:tcW w:w="3260" w:type="dxa"/>
            <w:vAlign w:val="center"/>
          </w:tcPr>
          <w:p w14:paraId="48E95BC0"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3B71A347"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r>
      <w:tr w:rsidR="00502C8D" w:rsidRPr="00092689" w14:paraId="03651968" w14:textId="77777777" w:rsidTr="00F07C95">
        <w:trPr>
          <w:jc w:val="center"/>
        </w:trPr>
        <w:tc>
          <w:tcPr>
            <w:tcW w:w="988" w:type="dxa"/>
            <w:vAlign w:val="center"/>
          </w:tcPr>
          <w:p w14:paraId="1A1CA6F2" w14:textId="77777777" w:rsidR="00502C8D" w:rsidRPr="00092689" w:rsidRDefault="00502C8D" w:rsidP="00F07C95">
            <w:pPr>
              <w:spacing w:after="0"/>
            </w:pPr>
            <w:r w:rsidRPr="00092689">
              <w:t>NR SA</w:t>
            </w:r>
          </w:p>
        </w:tc>
        <w:tc>
          <w:tcPr>
            <w:tcW w:w="1544" w:type="dxa"/>
            <w:vMerge/>
            <w:vAlign w:val="center"/>
          </w:tcPr>
          <w:p w14:paraId="583D4DEE" w14:textId="77777777" w:rsidR="00502C8D" w:rsidRPr="00092689" w:rsidRDefault="00502C8D" w:rsidP="00F07C95">
            <w:pPr>
              <w:spacing w:after="0"/>
            </w:pPr>
          </w:p>
        </w:tc>
        <w:tc>
          <w:tcPr>
            <w:tcW w:w="2141" w:type="dxa"/>
            <w:vAlign w:val="center"/>
          </w:tcPr>
          <w:p w14:paraId="42E39042"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2F2203ED"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c>
          <w:tcPr>
            <w:tcW w:w="3260" w:type="dxa"/>
            <w:vAlign w:val="center"/>
          </w:tcPr>
          <w:p w14:paraId="46FD6DAB" w14:textId="77777777" w:rsidR="00502C8D" w:rsidRPr="00092689" w:rsidRDefault="00502C8D" w:rsidP="00F07C95">
            <w:pPr>
              <w:spacing w:after="0"/>
            </w:pPr>
            <w:r w:rsidRPr="00092689">
              <w:t>N.A</w:t>
            </w:r>
          </w:p>
        </w:tc>
      </w:tr>
      <w:tr w:rsidR="00502C8D" w:rsidRPr="00092689" w14:paraId="5AE04F8D" w14:textId="77777777" w:rsidTr="00F07C95">
        <w:trPr>
          <w:jc w:val="center"/>
        </w:trPr>
        <w:tc>
          <w:tcPr>
            <w:tcW w:w="988" w:type="dxa"/>
            <w:vAlign w:val="center"/>
          </w:tcPr>
          <w:p w14:paraId="588C6DEA" w14:textId="77777777" w:rsidR="00502C8D" w:rsidRPr="00092689" w:rsidRDefault="00502C8D" w:rsidP="00F07C95">
            <w:pPr>
              <w:spacing w:after="0"/>
            </w:pPr>
            <w:r w:rsidRPr="00092689">
              <w:t>NE-DC</w:t>
            </w:r>
          </w:p>
        </w:tc>
        <w:tc>
          <w:tcPr>
            <w:tcW w:w="1544" w:type="dxa"/>
            <w:vMerge/>
            <w:vAlign w:val="center"/>
          </w:tcPr>
          <w:p w14:paraId="1E61A09F" w14:textId="77777777" w:rsidR="00502C8D" w:rsidRPr="00092689" w:rsidRDefault="00502C8D" w:rsidP="00F07C95">
            <w:pPr>
              <w:spacing w:after="0"/>
            </w:pPr>
          </w:p>
        </w:tc>
        <w:tc>
          <w:tcPr>
            <w:tcW w:w="2141" w:type="dxa"/>
            <w:vAlign w:val="center"/>
          </w:tcPr>
          <w:p w14:paraId="225BBBD8"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34421D45"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c>
          <w:tcPr>
            <w:tcW w:w="3260" w:type="dxa"/>
            <w:vAlign w:val="center"/>
          </w:tcPr>
          <w:p w14:paraId="6769A4B3"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LTE intra-</w:t>
            </w:r>
            <w:proofErr w:type="spellStart"/>
            <w:r w:rsidRPr="00092689">
              <w:t>freq</w:t>
            </w:r>
            <w:proofErr w:type="spellEnd"/>
          </w:p>
        </w:tc>
      </w:tr>
      <w:tr w:rsidR="00502C8D" w:rsidRPr="00092689" w14:paraId="77602649" w14:textId="77777777" w:rsidTr="00F07C95">
        <w:trPr>
          <w:jc w:val="center"/>
        </w:trPr>
        <w:tc>
          <w:tcPr>
            <w:tcW w:w="988" w:type="dxa"/>
            <w:vAlign w:val="center"/>
          </w:tcPr>
          <w:p w14:paraId="6A58BCF8" w14:textId="77777777" w:rsidR="00502C8D" w:rsidRPr="00092689" w:rsidRDefault="00502C8D" w:rsidP="00F07C95">
            <w:pPr>
              <w:spacing w:after="0"/>
            </w:pPr>
            <w:r w:rsidRPr="00092689">
              <w:t>NR-DC</w:t>
            </w:r>
          </w:p>
        </w:tc>
        <w:tc>
          <w:tcPr>
            <w:tcW w:w="1544" w:type="dxa"/>
            <w:vMerge/>
            <w:vAlign w:val="center"/>
          </w:tcPr>
          <w:p w14:paraId="695673BF" w14:textId="77777777" w:rsidR="00502C8D" w:rsidRPr="00092689" w:rsidRDefault="00502C8D" w:rsidP="00F07C95">
            <w:pPr>
              <w:spacing w:after="0"/>
            </w:pPr>
          </w:p>
        </w:tc>
        <w:tc>
          <w:tcPr>
            <w:tcW w:w="2141" w:type="dxa"/>
            <w:vAlign w:val="center"/>
          </w:tcPr>
          <w:p w14:paraId="34A357AE"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79677A43"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c>
          <w:tcPr>
            <w:tcW w:w="3260" w:type="dxa"/>
            <w:vAlign w:val="center"/>
          </w:tcPr>
          <w:p w14:paraId="11CA4432"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17A6DC5A"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r>
    </w:tbl>
    <w:p w14:paraId="58599966" w14:textId="77777777" w:rsidR="00502C8D" w:rsidRDefault="00502C8D" w:rsidP="00502C8D">
      <w:pPr>
        <w:spacing w:after="120"/>
        <w:ind w:left="1080"/>
        <w:rPr>
          <w:szCs w:val="24"/>
          <w:lang w:val="en-US" w:eastAsia="zh-CN"/>
        </w:rPr>
      </w:pPr>
    </w:p>
    <w:p w14:paraId="5034BD54" w14:textId="3C34779D" w:rsidR="00CB13D1" w:rsidRPr="00AD795C" w:rsidRDefault="00CB13D1"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OPPO</w:t>
      </w:r>
      <w:r w:rsidRPr="00AD795C">
        <w:rPr>
          <w:szCs w:val="24"/>
          <w:lang w:val="en-US" w:eastAsia="zh-CN"/>
        </w:rPr>
        <w:t>)</w:t>
      </w:r>
    </w:p>
    <w:p w14:paraId="12500F78" w14:textId="77777777" w:rsidR="00CB13D1" w:rsidRPr="00CB13D1" w:rsidRDefault="00CB13D1" w:rsidP="00141C22">
      <w:pPr>
        <w:numPr>
          <w:ilvl w:val="2"/>
          <w:numId w:val="34"/>
        </w:numPr>
        <w:spacing w:after="120"/>
      </w:pPr>
      <w:r w:rsidRPr="00CB13D1">
        <w:t xml:space="preserve">The UE shall set the bits corresponding to the measurement gap pattern 13, 14, 17 and 18 to 1 if the UE is an NR standalone capable UE that supports a band in FR2 or if the UE is an (NG)EN-DC capable UE that supports </w:t>
      </w:r>
      <w:proofErr w:type="spellStart"/>
      <w:r w:rsidRPr="00CB13D1">
        <w:t>independentGapConfig</w:t>
      </w:r>
      <w:proofErr w:type="spellEnd"/>
      <w:r w:rsidRPr="00CB13D1">
        <w:t xml:space="preserve"> and supports a band in FR2.</w:t>
      </w:r>
    </w:p>
    <w:p w14:paraId="246E1ACE" w14:textId="77777777" w:rsidR="00CB13D1" w:rsidRPr="0024471C" w:rsidRDefault="00CB13D1" w:rsidP="00141C22">
      <w:pPr>
        <w:numPr>
          <w:ilvl w:val="2"/>
          <w:numId w:val="34"/>
        </w:numPr>
        <w:spacing w:after="120"/>
        <w:rPr>
          <w:szCs w:val="24"/>
          <w:lang w:val="en-US" w:eastAsia="zh-CN"/>
        </w:rPr>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p w14:paraId="129737F3" w14:textId="0FC00F3E" w:rsidR="00D251EA" w:rsidRPr="00AD795C" w:rsidRDefault="00D251EA" w:rsidP="00D251EA">
      <w:pPr>
        <w:numPr>
          <w:ilvl w:val="1"/>
          <w:numId w:val="34"/>
        </w:numPr>
        <w:spacing w:after="120"/>
        <w:rPr>
          <w:ins w:id="575" w:author="杨谦10115881" w:date="2020-02-25T23:20:00Z"/>
          <w:szCs w:val="24"/>
          <w:lang w:val="en-US" w:eastAsia="zh-CN"/>
        </w:rPr>
      </w:pPr>
      <w:ins w:id="576" w:author="杨谦10115881" w:date="2020-02-25T23:20:00Z">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Qualcomm</w:t>
        </w:r>
        <w:r w:rsidRPr="00AD795C">
          <w:rPr>
            <w:szCs w:val="24"/>
            <w:lang w:val="en-US" w:eastAsia="zh-CN"/>
          </w:rPr>
          <w:t>)</w:t>
        </w:r>
      </w:ins>
    </w:p>
    <w:p w14:paraId="4E4A2F88" w14:textId="051856DE" w:rsidR="00D251EA" w:rsidRDefault="00D251EA" w:rsidP="00D251EA">
      <w:pPr>
        <w:numPr>
          <w:ilvl w:val="2"/>
          <w:numId w:val="34"/>
        </w:numPr>
        <w:spacing w:after="120"/>
        <w:rPr>
          <w:ins w:id="577" w:author="杨谦10115881" w:date="2020-02-25T23:20:00Z"/>
          <w:lang w:val="en-US" w:eastAsia="zh-CN"/>
        </w:rPr>
      </w:pPr>
      <w:ins w:id="578" w:author="杨谦10115881" w:date="2020-02-25T23:20:00Z">
        <w:r>
          <w:rPr>
            <w:u w:val="single"/>
          </w:rPr>
          <w:t>New capability only for NR target cells and applicability only in case where no LTE serving cells need those gaps.</w:t>
        </w:r>
      </w:ins>
    </w:p>
    <w:p w14:paraId="6AB8954D" w14:textId="77777777" w:rsidR="005B1087" w:rsidRPr="00D251EA" w:rsidRDefault="005B1087" w:rsidP="000A64F6">
      <w:pPr>
        <w:spacing w:after="120"/>
        <w:ind w:left="1080"/>
        <w:rPr>
          <w:ins w:id="579" w:author="杨谦10115881" w:date="2020-02-25T23:20:00Z"/>
          <w:szCs w:val="24"/>
          <w:lang w:val="en-US" w:eastAsia="zh-CN"/>
        </w:rPr>
      </w:pPr>
    </w:p>
    <w:p w14:paraId="0C0E1062" w14:textId="77777777" w:rsidR="00D251EA" w:rsidRPr="00CB13D1" w:rsidRDefault="00D251EA" w:rsidP="000A64F6">
      <w:pPr>
        <w:spacing w:after="120"/>
        <w:ind w:left="1080"/>
        <w:rPr>
          <w:szCs w:val="24"/>
          <w:lang w:val="en-US" w:eastAsia="zh-CN"/>
        </w:rPr>
      </w:pPr>
    </w:p>
    <w:p w14:paraId="6C6E7C36" w14:textId="546DB28F"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A2DCE64" w14:textId="09176751" w:rsidR="004D34BB" w:rsidRPr="005D2E85" w:rsidRDefault="00436848" w:rsidP="004D34BB">
      <w:pPr>
        <w:numPr>
          <w:ilvl w:val="1"/>
          <w:numId w:val="34"/>
        </w:numPr>
        <w:spacing w:after="120"/>
        <w:rPr>
          <w:szCs w:val="24"/>
          <w:lang w:val="en-US" w:eastAsia="zh-CN"/>
        </w:rPr>
      </w:pPr>
      <w:r w:rsidRPr="005D2E85">
        <w:rPr>
          <w:szCs w:val="24"/>
          <w:lang w:val="en-US" w:eastAsia="zh-CN"/>
        </w:rPr>
        <w:t xml:space="preserve">New UE capability is to indicate if a gap pattern among gap patterns #2 ~ #11 </w:t>
      </w:r>
      <w:r w:rsidR="005D2E85" w:rsidRPr="005D2E85">
        <w:rPr>
          <w:szCs w:val="24"/>
          <w:lang w:val="en-US" w:eastAsia="zh-CN"/>
        </w:rPr>
        <w:t xml:space="preserve">with MGL &lt; 6ms </w:t>
      </w:r>
      <w:r w:rsidRPr="005D2E85">
        <w:rPr>
          <w:szCs w:val="24"/>
          <w:lang w:val="en-US" w:eastAsia="zh-CN"/>
        </w:rPr>
        <w:t>can be configured for NR</w:t>
      </w:r>
      <w:r w:rsidR="005D2E85" w:rsidRPr="005D2E85">
        <w:rPr>
          <w:szCs w:val="24"/>
          <w:lang w:val="en-US" w:eastAsia="zh-CN"/>
        </w:rPr>
        <w:t xml:space="preserve"> only</w:t>
      </w:r>
      <w:r w:rsidRPr="005D2E85">
        <w:rPr>
          <w:szCs w:val="24"/>
          <w:lang w:val="en-US" w:eastAsia="zh-CN"/>
        </w:rPr>
        <w:t xml:space="preserve"> measurement.</w:t>
      </w:r>
      <w:r w:rsidR="004D34BB">
        <w:rPr>
          <w:szCs w:val="24"/>
          <w:lang w:val="en-US" w:eastAsia="zh-CN"/>
        </w:rPr>
        <w:t xml:space="preserve"> </w:t>
      </w:r>
    </w:p>
    <w:p w14:paraId="7EEA8F9D" w14:textId="77777777" w:rsidR="005E4005" w:rsidRDefault="005E4005" w:rsidP="00C03541">
      <w:pPr>
        <w:rPr>
          <w:i/>
          <w:color w:val="0070C0"/>
          <w:lang w:eastAsia="zh-CN"/>
        </w:rPr>
      </w:pPr>
    </w:p>
    <w:p w14:paraId="5796EBED" w14:textId="6A567EA5" w:rsidR="00F07C95" w:rsidRPr="00141C22" w:rsidRDefault="00F07C95" w:rsidP="00F07C95">
      <w:pPr>
        <w:rPr>
          <w:u w:val="single"/>
        </w:rPr>
      </w:pPr>
      <w:r w:rsidRPr="00141C22">
        <w:rPr>
          <w:u w:val="single"/>
        </w:rPr>
        <w:t xml:space="preserve">Issue </w:t>
      </w:r>
      <w:r w:rsidR="000D5D30" w:rsidRPr="00141C22">
        <w:rPr>
          <w:u w:val="single"/>
        </w:rPr>
        <w:t>3-1-3</w:t>
      </w:r>
      <w:r w:rsidRPr="00141C22">
        <w:rPr>
          <w:u w:val="single"/>
        </w:rPr>
        <w:t xml:space="preserve">: Applicability of additional mandatory gap patterns and new UE capability signalling </w:t>
      </w:r>
    </w:p>
    <w:p w14:paraId="5EE53B75" w14:textId="77777777" w:rsidR="00141C22" w:rsidRDefault="00141C22" w:rsidP="00141C22">
      <w:pPr>
        <w:numPr>
          <w:ilvl w:val="0"/>
          <w:numId w:val="34"/>
        </w:numPr>
        <w:spacing w:after="120"/>
        <w:rPr>
          <w:szCs w:val="24"/>
          <w:lang w:val="en-US" w:eastAsia="zh-CN"/>
        </w:rPr>
      </w:pPr>
      <w:r>
        <w:rPr>
          <w:szCs w:val="24"/>
          <w:lang w:val="en-US" w:eastAsia="zh-CN"/>
        </w:rPr>
        <w:t>Proposals</w:t>
      </w:r>
    </w:p>
    <w:p w14:paraId="36EA7307" w14:textId="2CC46598"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B4BAA15" w14:textId="77777777" w:rsidR="00C0287B" w:rsidRDefault="00C0287B" w:rsidP="00141C22">
      <w:pPr>
        <w:numPr>
          <w:ilvl w:val="2"/>
          <w:numId w:val="34"/>
        </w:numPr>
        <w:spacing w:after="120"/>
        <w:rPr>
          <w:szCs w:val="24"/>
          <w:lang w:val="en-US" w:eastAsia="zh-CN"/>
        </w:rPr>
      </w:pPr>
      <w:r w:rsidRPr="0024471C">
        <w:rPr>
          <w:szCs w:val="24"/>
          <w:lang w:val="en-US" w:eastAsia="zh-CN"/>
        </w:rPr>
        <w:t>Additional mandatory of gap patterns in FR2 is applicable for EN-DC.</w:t>
      </w:r>
    </w:p>
    <w:p w14:paraId="00C8DFF8" w14:textId="77777777" w:rsidR="00C0287B" w:rsidRPr="00C0287B" w:rsidRDefault="00C0287B" w:rsidP="00141C22">
      <w:pPr>
        <w:numPr>
          <w:ilvl w:val="2"/>
          <w:numId w:val="34"/>
        </w:numPr>
        <w:spacing w:after="120"/>
        <w:rPr>
          <w:szCs w:val="24"/>
          <w:lang w:val="en-US" w:eastAsia="zh-CN"/>
        </w:rPr>
      </w:pPr>
      <w:r w:rsidRPr="004A2821">
        <w:t>Additional mandatory gap patterns and new UE capability in Rel-16 are applicable for NE-DC mode</w:t>
      </w:r>
    </w:p>
    <w:p w14:paraId="7DC59B3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Option 2 (Ericsson)</w:t>
      </w:r>
    </w:p>
    <w:p w14:paraId="20E09979" w14:textId="77777777" w:rsidR="00F07C95" w:rsidRPr="00F7194F" w:rsidRDefault="00F07C95" w:rsidP="00141C22">
      <w:pPr>
        <w:numPr>
          <w:ilvl w:val="2"/>
          <w:numId w:val="34"/>
        </w:numPr>
        <w:spacing w:after="120"/>
        <w:rPr>
          <w:szCs w:val="24"/>
          <w:lang w:val="en-US" w:eastAsia="zh-CN"/>
        </w:rPr>
      </w:pPr>
      <w:r>
        <w:rPr>
          <w:lang w:val="en-US" w:eastAsia="zh-CN"/>
        </w:rPr>
        <w:t>For EN-DC and NE-DC,</w:t>
      </w:r>
      <w:r w:rsidRPr="0079002B">
        <w:rPr>
          <w:lang w:val="en-US" w:eastAsia="zh-CN"/>
        </w:rPr>
        <w:t xml:space="preserve"> 6ms legacy gap with the same MGRP and same / near same offset is allowed in LTE serving cells when making measurements according to the new release 16 (NR only) gap pattern</w:t>
      </w:r>
    </w:p>
    <w:p w14:paraId="4A884E27" w14:textId="62ABC38E"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Qualcomm</w:t>
      </w:r>
      <w:ins w:id="580" w:author="杨谦10115881" w:date="2020-02-25T23:16:00Z">
        <w:r w:rsidR="00D251EA">
          <w:rPr>
            <w:szCs w:val="24"/>
            <w:lang w:val="en-US" w:eastAsia="zh-CN"/>
          </w:rPr>
          <w:t>, Apple</w:t>
        </w:r>
      </w:ins>
      <w:ins w:id="581" w:author="杨谦10115881" w:date="2020-02-25T23:24:00Z">
        <w:r w:rsidR="00920959">
          <w:rPr>
            <w:szCs w:val="24"/>
            <w:lang w:val="en-US" w:eastAsia="zh-CN"/>
          </w:rPr>
          <w:t>, Intel</w:t>
        </w:r>
      </w:ins>
      <w:r w:rsidRPr="00AD795C">
        <w:rPr>
          <w:szCs w:val="24"/>
          <w:lang w:val="en-US" w:eastAsia="zh-CN"/>
        </w:rPr>
        <w:t>)</w:t>
      </w:r>
    </w:p>
    <w:p w14:paraId="41566CEF" w14:textId="46AE9660"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Any gap patterns that are made mandatory in Rel-16, which were not mandatory in Rel-15, will only be mandatory for NR measurements </w:t>
      </w:r>
    </w:p>
    <w:p w14:paraId="2B9DF114" w14:textId="32CBB3BF"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In EN-DC, NE-DC and LTE SA, for UE’s that do not support </w:t>
      </w:r>
      <w:proofErr w:type="spellStart"/>
      <w:r w:rsidRPr="00C0287B">
        <w:rPr>
          <w:szCs w:val="24"/>
          <w:lang w:val="en-US" w:eastAsia="zh-CN"/>
        </w:rPr>
        <w:t>shortmeasurementgap</w:t>
      </w:r>
      <w:proofErr w:type="spellEnd"/>
      <w:r w:rsidRPr="00C0287B">
        <w:rPr>
          <w:szCs w:val="24"/>
          <w:lang w:val="en-US" w:eastAsia="zh-CN"/>
        </w:rPr>
        <w:t xml:space="preserve"> on LTE only GP0 and GP1 should remain mandatory.  </w:t>
      </w:r>
    </w:p>
    <w:p w14:paraId="3F4D31C1"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CMCC</w:t>
      </w:r>
      <w:r w:rsidRPr="00AD795C">
        <w:rPr>
          <w:szCs w:val="24"/>
          <w:lang w:val="en-US" w:eastAsia="zh-CN"/>
        </w:rPr>
        <w:t>)</w:t>
      </w:r>
    </w:p>
    <w:p w14:paraId="0F7A88B1" w14:textId="77777777" w:rsidR="00F07C95" w:rsidRDefault="00F07C95" w:rsidP="00141C22">
      <w:pPr>
        <w:numPr>
          <w:ilvl w:val="2"/>
          <w:numId w:val="34"/>
        </w:numPr>
        <w:spacing w:after="120"/>
        <w:rPr>
          <w:szCs w:val="24"/>
          <w:lang w:val="en-US" w:eastAsia="zh-CN"/>
        </w:rPr>
      </w:pPr>
      <w:r w:rsidRPr="00E53E79">
        <w:rPr>
          <w:szCs w:val="24"/>
          <w:lang w:val="en-US" w:eastAsia="zh-CN"/>
        </w:rPr>
        <w:t>Additional mandatory gap patterns is applied to LTE SA, EN-DC, NE-DC, NR SA, and NR-DC mode</w:t>
      </w:r>
    </w:p>
    <w:p w14:paraId="6ADA9E0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Huawei</w:t>
      </w:r>
      <w:r w:rsidRPr="00AD795C">
        <w:rPr>
          <w:szCs w:val="24"/>
          <w:lang w:val="en-US" w:eastAsia="zh-CN"/>
        </w:rPr>
        <w:t>)</w:t>
      </w:r>
    </w:p>
    <w:p w14:paraId="6ED5E4F5" w14:textId="77777777" w:rsidR="004D34BB" w:rsidRPr="004D34BB" w:rsidRDefault="004D34BB" w:rsidP="00141C22">
      <w:pPr>
        <w:numPr>
          <w:ilvl w:val="2"/>
          <w:numId w:val="34"/>
        </w:numPr>
        <w:spacing w:after="120"/>
        <w:rPr>
          <w:szCs w:val="24"/>
          <w:lang w:val="en-US" w:eastAsia="zh-CN"/>
        </w:rPr>
      </w:pPr>
      <w:r w:rsidRPr="004D34BB">
        <w:rPr>
          <w:szCs w:val="24"/>
          <w:lang w:val="en-US" w:eastAsia="zh-CN"/>
        </w:rPr>
        <w:t>R15 gap pattern applicability rule for both 36.133 and 38.133 can be reused for R16.</w:t>
      </w:r>
    </w:p>
    <w:p w14:paraId="30DF8BD1" w14:textId="77777777" w:rsidR="00880225" w:rsidRPr="00880225" w:rsidRDefault="00880225" w:rsidP="00141C22">
      <w:pPr>
        <w:numPr>
          <w:ilvl w:val="2"/>
          <w:numId w:val="34"/>
        </w:numPr>
        <w:spacing w:after="120"/>
        <w:rPr>
          <w:szCs w:val="24"/>
          <w:lang w:val="en-US" w:eastAsia="zh-CN"/>
        </w:rPr>
      </w:pPr>
      <w:r w:rsidRPr="00880225">
        <w:rPr>
          <w:szCs w:val="24"/>
          <w:lang w:val="en-US" w:eastAsia="zh-CN"/>
        </w:rPr>
        <w:t>The new mandatory gap patterns are not mandatory for the case with no NR measurement object.</w:t>
      </w:r>
    </w:p>
    <w:p w14:paraId="5FED676E" w14:textId="0D8CFE38" w:rsidR="00F07C95" w:rsidRDefault="00880225" w:rsidP="00141C22">
      <w:pPr>
        <w:numPr>
          <w:ilvl w:val="2"/>
          <w:numId w:val="34"/>
        </w:numPr>
        <w:spacing w:after="120"/>
        <w:rPr>
          <w:szCs w:val="24"/>
          <w:lang w:val="en-US" w:eastAsia="zh-CN"/>
        </w:rPr>
      </w:pPr>
      <w:r w:rsidRPr="00880225">
        <w:rPr>
          <w:szCs w:val="24"/>
          <w:lang w:val="en-US" w:eastAsia="zh-CN"/>
        </w:rPr>
        <w:t>The new mandatory gap patterns are mandatory for measurements with NR measurement object in EN-DC/NE-DC/SA NR</w:t>
      </w:r>
    </w:p>
    <w:p w14:paraId="31A5CE97" w14:textId="4407A985"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0F33259" w14:textId="77777777" w:rsidR="00F07C95" w:rsidRPr="00E53E79" w:rsidRDefault="00F07C95" w:rsidP="00141C22">
      <w:pPr>
        <w:numPr>
          <w:ilvl w:val="2"/>
          <w:numId w:val="34"/>
        </w:numPr>
        <w:spacing w:after="120"/>
        <w:rPr>
          <w:szCs w:val="24"/>
          <w:lang w:val="en-US" w:eastAsia="zh-CN"/>
        </w:rPr>
      </w:pPr>
      <w:r w:rsidRPr="00E53E79">
        <w:rPr>
          <w:szCs w:val="24"/>
          <w:lang w:val="en-US" w:eastAsia="zh-CN"/>
        </w:rPr>
        <w:t>Additional mandatory gap patterns should apply for NR SA and NR-DC mode, EN-DC, NE-DC.</w:t>
      </w:r>
    </w:p>
    <w:p w14:paraId="54D2E114" w14:textId="7E851167"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7</w:t>
      </w:r>
      <w:r w:rsidRPr="00AD795C">
        <w:rPr>
          <w:szCs w:val="24"/>
          <w:lang w:val="en-US" w:eastAsia="zh-CN"/>
        </w:rPr>
        <w:t xml:space="preserve"> (MediaTek)</w:t>
      </w:r>
    </w:p>
    <w:p w14:paraId="3911A4F1" w14:textId="77777777" w:rsidR="00C0287B" w:rsidRPr="00502C8D" w:rsidRDefault="00C0287B" w:rsidP="00141C22">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74F181D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70103D6C" w14:textId="77777777" w:rsidR="00C0287B" w:rsidRPr="00924DEC" w:rsidRDefault="00C0287B" w:rsidP="00141C22">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3A114A5A" w14:textId="77777777" w:rsidR="00C0287B" w:rsidRDefault="00C0287B" w:rsidP="00141C22">
      <w:pPr>
        <w:numPr>
          <w:ilvl w:val="2"/>
          <w:numId w:val="34"/>
        </w:numPr>
        <w:spacing w:after="120"/>
        <w:rPr>
          <w:szCs w:val="24"/>
          <w:lang w:val="en-US" w:eastAsia="zh-CN"/>
        </w:rPr>
      </w:pPr>
      <w:r w:rsidRPr="00924DEC">
        <w:rPr>
          <w:szCs w:val="24"/>
          <w:lang w:val="en-US" w:eastAsia="zh-CN"/>
        </w:rPr>
        <w:t xml:space="preserve">GP#15, GP#16, GP#17, GP#18, and GP#19 </w:t>
      </w:r>
      <w:r>
        <w:rPr>
          <w:szCs w:val="24"/>
          <w:lang w:val="en-US" w:eastAsia="zh-CN"/>
        </w:rPr>
        <w:t>for</w:t>
      </w:r>
      <w:r w:rsidRPr="00924DEC">
        <w:rPr>
          <w:szCs w:val="24"/>
          <w:lang w:val="en-US" w:eastAsia="zh-CN"/>
        </w:rPr>
        <w:t xml:space="preserve"> </w:t>
      </w:r>
    </w:p>
    <w:p w14:paraId="445E2AB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4CDF62B6" w14:textId="6A514444"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8</w:t>
      </w:r>
      <w:r w:rsidRPr="00AD795C">
        <w:rPr>
          <w:szCs w:val="24"/>
          <w:lang w:val="en-US" w:eastAsia="zh-CN"/>
        </w:rPr>
        <w:t xml:space="preserve"> (</w:t>
      </w:r>
      <w:r>
        <w:rPr>
          <w:szCs w:val="24"/>
          <w:lang w:val="en-US" w:eastAsia="zh-CN"/>
        </w:rPr>
        <w:t>Nok</w:t>
      </w:r>
      <w:r w:rsidR="00C0287B">
        <w:rPr>
          <w:szCs w:val="24"/>
          <w:lang w:val="en-US" w:eastAsia="zh-CN"/>
        </w:rPr>
        <w:t>i</w:t>
      </w:r>
      <w:r>
        <w:rPr>
          <w:szCs w:val="24"/>
          <w:lang w:val="en-US" w:eastAsia="zh-CN"/>
        </w:rPr>
        <w:t>a</w:t>
      </w:r>
      <w:r w:rsidRPr="00AD795C">
        <w:rPr>
          <w:szCs w:val="24"/>
          <w:lang w:val="en-US" w:eastAsia="zh-CN"/>
        </w:rPr>
        <w:t>)</w:t>
      </w:r>
    </w:p>
    <w:p w14:paraId="30DACCEA" w14:textId="77777777" w:rsidR="00F07C95" w:rsidRPr="00242D1B" w:rsidRDefault="00F07C95" w:rsidP="00141C22">
      <w:pPr>
        <w:numPr>
          <w:ilvl w:val="2"/>
          <w:numId w:val="34"/>
        </w:numPr>
        <w:spacing w:after="120"/>
        <w:rPr>
          <w:szCs w:val="24"/>
          <w:lang w:eastAsia="zh-CN"/>
        </w:rPr>
      </w:pPr>
      <w:r w:rsidRPr="00E53E79">
        <w:rPr>
          <w:szCs w:val="24"/>
          <w:lang w:val="en-US" w:eastAsia="zh-CN"/>
        </w:rPr>
        <w:t>Applicability table for the new mandatory GP.</w:t>
      </w:r>
    </w:p>
    <w:tbl>
      <w:tblPr>
        <w:tblStyle w:val="TableGrid"/>
        <w:tblW w:w="0" w:type="auto"/>
        <w:jc w:val="right"/>
        <w:tblLayout w:type="fixed"/>
        <w:tblLook w:val="04A0" w:firstRow="1" w:lastRow="0" w:firstColumn="1" w:lastColumn="0" w:noHBand="0" w:noVBand="1"/>
      </w:tblPr>
      <w:tblGrid>
        <w:gridCol w:w="1555"/>
        <w:gridCol w:w="850"/>
        <w:gridCol w:w="3827"/>
        <w:gridCol w:w="1276"/>
      </w:tblGrid>
      <w:tr w:rsidR="00F07C95" w14:paraId="5F002826" w14:textId="77777777" w:rsidTr="00141C22">
        <w:trPr>
          <w:jc w:val="right"/>
        </w:trPr>
        <w:tc>
          <w:tcPr>
            <w:tcW w:w="1555" w:type="dxa"/>
          </w:tcPr>
          <w:p w14:paraId="54F3FCF5" w14:textId="77777777" w:rsidR="00F07C95" w:rsidRPr="00C05E0F" w:rsidRDefault="00F07C95" w:rsidP="00F07C95">
            <w:pPr>
              <w:pStyle w:val="Default"/>
              <w:rPr>
                <w:sz w:val="18"/>
                <w:szCs w:val="18"/>
              </w:rPr>
            </w:pPr>
            <w:r>
              <w:rPr>
                <w:b/>
                <w:bCs/>
                <w:sz w:val="18"/>
                <w:szCs w:val="18"/>
              </w:rPr>
              <w:t xml:space="preserve">Measurement gap pattern configuration </w:t>
            </w:r>
          </w:p>
        </w:tc>
        <w:tc>
          <w:tcPr>
            <w:tcW w:w="850" w:type="dxa"/>
          </w:tcPr>
          <w:p w14:paraId="2F3C1594" w14:textId="77777777" w:rsidR="00F07C95" w:rsidRPr="00C05E0F" w:rsidRDefault="00F07C95" w:rsidP="00F07C95">
            <w:pPr>
              <w:pStyle w:val="Default"/>
              <w:rPr>
                <w:sz w:val="18"/>
                <w:szCs w:val="18"/>
              </w:rPr>
            </w:pPr>
            <w:r>
              <w:rPr>
                <w:b/>
                <w:bCs/>
                <w:sz w:val="18"/>
                <w:szCs w:val="18"/>
              </w:rPr>
              <w:t xml:space="preserve">Configuration </w:t>
            </w:r>
          </w:p>
        </w:tc>
        <w:tc>
          <w:tcPr>
            <w:tcW w:w="3827" w:type="dxa"/>
          </w:tcPr>
          <w:p w14:paraId="2F1488B0" w14:textId="77777777" w:rsidR="00F07C95" w:rsidRPr="00C05E0F" w:rsidRDefault="00F07C95" w:rsidP="00F07C95">
            <w:pPr>
              <w:pStyle w:val="Default"/>
              <w:rPr>
                <w:sz w:val="18"/>
                <w:szCs w:val="18"/>
              </w:rPr>
            </w:pPr>
            <w:r>
              <w:rPr>
                <w:b/>
                <w:bCs/>
                <w:sz w:val="18"/>
                <w:szCs w:val="18"/>
              </w:rPr>
              <w:t xml:space="preserve">Measurement Purpose </w:t>
            </w:r>
          </w:p>
        </w:tc>
        <w:tc>
          <w:tcPr>
            <w:tcW w:w="1276" w:type="dxa"/>
          </w:tcPr>
          <w:p w14:paraId="41CC8B13" w14:textId="77777777" w:rsidR="00F07C95" w:rsidRPr="00C05E0F" w:rsidRDefault="00F07C95" w:rsidP="00F07C95">
            <w:pPr>
              <w:pStyle w:val="Default"/>
              <w:rPr>
                <w:sz w:val="18"/>
                <w:szCs w:val="18"/>
              </w:rPr>
            </w:pPr>
            <w:r>
              <w:rPr>
                <w:b/>
                <w:bCs/>
                <w:sz w:val="18"/>
                <w:szCs w:val="18"/>
              </w:rPr>
              <w:t>Applicability of Gap Pattern Id x</w:t>
            </w:r>
          </w:p>
        </w:tc>
      </w:tr>
      <w:tr w:rsidR="00F07C95" w14:paraId="4F1415E1" w14:textId="77777777" w:rsidTr="00141C22">
        <w:trPr>
          <w:jc w:val="right"/>
        </w:trPr>
        <w:tc>
          <w:tcPr>
            <w:tcW w:w="1555" w:type="dxa"/>
          </w:tcPr>
          <w:p w14:paraId="24112840" w14:textId="77777777" w:rsidR="00F07C95" w:rsidRDefault="00F07C95" w:rsidP="00F07C95">
            <w:pPr>
              <w:ind w:right="-22"/>
              <w:rPr>
                <w:rFonts w:eastAsia="Calibri"/>
              </w:rPr>
            </w:pPr>
            <w:r>
              <w:rPr>
                <w:rFonts w:eastAsia="Calibri"/>
              </w:rPr>
              <w:lastRenderedPageBreak/>
              <w:t>Per UE Gap</w:t>
            </w:r>
          </w:p>
        </w:tc>
        <w:tc>
          <w:tcPr>
            <w:tcW w:w="850" w:type="dxa"/>
          </w:tcPr>
          <w:p w14:paraId="4141EF0D" w14:textId="77777777" w:rsidR="00F07C95" w:rsidRDefault="00F07C95" w:rsidP="00F07C95">
            <w:pPr>
              <w:ind w:right="-22"/>
              <w:rPr>
                <w:rFonts w:eastAsia="Calibri"/>
              </w:rPr>
            </w:pPr>
            <w:r>
              <w:rPr>
                <w:rFonts w:eastAsia="Calibri"/>
              </w:rPr>
              <w:t>EN-DC</w:t>
            </w:r>
          </w:p>
        </w:tc>
        <w:tc>
          <w:tcPr>
            <w:tcW w:w="3827" w:type="dxa"/>
          </w:tcPr>
          <w:p w14:paraId="197C8A5C" w14:textId="77777777" w:rsidR="00F07C95" w:rsidRDefault="00F07C95" w:rsidP="00F07C95">
            <w:pPr>
              <w:ind w:right="-22"/>
              <w:rPr>
                <w:rFonts w:eastAsia="Calibri"/>
              </w:rPr>
            </w:pPr>
            <w:r>
              <w:rPr>
                <w:rFonts w:eastAsia="Calibri"/>
              </w:rPr>
              <w:t>any gap assisted measurements</w:t>
            </w:r>
          </w:p>
        </w:tc>
        <w:tc>
          <w:tcPr>
            <w:tcW w:w="1276" w:type="dxa"/>
          </w:tcPr>
          <w:p w14:paraId="59D4AD95" w14:textId="77777777" w:rsidR="00F07C95" w:rsidRDefault="00F07C95" w:rsidP="00F07C95">
            <w:pPr>
              <w:ind w:right="-22"/>
              <w:rPr>
                <w:rFonts w:eastAsia="Calibri"/>
              </w:rPr>
            </w:pPr>
            <w:r>
              <w:rPr>
                <w:rFonts w:eastAsia="Calibri"/>
              </w:rPr>
              <w:t>No</w:t>
            </w:r>
          </w:p>
        </w:tc>
      </w:tr>
      <w:tr w:rsidR="00F07C95" w14:paraId="44156AED" w14:textId="77777777" w:rsidTr="00141C22">
        <w:trPr>
          <w:jc w:val="right"/>
        </w:trPr>
        <w:tc>
          <w:tcPr>
            <w:tcW w:w="1555" w:type="dxa"/>
          </w:tcPr>
          <w:p w14:paraId="50983007" w14:textId="77777777" w:rsidR="00F07C95" w:rsidRDefault="00F07C95" w:rsidP="00F07C95">
            <w:pPr>
              <w:ind w:right="-22"/>
              <w:rPr>
                <w:rFonts w:eastAsia="Calibri"/>
              </w:rPr>
            </w:pPr>
          </w:p>
        </w:tc>
        <w:tc>
          <w:tcPr>
            <w:tcW w:w="850" w:type="dxa"/>
          </w:tcPr>
          <w:p w14:paraId="79776DD5" w14:textId="77777777" w:rsidR="00F07C95" w:rsidRDefault="00F07C95" w:rsidP="00F07C95">
            <w:pPr>
              <w:ind w:right="-22"/>
              <w:rPr>
                <w:rFonts w:eastAsia="Calibri"/>
              </w:rPr>
            </w:pPr>
            <w:r>
              <w:rPr>
                <w:rFonts w:eastAsia="Calibri"/>
              </w:rPr>
              <w:t>NE-DC</w:t>
            </w:r>
          </w:p>
        </w:tc>
        <w:tc>
          <w:tcPr>
            <w:tcW w:w="3827" w:type="dxa"/>
          </w:tcPr>
          <w:p w14:paraId="75BD76CB" w14:textId="77777777" w:rsidR="00F07C95" w:rsidRDefault="00F07C95" w:rsidP="00F07C95">
            <w:pPr>
              <w:ind w:right="-22"/>
              <w:rPr>
                <w:rFonts w:eastAsia="Calibri"/>
              </w:rPr>
            </w:pPr>
            <w:r>
              <w:rPr>
                <w:rFonts w:eastAsia="Calibri"/>
              </w:rPr>
              <w:t>any gap assisted measurements</w:t>
            </w:r>
          </w:p>
        </w:tc>
        <w:tc>
          <w:tcPr>
            <w:tcW w:w="1276" w:type="dxa"/>
          </w:tcPr>
          <w:p w14:paraId="008331AD" w14:textId="77777777" w:rsidR="00F07C95" w:rsidRDefault="00F07C95" w:rsidP="00F07C95">
            <w:pPr>
              <w:ind w:right="-22"/>
              <w:rPr>
                <w:rFonts w:eastAsia="Calibri"/>
              </w:rPr>
            </w:pPr>
            <w:r>
              <w:rPr>
                <w:rFonts w:eastAsia="Calibri"/>
              </w:rPr>
              <w:t>No</w:t>
            </w:r>
          </w:p>
        </w:tc>
      </w:tr>
      <w:tr w:rsidR="00F07C95" w14:paraId="6EB8B0DC" w14:textId="77777777" w:rsidTr="00141C22">
        <w:trPr>
          <w:jc w:val="right"/>
        </w:trPr>
        <w:tc>
          <w:tcPr>
            <w:tcW w:w="1555" w:type="dxa"/>
          </w:tcPr>
          <w:p w14:paraId="04B3DEF8" w14:textId="77777777" w:rsidR="00F07C95" w:rsidRDefault="00F07C95" w:rsidP="00F07C95">
            <w:pPr>
              <w:ind w:right="-22"/>
              <w:rPr>
                <w:rFonts w:eastAsia="Calibri"/>
              </w:rPr>
            </w:pPr>
          </w:p>
        </w:tc>
        <w:tc>
          <w:tcPr>
            <w:tcW w:w="850" w:type="dxa"/>
          </w:tcPr>
          <w:p w14:paraId="037D7902" w14:textId="77777777" w:rsidR="00F07C95" w:rsidRDefault="00F07C95" w:rsidP="00F07C95">
            <w:pPr>
              <w:ind w:right="-22"/>
              <w:rPr>
                <w:rFonts w:eastAsia="Calibri"/>
              </w:rPr>
            </w:pPr>
            <w:r>
              <w:rPr>
                <w:rFonts w:eastAsia="Calibri"/>
              </w:rPr>
              <w:t>NR-DC</w:t>
            </w:r>
          </w:p>
        </w:tc>
        <w:tc>
          <w:tcPr>
            <w:tcW w:w="3827" w:type="dxa"/>
          </w:tcPr>
          <w:p w14:paraId="7F97FBF1" w14:textId="77777777" w:rsidR="00F07C95" w:rsidRDefault="00F07C95" w:rsidP="00F07C95">
            <w:pPr>
              <w:ind w:right="-22"/>
              <w:rPr>
                <w:rFonts w:eastAsia="Calibri"/>
              </w:rPr>
            </w:pPr>
            <w:r>
              <w:rPr>
                <w:rFonts w:eastAsia="Calibri"/>
              </w:rPr>
              <w:t>NR FR1 and FR2 gap assisted measurements</w:t>
            </w:r>
          </w:p>
        </w:tc>
        <w:tc>
          <w:tcPr>
            <w:tcW w:w="1276" w:type="dxa"/>
          </w:tcPr>
          <w:p w14:paraId="04A951ED" w14:textId="77777777" w:rsidR="00F07C95" w:rsidRDefault="00F07C95" w:rsidP="00F07C95">
            <w:pPr>
              <w:ind w:right="-22"/>
              <w:rPr>
                <w:rFonts w:eastAsia="Calibri"/>
              </w:rPr>
            </w:pPr>
            <w:proofErr w:type="spellStart"/>
            <w:r>
              <w:rPr>
                <w:rFonts w:eastAsia="Calibri"/>
              </w:rPr>
              <w:t>Yes</w:t>
            </w:r>
            <w:r>
              <w:rPr>
                <w:rFonts w:eastAsia="Calibri"/>
                <w:vertAlign w:val="superscript"/>
              </w:rPr>
              <w:t>Note</w:t>
            </w:r>
            <w:proofErr w:type="spellEnd"/>
            <w:r>
              <w:rPr>
                <w:rFonts w:eastAsia="Calibri"/>
                <w:vertAlign w:val="superscript"/>
              </w:rPr>
              <w:t xml:space="preserve"> 1</w:t>
            </w:r>
            <w:r>
              <w:rPr>
                <w:rFonts w:eastAsia="Calibri"/>
              </w:rPr>
              <w:t xml:space="preserve"> </w:t>
            </w:r>
          </w:p>
        </w:tc>
      </w:tr>
      <w:tr w:rsidR="00F07C95" w14:paraId="0E2DC229" w14:textId="77777777" w:rsidTr="00141C22">
        <w:trPr>
          <w:jc w:val="right"/>
        </w:trPr>
        <w:tc>
          <w:tcPr>
            <w:tcW w:w="1555" w:type="dxa"/>
          </w:tcPr>
          <w:p w14:paraId="3E65D7DD" w14:textId="77777777" w:rsidR="00F07C95" w:rsidRDefault="00F07C95" w:rsidP="00F07C95">
            <w:pPr>
              <w:ind w:right="-22"/>
              <w:rPr>
                <w:rFonts w:eastAsia="Calibri"/>
              </w:rPr>
            </w:pPr>
          </w:p>
        </w:tc>
        <w:tc>
          <w:tcPr>
            <w:tcW w:w="850" w:type="dxa"/>
          </w:tcPr>
          <w:p w14:paraId="64172182" w14:textId="77777777" w:rsidR="00F07C95" w:rsidRDefault="00F07C95" w:rsidP="00F07C95">
            <w:pPr>
              <w:ind w:right="-22"/>
              <w:rPr>
                <w:rFonts w:eastAsia="Calibri"/>
              </w:rPr>
            </w:pPr>
            <w:r>
              <w:rPr>
                <w:rFonts w:eastAsia="Calibri"/>
              </w:rPr>
              <w:t>NR SA</w:t>
            </w:r>
          </w:p>
        </w:tc>
        <w:tc>
          <w:tcPr>
            <w:tcW w:w="3827" w:type="dxa"/>
          </w:tcPr>
          <w:p w14:paraId="666D6B77" w14:textId="77777777" w:rsidR="00F07C95" w:rsidRDefault="00F07C95" w:rsidP="00F07C95">
            <w:pPr>
              <w:ind w:right="-22"/>
              <w:rPr>
                <w:rFonts w:eastAsia="Calibri"/>
              </w:rPr>
            </w:pPr>
            <w:r>
              <w:rPr>
                <w:rFonts w:eastAsia="Calibri"/>
              </w:rPr>
              <w:t>NR FR1 and FR2 gap assisted measurements</w:t>
            </w:r>
          </w:p>
        </w:tc>
        <w:tc>
          <w:tcPr>
            <w:tcW w:w="1276" w:type="dxa"/>
          </w:tcPr>
          <w:p w14:paraId="0EC09C02" w14:textId="77777777" w:rsidR="00F07C95" w:rsidRPr="00A35775" w:rsidRDefault="00F07C95" w:rsidP="00F07C95">
            <w:pPr>
              <w:ind w:right="-22"/>
              <w:rPr>
                <w:rFonts w:eastAsia="Calibri"/>
                <w:vertAlign w:val="superscript"/>
              </w:rPr>
            </w:pPr>
            <w:proofErr w:type="spellStart"/>
            <w:r>
              <w:rPr>
                <w:rFonts w:eastAsia="Calibri"/>
              </w:rPr>
              <w:t>Yes</w:t>
            </w:r>
            <w:r>
              <w:rPr>
                <w:rFonts w:eastAsia="Calibri"/>
                <w:vertAlign w:val="superscript"/>
              </w:rPr>
              <w:t>Note</w:t>
            </w:r>
            <w:proofErr w:type="spellEnd"/>
            <w:r>
              <w:rPr>
                <w:rFonts w:eastAsia="Calibri"/>
                <w:vertAlign w:val="superscript"/>
              </w:rPr>
              <w:t xml:space="preserve"> 1</w:t>
            </w:r>
          </w:p>
        </w:tc>
      </w:tr>
      <w:tr w:rsidR="00F07C95" w14:paraId="247D24BC" w14:textId="77777777" w:rsidTr="00141C22">
        <w:trPr>
          <w:jc w:val="right"/>
        </w:trPr>
        <w:tc>
          <w:tcPr>
            <w:tcW w:w="1555" w:type="dxa"/>
          </w:tcPr>
          <w:p w14:paraId="0C7E52AC" w14:textId="77777777" w:rsidR="00F07C95" w:rsidRDefault="00F07C95" w:rsidP="00F07C95">
            <w:pPr>
              <w:ind w:right="-22"/>
              <w:rPr>
                <w:rFonts w:eastAsia="Calibri"/>
              </w:rPr>
            </w:pPr>
          </w:p>
        </w:tc>
        <w:tc>
          <w:tcPr>
            <w:tcW w:w="850" w:type="dxa"/>
          </w:tcPr>
          <w:p w14:paraId="653657AA" w14:textId="77777777" w:rsidR="00F07C95" w:rsidRDefault="00F07C95" w:rsidP="00F07C95">
            <w:pPr>
              <w:ind w:right="-22"/>
              <w:rPr>
                <w:rFonts w:eastAsia="Calibri"/>
              </w:rPr>
            </w:pPr>
            <w:r>
              <w:rPr>
                <w:rFonts w:eastAsia="Calibri"/>
              </w:rPr>
              <w:t>LTE SA</w:t>
            </w:r>
          </w:p>
        </w:tc>
        <w:tc>
          <w:tcPr>
            <w:tcW w:w="3827" w:type="dxa"/>
          </w:tcPr>
          <w:p w14:paraId="70CE0406" w14:textId="77777777" w:rsidR="00F07C95" w:rsidRDefault="00F07C95" w:rsidP="00F07C95">
            <w:pPr>
              <w:ind w:right="-22"/>
              <w:rPr>
                <w:rFonts w:eastAsia="Calibri"/>
              </w:rPr>
            </w:pPr>
            <w:r>
              <w:rPr>
                <w:rFonts w:eastAsia="Calibri"/>
              </w:rPr>
              <w:t>Any gap assisted measurements</w:t>
            </w:r>
          </w:p>
        </w:tc>
        <w:tc>
          <w:tcPr>
            <w:tcW w:w="1276" w:type="dxa"/>
          </w:tcPr>
          <w:p w14:paraId="2A7D5045" w14:textId="77777777" w:rsidR="00F07C95" w:rsidRDefault="00F07C95" w:rsidP="00F07C95">
            <w:pPr>
              <w:ind w:right="-22"/>
              <w:rPr>
                <w:rFonts w:eastAsia="Calibri"/>
              </w:rPr>
            </w:pPr>
            <w:r>
              <w:rPr>
                <w:rFonts w:eastAsia="Calibri"/>
              </w:rPr>
              <w:t>No</w:t>
            </w:r>
          </w:p>
        </w:tc>
      </w:tr>
      <w:tr w:rsidR="00F07C95" w14:paraId="3EC270CD" w14:textId="77777777" w:rsidTr="00141C22">
        <w:trPr>
          <w:jc w:val="right"/>
        </w:trPr>
        <w:tc>
          <w:tcPr>
            <w:tcW w:w="1555" w:type="dxa"/>
          </w:tcPr>
          <w:p w14:paraId="6FF70694" w14:textId="77777777" w:rsidR="00F07C95" w:rsidRDefault="00F07C95" w:rsidP="00F07C95">
            <w:pPr>
              <w:ind w:right="-22"/>
              <w:rPr>
                <w:rFonts w:eastAsia="Calibri"/>
              </w:rPr>
            </w:pPr>
            <w:r>
              <w:rPr>
                <w:rFonts w:eastAsia="Calibri"/>
              </w:rPr>
              <w:t xml:space="preserve">Per </w:t>
            </w:r>
            <w:r w:rsidRPr="002F13E6">
              <w:rPr>
                <w:rFonts w:eastAsia="Calibri"/>
              </w:rPr>
              <w:t>FR Gap</w:t>
            </w:r>
            <w:r w:rsidRPr="002F13E6">
              <w:rPr>
                <w:rFonts w:eastAsia="Calibri"/>
                <w:vertAlign w:val="superscript"/>
              </w:rPr>
              <w:t xml:space="preserve"> Note 3</w:t>
            </w:r>
          </w:p>
        </w:tc>
        <w:tc>
          <w:tcPr>
            <w:tcW w:w="850" w:type="dxa"/>
          </w:tcPr>
          <w:p w14:paraId="72C44423" w14:textId="77777777" w:rsidR="00F07C95" w:rsidRDefault="00F07C95" w:rsidP="00F07C95">
            <w:pPr>
              <w:ind w:right="-22"/>
              <w:rPr>
                <w:rFonts w:eastAsia="Calibri"/>
              </w:rPr>
            </w:pPr>
            <w:r>
              <w:rPr>
                <w:rFonts w:eastAsia="Calibri"/>
              </w:rPr>
              <w:t>EN-DC</w:t>
            </w:r>
          </w:p>
        </w:tc>
        <w:tc>
          <w:tcPr>
            <w:tcW w:w="3827" w:type="dxa"/>
          </w:tcPr>
          <w:p w14:paraId="6E76F3F7" w14:textId="77777777" w:rsidR="00F07C95" w:rsidRDefault="00F07C95" w:rsidP="00F07C95">
            <w:pPr>
              <w:ind w:right="-22"/>
              <w:rPr>
                <w:rFonts w:eastAsia="Calibri"/>
              </w:rPr>
            </w:pPr>
            <w:r>
              <w:rPr>
                <w:rFonts w:eastAsia="Calibri"/>
              </w:rPr>
              <w:t>FR2 gap assisted measurement</w:t>
            </w:r>
          </w:p>
        </w:tc>
        <w:tc>
          <w:tcPr>
            <w:tcW w:w="1276" w:type="dxa"/>
          </w:tcPr>
          <w:p w14:paraId="647A314E" w14:textId="77777777" w:rsidR="00F07C95" w:rsidRDefault="00F07C95" w:rsidP="00F07C95">
            <w:pPr>
              <w:ind w:right="-22"/>
              <w:rPr>
                <w:rFonts w:eastAsia="Calibri"/>
              </w:rPr>
            </w:pPr>
            <w:proofErr w:type="spellStart"/>
            <w:r>
              <w:rPr>
                <w:rFonts w:eastAsia="Calibri"/>
              </w:rPr>
              <w:t>Yes</w:t>
            </w:r>
            <w:r w:rsidRPr="002F13E6">
              <w:rPr>
                <w:rFonts w:eastAsia="Calibri"/>
                <w:vertAlign w:val="superscript"/>
              </w:rPr>
              <w:t>Note</w:t>
            </w:r>
            <w:proofErr w:type="spellEnd"/>
            <w:r w:rsidRPr="002F13E6">
              <w:rPr>
                <w:rFonts w:eastAsia="Calibri"/>
                <w:vertAlign w:val="superscript"/>
              </w:rPr>
              <w:t xml:space="preserve"> 2</w:t>
            </w:r>
          </w:p>
        </w:tc>
      </w:tr>
      <w:tr w:rsidR="00F07C95" w14:paraId="157F17AC" w14:textId="77777777" w:rsidTr="00141C22">
        <w:trPr>
          <w:jc w:val="right"/>
        </w:trPr>
        <w:tc>
          <w:tcPr>
            <w:tcW w:w="1555" w:type="dxa"/>
          </w:tcPr>
          <w:p w14:paraId="446E3ECA" w14:textId="77777777" w:rsidR="00F07C95" w:rsidRDefault="00F07C95" w:rsidP="00F07C95">
            <w:pPr>
              <w:ind w:right="-22"/>
              <w:rPr>
                <w:rFonts w:eastAsia="Calibri"/>
              </w:rPr>
            </w:pPr>
          </w:p>
        </w:tc>
        <w:tc>
          <w:tcPr>
            <w:tcW w:w="850" w:type="dxa"/>
          </w:tcPr>
          <w:p w14:paraId="546BAED0" w14:textId="77777777" w:rsidR="00F07C95" w:rsidRDefault="00F07C95" w:rsidP="00F07C95">
            <w:pPr>
              <w:ind w:right="-22"/>
              <w:rPr>
                <w:rFonts w:eastAsia="Calibri"/>
              </w:rPr>
            </w:pPr>
            <w:r>
              <w:rPr>
                <w:rFonts w:eastAsia="Calibri"/>
              </w:rPr>
              <w:t>EN-DC</w:t>
            </w:r>
          </w:p>
        </w:tc>
        <w:tc>
          <w:tcPr>
            <w:tcW w:w="3827" w:type="dxa"/>
          </w:tcPr>
          <w:p w14:paraId="421E3CD3" w14:textId="77777777" w:rsidR="00F07C95" w:rsidRDefault="00F07C95" w:rsidP="00F07C95">
            <w:pPr>
              <w:ind w:right="-22"/>
              <w:rPr>
                <w:rFonts w:eastAsia="Calibri"/>
              </w:rPr>
            </w:pPr>
            <w:r>
              <w:rPr>
                <w:rFonts w:eastAsia="Calibri"/>
              </w:rPr>
              <w:t>FR2 gap assisted measurements</w:t>
            </w:r>
          </w:p>
        </w:tc>
        <w:tc>
          <w:tcPr>
            <w:tcW w:w="1276" w:type="dxa"/>
          </w:tcPr>
          <w:p w14:paraId="1D104DA3" w14:textId="77777777" w:rsidR="00F07C95" w:rsidRDefault="00F07C95" w:rsidP="00F07C95">
            <w:pPr>
              <w:ind w:right="-22"/>
              <w:rPr>
                <w:rFonts w:eastAsia="Calibri"/>
              </w:rPr>
            </w:pPr>
            <w:proofErr w:type="spellStart"/>
            <w:r>
              <w:rPr>
                <w:rFonts w:eastAsia="Calibri"/>
              </w:rPr>
              <w:t>No</w:t>
            </w:r>
            <w:r w:rsidRPr="002F13E6">
              <w:rPr>
                <w:rFonts w:eastAsia="Calibri"/>
                <w:vertAlign w:val="superscript"/>
              </w:rPr>
              <w:t>Note</w:t>
            </w:r>
            <w:proofErr w:type="spellEnd"/>
            <w:r w:rsidRPr="002F13E6">
              <w:rPr>
                <w:rFonts w:eastAsia="Calibri"/>
                <w:vertAlign w:val="superscript"/>
              </w:rPr>
              <w:t xml:space="preserve"> 4</w:t>
            </w:r>
          </w:p>
        </w:tc>
      </w:tr>
      <w:tr w:rsidR="00F07C95" w14:paraId="5F69AB64" w14:textId="77777777" w:rsidTr="00141C22">
        <w:trPr>
          <w:jc w:val="right"/>
        </w:trPr>
        <w:tc>
          <w:tcPr>
            <w:tcW w:w="1555" w:type="dxa"/>
          </w:tcPr>
          <w:p w14:paraId="47BBD077" w14:textId="77777777" w:rsidR="00F07C95" w:rsidRDefault="00F07C95" w:rsidP="00F07C95">
            <w:pPr>
              <w:ind w:right="-22"/>
              <w:rPr>
                <w:rFonts w:eastAsia="Calibri"/>
              </w:rPr>
            </w:pPr>
          </w:p>
        </w:tc>
        <w:tc>
          <w:tcPr>
            <w:tcW w:w="850" w:type="dxa"/>
          </w:tcPr>
          <w:p w14:paraId="0B393ACD" w14:textId="77777777" w:rsidR="00F07C95" w:rsidRDefault="00F07C95" w:rsidP="00F07C95">
            <w:pPr>
              <w:ind w:right="-22"/>
              <w:rPr>
                <w:rFonts w:eastAsia="Calibri"/>
              </w:rPr>
            </w:pPr>
            <w:r>
              <w:rPr>
                <w:rFonts w:eastAsia="Calibri"/>
              </w:rPr>
              <w:t>NE-DC</w:t>
            </w:r>
          </w:p>
        </w:tc>
        <w:tc>
          <w:tcPr>
            <w:tcW w:w="3827" w:type="dxa"/>
          </w:tcPr>
          <w:p w14:paraId="2D918E95" w14:textId="77777777" w:rsidR="00F07C95" w:rsidRDefault="00F07C95" w:rsidP="00F07C95">
            <w:pPr>
              <w:ind w:right="-22"/>
              <w:rPr>
                <w:rFonts w:eastAsia="Calibri"/>
              </w:rPr>
            </w:pPr>
            <w:r>
              <w:rPr>
                <w:rFonts w:eastAsia="Calibri"/>
              </w:rPr>
              <w:t>NR FR2 gap assisted measurements</w:t>
            </w:r>
          </w:p>
        </w:tc>
        <w:tc>
          <w:tcPr>
            <w:tcW w:w="1276" w:type="dxa"/>
          </w:tcPr>
          <w:p w14:paraId="4417C83D" w14:textId="77777777" w:rsidR="00F07C95" w:rsidRDefault="00F07C95" w:rsidP="00F07C95">
            <w:pPr>
              <w:ind w:right="-22"/>
              <w:rPr>
                <w:rFonts w:eastAsia="Calibri"/>
              </w:rPr>
            </w:pPr>
            <w:r>
              <w:rPr>
                <w:rFonts w:eastAsia="Calibri"/>
              </w:rPr>
              <w:t>yes</w:t>
            </w:r>
          </w:p>
        </w:tc>
      </w:tr>
      <w:tr w:rsidR="00F07C95" w14:paraId="671BDE28" w14:textId="77777777" w:rsidTr="00141C22">
        <w:trPr>
          <w:jc w:val="right"/>
        </w:trPr>
        <w:tc>
          <w:tcPr>
            <w:tcW w:w="1555" w:type="dxa"/>
          </w:tcPr>
          <w:p w14:paraId="73E1165C" w14:textId="77777777" w:rsidR="00F07C95" w:rsidRDefault="00F07C95" w:rsidP="00F07C95">
            <w:pPr>
              <w:ind w:right="-22"/>
              <w:rPr>
                <w:rFonts w:eastAsia="Calibri"/>
              </w:rPr>
            </w:pPr>
          </w:p>
        </w:tc>
        <w:tc>
          <w:tcPr>
            <w:tcW w:w="850" w:type="dxa"/>
          </w:tcPr>
          <w:p w14:paraId="1D23AB01" w14:textId="77777777" w:rsidR="00F07C95" w:rsidRDefault="00F07C95" w:rsidP="00F07C95">
            <w:pPr>
              <w:ind w:right="-22"/>
              <w:rPr>
                <w:rFonts w:eastAsia="Calibri"/>
              </w:rPr>
            </w:pPr>
            <w:r>
              <w:rPr>
                <w:rFonts w:eastAsia="Calibri"/>
              </w:rPr>
              <w:t>NE-DC</w:t>
            </w:r>
          </w:p>
        </w:tc>
        <w:tc>
          <w:tcPr>
            <w:tcW w:w="3827" w:type="dxa"/>
          </w:tcPr>
          <w:p w14:paraId="7C640845" w14:textId="77777777" w:rsidR="00F07C95" w:rsidRDefault="00F07C95" w:rsidP="00F07C95">
            <w:pPr>
              <w:ind w:right="-22"/>
              <w:rPr>
                <w:rFonts w:eastAsia="Calibri"/>
              </w:rPr>
            </w:pPr>
            <w:r>
              <w:rPr>
                <w:rFonts w:eastAsia="Calibri"/>
              </w:rPr>
              <w:t>FR1 gap assisted measurements</w:t>
            </w:r>
          </w:p>
        </w:tc>
        <w:tc>
          <w:tcPr>
            <w:tcW w:w="1276" w:type="dxa"/>
          </w:tcPr>
          <w:p w14:paraId="249E4723" w14:textId="77777777" w:rsidR="00F07C95" w:rsidRDefault="00F07C95" w:rsidP="00F07C95">
            <w:pPr>
              <w:ind w:right="-22"/>
              <w:rPr>
                <w:rFonts w:eastAsia="Calibri"/>
              </w:rPr>
            </w:pPr>
            <w:r>
              <w:rPr>
                <w:rFonts w:eastAsia="Calibri"/>
              </w:rPr>
              <w:t>No</w:t>
            </w:r>
          </w:p>
        </w:tc>
      </w:tr>
      <w:tr w:rsidR="00F07C95" w14:paraId="290B1647" w14:textId="77777777" w:rsidTr="00141C22">
        <w:trPr>
          <w:jc w:val="right"/>
        </w:trPr>
        <w:tc>
          <w:tcPr>
            <w:tcW w:w="1555" w:type="dxa"/>
          </w:tcPr>
          <w:p w14:paraId="33269992" w14:textId="77777777" w:rsidR="00F07C95" w:rsidRDefault="00F07C95" w:rsidP="00F07C95">
            <w:pPr>
              <w:ind w:right="-22"/>
              <w:rPr>
                <w:rFonts w:eastAsia="Calibri"/>
              </w:rPr>
            </w:pPr>
          </w:p>
        </w:tc>
        <w:tc>
          <w:tcPr>
            <w:tcW w:w="850" w:type="dxa"/>
          </w:tcPr>
          <w:p w14:paraId="6ADE453C" w14:textId="77777777" w:rsidR="00F07C95" w:rsidRDefault="00F07C95" w:rsidP="00F07C95">
            <w:pPr>
              <w:ind w:right="-22"/>
              <w:rPr>
                <w:rFonts w:eastAsia="Calibri"/>
              </w:rPr>
            </w:pPr>
            <w:r>
              <w:rPr>
                <w:rFonts w:eastAsia="Calibri"/>
              </w:rPr>
              <w:t>NR-DC</w:t>
            </w:r>
          </w:p>
        </w:tc>
        <w:tc>
          <w:tcPr>
            <w:tcW w:w="3827" w:type="dxa"/>
          </w:tcPr>
          <w:p w14:paraId="6C130EC6" w14:textId="77777777" w:rsidR="00F07C95" w:rsidRDefault="00F07C95" w:rsidP="00F07C95">
            <w:pPr>
              <w:ind w:right="-22"/>
              <w:rPr>
                <w:rFonts w:eastAsia="Calibri"/>
              </w:rPr>
            </w:pPr>
            <w:r>
              <w:rPr>
                <w:rFonts w:eastAsia="Calibri"/>
              </w:rPr>
              <w:t>NR FR1 and FR2 gap assisted measurements</w:t>
            </w:r>
          </w:p>
        </w:tc>
        <w:tc>
          <w:tcPr>
            <w:tcW w:w="1276" w:type="dxa"/>
          </w:tcPr>
          <w:p w14:paraId="322AA510" w14:textId="77777777" w:rsidR="00F07C95" w:rsidRPr="00A35775" w:rsidRDefault="00F07C95" w:rsidP="00F07C95">
            <w:pPr>
              <w:ind w:right="-22"/>
              <w:rPr>
                <w:rFonts w:eastAsia="Calibri"/>
              </w:rPr>
            </w:pPr>
            <w:proofErr w:type="spellStart"/>
            <w:r>
              <w:rPr>
                <w:rFonts w:eastAsia="Calibri"/>
              </w:rPr>
              <w:t>Yes</w:t>
            </w:r>
            <w:r>
              <w:rPr>
                <w:rFonts w:eastAsia="Calibri"/>
                <w:vertAlign w:val="superscript"/>
              </w:rPr>
              <w:t>Note</w:t>
            </w:r>
            <w:proofErr w:type="spellEnd"/>
            <w:r>
              <w:rPr>
                <w:rFonts w:eastAsia="Calibri"/>
                <w:vertAlign w:val="superscript"/>
              </w:rPr>
              <w:t xml:space="preserve"> 5</w:t>
            </w:r>
            <w:r>
              <w:rPr>
                <w:rFonts w:eastAsia="Calibri"/>
              </w:rPr>
              <w:t xml:space="preserve"> </w:t>
            </w:r>
          </w:p>
        </w:tc>
      </w:tr>
      <w:tr w:rsidR="00F07C95" w14:paraId="0058A48C" w14:textId="77777777" w:rsidTr="00141C22">
        <w:trPr>
          <w:jc w:val="right"/>
        </w:trPr>
        <w:tc>
          <w:tcPr>
            <w:tcW w:w="1555" w:type="dxa"/>
          </w:tcPr>
          <w:p w14:paraId="296275DD" w14:textId="77777777" w:rsidR="00F07C95" w:rsidRDefault="00F07C95" w:rsidP="00F07C95">
            <w:pPr>
              <w:ind w:right="-22"/>
              <w:rPr>
                <w:rFonts w:eastAsia="Calibri"/>
              </w:rPr>
            </w:pPr>
          </w:p>
        </w:tc>
        <w:tc>
          <w:tcPr>
            <w:tcW w:w="850" w:type="dxa"/>
          </w:tcPr>
          <w:p w14:paraId="4150717B" w14:textId="77777777" w:rsidR="00F07C95" w:rsidRDefault="00F07C95" w:rsidP="00F07C95">
            <w:pPr>
              <w:ind w:right="-22"/>
              <w:rPr>
                <w:rFonts w:eastAsia="Calibri"/>
              </w:rPr>
            </w:pPr>
            <w:r>
              <w:rPr>
                <w:rFonts w:eastAsia="Calibri"/>
              </w:rPr>
              <w:t>NR SA</w:t>
            </w:r>
          </w:p>
        </w:tc>
        <w:tc>
          <w:tcPr>
            <w:tcW w:w="3827" w:type="dxa"/>
          </w:tcPr>
          <w:p w14:paraId="461E5F7D" w14:textId="77777777" w:rsidR="00F07C95" w:rsidRDefault="00F07C95" w:rsidP="00F07C95">
            <w:pPr>
              <w:ind w:right="-22"/>
              <w:rPr>
                <w:rFonts w:eastAsia="Calibri"/>
              </w:rPr>
            </w:pPr>
            <w:r>
              <w:rPr>
                <w:rFonts w:eastAsia="Calibri"/>
              </w:rPr>
              <w:t>NR FR1 and FR2 gap assisted measurements</w:t>
            </w:r>
          </w:p>
        </w:tc>
        <w:tc>
          <w:tcPr>
            <w:tcW w:w="1276" w:type="dxa"/>
          </w:tcPr>
          <w:p w14:paraId="16421627" w14:textId="77777777" w:rsidR="00F07C95" w:rsidRDefault="00F07C95" w:rsidP="00F07C95">
            <w:pPr>
              <w:ind w:right="-22"/>
              <w:rPr>
                <w:rFonts w:eastAsia="Calibri"/>
              </w:rPr>
            </w:pPr>
            <w:proofErr w:type="spellStart"/>
            <w:r>
              <w:rPr>
                <w:rFonts w:eastAsia="Calibri"/>
              </w:rPr>
              <w:t>Yes</w:t>
            </w:r>
            <w:r>
              <w:rPr>
                <w:rFonts w:eastAsia="Calibri"/>
                <w:vertAlign w:val="superscript"/>
              </w:rPr>
              <w:t>Note</w:t>
            </w:r>
            <w:proofErr w:type="spellEnd"/>
            <w:r>
              <w:rPr>
                <w:rFonts w:eastAsia="Calibri"/>
                <w:vertAlign w:val="superscript"/>
              </w:rPr>
              <w:t xml:space="preserve"> 5</w:t>
            </w:r>
          </w:p>
        </w:tc>
      </w:tr>
      <w:tr w:rsidR="00F07C95" w14:paraId="63C5CD2D" w14:textId="77777777" w:rsidTr="00141C22">
        <w:trPr>
          <w:jc w:val="right"/>
        </w:trPr>
        <w:tc>
          <w:tcPr>
            <w:tcW w:w="1555" w:type="dxa"/>
          </w:tcPr>
          <w:p w14:paraId="63AD422F" w14:textId="77777777" w:rsidR="00F07C95" w:rsidRDefault="00F07C95" w:rsidP="00F07C95">
            <w:pPr>
              <w:ind w:right="-22"/>
              <w:rPr>
                <w:rFonts w:eastAsia="Calibri"/>
              </w:rPr>
            </w:pPr>
          </w:p>
        </w:tc>
        <w:tc>
          <w:tcPr>
            <w:tcW w:w="850" w:type="dxa"/>
          </w:tcPr>
          <w:p w14:paraId="08D0EF2E" w14:textId="77777777" w:rsidR="00F07C95" w:rsidRDefault="00F07C95" w:rsidP="00F07C95">
            <w:pPr>
              <w:ind w:right="-22"/>
              <w:rPr>
                <w:rFonts w:eastAsia="Calibri"/>
              </w:rPr>
            </w:pPr>
            <w:r>
              <w:rPr>
                <w:rFonts w:eastAsia="Calibri"/>
              </w:rPr>
              <w:t>LTE SA</w:t>
            </w:r>
          </w:p>
        </w:tc>
        <w:tc>
          <w:tcPr>
            <w:tcW w:w="3827" w:type="dxa"/>
          </w:tcPr>
          <w:p w14:paraId="52745B00" w14:textId="77777777" w:rsidR="00F07C95" w:rsidRDefault="00F07C95" w:rsidP="00F07C95">
            <w:pPr>
              <w:ind w:right="-22"/>
              <w:rPr>
                <w:rFonts w:eastAsia="Calibri"/>
              </w:rPr>
            </w:pPr>
            <w:r>
              <w:rPr>
                <w:rFonts w:eastAsia="Calibri"/>
              </w:rPr>
              <w:t>Any gap assisted measurements</w:t>
            </w:r>
          </w:p>
        </w:tc>
        <w:tc>
          <w:tcPr>
            <w:tcW w:w="1276" w:type="dxa"/>
          </w:tcPr>
          <w:p w14:paraId="54D3FE0B" w14:textId="77777777" w:rsidR="00F07C95" w:rsidRDefault="00F07C95" w:rsidP="00F07C95">
            <w:pPr>
              <w:ind w:right="-22"/>
              <w:rPr>
                <w:rFonts w:eastAsia="Calibri"/>
              </w:rPr>
            </w:pPr>
            <w:r>
              <w:rPr>
                <w:rFonts w:eastAsia="Calibri"/>
              </w:rPr>
              <w:t>No</w:t>
            </w:r>
          </w:p>
        </w:tc>
      </w:tr>
      <w:tr w:rsidR="00F07C95" w14:paraId="0900C949" w14:textId="77777777" w:rsidTr="00141C22">
        <w:trPr>
          <w:trHeight w:val="470"/>
          <w:jc w:val="right"/>
        </w:trPr>
        <w:tc>
          <w:tcPr>
            <w:tcW w:w="7508" w:type="dxa"/>
            <w:gridSpan w:val="4"/>
          </w:tcPr>
          <w:p w14:paraId="365D27BE" w14:textId="77777777" w:rsidR="00F07C95" w:rsidRDefault="00F07C95" w:rsidP="00F07C95">
            <w:pPr>
              <w:ind w:right="-22"/>
              <w:rPr>
                <w:rFonts w:eastAsia="Calibri"/>
              </w:rPr>
            </w:pPr>
            <w:r>
              <w:rPr>
                <w:rFonts w:eastAsia="Calibri"/>
              </w:rPr>
              <w:t>Note 1: provided no LTE gap assisted measurements are configured</w:t>
            </w:r>
          </w:p>
          <w:p w14:paraId="2ECA692F" w14:textId="77777777" w:rsidR="00F07C95" w:rsidRDefault="00F07C95" w:rsidP="00F07C95">
            <w:pPr>
              <w:ind w:right="-22"/>
              <w:rPr>
                <w:rFonts w:eastAsia="Calibri"/>
              </w:rPr>
            </w:pPr>
            <w:r>
              <w:rPr>
                <w:rFonts w:eastAsia="Calibri"/>
              </w:rPr>
              <w:t xml:space="preserve">Note 2: provided FR2 gap pattern is configured by </w:t>
            </w:r>
            <w:proofErr w:type="spellStart"/>
            <w:r>
              <w:rPr>
                <w:rFonts w:eastAsia="Calibri"/>
              </w:rPr>
              <w:t>gNB</w:t>
            </w:r>
            <w:proofErr w:type="spellEnd"/>
          </w:p>
          <w:p w14:paraId="2631FCA7" w14:textId="77777777" w:rsidR="00F07C95" w:rsidRPr="002F13E6" w:rsidRDefault="00F07C95" w:rsidP="00F07C95">
            <w:pPr>
              <w:ind w:right="-22"/>
              <w:rPr>
                <w:rFonts w:eastAsia="Calibri"/>
              </w:rPr>
            </w:pPr>
            <w:r w:rsidRPr="002F13E6">
              <w:rPr>
                <w:rFonts w:eastAsia="Calibri"/>
              </w:rPr>
              <w:t xml:space="preserve">Note 3: FR1 and FR2 gap patterns can be configured by either </w:t>
            </w:r>
            <w:proofErr w:type="spellStart"/>
            <w:r w:rsidRPr="002F13E6">
              <w:rPr>
                <w:rFonts w:eastAsia="Calibri"/>
              </w:rPr>
              <w:t>eNB</w:t>
            </w:r>
            <w:proofErr w:type="spellEnd"/>
            <w:r w:rsidRPr="002F13E6">
              <w:rPr>
                <w:rFonts w:eastAsia="Calibri"/>
              </w:rPr>
              <w:t xml:space="preserve"> or </w:t>
            </w:r>
            <w:proofErr w:type="spellStart"/>
            <w:r w:rsidRPr="002F13E6">
              <w:rPr>
                <w:rFonts w:eastAsia="Calibri"/>
              </w:rPr>
              <w:t>gNB</w:t>
            </w:r>
            <w:proofErr w:type="spellEnd"/>
            <w:r w:rsidRPr="002F13E6">
              <w:rPr>
                <w:rFonts w:eastAsia="Calibri"/>
              </w:rPr>
              <w:t xml:space="preserve"> </w:t>
            </w:r>
          </w:p>
          <w:p w14:paraId="66B65E91" w14:textId="77777777" w:rsidR="00F07C95" w:rsidRDefault="00F07C95" w:rsidP="00F07C95">
            <w:pPr>
              <w:ind w:right="-22"/>
              <w:rPr>
                <w:rFonts w:eastAsia="Calibri"/>
              </w:rPr>
            </w:pPr>
            <w:r w:rsidRPr="002F13E6">
              <w:rPr>
                <w:rFonts w:eastAsia="Calibri"/>
              </w:rPr>
              <w:t xml:space="preserve">Note 4: If gap pattern for FR1 and FR2 are configured by </w:t>
            </w:r>
            <w:proofErr w:type="spellStart"/>
            <w:r w:rsidRPr="002F13E6">
              <w:rPr>
                <w:rFonts w:eastAsia="Calibri"/>
              </w:rPr>
              <w:t>eNB</w:t>
            </w:r>
            <w:proofErr w:type="spellEnd"/>
          </w:p>
          <w:p w14:paraId="7D56E0F3" w14:textId="77777777" w:rsidR="00F07C95" w:rsidRDefault="00F07C95" w:rsidP="00F07C95">
            <w:pPr>
              <w:ind w:right="-22"/>
              <w:rPr>
                <w:rFonts w:eastAsia="Calibri"/>
              </w:rPr>
            </w:pPr>
            <w:r>
              <w:rPr>
                <w:rFonts w:eastAsia="Calibri"/>
              </w:rPr>
              <w:t>Note 5: provided no LTE gap assisted measurements are configured in FR1</w:t>
            </w:r>
          </w:p>
        </w:tc>
      </w:tr>
    </w:tbl>
    <w:p w14:paraId="7E36A47F" w14:textId="77777777" w:rsidR="00F07C95" w:rsidRPr="00242D1B" w:rsidRDefault="00F07C95" w:rsidP="00F07C95">
      <w:pPr>
        <w:spacing w:after="120"/>
        <w:ind w:left="1080"/>
        <w:rPr>
          <w:szCs w:val="24"/>
          <w:lang w:eastAsia="zh-CN"/>
        </w:rPr>
      </w:pPr>
    </w:p>
    <w:p w14:paraId="7995B427" w14:textId="2116FB25" w:rsidR="00F07C95" w:rsidRPr="00AD795C" w:rsidRDefault="001A5849" w:rsidP="00F07C95">
      <w:pPr>
        <w:numPr>
          <w:ilvl w:val="0"/>
          <w:numId w:val="34"/>
        </w:numPr>
        <w:spacing w:after="120"/>
        <w:rPr>
          <w:szCs w:val="24"/>
          <w:lang w:val="en-US" w:eastAsia="zh-CN"/>
        </w:rPr>
      </w:pPr>
      <w:r>
        <w:rPr>
          <w:szCs w:val="24"/>
          <w:u w:val="single"/>
          <w:lang w:val="en-US" w:eastAsia="zh-CN"/>
        </w:rPr>
        <w:t>Recommended WF</w:t>
      </w:r>
      <w:r w:rsidR="00F07C95" w:rsidRPr="00AD795C">
        <w:rPr>
          <w:szCs w:val="24"/>
          <w:u w:val="single"/>
          <w:lang w:val="en-US" w:eastAsia="zh-CN"/>
        </w:rPr>
        <w:t xml:space="preserve">: </w:t>
      </w:r>
      <w:r w:rsidR="00F07C95" w:rsidRPr="00AD795C">
        <w:rPr>
          <w:szCs w:val="24"/>
          <w:lang w:val="en-US" w:eastAsia="zh-CN"/>
        </w:rPr>
        <w:t xml:space="preserve">  </w:t>
      </w:r>
    </w:p>
    <w:p w14:paraId="7F2D3986" w14:textId="32935A5D" w:rsidR="00F07C95" w:rsidRDefault="009A096F" w:rsidP="00F07C95">
      <w:pPr>
        <w:numPr>
          <w:ilvl w:val="1"/>
          <w:numId w:val="34"/>
        </w:numPr>
        <w:spacing w:after="120"/>
        <w:rPr>
          <w:szCs w:val="24"/>
          <w:lang w:val="en-US" w:eastAsia="zh-CN"/>
        </w:rPr>
      </w:pPr>
      <w:r>
        <w:rPr>
          <w:szCs w:val="24"/>
          <w:lang w:val="en-US" w:eastAsia="zh-CN"/>
        </w:rPr>
        <w:t>A</w:t>
      </w:r>
      <w:r w:rsidR="00F07C95" w:rsidRPr="00F47EBD">
        <w:rPr>
          <w:szCs w:val="24"/>
          <w:lang w:val="en-US" w:eastAsia="zh-CN"/>
        </w:rPr>
        <w:t>dditional mandatory gap patterns</w:t>
      </w:r>
      <w:r w:rsidR="00F07C95">
        <w:rPr>
          <w:szCs w:val="24"/>
          <w:lang w:val="en-US" w:eastAsia="zh-CN"/>
        </w:rPr>
        <w:t xml:space="preserve"> and new UE capability in Rel-16 are</w:t>
      </w:r>
      <w:r w:rsidR="00F07C95" w:rsidRPr="00F47EBD">
        <w:rPr>
          <w:szCs w:val="24"/>
          <w:lang w:val="en-US" w:eastAsia="zh-CN"/>
        </w:rPr>
        <w:t xml:space="preserve"> appli</w:t>
      </w:r>
      <w:r w:rsidR="00F07C95">
        <w:rPr>
          <w:szCs w:val="24"/>
          <w:lang w:val="en-US" w:eastAsia="zh-CN"/>
        </w:rPr>
        <w:t>cable</w:t>
      </w:r>
      <w:r w:rsidR="00F07C95" w:rsidRPr="00F47EBD">
        <w:rPr>
          <w:szCs w:val="24"/>
          <w:lang w:val="en-US" w:eastAsia="zh-CN"/>
        </w:rPr>
        <w:t xml:space="preserve"> to NR SA and NR-DC mode</w:t>
      </w:r>
    </w:p>
    <w:p w14:paraId="1C16EE24" w14:textId="36BAAD33" w:rsidR="009A096F" w:rsidRDefault="009A096F" w:rsidP="009A096F">
      <w:pPr>
        <w:numPr>
          <w:ilvl w:val="2"/>
          <w:numId w:val="34"/>
        </w:numPr>
        <w:spacing w:after="120"/>
        <w:rPr>
          <w:szCs w:val="24"/>
          <w:lang w:val="en-US" w:eastAsia="zh-CN"/>
        </w:rPr>
      </w:pPr>
      <w:r>
        <w:rPr>
          <w:szCs w:val="24"/>
          <w:lang w:val="en-US" w:eastAsia="zh-CN"/>
        </w:rPr>
        <w:t>Agreements in the last meeting</w:t>
      </w:r>
    </w:p>
    <w:p w14:paraId="7B09CBE7" w14:textId="5FD72529" w:rsidR="000D5D30" w:rsidRDefault="000D5D30" w:rsidP="00F07C95">
      <w:pPr>
        <w:numPr>
          <w:ilvl w:val="1"/>
          <w:numId w:val="34"/>
        </w:numPr>
        <w:spacing w:after="120"/>
        <w:rPr>
          <w:szCs w:val="24"/>
          <w:lang w:val="en-US" w:eastAsia="zh-CN"/>
        </w:rPr>
      </w:pPr>
      <w:r>
        <w:rPr>
          <w:szCs w:val="24"/>
          <w:lang w:val="en-US" w:eastAsia="zh-CN"/>
        </w:rPr>
        <w:t>A</w:t>
      </w:r>
      <w:r w:rsidRPr="00F47EBD">
        <w:rPr>
          <w:szCs w:val="24"/>
          <w:lang w:val="en-US" w:eastAsia="zh-CN"/>
        </w:rPr>
        <w:t>dditional mandatory gap patterns</w:t>
      </w:r>
      <w:r>
        <w:rPr>
          <w:szCs w:val="24"/>
          <w:lang w:val="en-US" w:eastAsia="zh-CN"/>
        </w:rPr>
        <w:t xml:space="preserve"> and new UE capability in Rel-16 are</w:t>
      </w:r>
      <w:r w:rsidRPr="00F47EBD">
        <w:rPr>
          <w:szCs w:val="24"/>
          <w:lang w:val="en-US" w:eastAsia="zh-CN"/>
        </w:rPr>
        <w:t xml:space="preserve"> appli</w:t>
      </w:r>
      <w:r>
        <w:rPr>
          <w:szCs w:val="24"/>
          <w:lang w:val="en-US" w:eastAsia="zh-CN"/>
        </w:rPr>
        <w:t>cable</w:t>
      </w:r>
      <w:r w:rsidRPr="00F47EBD">
        <w:rPr>
          <w:szCs w:val="24"/>
          <w:lang w:val="en-US" w:eastAsia="zh-CN"/>
        </w:rPr>
        <w:t xml:space="preserve"> to </w:t>
      </w:r>
      <w:r>
        <w:rPr>
          <w:szCs w:val="24"/>
          <w:lang w:val="en-US" w:eastAsia="zh-CN"/>
        </w:rPr>
        <w:t>EN-DC, NE-DC and LTE SA mode</w:t>
      </w:r>
    </w:p>
    <w:p w14:paraId="759492F8" w14:textId="5BB9737B" w:rsidR="000D5D30" w:rsidRDefault="000D5D30" w:rsidP="000D5D30">
      <w:pPr>
        <w:numPr>
          <w:ilvl w:val="2"/>
          <w:numId w:val="34"/>
        </w:numPr>
        <w:spacing w:after="120"/>
        <w:rPr>
          <w:szCs w:val="24"/>
          <w:lang w:val="en-US" w:eastAsia="zh-CN"/>
        </w:rPr>
      </w:pPr>
      <w:r>
        <w:rPr>
          <w:szCs w:val="24"/>
          <w:lang w:val="en-US" w:eastAsia="zh-CN"/>
        </w:rPr>
        <w:t>Conditions are FFS</w:t>
      </w:r>
    </w:p>
    <w:p w14:paraId="2E79FB08" w14:textId="77777777" w:rsidR="00E575B1" w:rsidRDefault="00E575B1" w:rsidP="00C03541">
      <w:pPr>
        <w:rPr>
          <w:i/>
          <w:color w:val="0070C0"/>
          <w:lang w:val="en-US" w:eastAsia="zh-CN"/>
        </w:rPr>
      </w:pPr>
    </w:p>
    <w:p w14:paraId="6132FED8" w14:textId="1394681D" w:rsidR="00436848" w:rsidRPr="00141C22" w:rsidRDefault="00436848" w:rsidP="00436848">
      <w:pPr>
        <w:rPr>
          <w:u w:val="single"/>
        </w:rPr>
      </w:pPr>
      <w:r w:rsidRPr="00141C22">
        <w:rPr>
          <w:u w:val="single"/>
        </w:rPr>
        <w:t xml:space="preserve">Issue 3-1-4: Mandatory with capability signalling </w:t>
      </w:r>
    </w:p>
    <w:p w14:paraId="7677B302" w14:textId="6028CC7B" w:rsidR="00436848" w:rsidRPr="00AD795C" w:rsidRDefault="00436848" w:rsidP="00436848">
      <w:pPr>
        <w:numPr>
          <w:ilvl w:val="0"/>
          <w:numId w:val="34"/>
        </w:numPr>
        <w:spacing w:after="120"/>
        <w:rPr>
          <w:szCs w:val="24"/>
          <w:lang w:val="en-US" w:eastAsia="zh-CN"/>
        </w:rPr>
      </w:pPr>
      <w:r w:rsidRPr="00AD795C">
        <w:rPr>
          <w:szCs w:val="24"/>
          <w:lang w:val="en-US" w:eastAsia="zh-CN"/>
        </w:rPr>
        <w:t xml:space="preserve">Option </w:t>
      </w:r>
      <w:r w:rsidR="005D2E85">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116A0D5A" w14:textId="6F2D49B5" w:rsidR="00436848" w:rsidRPr="0024471C" w:rsidRDefault="00436848" w:rsidP="00436848">
      <w:pPr>
        <w:numPr>
          <w:ilvl w:val="1"/>
          <w:numId w:val="34"/>
        </w:numPr>
        <w:spacing w:after="120"/>
        <w:rPr>
          <w:szCs w:val="24"/>
          <w:lang w:val="en-US" w:eastAsia="zh-CN"/>
        </w:rPr>
      </w:pPr>
      <w:r>
        <w:t xml:space="preserve">Any new gap patterns to be made mandatory should be mandatory with capability </w:t>
      </w:r>
      <w:proofErr w:type="spellStart"/>
      <w:r>
        <w:t>signaling</w:t>
      </w:r>
      <w:proofErr w:type="spellEnd"/>
      <w:r>
        <w:t>.</w:t>
      </w:r>
    </w:p>
    <w:p w14:paraId="37B2CB6E" w14:textId="77777777" w:rsidR="00436848" w:rsidRDefault="00436848" w:rsidP="00C03541">
      <w:pPr>
        <w:rPr>
          <w:i/>
          <w:color w:val="0070C0"/>
          <w:lang w:val="en-US" w:eastAsia="zh-CN"/>
        </w:rPr>
      </w:pPr>
    </w:p>
    <w:p w14:paraId="4F984E41" w14:textId="5CFCE670" w:rsidR="005D2E85" w:rsidRPr="00AD795C" w:rsidRDefault="001A5849" w:rsidP="005D2E85">
      <w:pPr>
        <w:numPr>
          <w:ilvl w:val="0"/>
          <w:numId w:val="34"/>
        </w:numPr>
        <w:spacing w:after="120"/>
        <w:rPr>
          <w:szCs w:val="24"/>
          <w:lang w:val="en-US" w:eastAsia="zh-CN"/>
        </w:rPr>
      </w:pPr>
      <w:r>
        <w:rPr>
          <w:szCs w:val="24"/>
          <w:u w:val="single"/>
          <w:lang w:val="en-US" w:eastAsia="zh-CN"/>
        </w:rPr>
        <w:t>Recommended WF</w:t>
      </w:r>
      <w:r w:rsidR="005D2E85" w:rsidRPr="00AD795C">
        <w:rPr>
          <w:szCs w:val="24"/>
          <w:u w:val="single"/>
          <w:lang w:val="en-US" w:eastAsia="zh-CN"/>
        </w:rPr>
        <w:t xml:space="preserve">: </w:t>
      </w:r>
      <w:r w:rsidR="005D2E85" w:rsidRPr="00AD795C">
        <w:rPr>
          <w:szCs w:val="24"/>
          <w:lang w:val="en-US" w:eastAsia="zh-CN"/>
        </w:rPr>
        <w:t xml:space="preserve">  </w:t>
      </w:r>
    </w:p>
    <w:p w14:paraId="20FEEF41" w14:textId="0994E722" w:rsidR="005D2E85" w:rsidRDefault="005D2E85" w:rsidP="005D2E85">
      <w:pPr>
        <w:numPr>
          <w:ilvl w:val="1"/>
          <w:numId w:val="34"/>
        </w:numPr>
        <w:spacing w:after="120"/>
        <w:rPr>
          <w:szCs w:val="24"/>
          <w:lang w:val="en-US" w:eastAsia="zh-CN"/>
        </w:rPr>
      </w:pPr>
      <w:r>
        <w:rPr>
          <w:szCs w:val="24"/>
          <w:lang w:val="en-US" w:eastAsia="zh-CN"/>
        </w:rPr>
        <w:t>FFS</w:t>
      </w:r>
    </w:p>
    <w:p w14:paraId="20EA179B" w14:textId="77777777" w:rsidR="005D2E85" w:rsidRPr="005D2E85" w:rsidRDefault="005D2E85" w:rsidP="00C03541">
      <w:pPr>
        <w:rPr>
          <w:i/>
          <w:color w:val="0070C0"/>
          <w:lang w:val="en-US" w:eastAsia="zh-CN"/>
        </w:rPr>
      </w:pPr>
    </w:p>
    <w:p w14:paraId="6D35AB7D" w14:textId="76573A19" w:rsidR="00C03541" w:rsidRPr="00805BE8" w:rsidRDefault="007D4107" w:rsidP="00C03541">
      <w:pPr>
        <w:pStyle w:val="Heading3"/>
        <w:rPr>
          <w:sz w:val="24"/>
          <w:szCs w:val="16"/>
        </w:rPr>
      </w:pPr>
      <w:r>
        <w:rPr>
          <w:sz w:val="24"/>
          <w:szCs w:val="16"/>
        </w:rPr>
        <w:t>Mandatory MG patterns for Rel-16</w:t>
      </w:r>
    </w:p>
    <w:p w14:paraId="7A54BB1F" w14:textId="452399E6" w:rsidR="000A64F6" w:rsidRPr="00DD1517" w:rsidRDefault="000A64F6" w:rsidP="000A64F6">
      <w:pPr>
        <w:rPr>
          <w:u w:val="single"/>
        </w:rPr>
      </w:pPr>
      <w:r w:rsidRPr="00DD1517">
        <w:rPr>
          <w:u w:val="single"/>
        </w:rPr>
        <w:t>Issue 3</w:t>
      </w:r>
      <w:r w:rsidR="004F7250" w:rsidRPr="00DD1517">
        <w:rPr>
          <w:u w:val="single"/>
        </w:rPr>
        <w:t>-2-1</w:t>
      </w:r>
      <w:r w:rsidRPr="00DD1517">
        <w:rPr>
          <w:u w:val="single"/>
        </w:rPr>
        <w:t xml:space="preserve">: Mandatory gap patterns for FR1 </w:t>
      </w:r>
    </w:p>
    <w:p w14:paraId="7FD1823E" w14:textId="77777777" w:rsidR="00E4377D" w:rsidRDefault="00E4377D" w:rsidP="00E4377D">
      <w:pPr>
        <w:numPr>
          <w:ilvl w:val="0"/>
          <w:numId w:val="34"/>
        </w:numPr>
        <w:spacing w:after="120"/>
        <w:rPr>
          <w:szCs w:val="24"/>
          <w:lang w:val="en-US" w:eastAsia="zh-CN"/>
        </w:rPr>
      </w:pPr>
      <w:r>
        <w:rPr>
          <w:szCs w:val="24"/>
          <w:lang w:val="en-US" w:eastAsia="zh-CN"/>
        </w:rPr>
        <w:lastRenderedPageBreak/>
        <w:t>Proposals</w:t>
      </w:r>
    </w:p>
    <w:p w14:paraId="1F9B821C"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4FE83352" w14:textId="63F23914" w:rsidR="00502C8D" w:rsidRPr="00502C8D" w:rsidRDefault="00502C8D" w:rsidP="00E4377D">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1A05C23C" w14:textId="0E2B7B97" w:rsidR="00502C8D" w:rsidRPr="00502C8D" w:rsidRDefault="00502C8D" w:rsidP="00E4377D">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35BDDD86" w14:textId="6C49BD5B" w:rsidR="00502C8D" w:rsidRPr="00924DEC" w:rsidRDefault="00502C8D" w:rsidP="00E4377D">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120361D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6CD2C08" w14:textId="04AE005A" w:rsidR="000A64F6" w:rsidRPr="00AD795C" w:rsidRDefault="00025A7A" w:rsidP="00E4377D">
      <w:pPr>
        <w:numPr>
          <w:ilvl w:val="2"/>
          <w:numId w:val="34"/>
        </w:numPr>
        <w:spacing w:after="120"/>
        <w:rPr>
          <w:szCs w:val="24"/>
          <w:lang w:val="en-US" w:eastAsia="zh-CN"/>
        </w:rPr>
      </w:pPr>
      <w:r w:rsidRPr="00AD795C">
        <w:rPr>
          <w:szCs w:val="24"/>
          <w:lang w:val="en-US" w:eastAsia="zh-CN"/>
        </w:rPr>
        <w:t>GP</w:t>
      </w:r>
      <w:r>
        <w:rPr>
          <w:szCs w:val="24"/>
          <w:lang w:val="en-US" w:eastAsia="zh-CN"/>
        </w:rPr>
        <w:t>#2, GP#3, GP#7 and GP#8</w:t>
      </w:r>
    </w:p>
    <w:p w14:paraId="281EE7DB" w14:textId="22503040" w:rsidR="000A64F6" w:rsidRPr="00AD795C" w:rsidRDefault="000A64F6" w:rsidP="00E4377D">
      <w:pPr>
        <w:numPr>
          <w:ilvl w:val="2"/>
          <w:numId w:val="34"/>
        </w:numPr>
        <w:spacing w:after="120"/>
        <w:rPr>
          <w:szCs w:val="24"/>
          <w:lang w:val="en-US" w:eastAsia="zh-CN"/>
        </w:rPr>
      </w:pPr>
      <w:r w:rsidRPr="00AD795C">
        <w:rPr>
          <w:szCs w:val="24"/>
          <w:lang w:val="en-US" w:eastAsia="zh-CN"/>
        </w:rPr>
        <w:t>GP#5, GP#9 and GP#11 are preferably to be supported.</w:t>
      </w:r>
    </w:p>
    <w:p w14:paraId="44B171D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6668D7D6" w14:textId="3E2A4CA3" w:rsidR="000A64F6" w:rsidRPr="00924DEC" w:rsidRDefault="0057486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sidR="00025A7A">
        <w:rPr>
          <w:szCs w:val="24"/>
          <w:lang w:val="en-US" w:eastAsia="zh-CN"/>
        </w:rPr>
        <w:t>GP</w:t>
      </w:r>
      <w:r w:rsidR="000A64F6" w:rsidRPr="00924DEC">
        <w:rPr>
          <w:szCs w:val="24"/>
          <w:lang w:val="en-US" w:eastAsia="zh-CN"/>
        </w:rPr>
        <w:t xml:space="preserve">#2, </w:t>
      </w:r>
      <w:r w:rsidR="00025A7A">
        <w:rPr>
          <w:szCs w:val="24"/>
          <w:lang w:val="en-US" w:eastAsia="zh-CN"/>
        </w:rPr>
        <w:t>GP</w:t>
      </w:r>
      <w:r w:rsidR="00025A7A" w:rsidRPr="00924DEC">
        <w:rPr>
          <w:szCs w:val="24"/>
          <w:lang w:val="en-US" w:eastAsia="zh-CN"/>
        </w:rPr>
        <w:t xml:space="preserve"> </w:t>
      </w:r>
      <w:r w:rsidR="000A64F6" w:rsidRPr="00924DEC">
        <w:rPr>
          <w:szCs w:val="24"/>
          <w:lang w:val="en-US" w:eastAsia="zh-CN"/>
        </w:rPr>
        <w:t xml:space="preserve">#3, </w:t>
      </w:r>
      <w:r w:rsidR="00025A7A">
        <w:rPr>
          <w:szCs w:val="24"/>
          <w:lang w:val="en-US" w:eastAsia="zh-CN"/>
        </w:rPr>
        <w:t>GP</w:t>
      </w:r>
      <w:r w:rsidR="000A64F6" w:rsidRPr="00924DEC">
        <w:rPr>
          <w:szCs w:val="24"/>
          <w:lang w:val="en-US" w:eastAsia="zh-CN"/>
        </w:rPr>
        <w:t>#10</w:t>
      </w:r>
      <w:r w:rsidR="00025A7A">
        <w:rPr>
          <w:szCs w:val="24"/>
          <w:lang w:val="en-US" w:eastAsia="zh-CN"/>
        </w:rPr>
        <w:t xml:space="preserve"> and</w:t>
      </w:r>
      <w:r w:rsidR="000A64F6" w:rsidRPr="00924DEC">
        <w:rPr>
          <w:szCs w:val="24"/>
          <w:lang w:val="en-US" w:eastAsia="zh-CN"/>
        </w:rPr>
        <w:t xml:space="preserve"> </w:t>
      </w:r>
      <w:r w:rsidR="00025A7A">
        <w:rPr>
          <w:szCs w:val="24"/>
          <w:lang w:val="en-US" w:eastAsia="zh-CN"/>
        </w:rPr>
        <w:t>GP</w:t>
      </w:r>
      <w:r w:rsidR="000A64F6" w:rsidRPr="00924DEC">
        <w:rPr>
          <w:szCs w:val="24"/>
          <w:lang w:val="en-US" w:eastAsia="zh-CN"/>
        </w:rPr>
        <w:t>#11</w:t>
      </w:r>
    </w:p>
    <w:p w14:paraId="5F2D1651"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5FBDF8A4" w14:textId="3F8646D5" w:rsidR="000A64F6" w:rsidRPr="00AD795C" w:rsidRDefault="00F7194F" w:rsidP="00E4377D">
      <w:pPr>
        <w:numPr>
          <w:ilvl w:val="2"/>
          <w:numId w:val="34"/>
        </w:numPr>
        <w:spacing w:after="120"/>
        <w:rPr>
          <w:szCs w:val="24"/>
          <w:lang w:val="en-US" w:eastAsia="zh-CN"/>
        </w:rPr>
      </w:pPr>
      <w:r>
        <w:rPr>
          <w:szCs w:val="24"/>
          <w:lang w:val="en-US" w:eastAsia="zh-CN"/>
        </w:rPr>
        <w:t>A</w:t>
      </w:r>
      <w:r w:rsidR="000A64F6" w:rsidRPr="00AD795C">
        <w:rPr>
          <w:szCs w:val="24"/>
          <w:lang w:val="en-US" w:eastAsia="zh-CN"/>
        </w:rPr>
        <w:t>t least GP</w:t>
      </w:r>
      <w:r>
        <w:rPr>
          <w:szCs w:val="24"/>
          <w:lang w:val="en-US" w:eastAsia="zh-CN"/>
        </w:rPr>
        <w:t>#</w:t>
      </w:r>
      <w:r w:rsidR="000A64F6" w:rsidRPr="00AD795C">
        <w:rPr>
          <w:szCs w:val="24"/>
          <w:lang w:val="en-US" w:eastAsia="zh-CN"/>
        </w:rPr>
        <w:t>2 and GP</w:t>
      </w:r>
      <w:r>
        <w:rPr>
          <w:szCs w:val="24"/>
          <w:lang w:val="en-US" w:eastAsia="zh-CN"/>
        </w:rPr>
        <w:t>#</w:t>
      </w:r>
      <w:r w:rsidR="000A64F6" w:rsidRPr="00AD795C">
        <w:rPr>
          <w:szCs w:val="24"/>
          <w:lang w:val="en-US" w:eastAsia="zh-CN"/>
        </w:rPr>
        <w:t>3</w:t>
      </w:r>
    </w:p>
    <w:p w14:paraId="15F895E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7C9B8F16" w14:textId="249AB891" w:rsidR="000A64F6" w:rsidRDefault="003E7B8C" w:rsidP="00E4377D">
      <w:pPr>
        <w:numPr>
          <w:ilvl w:val="2"/>
          <w:numId w:val="34"/>
        </w:numPr>
        <w:spacing w:after="120"/>
        <w:rPr>
          <w:szCs w:val="24"/>
          <w:lang w:val="en-US" w:eastAsia="zh-CN"/>
        </w:rPr>
      </w:pPr>
      <w:r w:rsidRPr="00AD795C">
        <w:rPr>
          <w:szCs w:val="24"/>
          <w:lang w:val="en-US" w:eastAsia="zh-CN"/>
        </w:rPr>
        <w:t>GP</w:t>
      </w:r>
      <w:r w:rsidR="000A64F6" w:rsidRPr="00AD795C">
        <w:rPr>
          <w:szCs w:val="24"/>
          <w:lang w:val="en-US" w:eastAsia="zh-CN"/>
        </w:rPr>
        <w:t xml:space="preserve">#2, </w:t>
      </w:r>
      <w:r w:rsidRPr="00AD795C">
        <w:rPr>
          <w:szCs w:val="24"/>
          <w:lang w:val="en-US" w:eastAsia="zh-CN"/>
        </w:rPr>
        <w:t>GP</w:t>
      </w:r>
      <w:r>
        <w:rPr>
          <w:szCs w:val="24"/>
          <w:lang w:val="en-US" w:eastAsia="zh-CN"/>
        </w:rPr>
        <w:t>#</w:t>
      </w:r>
      <w:r w:rsidR="000A64F6" w:rsidRPr="00AD795C">
        <w:rPr>
          <w:szCs w:val="24"/>
          <w:lang w:val="en-US" w:eastAsia="zh-CN"/>
        </w:rPr>
        <w:t xml:space="preserve">3, </w:t>
      </w:r>
      <w:r w:rsidRPr="00AD795C">
        <w:rPr>
          <w:szCs w:val="24"/>
          <w:lang w:val="en-US" w:eastAsia="zh-CN"/>
        </w:rPr>
        <w:t>GP</w:t>
      </w:r>
      <w:r>
        <w:rPr>
          <w:szCs w:val="24"/>
          <w:lang w:val="en-US" w:eastAsia="zh-CN"/>
        </w:rPr>
        <w:t>#</w:t>
      </w:r>
      <w:r w:rsidR="000A64F6" w:rsidRPr="00AD795C">
        <w:rPr>
          <w:szCs w:val="24"/>
          <w:lang w:val="en-US" w:eastAsia="zh-CN"/>
        </w:rPr>
        <w:t xml:space="preserve">11 </w:t>
      </w:r>
    </w:p>
    <w:p w14:paraId="5AC7E160" w14:textId="0776EC06"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11E0C12" w14:textId="62040B20" w:rsidR="001B7541" w:rsidRDefault="00025A7A" w:rsidP="00E4377D">
      <w:pPr>
        <w:numPr>
          <w:ilvl w:val="2"/>
          <w:numId w:val="34"/>
        </w:numPr>
        <w:spacing w:after="120"/>
        <w:rPr>
          <w:szCs w:val="24"/>
          <w:lang w:val="en-US" w:eastAsia="zh-CN"/>
        </w:rPr>
      </w:pPr>
      <w:r>
        <w:rPr>
          <w:szCs w:val="24"/>
          <w:lang w:val="en-US" w:eastAsia="zh-CN"/>
        </w:rPr>
        <w:t>GP#2 and GP</w:t>
      </w:r>
      <w:r w:rsidR="001B7541">
        <w:rPr>
          <w:szCs w:val="24"/>
          <w:lang w:val="en-US" w:eastAsia="zh-CN"/>
        </w:rPr>
        <w:t>#3</w:t>
      </w:r>
    </w:p>
    <w:p w14:paraId="1D212FAA" w14:textId="31819308" w:rsidR="005B1087" w:rsidRPr="00AD795C" w:rsidRDefault="005B1087"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7</w:t>
      </w:r>
      <w:r w:rsidRPr="00AD795C">
        <w:rPr>
          <w:szCs w:val="24"/>
          <w:lang w:val="en-US" w:eastAsia="zh-CN"/>
        </w:rPr>
        <w:t xml:space="preserve"> (</w:t>
      </w:r>
      <w:r>
        <w:rPr>
          <w:szCs w:val="24"/>
          <w:lang w:val="en-US" w:eastAsia="zh-CN"/>
        </w:rPr>
        <w:t>Nokia</w:t>
      </w:r>
      <w:r w:rsidRPr="00AD795C">
        <w:rPr>
          <w:szCs w:val="24"/>
          <w:lang w:val="en-US" w:eastAsia="zh-CN"/>
        </w:rPr>
        <w:t>)</w:t>
      </w:r>
    </w:p>
    <w:p w14:paraId="1D2E5AD6" w14:textId="1E2FA3DC" w:rsidR="005B1087" w:rsidRPr="00AD795C" w:rsidRDefault="005B1087" w:rsidP="00E4377D">
      <w:pPr>
        <w:numPr>
          <w:ilvl w:val="2"/>
          <w:numId w:val="34"/>
        </w:numPr>
        <w:spacing w:after="120"/>
        <w:rPr>
          <w:szCs w:val="24"/>
          <w:lang w:val="en-US" w:eastAsia="zh-CN"/>
        </w:rPr>
      </w:pPr>
      <w:r w:rsidRPr="00AD795C">
        <w:rPr>
          <w:szCs w:val="24"/>
          <w:lang w:val="en-US" w:eastAsia="zh-CN"/>
        </w:rPr>
        <w:t>GP</w:t>
      </w:r>
      <w:r>
        <w:rPr>
          <w:szCs w:val="24"/>
          <w:lang w:val="en-US" w:eastAsia="zh-CN"/>
        </w:rPr>
        <w:t>#6, GP#7, GP#8 and GP#9</w:t>
      </w:r>
    </w:p>
    <w:p w14:paraId="76CD4CD4" w14:textId="77777777" w:rsidR="000A64F6" w:rsidRPr="005B1087" w:rsidRDefault="000A64F6" w:rsidP="000A64F6">
      <w:pPr>
        <w:spacing w:after="120"/>
        <w:ind w:left="360"/>
        <w:rPr>
          <w:szCs w:val="24"/>
          <w:lang w:val="en-US" w:eastAsia="zh-CN"/>
        </w:rPr>
      </w:pPr>
    </w:p>
    <w:p w14:paraId="3D095B60" w14:textId="7DF0D9D5"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2B033D2E" w14:textId="34BAE167" w:rsidR="000A64F6" w:rsidRPr="00AD795C" w:rsidRDefault="000A64F6" w:rsidP="000A64F6">
      <w:pPr>
        <w:numPr>
          <w:ilvl w:val="1"/>
          <w:numId w:val="34"/>
        </w:numPr>
        <w:spacing w:after="120"/>
        <w:rPr>
          <w:szCs w:val="24"/>
          <w:lang w:val="en-US" w:eastAsia="zh-CN"/>
        </w:rPr>
      </w:pPr>
      <w:r w:rsidRPr="00AD795C">
        <w:rPr>
          <w:szCs w:val="24"/>
          <w:lang w:val="en-US" w:eastAsia="zh-CN"/>
        </w:rPr>
        <w:t xml:space="preserve">GP#2 and GP#3 are mandatory </w:t>
      </w:r>
      <w:r w:rsidR="00E4377D">
        <w:rPr>
          <w:szCs w:val="24"/>
          <w:lang w:val="en-US" w:eastAsia="zh-CN"/>
        </w:rPr>
        <w:t xml:space="preserve">in FR1 </w:t>
      </w:r>
      <w:r w:rsidRPr="00AD795C">
        <w:rPr>
          <w:szCs w:val="24"/>
          <w:lang w:val="en-US" w:eastAsia="zh-CN"/>
        </w:rPr>
        <w:t xml:space="preserve">for Rel-16 UE. </w:t>
      </w:r>
    </w:p>
    <w:p w14:paraId="364ED63E" w14:textId="4927909C" w:rsidR="000A64F6" w:rsidRPr="00AD795C" w:rsidRDefault="00472C99" w:rsidP="000A64F6">
      <w:pPr>
        <w:numPr>
          <w:ilvl w:val="1"/>
          <w:numId w:val="34"/>
        </w:numPr>
        <w:spacing w:after="120"/>
        <w:rPr>
          <w:szCs w:val="24"/>
          <w:lang w:val="en-US" w:eastAsia="zh-CN"/>
        </w:rPr>
      </w:pPr>
      <w:r>
        <w:rPr>
          <w:szCs w:val="24"/>
          <w:lang w:val="en-US" w:eastAsia="zh-CN"/>
        </w:rPr>
        <w:t>GP#7, GP#8, GP#9 and</w:t>
      </w:r>
      <w:r w:rsidRPr="00924DEC">
        <w:rPr>
          <w:szCs w:val="24"/>
          <w:lang w:val="en-US" w:eastAsia="zh-CN"/>
        </w:rPr>
        <w:t xml:space="preserve"> </w:t>
      </w:r>
      <w:r>
        <w:rPr>
          <w:szCs w:val="24"/>
          <w:lang w:val="en-US" w:eastAsia="zh-CN"/>
        </w:rPr>
        <w:t>GP</w:t>
      </w:r>
      <w:r w:rsidRPr="00924DEC">
        <w:rPr>
          <w:szCs w:val="24"/>
          <w:lang w:val="en-US" w:eastAsia="zh-CN"/>
        </w:rPr>
        <w:t>#11</w:t>
      </w:r>
      <w:r w:rsidR="00DD1517">
        <w:rPr>
          <w:szCs w:val="24"/>
          <w:lang w:val="en-US" w:eastAsia="zh-CN"/>
        </w:rPr>
        <w:t xml:space="preserve"> are further decided</w:t>
      </w:r>
      <w:r w:rsidR="000A64F6" w:rsidRPr="00AD795C">
        <w:rPr>
          <w:szCs w:val="24"/>
          <w:lang w:val="en-US" w:eastAsia="zh-CN"/>
        </w:rPr>
        <w:t xml:space="preserve">. </w:t>
      </w:r>
    </w:p>
    <w:p w14:paraId="097DDBC6" w14:textId="77777777" w:rsidR="000A64F6" w:rsidRPr="00AD795C" w:rsidRDefault="000A64F6" w:rsidP="000A64F6"/>
    <w:p w14:paraId="3C64E6D7" w14:textId="39C3D93F" w:rsidR="000A64F6" w:rsidRPr="00DD1517" w:rsidRDefault="000A64F6" w:rsidP="000A64F6">
      <w:pPr>
        <w:rPr>
          <w:u w:val="single"/>
        </w:rPr>
      </w:pPr>
      <w:r w:rsidRPr="00DD1517">
        <w:rPr>
          <w:u w:val="single"/>
        </w:rPr>
        <w:t xml:space="preserve">Issue </w:t>
      </w:r>
      <w:r w:rsidR="004F7250" w:rsidRPr="00DD1517">
        <w:rPr>
          <w:u w:val="single"/>
        </w:rPr>
        <w:t>3-2-2</w:t>
      </w:r>
      <w:r w:rsidRPr="00DD1517">
        <w:rPr>
          <w:u w:val="single"/>
        </w:rPr>
        <w:t xml:space="preserve">: Mandatory gap patterns for FR2 </w:t>
      </w:r>
    </w:p>
    <w:p w14:paraId="237E8C38" w14:textId="77777777" w:rsidR="00E4377D" w:rsidRDefault="00E4377D" w:rsidP="00E4377D">
      <w:pPr>
        <w:numPr>
          <w:ilvl w:val="0"/>
          <w:numId w:val="34"/>
        </w:numPr>
        <w:spacing w:after="120"/>
        <w:rPr>
          <w:szCs w:val="24"/>
          <w:lang w:val="en-US" w:eastAsia="zh-CN"/>
        </w:rPr>
      </w:pPr>
      <w:r>
        <w:rPr>
          <w:szCs w:val="24"/>
          <w:lang w:val="en-US" w:eastAsia="zh-CN"/>
        </w:rPr>
        <w:t>Proposals</w:t>
      </w:r>
    </w:p>
    <w:p w14:paraId="05F88A8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0684F484" w14:textId="77777777" w:rsidR="00502C8D" w:rsidRDefault="000A64F6" w:rsidP="00E4377D">
      <w:pPr>
        <w:numPr>
          <w:ilvl w:val="2"/>
          <w:numId w:val="34"/>
        </w:numPr>
        <w:spacing w:after="120"/>
        <w:rPr>
          <w:szCs w:val="24"/>
          <w:lang w:val="en-US" w:eastAsia="zh-CN"/>
        </w:rPr>
      </w:pPr>
      <w:r w:rsidRPr="00924DEC">
        <w:rPr>
          <w:szCs w:val="24"/>
          <w:lang w:val="en-US" w:eastAsia="zh-CN"/>
        </w:rPr>
        <w:t xml:space="preserve">GP#15, GP#16, GP#17, GP#18, and GP#19 </w:t>
      </w:r>
      <w:r w:rsidR="00502C8D">
        <w:rPr>
          <w:szCs w:val="24"/>
          <w:lang w:val="en-US" w:eastAsia="zh-CN"/>
        </w:rPr>
        <w:t>for</w:t>
      </w:r>
      <w:r w:rsidRPr="00924DEC">
        <w:rPr>
          <w:szCs w:val="24"/>
          <w:lang w:val="en-US" w:eastAsia="zh-CN"/>
        </w:rPr>
        <w:t xml:space="preserve"> </w:t>
      </w:r>
    </w:p>
    <w:p w14:paraId="28730733" w14:textId="3F1EEDAF" w:rsidR="00502C8D" w:rsidRPr="00502C8D" w:rsidRDefault="00502C8D" w:rsidP="00E4377D">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71037F26"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E31D156" w14:textId="3A22744D" w:rsidR="000A64F6" w:rsidRPr="00AD795C" w:rsidRDefault="000A64F6" w:rsidP="00E4377D">
      <w:pPr>
        <w:numPr>
          <w:ilvl w:val="2"/>
          <w:numId w:val="34"/>
        </w:numPr>
        <w:spacing w:after="120"/>
        <w:rPr>
          <w:szCs w:val="24"/>
          <w:lang w:val="en-US" w:eastAsia="zh-CN"/>
        </w:rPr>
      </w:pPr>
      <w:r w:rsidRPr="00AD795C">
        <w:rPr>
          <w:szCs w:val="24"/>
          <w:lang w:val="en-US" w:eastAsia="zh-CN"/>
        </w:rPr>
        <w:t>GP#12, GP#15, GP#16, GP#17, GP#18 and GP#19.</w:t>
      </w:r>
    </w:p>
    <w:p w14:paraId="4838A5E3"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4040C08B" w14:textId="26B13183" w:rsidR="000A64F6" w:rsidRPr="00924DEC" w:rsidRDefault="00A655A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Pr>
          <w:szCs w:val="24"/>
          <w:lang w:val="en-US" w:eastAsia="zh-CN"/>
        </w:rPr>
        <w:t>gap patterns #16, #17, #18, #19</w:t>
      </w:r>
    </w:p>
    <w:p w14:paraId="0F276E7D"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76C66AA7" w14:textId="52FD5991" w:rsidR="000A64F6" w:rsidRPr="00AD795C" w:rsidRDefault="000A64F6" w:rsidP="00E4377D">
      <w:pPr>
        <w:numPr>
          <w:ilvl w:val="2"/>
          <w:numId w:val="34"/>
        </w:numPr>
        <w:spacing w:after="120"/>
        <w:rPr>
          <w:szCs w:val="24"/>
          <w:lang w:val="en-US" w:eastAsia="zh-CN"/>
        </w:rPr>
      </w:pPr>
      <w:r w:rsidRPr="00AD795C">
        <w:rPr>
          <w:szCs w:val="24"/>
          <w:lang w:val="en-US" w:eastAsia="zh-CN"/>
        </w:rPr>
        <w:t>At least GP</w:t>
      </w:r>
      <w:r w:rsidR="00F7194F">
        <w:rPr>
          <w:szCs w:val="24"/>
          <w:lang w:val="en-US" w:eastAsia="zh-CN"/>
        </w:rPr>
        <w:t>#</w:t>
      </w:r>
      <w:r w:rsidRPr="00AD795C">
        <w:rPr>
          <w:szCs w:val="24"/>
          <w:lang w:val="en-US" w:eastAsia="zh-CN"/>
        </w:rPr>
        <w:t>17 and GP</w:t>
      </w:r>
      <w:r w:rsidR="00F7194F">
        <w:rPr>
          <w:szCs w:val="24"/>
          <w:lang w:val="en-US" w:eastAsia="zh-CN"/>
        </w:rPr>
        <w:t>#</w:t>
      </w:r>
      <w:r w:rsidRPr="00AD795C">
        <w:rPr>
          <w:szCs w:val="24"/>
          <w:lang w:val="en-US" w:eastAsia="zh-CN"/>
        </w:rPr>
        <w:t>18</w:t>
      </w:r>
    </w:p>
    <w:p w14:paraId="34F6802E"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6FA033C2" w14:textId="3B782044" w:rsidR="000A64F6" w:rsidRPr="00AD795C" w:rsidRDefault="000A64F6"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sidRPr="00AD795C">
        <w:rPr>
          <w:szCs w:val="24"/>
          <w:lang w:val="en-US" w:eastAsia="zh-CN"/>
        </w:rPr>
        <w:t>G</w:t>
      </w:r>
      <w:r w:rsidR="003E7B8C">
        <w:rPr>
          <w:szCs w:val="24"/>
          <w:lang w:val="en-US" w:eastAsia="zh-CN"/>
        </w:rPr>
        <w:t xml:space="preserve">P </w:t>
      </w:r>
      <w:r w:rsidR="00574864">
        <w:rPr>
          <w:szCs w:val="24"/>
          <w:lang w:val="en-US" w:eastAsia="zh-CN"/>
        </w:rPr>
        <w:t>#</w:t>
      </w:r>
      <w:r w:rsidRPr="00AD795C">
        <w:rPr>
          <w:szCs w:val="24"/>
          <w:lang w:val="en-US" w:eastAsia="zh-CN"/>
        </w:rPr>
        <w:t>18</w:t>
      </w:r>
      <w:r w:rsidR="003E7B8C">
        <w:rPr>
          <w:szCs w:val="24"/>
          <w:lang w:val="en-US" w:eastAsia="zh-CN"/>
        </w:rPr>
        <w:t xml:space="preserve"> and</w:t>
      </w:r>
      <w:r w:rsidRPr="00AD795C">
        <w:rPr>
          <w:szCs w:val="24"/>
          <w:lang w:val="en-US" w:eastAsia="zh-CN"/>
        </w:rPr>
        <w:t xml:space="preserve"> </w:t>
      </w:r>
      <w:r w:rsidR="003E7B8C" w:rsidRPr="00AD795C">
        <w:rPr>
          <w:szCs w:val="24"/>
          <w:lang w:val="en-US" w:eastAsia="zh-CN"/>
        </w:rPr>
        <w:t>G</w:t>
      </w:r>
      <w:r w:rsidR="003E7B8C">
        <w:rPr>
          <w:szCs w:val="24"/>
          <w:lang w:val="en-US" w:eastAsia="zh-CN"/>
        </w:rPr>
        <w:t>P</w:t>
      </w:r>
      <w:r w:rsidR="00574864">
        <w:rPr>
          <w:szCs w:val="24"/>
          <w:lang w:val="en-US" w:eastAsia="zh-CN"/>
        </w:rPr>
        <w:t>#</w:t>
      </w:r>
      <w:r w:rsidRPr="00AD795C">
        <w:rPr>
          <w:szCs w:val="24"/>
          <w:lang w:val="en-US" w:eastAsia="zh-CN"/>
        </w:rPr>
        <w:t xml:space="preserve">19 </w:t>
      </w:r>
    </w:p>
    <w:p w14:paraId="5BB0C394" w14:textId="53E871F2" w:rsidR="00574864" w:rsidRPr="00AD795C" w:rsidRDefault="00574864" w:rsidP="00E4377D">
      <w:pPr>
        <w:numPr>
          <w:ilvl w:val="1"/>
          <w:numId w:val="34"/>
        </w:numPr>
        <w:spacing w:after="120"/>
        <w:rPr>
          <w:szCs w:val="24"/>
          <w:lang w:val="en-US" w:eastAsia="zh-CN"/>
        </w:rPr>
      </w:pPr>
      <w:r w:rsidRPr="00AD795C">
        <w:rPr>
          <w:szCs w:val="24"/>
          <w:lang w:val="en-US" w:eastAsia="zh-CN"/>
        </w:rPr>
        <w:t>Option 5 (</w:t>
      </w:r>
      <w:r w:rsidRPr="00574864">
        <w:rPr>
          <w:rFonts w:hint="eastAsia"/>
          <w:szCs w:val="24"/>
          <w:lang w:val="en-US" w:eastAsia="zh-CN"/>
        </w:rPr>
        <w:t>NTT DOCOMO</w:t>
      </w:r>
      <w:r w:rsidRPr="00AD795C">
        <w:rPr>
          <w:szCs w:val="24"/>
          <w:lang w:val="en-US" w:eastAsia="zh-CN"/>
        </w:rPr>
        <w:t>)</w:t>
      </w:r>
    </w:p>
    <w:p w14:paraId="274BFCCD" w14:textId="0DD043F4" w:rsidR="00574864" w:rsidRPr="00AD795C" w:rsidRDefault="00574864"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Pr>
          <w:szCs w:val="24"/>
          <w:lang w:val="en-US" w:eastAsia="zh-CN"/>
        </w:rPr>
        <w:t>GP</w:t>
      </w:r>
      <w:r>
        <w:rPr>
          <w:szCs w:val="24"/>
          <w:lang w:val="en-US" w:eastAsia="zh-CN"/>
        </w:rPr>
        <w:t>#</w:t>
      </w:r>
      <w:r w:rsidRPr="00472C99">
        <w:rPr>
          <w:szCs w:val="24"/>
          <w:lang w:val="en-US" w:eastAsia="zh-CN"/>
        </w:rPr>
        <w:t>18</w:t>
      </w:r>
      <w:r w:rsidR="003E7B8C" w:rsidRPr="00472C99">
        <w:rPr>
          <w:szCs w:val="24"/>
          <w:lang w:val="en-US" w:eastAsia="zh-CN"/>
        </w:rPr>
        <w:t xml:space="preserve"> and</w:t>
      </w:r>
      <w:r w:rsidRPr="00472C99">
        <w:rPr>
          <w:szCs w:val="24"/>
          <w:lang w:val="en-US" w:eastAsia="zh-CN"/>
        </w:rPr>
        <w:t xml:space="preserve"> </w:t>
      </w:r>
      <w:r w:rsidR="003E7B8C" w:rsidRPr="00472C99">
        <w:rPr>
          <w:szCs w:val="24"/>
          <w:lang w:val="en-US" w:eastAsia="zh-CN"/>
        </w:rPr>
        <w:t>GP</w:t>
      </w:r>
      <w:r w:rsidRPr="00472C99">
        <w:rPr>
          <w:szCs w:val="24"/>
          <w:lang w:val="en-US" w:eastAsia="zh-CN"/>
        </w:rPr>
        <w:t>#19</w:t>
      </w:r>
      <w:r w:rsidRPr="00AD795C">
        <w:rPr>
          <w:szCs w:val="24"/>
          <w:lang w:val="en-US" w:eastAsia="zh-CN"/>
        </w:rPr>
        <w:t xml:space="preserve"> </w:t>
      </w:r>
    </w:p>
    <w:p w14:paraId="478E6AF2" w14:textId="3460B1BA" w:rsidR="001B7541" w:rsidRPr="00AD795C" w:rsidRDefault="001B7541" w:rsidP="00E4377D">
      <w:pPr>
        <w:numPr>
          <w:ilvl w:val="1"/>
          <w:numId w:val="34"/>
        </w:numPr>
        <w:spacing w:after="120"/>
        <w:rPr>
          <w:szCs w:val="24"/>
          <w:lang w:val="en-US" w:eastAsia="zh-CN"/>
        </w:rPr>
      </w:pPr>
      <w:r w:rsidRPr="00AD795C">
        <w:rPr>
          <w:szCs w:val="24"/>
          <w:lang w:val="en-US" w:eastAsia="zh-CN"/>
        </w:rPr>
        <w:t>Option 5 (</w:t>
      </w:r>
      <w:r>
        <w:rPr>
          <w:szCs w:val="24"/>
          <w:lang w:val="en-US" w:eastAsia="zh-CN"/>
        </w:rPr>
        <w:t>OPPO</w:t>
      </w:r>
      <w:r w:rsidRPr="00AD795C">
        <w:rPr>
          <w:szCs w:val="24"/>
          <w:lang w:val="en-US" w:eastAsia="zh-CN"/>
        </w:rPr>
        <w:t>)</w:t>
      </w:r>
    </w:p>
    <w:p w14:paraId="3DA993B1" w14:textId="227D1C75" w:rsidR="001B7541" w:rsidRDefault="001B7541" w:rsidP="00E4377D">
      <w:pPr>
        <w:numPr>
          <w:ilvl w:val="2"/>
          <w:numId w:val="34"/>
        </w:numPr>
        <w:spacing w:after="120"/>
        <w:rPr>
          <w:szCs w:val="24"/>
          <w:lang w:val="en-US" w:eastAsia="zh-CN"/>
        </w:rPr>
      </w:pPr>
      <w:r w:rsidRPr="00AD795C">
        <w:rPr>
          <w:szCs w:val="24"/>
          <w:lang w:val="en-US" w:eastAsia="zh-CN"/>
        </w:rPr>
        <w:lastRenderedPageBreak/>
        <w:t>G</w:t>
      </w:r>
      <w:r w:rsidR="00EF4A88">
        <w:rPr>
          <w:szCs w:val="24"/>
          <w:lang w:val="en-US" w:eastAsia="zh-CN"/>
        </w:rPr>
        <w:t>P</w:t>
      </w:r>
      <w:r w:rsidRPr="00AD795C">
        <w:rPr>
          <w:szCs w:val="24"/>
          <w:lang w:val="en-US" w:eastAsia="zh-CN"/>
        </w:rPr>
        <w:t>#</w:t>
      </w:r>
      <w:r>
        <w:rPr>
          <w:szCs w:val="24"/>
          <w:lang w:val="en-US" w:eastAsia="zh-CN"/>
        </w:rPr>
        <w:t>17</w:t>
      </w:r>
      <w:r w:rsidR="00EF4A88">
        <w:rPr>
          <w:szCs w:val="24"/>
          <w:lang w:val="en-US" w:eastAsia="zh-CN"/>
        </w:rPr>
        <w:t xml:space="preserve"> and </w:t>
      </w:r>
      <w:r w:rsidRPr="00AD795C">
        <w:rPr>
          <w:szCs w:val="24"/>
          <w:lang w:val="en-US" w:eastAsia="zh-CN"/>
        </w:rPr>
        <w:t xml:space="preserve"> </w:t>
      </w:r>
      <w:r w:rsidR="00EF4A88">
        <w:rPr>
          <w:szCs w:val="24"/>
          <w:lang w:val="en-US" w:eastAsia="zh-CN"/>
        </w:rPr>
        <w:t>GP</w:t>
      </w:r>
      <w:r>
        <w:rPr>
          <w:szCs w:val="24"/>
          <w:lang w:val="en-US" w:eastAsia="zh-CN"/>
        </w:rPr>
        <w:t>#18</w:t>
      </w:r>
      <w:r w:rsidRPr="00AD795C">
        <w:rPr>
          <w:szCs w:val="24"/>
          <w:lang w:val="en-US" w:eastAsia="zh-CN"/>
        </w:rPr>
        <w:t xml:space="preserve"> </w:t>
      </w:r>
    </w:p>
    <w:p w14:paraId="45F774E5" w14:textId="77777777" w:rsidR="00574864" w:rsidRPr="001E03EC" w:rsidRDefault="00574864" w:rsidP="000A64F6">
      <w:pPr>
        <w:spacing w:after="120"/>
        <w:ind w:left="360"/>
        <w:rPr>
          <w:szCs w:val="24"/>
          <w:lang w:val="en-US" w:eastAsia="zh-CN"/>
        </w:rPr>
      </w:pPr>
    </w:p>
    <w:p w14:paraId="2D6B327A" w14:textId="3BDA2627"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047C3EFA" w14:textId="48D61862" w:rsidR="000A64F6" w:rsidRPr="00AD795C" w:rsidRDefault="000A64F6" w:rsidP="000A64F6">
      <w:pPr>
        <w:numPr>
          <w:ilvl w:val="1"/>
          <w:numId w:val="34"/>
        </w:numPr>
        <w:spacing w:after="120"/>
        <w:rPr>
          <w:szCs w:val="24"/>
          <w:lang w:val="en-US" w:eastAsia="zh-CN"/>
        </w:rPr>
      </w:pPr>
      <w:r w:rsidRPr="00AD795C">
        <w:rPr>
          <w:szCs w:val="24"/>
          <w:lang w:val="en-US" w:eastAsia="zh-CN"/>
        </w:rPr>
        <w:t>GP#16, #17, #18, #19 are mandatory</w:t>
      </w:r>
      <w:r w:rsidR="00E4377D">
        <w:rPr>
          <w:szCs w:val="24"/>
          <w:lang w:val="en-US" w:eastAsia="zh-CN"/>
        </w:rPr>
        <w:t xml:space="preserve"> in FR2</w:t>
      </w:r>
      <w:r w:rsidRPr="00AD795C">
        <w:rPr>
          <w:szCs w:val="24"/>
          <w:lang w:val="en-US" w:eastAsia="zh-CN"/>
        </w:rPr>
        <w:t xml:space="preserve"> for Rel-16 UE. </w:t>
      </w:r>
    </w:p>
    <w:p w14:paraId="2613807A" w14:textId="77777777" w:rsidR="000A64F6" w:rsidRDefault="000A64F6" w:rsidP="00C03541">
      <w:pPr>
        <w:rPr>
          <w:color w:val="0070C0"/>
          <w:lang w:val="en-US" w:eastAsia="zh-CN"/>
        </w:rPr>
      </w:pPr>
    </w:p>
    <w:p w14:paraId="28885F28" w14:textId="77777777" w:rsidR="00C03541" w:rsidRPr="00035C50" w:rsidRDefault="00C03541" w:rsidP="00C03541">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2B7535B" w14:textId="77777777" w:rsidR="00C03541" w:rsidRPr="00805BE8" w:rsidRDefault="00C03541" w:rsidP="00C03541">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C03541" w14:paraId="558BB6C2" w14:textId="77777777" w:rsidTr="00996433">
        <w:tc>
          <w:tcPr>
            <w:tcW w:w="1239" w:type="dxa"/>
          </w:tcPr>
          <w:p w14:paraId="1E058B06" w14:textId="77777777" w:rsidR="00C03541" w:rsidRPr="00045592" w:rsidRDefault="00C03541" w:rsidP="00E6751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B32B29" w14:textId="77777777" w:rsidR="00C03541" w:rsidRPr="00045592" w:rsidRDefault="00C03541" w:rsidP="00E67515">
            <w:pPr>
              <w:spacing w:after="120"/>
              <w:rPr>
                <w:rFonts w:eastAsiaTheme="minorEastAsia"/>
                <w:b/>
                <w:bCs/>
                <w:color w:val="0070C0"/>
                <w:lang w:val="en-US" w:eastAsia="zh-CN"/>
              </w:rPr>
            </w:pPr>
            <w:r>
              <w:rPr>
                <w:rFonts w:eastAsiaTheme="minorEastAsia"/>
                <w:b/>
                <w:bCs/>
                <w:color w:val="0070C0"/>
                <w:lang w:val="en-US" w:eastAsia="zh-CN"/>
              </w:rPr>
              <w:t>Comments</w:t>
            </w:r>
          </w:p>
        </w:tc>
      </w:tr>
      <w:tr w:rsidR="00C03541" w14:paraId="51A93378" w14:textId="77777777" w:rsidTr="00996433">
        <w:tc>
          <w:tcPr>
            <w:tcW w:w="1239" w:type="dxa"/>
          </w:tcPr>
          <w:p w14:paraId="6BEF1BC6" w14:textId="03DFD76D" w:rsidR="00C03541" w:rsidRPr="003418CB" w:rsidRDefault="00C03541" w:rsidP="00E67515">
            <w:pPr>
              <w:spacing w:after="120"/>
              <w:rPr>
                <w:rFonts w:eastAsiaTheme="minorEastAsia"/>
                <w:color w:val="0070C0"/>
                <w:lang w:val="en-US" w:eastAsia="zh-CN"/>
              </w:rPr>
            </w:pPr>
            <w:del w:id="582" w:author="Awlok Josan" w:date="2020-02-24T22:43:00Z">
              <w:r w:rsidDel="00512804">
                <w:rPr>
                  <w:rFonts w:eastAsiaTheme="minorEastAsia" w:hint="eastAsia"/>
                  <w:color w:val="0070C0"/>
                  <w:lang w:val="en-US" w:eastAsia="zh-CN"/>
                </w:rPr>
                <w:delText>XXX</w:delText>
              </w:r>
            </w:del>
            <w:ins w:id="583" w:author="Awlok Josan" w:date="2020-02-24T22:43:00Z">
              <w:r w:rsidR="00512804">
                <w:rPr>
                  <w:rFonts w:eastAsiaTheme="minorEastAsia"/>
                  <w:color w:val="0070C0"/>
                  <w:lang w:val="en-US" w:eastAsia="zh-CN"/>
                </w:rPr>
                <w:t>Apple</w:t>
              </w:r>
            </w:ins>
          </w:p>
        </w:tc>
        <w:tc>
          <w:tcPr>
            <w:tcW w:w="8392" w:type="dxa"/>
          </w:tcPr>
          <w:p w14:paraId="4F0958F7" w14:textId="05F02F35" w:rsidR="00C03541" w:rsidDel="00010112" w:rsidRDefault="001F2679" w:rsidP="00E67515">
            <w:pPr>
              <w:spacing w:after="120"/>
              <w:rPr>
                <w:del w:id="584" w:author="Jerry Cui" w:date="2020-02-24T10:56:00Z"/>
                <w:u w:val="single"/>
              </w:rPr>
            </w:pPr>
            <w:ins w:id="585" w:author="Jerry Cui" w:date="2020-02-24T10:56:00Z">
              <w:r w:rsidRPr="00141C22">
                <w:rPr>
                  <w:u w:val="single"/>
                </w:rPr>
                <w:t>Issue 3-1-3</w:t>
              </w:r>
              <w:r>
                <w:rPr>
                  <w:u w:val="single"/>
                </w:rPr>
                <w:t>: support Option 3 from Qualcomm. The new mandatory MG pattern may cause different data interr</w:t>
              </w:r>
            </w:ins>
            <w:ins w:id="586" w:author="Jerry Cui" w:date="2020-02-24T10:57:00Z">
              <w:r>
                <w:rPr>
                  <w:u w:val="single"/>
                </w:rPr>
                <w:t>uption to LTE RAT compared with legacy LTE mandatory MG, so to consider the all UE implementation</w:t>
              </w:r>
            </w:ins>
            <w:ins w:id="587" w:author="Jerry Cui" w:date="2020-02-24T10:58:00Z">
              <w:r>
                <w:rPr>
                  <w:u w:val="single"/>
                </w:rPr>
                <w:t xml:space="preserve">, we prefer to apply the new mandatory MG for NR-DC and NR-SA only with NR only </w:t>
              </w:r>
              <w:proofErr w:type="spellStart"/>
              <w:r>
                <w:rPr>
                  <w:u w:val="single"/>
                </w:rPr>
                <w:t>MOs.</w:t>
              </w:r>
            </w:ins>
            <w:proofErr w:type="spellEnd"/>
            <w:ins w:id="588" w:author="Jerry Cui" w:date="2020-02-24T10:56:00Z">
              <w:r>
                <w:rPr>
                  <w:u w:val="single"/>
                </w:rPr>
                <w:t xml:space="preserve"> </w:t>
              </w:r>
            </w:ins>
            <w:del w:id="589" w:author="Jerry Cui" w:date="2020-02-24T10:56:00Z">
              <w:r w:rsidR="00C03541" w:rsidDel="001F2679">
                <w:rPr>
                  <w:rFonts w:eastAsiaTheme="minorEastAsia" w:hint="eastAsia"/>
                  <w:color w:val="0070C0"/>
                  <w:lang w:val="en-US" w:eastAsia="zh-CN"/>
                </w:rPr>
                <w:delText xml:space="preserve">Sub topic </w:delText>
              </w:r>
              <w:r w:rsidR="00C03541" w:rsidDel="001F2679">
                <w:rPr>
                  <w:rFonts w:eastAsiaTheme="minorEastAsia"/>
                  <w:color w:val="0070C0"/>
                  <w:lang w:val="en-US" w:eastAsia="zh-CN"/>
                </w:rPr>
                <w:delText>2-</w:delText>
              </w:r>
              <w:r w:rsidR="00C03541" w:rsidDel="001F2679">
                <w:rPr>
                  <w:rFonts w:eastAsiaTheme="minorEastAsia" w:hint="eastAsia"/>
                  <w:color w:val="0070C0"/>
                  <w:lang w:val="en-US" w:eastAsia="zh-CN"/>
                </w:rPr>
                <w:delText xml:space="preserve">1: </w:delText>
              </w:r>
            </w:del>
          </w:p>
          <w:p w14:paraId="6A4FAF56" w14:textId="0E066118" w:rsidR="00010112" w:rsidRDefault="00010112" w:rsidP="00E67515">
            <w:pPr>
              <w:spacing w:after="120"/>
              <w:rPr>
                <w:ins w:id="590" w:author="Jerry Cui" w:date="2020-02-24T11:05:00Z"/>
                <w:color w:val="0070C0"/>
              </w:rPr>
            </w:pPr>
          </w:p>
          <w:p w14:paraId="25C789F2" w14:textId="1F553096" w:rsidR="00010112" w:rsidRDefault="00010112" w:rsidP="00E67515">
            <w:pPr>
              <w:spacing w:after="120"/>
              <w:rPr>
                <w:ins w:id="591" w:author="Jerry Cui" w:date="2020-02-24T11:07:00Z"/>
                <w:u w:val="single"/>
              </w:rPr>
            </w:pPr>
            <w:ins w:id="592" w:author="Jerry Cui" w:date="2020-02-24T11:05:00Z">
              <w:r w:rsidRPr="00DD1517">
                <w:rPr>
                  <w:u w:val="single"/>
                </w:rPr>
                <w:t>Issue 3-2-1</w:t>
              </w:r>
              <w:r>
                <w:rPr>
                  <w:u w:val="single"/>
                </w:rPr>
                <w:t xml:space="preserve">: propose to </w:t>
              </w:r>
            </w:ins>
            <w:ins w:id="593" w:author="Jerry Cui" w:date="2020-02-24T11:06:00Z">
              <w:r>
                <w:rPr>
                  <w:u w:val="single"/>
                </w:rPr>
                <w:t>have pattern #2 and #3 as a starting point and FFS for other more pattern</w:t>
              </w:r>
            </w:ins>
            <w:ins w:id="594" w:author="Jerry Cui" w:date="2020-02-24T11:07:00Z">
              <w:r>
                <w:rPr>
                  <w:u w:val="single"/>
                </w:rPr>
                <w:t>.</w:t>
              </w:r>
            </w:ins>
          </w:p>
          <w:p w14:paraId="2235A4CA" w14:textId="7F4686E8" w:rsidR="00010112" w:rsidRDefault="00010112" w:rsidP="00E67515">
            <w:pPr>
              <w:spacing w:after="120"/>
              <w:rPr>
                <w:ins w:id="595" w:author="Jerry Cui" w:date="2020-02-24T11:05:00Z"/>
                <w:rFonts w:eastAsiaTheme="minorEastAsia"/>
                <w:color w:val="0070C0"/>
                <w:lang w:val="en-US" w:eastAsia="zh-CN"/>
              </w:rPr>
            </w:pPr>
            <w:ins w:id="596" w:author="Jerry Cui" w:date="2020-02-24T11:07:00Z">
              <w:r>
                <w:rPr>
                  <w:color w:val="0070C0"/>
                </w:rPr>
                <w:t>Issue 3-2-2:</w:t>
              </w:r>
              <w:r>
                <w:rPr>
                  <w:u w:val="single"/>
                </w:rPr>
                <w:t xml:space="preserve"> propose to have pattern #17 and #18 as a starting point and FFS for other more pattern</w:t>
              </w:r>
            </w:ins>
          </w:p>
          <w:p w14:paraId="34A6D412" w14:textId="114160CC" w:rsidR="00C03541" w:rsidDel="00B5553A" w:rsidRDefault="00C03541" w:rsidP="00E67515">
            <w:pPr>
              <w:spacing w:after="120"/>
              <w:rPr>
                <w:del w:id="597" w:author="Jerry Cui" w:date="2020-02-24T11:10:00Z"/>
                <w:rFonts w:eastAsiaTheme="minorEastAsia"/>
                <w:color w:val="0070C0"/>
                <w:lang w:val="en-US" w:eastAsia="zh-CN"/>
              </w:rPr>
            </w:pPr>
            <w:del w:id="598" w:author="Jerry Cui" w:date="2020-02-24T11:10:00Z">
              <w:r w:rsidDel="00B5553A">
                <w:rPr>
                  <w:rFonts w:eastAsiaTheme="minorEastAsia" w:hint="eastAsia"/>
                  <w:color w:val="0070C0"/>
                  <w:lang w:val="en-US" w:eastAsia="zh-CN"/>
                </w:rPr>
                <w:delText xml:space="preserve">Sub topic </w:delText>
              </w:r>
              <w:r w:rsidDel="00B5553A">
                <w:rPr>
                  <w:rFonts w:eastAsiaTheme="minorEastAsia"/>
                  <w:color w:val="0070C0"/>
                  <w:lang w:val="en-US" w:eastAsia="zh-CN"/>
                </w:rPr>
                <w:delText>2-</w:delText>
              </w:r>
              <w:r w:rsidDel="00B5553A">
                <w:rPr>
                  <w:rFonts w:eastAsiaTheme="minorEastAsia" w:hint="eastAsia"/>
                  <w:color w:val="0070C0"/>
                  <w:lang w:val="en-US" w:eastAsia="zh-CN"/>
                </w:rPr>
                <w:delText>2:</w:delText>
              </w:r>
            </w:del>
          </w:p>
          <w:p w14:paraId="7F22964B" w14:textId="2C355114" w:rsidR="00C03541" w:rsidDel="00B5553A" w:rsidRDefault="00C03541" w:rsidP="00E67515">
            <w:pPr>
              <w:spacing w:after="120"/>
              <w:rPr>
                <w:del w:id="599" w:author="Jerry Cui" w:date="2020-02-24T11:10:00Z"/>
                <w:rFonts w:eastAsiaTheme="minorEastAsia"/>
                <w:color w:val="0070C0"/>
                <w:lang w:val="en-US" w:eastAsia="zh-CN"/>
              </w:rPr>
            </w:pPr>
            <w:del w:id="600" w:author="Jerry Cui" w:date="2020-02-24T11:10:00Z">
              <w:r w:rsidDel="00B5553A">
                <w:rPr>
                  <w:rFonts w:eastAsiaTheme="minorEastAsia"/>
                  <w:color w:val="0070C0"/>
                  <w:lang w:val="en-US" w:eastAsia="zh-CN"/>
                </w:rPr>
                <w:delText>…</w:delText>
              </w:r>
              <w:r w:rsidDel="00B5553A">
                <w:rPr>
                  <w:rFonts w:eastAsiaTheme="minorEastAsia" w:hint="eastAsia"/>
                  <w:color w:val="0070C0"/>
                  <w:lang w:val="en-US" w:eastAsia="zh-CN"/>
                </w:rPr>
                <w:delText>.</w:delText>
              </w:r>
            </w:del>
          </w:p>
          <w:p w14:paraId="6CECC0B1" w14:textId="147448CE" w:rsidR="00C03541" w:rsidRPr="003418CB" w:rsidRDefault="00C03541" w:rsidP="00E67515">
            <w:pPr>
              <w:spacing w:after="120"/>
              <w:rPr>
                <w:rFonts w:eastAsiaTheme="minorEastAsia"/>
                <w:color w:val="0070C0"/>
                <w:lang w:val="en-US" w:eastAsia="zh-CN"/>
              </w:rPr>
            </w:pPr>
            <w:del w:id="601" w:author="Jerry Cui" w:date="2020-02-24T11:10:00Z">
              <w:r w:rsidDel="00B5553A">
                <w:rPr>
                  <w:rFonts w:eastAsiaTheme="minorEastAsia" w:hint="eastAsia"/>
                  <w:color w:val="0070C0"/>
                  <w:lang w:val="en-US" w:eastAsia="zh-CN"/>
                </w:rPr>
                <w:delText>Others:</w:delText>
              </w:r>
            </w:del>
          </w:p>
        </w:tc>
      </w:tr>
      <w:tr w:rsidR="00512804" w14:paraId="79D2E1CA" w14:textId="77777777" w:rsidTr="00996433">
        <w:trPr>
          <w:ins w:id="602" w:author="Awlok Josan" w:date="2020-02-24T22:43:00Z"/>
        </w:trPr>
        <w:tc>
          <w:tcPr>
            <w:tcW w:w="1239" w:type="dxa"/>
          </w:tcPr>
          <w:p w14:paraId="46DC972C" w14:textId="1AC09224" w:rsidR="00512804" w:rsidRDefault="00512804" w:rsidP="00E67515">
            <w:pPr>
              <w:spacing w:after="120"/>
              <w:rPr>
                <w:ins w:id="603" w:author="Awlok Josan" w:date="2020-02-24T22:43:00Z"/>
                <w:rFonts w:eastAsiaTheme="minorEastAsia"/>
                <w:color w:val="0070C0"/>
                <w:lang w:val="en-US" w:eastAsia="zh-CN"/>
              </w:rPr>
            </w:pPr>
            <w:ins w:id="604" w:author="Awlok Josan" w:date="2020-02-24T22:43:00Z">
              <w:r>
                <w:rPr>
                  <w:rFonts w:eastAsiaTheme="minorEastAsia"/>
                  <w:color w:val="0070C0"/>
                  <w:lang w:val="en-US" w:eastAsia="zh-CN"/>
                </w:rPr>
                <w:t>QC</w:t>
              </w:r>
            </w:ins>
          </w:p>
        </w:tc>
        <w:tc>
          <w:tcPr>
            <w:tcW w:w="8392" w:type="dxa"/>
          </w:tcPr>
          <w:p w14:paraId="5502B1B6" w14:textId="77777777" w:rsidR="00512804" w:rsidRDefault="00512804" w:rsidP="00E67515">
            <w:pPr>
              <w:spacing w:after="120"/>
              <w:rPr>
                <w:ins w:id="605" w:author="Awlok Josan" w:date="2020-02-24T22:44:00Z"/>
                <w:u w:val="single"/>
              </w:rPr>
            </w:pPr>
            <w:ins w:id="606" w:author="Awlok Josan" w:date="2020-02-24T22:44:00Z">
              <w:r w:rsidRPr="00512804">
                <w:rPr>
                  <w:u w:val="single"/>
                </w:rPr>
                <w:t>Issue 3-1-1</w:t>
              </w:r>
            </w:ins>
          </w:p>
          <w:p w14:paraId="7A13F32F" w14:textId="77777777" w:rsidR="00512804" w:rsidRDefault="00512804" w:rsidP="00E67515">
            <w:pPr>
              <w:spacing w:after="120"/>
              <w:rPr>
                <w:ins w:id="607" w:author="Awlok Josan" w:date="2020-02-24T22:46:00Z"/>
                <w:u w:val="single"/>
              </w:rPr>
            </w:pPr>
            <w:ins w:id="608" w:author="Awlok Josan" w:date="2020-02-24T22:44:00Z">
              <w:r>
                <w:rPr>
                  <w:u w:val="single"/>
                </w:rPr>
                <w:t>NR only measurements in an NR SA or NR DC context would mean that the target cell is only NR. In EN-DC or LTE SA context, just the target cell being NR is n</w:t>
              </w:r>
            </w:ins>
            <w:ins w:id="609" w:author="Awlok Josan" w:date="2020-02-24T22:45:00Z">
              <w:r>
                <w:rPr>
                  <w:u w:val="single"/>
                </w:rPr>
                <w:t>ot sufficient. For example, in LTE SA, the gap capability is only from LTE, so even if the target cell is NR, the UE would need to open up the configured gap on LTE too. Similarly in EN-DC. Thus, NR measureme</w:t>
              </w:r>
            </w:ins>
            <w:ins w:id="610" w:author="Awlok Josan" w:date="2020-02-24T22:46:00Z">
              <w:r>
                <w:rPr>
                  <w:u w:val="single"/>
                </w:rPr>
                <w:t xml:space="preserve">nts only should mean target cell is NR and that the gap is only needed on NR serving cells. </w:t>
              </w:r>
            </w:ins>
          </w:p>
          <w:p w14:paraId="2F61380A" w14:textId="77777777" w:rsidR="00512804" w:rsidRDefault="00512804" w:rsidP="00E67515">
            <w:pPr>
              <w:spacing w:after="120"/>
              <w:rPr>
                <w:ins w:id="611" w:author="Awlok Josan" w:date="2020-02-24T22:47:00Z"/>
                <w:u w:val="single"/>
              </w:rPr>
            </w:pPr>
            <w:ins w:id="612" w:author="Awlok Josan" w:date="2020-02-24T22:47:00Z">
              <w:r w:rsidRPr="00141C22">
                <w:rPr>
                  <w:u w:val="single"/>
                </w:rPr>
                <w:t>Issue 3-1-2</w:t>
              </w:r>
            </w:ins>
          </w:p>
          <w:p w14:paraId="52A9892E" w14:textId="77777777" w:rsidR="00512804" w:rsidRDefault="00512804" w:rsidP="00E67515">
            <w:pPr>
              <w:spacing w:after="120"/>
              <w:rPr>
                <w:ins w:id="613" w:author="Awlok Josan" w:date="2020-02-24T22:49:00Z"/>
                <w:u w:val="single"/>
              </w:rPr>
            </w:pPr>
            <w:ins w:id="614" w:author="Awlok Josan" w:date="2020-02-24T22:47:00Z">
              <w:r>
                <w:rPr>
                  <w:u w:val="single"/>
                </w:rPr>
                <w:t>New capability only for NR ta</w:t>
              </w:r>
            </w:ins>
            <w:ins w:id="615" w:author="Awlok Josan" w:date="2020-02-24T22:48:00Z">
              <w:r>
                <w:rPr>
                  <w:u w:val="single"/>
                </w:rPr>
                <w:t xml:space="preserve">rget cells and applicability only in case where no LTE serving cells need those gaps. </w:t>
              </w:r>
            </w:ins>
          </w:p>
          <w:p w14:paraId="739DB2A7" w14:textId="05421A75" w:rsidR="00512804" w:rsidRDefault="00512804" w:rsidP="00512804">
            <w:pPr>
              <w:spacing w:after="120"/>
              <w:rPr>
                <w:ins w:id="616" w:author="Awlok Josan" w:date="2020-02-24T22:50:00Z"/>
                <w:u w:val="single"/>
              </w:rPr>
            </w:pPr>
            <w:ins w:id="617" w:author="Awlok Josan" w:date="2020-02-24T22:50:00Z">
              <w:r w:rsidRPr="00141C22">
                <w:rPr>
                  <w:u w:val="single"/>
                </w:rPr>
                <w:t>Issue 3-</w:t>
              </w:r>
              <w:r>
                <w:rPr>
                  <w:u w:val="single"/>
                </w:rPr>
                <w:t>2-1 and 3-2-2</w:t>
              </w:r>
            </w:ins>
          </w:p>
          <w:p w14:paraId="53FD9ACC" w14:textId="3FB920D7" w:rsidR="00512804" w:rsidRDefault="00512804" w:rsidP="00512804">
            <w:pPr>
              <w:spacing w:after="120"/>
              <w:rPr>
                <w:ins w:id="618" w:author="Awlok Josan" w:date="2020-02-24T22:50:00Z"/>
                <w:u w:val="single"/>
              </w:rPr>
            </w:pPr>
            <w:ins w:id="619" w:author="Awlok Josan" w:date="2020-02-24T22:50:00Z">
              <w:r>
                <w:rPr>
                  <w:u w:val="single"/>
                </w:rPr>
                <w:t xml:space="preserve">Can only be discussed once Section 3-1 issues are agreed upon. </w:t>
              </w:r>
            </w:ins>
          </w:p>
          <w:p w14:paraId="2A2AAE38" w14:textId="77777777" w:rsidR="00512804" w:rsidRDefault="00512804" w:rsidP="00E67515">
            <w:pPr>
              <w:spacing w:after="120"/>
              <w:rPr>
                <w:ins w:id="620" w:author="Awlok Josan" w:date="2020-02-24T22:49:00Z"/>
                <w:u w:val="single"/>
              </w:rPr>
            </w:pPr>
          </w:p>
          <w:p w14:paraId="17A04063" w14:textId="4D009396" w:rsidR="00512804" w:rsidRPr="00141C22" w:rsidRDefault="00512804" w:rsidP="00E67515">
            <w:pPr>
              <w:spacing w:after="120"/>
              <w:rPr>
                <w:ins w:id="621" w:author="Awlok Josan" w:date="2020-02-24T22:43:00Z"/>
                <w:u w:val="single"/>
              </w:rPr>
            </w:pPr>
          </w:p>
        </w:tc>
      </w:tr>
      <w:tr w:rsidR="00996433" w14:paraId="22F3B8E3" w14:textId="77777777" w:rsidTr="00996433">
        <w:trPr>
          <w:ins w:id="622" w:author="Zhixun Tang-Mediatek" w:date="2020-02-25T18:36:00Z"/>
        </w:trPr>
        <w:tc>
          <w:tcPr>
            <w:tcW w:w="1239" w:type="dxa"/>
          </w:tcPr>
          <w:p w14:paraId="1C38F645" w14:textId="73E765E4" w:rsidR="00996433" w:rsidRDefault="00996433" w:rsidP="00996433">
            <w:pPr>
              <w:spacing w:after="120"/>
              <w:rPr>
                <w:ins w:id="623" w:author="Zhixun Tang-Mediatek" w:date="2020-02-25T18:36:00Z"/>
                <w:rFonts w:eastAsiaTheme="minorEastAsia"/>
                <w:color w:val="0070C0"/>
                <w:lang w:val="en-US" w:eastAsia="zh-CN"/>
              </w:rPr>
            </w:pPr>
            <w:ins w:id="624" w:author="Zhixun Tang-Mediatek" w:date="2020-02-25T18:36:00Z">
              <w:r w:rsidRPr="000C776D">
                <w:rPr>
                  <w:rFonts w:eastAsiaTheme="minorEastAsia"/>
                  <w:bCs/>
                  <w:lang w:val="en-US" w:eastAsia="zh-CN"/>
                </w:rPr>
                <w:t>MediaTek</w:t>
              </w:r>
            </w:ins>
          </w:p>
        </w:tc>
        <w:tc>
          <w:tcPr>
            <w:tcW w:w="8392" w:type="dxa"/>
          </w:tcPr>
          <w:p w14:paraId="0F3CD7B0" w14:textId="77777777" w:rsidR="00996433" w:rsidRPr="00037468" w:rsidRDefault="00996433" w:rsidP="00996433">
            <w:pPr>
              <w:rPr>
                <w:ins w:id="625" w:author="Zhixun Tang-Mediatek" w:date="2020-02-25T18:36:00Z"/>
                <w:rFonts w:eastAsiaTheme="minorEastAsia"/>
                <w:bCs/>
                <w:lang w:val="en-US" w:eastAsia="zh-CN"/>
              </w:rPr>
            </w:pPr>
            <w:ins w:id="626" w:author="Zhixun Tang-Mediatek" w:date="2020-02-25T18:36:00Z">
              <w:r w:rsidRPr="00141C22">
                <w:rPr>
                  <w:u w:val="single"/>
                </w:rPr>
                <w:t xml:space="preserve">Issue 3-1-1: Definition of NR only measurement </w:t>
              </w:r>
              <w:r>
                <w:rPr>
                  <w:u w:val="single"/>
                </w:rPr>
                <w:br/>
              </w:r>
              <w:r w:rsidRPr="00037468">
                <w:rPr>
                  <w:rFonts w:eastAsiaTheme="minorEastAsia"/>
                  <w:bCs/>
                  <w:lang w:val="en-US" w:eastAsia="zh-CN"/>
                </w:rPr>
                <w:t>Support option 3</w:t>
              </w:r>
            </w:ins>
          </w:p>
          <w:p w14:paraId="2C2B3828" w14:textId="77777777" w:rsidR="00996433" w:rsidRPr="00037468" w:rsidRDefault="00996433" w:rsidP="00996433">
            <w:pPr>
              <w:rPr>
                <w:ins w:id="627" w:author="Zhixun Tang-Mediatek" w:date="2020-02-25T18:36:00Z"/>
                <w:rFonts w:eastAsiaTheme="minorEastAsia"/>
                <w:bCs/>
                <w:lang w:val="en-US" w:eastAsia="zh-CN"/>
              </w:rPr>
            </w:pPr>
            <w:ins w:id="628" w:author="Zhixun Tang-Mediatek" w:date="2020-02-25T18:36:00Z">
              <w:r w:rsidRPr="00037468">
                <w:rPr>
                  <w:rFonts w:eastAsiaTheme="minorEastAsia" w:hint="eastAsia"/>
                  <w:bCs/>
                  <w:lang w:val="en-US" w:eastAsia="zh-CN"/>
                </w:rPr>
                <w:t>&lt;</w:t>
              </w:r>
              <w:r w:rsidRPr="00037468">
                <w:rPr>
                  <w:rFonts w:eastAsiaTheme="minorEastAsia"/>
                  <w:bCs/>
                  <w:lang w:val="en-US" w:eastAsia="zh-CN"/>
                </w:rPr>
                <w:t>Comment on option 1&amp;2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RAN4 has not studied the feasibility for UE to measure 2G or 3G measurement objects within the gap with MGL &lt; 6ms. It exists ambiguity if we claim that the meaning of NR-only measurement gap is “this gap can't be configured for the E-UTRA measurement."</w:t>
              </w:r>
            </w:ins>
          </w:p>
          <w:p w14:paraId="1116195F" w14:textId="77777777" w:rsidR="00996433" w:rsidRPr="00037468" w:rsidRDefault="00996433" w:rsidP="00996433">
            <w:pPr>
              <w:rPr>
                <w:ins w:id="629" w:author="Zhixun Tang-Mediatek" w:date="2020-02-25T18:36:00Z"/>
                <w:rFonts w:eastAsiaTheme="minorEastAsia"/>
                <w:bCs/>
                <w:lang w:val="en-US" w:eastAsia="zh-CN"/>
              </w:rPr>
            </w:pPr>
            <w:ins w:id="630" w:author="Zhixun Tang-Mediatek" w:date="2020-02-25T18:36:00Z">
              <w:r w:rsidRPr="00037468">
                <w:rPr>
                  <w:u w:val="single"/>
                </w:rPr>
                <w:t xml:space="preserve">Issue 3-1-2: New UE capability signalling for NR only measurements </w:t>
              </w:r>
              <w:r w:rsidRPr="00037468">
                <w:rPr>
                  <w:u w:val="single"/>
                </w:rPr>
                <w:br/>
              </w:r>
              <w:r w:rsidRPr="00037468">
                <w:rPr>
                  <w:rFonts w:eastAsiaTheme="minorEastAsia"/>
                  <w:bCs/>
                  <w:lang w:val="en-US" w:eastAsia="zh-CN"/>
                </w:rPr>
                <w:t>Support option 3</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1&amp;4</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In our understanding, when shorter measurement gap is applied for the NR-only measurement in LTE SA, EN-DC and NE-DC mode, it means that UE can obtain more opportunity for intra-frequency measurement and data reception. It eventually benefits the UE. Besides, introducing a new UE capability does not mean UE is mandated to support all the gap patterns. So we prefer to also apply the capability in LTE SA, EN-DC and NE-DC mode.</w:t>
              </w:r>
              <w:r w:rsidRPr="00037468">
                <w:rPr>
                  <w:rFonts w:eastAsiaTheme="minorEastAsia"/>
                  <w:bCs/>
                  <w:lang w:val="en-US" w:eastAsia="zh-CN"/>
                </w:rPr>
                <w:br/>
              </w:r>
              <w:r w:rsidRPr="00037468">
                <w:rPr>
                  <w:rFonts w:eastAsiaTheme="minorEastAsia"/>
                  <w:bCs/>
                  <w:lang w:val="en-US" w:eastAsia="zh-CN"/>
                </w:rPr>
                <w:lastRenderedPageBreak/>
                <w:br/>
              </w:r>
              <w:r w:rsidRPr="00037468">
                <w:rPr>
                  <w:rFonts w:eastAsiaTheme="minorEastAsia" w:hint="eastAsia"/>
                  <w:bCs/>
                  <w:lang w:val="en-US" w:eastAsia="zh-CN"/>
                </w:rPr>
                <w:t>&lt;</w:t>
              </w:r>
              <w:r w:rsidRPr="00037468">
                <w:rPr>
                  <w:rFonts w:eastAsiaTheme="minorEastAsia"/>
                  <w:bCs/>
                  <w:lang w:val="en-US" w:eastAsia="zh-CN"/>
                </w:rPr>
                <w:t xml:space="preserve"> Comment on option 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Signaling extensions is also acceptable whereas companies still need to achieve consensus on the gap patterns that can be used for NR-only measurement, to ensure the extension will not introduce extra bits. </w:t>
              </w:r>
            </w:ins>
          </w:p>
          <w:p w14:paraId="17D805E4" w14:textId="77777777" w:rsidR="00996433" w:rsidRPr="00037468" w:rsidRDefault="00996433" w:rsidP="00996433">
            <w:pPr>
              <w:rPr>
                <w:ins w:id="631" w:author="Zhixun Tang-Mediatek" w:date="2020-02-25T18:36:00Z"/>
                <w:u w:val="single"/>
              </w:rPr>
            </w:pPr>
            <w:ins w:id="632" w:author="Zhixun Tang-Mediatek" w:date="2020-02-25T18:36:00Z">
              <w:r w:rsidRPr="00037468">
                <w:rPr>
                  <w:u w:val="single"/>
                </w:rPr>
                <w:t xml:space="preserve">Issue 3-1-3: Applicability of additional mandatory gap patterns and new UE capability signalling </w:t>
              </w:r>
              <w:r w:rsidRPr="00037468">
                <w:rPr>
                  <w:u w:val="single"/>
                </w:rPr>
                <w:br/>
              </w:r>
              <w:r w:rsidRPr="00037468">
                <w:rPr>
                  <w:rFonts w:eastAsiaTheme="minorEastAsia"/>
                  <w:bCs/>
                  <w:lang w:val="en-US" w:eastAsia="zh-CN"/>
                </w:rPr>
                <w:t>Support option 7</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3</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Companies might need to discuss if there exist any method to separate the capability between UE who can and can’t apply NR-only measurement gap in LTE SA, EN-DC and NE-DC mode.   </w:t>
              </w:r>
            </w:ins>
          </w:p>
          <w:p w14:paraId="5566AE07" w14:textId="77777777" w:rsidR="00996433" w:rsidRPr="00037468" w:rsidRDefault="00996433" w:rsidP="00996433">
            <w:pPr>
              <w:rPr>
                <w:ins w:id="633" w:author="Zhixun Tang-Mediatek" w:date="2020-02-25T18:36:00Z"/>
                <w:u w:val="single"/>
              </w:rPr>
            </w:pPr>
            <w:ins w:id="634" w:author="Zhixun Tang-Mediatek" w:date="2020-02-25T18:36:00Z">
              <w:r w:rsidRPr="00037468">
                <w:rPr>
                  <w:u w:val="single"/>
                </w:rPr>
                <w:t xml:space="preserve">Issue 3-1-4: Mandatory with capability signalling </w:t>
              </w:r>
              <w:r w:rsidRPr="00037468">
                <w:rPr>
                  <w:u w:val="single"/>
                </w:rPr>
                <w:br/>
              </w:r>
              <w:r w:rsidRPr="00037468">
                <w:rPr>
                  <w:rFonts w:eastAsiaTheme="minorEastAsia" w:hint="eastAsia"/>
                  <w:bCs/>
                  <w:lang w:val="en-US" w:eastAsia="zh-CN"/>
                </w:rPr>
                <w:t>&lt;</w:t>
              </w:r>
              <w:r w:rsidRPr="00037468">
                <w:rPr>
                  <w:rFonts w:eastAsiaTheme="minorEastAsia"/>
                  <w:bCs/>
                  <w:lang w:val="en-US" w:eastAsia="zh-CN"/>
                </w:rPr>
                <w:t xml:space="preserve"> Comment on option 1</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If this option is agreed, then we don’t have to agree on 2</w:t>
              </w:r>
              <w:r w:rsidRPr="00037468">
                <w:rPr>
                  <w:rFonts w:eastAsiaTheme="minorEastAsia"/>
                  <w:bCs/>
                  <w:vertAlign w:val="superscript"/>
                  <w:lang w:val="en-US" w:eastAsia="zh-CN"/>
                </w:rPr>
                <w:t>nd</w:t>
              </w:r>
              <w:r w:rsidRPr="00037468">
                <w:rPr>
                  <w:rFonts w:eastAsiaTheme="minorEastAsia"/>
                  <w:bCs/>
                  <w:lang w:val="en-US" w:eastAsia="zh-CN"/>
                </w:rPr>
                <w:t xml:space="preserve"> proposal of option 3 in Issue 3-1-3</w:t>
              </w:r>
            </w:ins>
          </w:p>
          <w:p w14:paraId="5F2F3734" w14:textId="77777777" w:rsidR="00996433" w:rsidRPr="00037468" w:rsidRDefault="00996433" w:rsidP="00996433">
            <w:pPr>
              <w:rPr>
                <w:ins w:id="635" w:author="Zhixun Tang-Mediatek" w:date="2020-02-25T18:36:00Z"/>
                <w:rFonts w:eastAsiaTheme="minorEastAsia"/>
                <w:bCs/>
                <w:lang w:val="en-US" w:eastAsia="zh-CN"/>
              </w:rPr>
            </w:pPr>
            <w:ins w:id="636" w:author="Zhixun Tang-Mediatek" w:date="2020-02-25T18:36:00Z">
              <w:r w:rsidRPr="00037468">
                <w:rPr>
                  <w:u w:val="single"/>
                </w:rPr>
                <w:t xml:space="preserve">Issue 3-2-1: Mandatory gap patterns for FR1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ins>
          </w:p>
          <w:p w14:paraId="504C8769" w14:textId="3165BEFA" w:rsidR="00996433" w:rsidRPr="00512804" w:rsidRDefault="00996433" w:rsidP="00996433">
            <w:pPr>
              <w:spacing w:after="120"/>
              <w:rPr>
                <w:ins w:id="637" w:author="Zhixun Tang-Mediatek" w:date="2020-02-25T18:36:00Z"/>
                <w:u w:val="single"/>
              </w:rPr>
            </w:pPr>
            <w:ins w:id="638" w:author="Zhixun Tang-Mediatek" w:date="2020-02-25T18:36:00Z">
              <w:r w:rsidRPr="00037468">
                <w:rPr>
                  <w:u w:val="single"/>
                </w:rPr>
                <w:t xml:space="preserve">Issue 3-2-2: Mandatory gap patterns for FR2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r w:rsidRPr="00037468">
                <w:rPr>
                  <w:u w:val="single"/>
                </w:rPr>
                <w:t xml:space="preserve"> </w:t>
              </w:r>
            </w:ins>
          </w:p>
        </w:tc>
      </w:tr>
      <w:tr w:rsidR="009F27B3" w14:paraId="02DCBF47" w14:textId="77777777" w:rsidTr="00996433">
        <w:trPr>
          <w:ins w:id="639" w:author="Li, Qiming" w:date="2020-02-25T20:33:00Z"/>
        </w:trPr>
        <w:tc>
          <w:tcPr>
            <w:tcW w:w="1239" w:type="dxa"/>
          </w:tcPr>
          <w:p w14:paraId="64B1B126" w14:textId="5B3C2832" w:rsidR="009F27B3" w:rsidRPr="000C776D" w:rsidRDefault="009F27B3" w:rsidP="009F27B3">
            <w:pPr>
              <w:spacing w:after="120"/>
              <w:rPr>
                <w:ins w:id="640" w:author="Li, Qiming" w:date="2020-02-25T20:33:00Z"/>
                <w:rFonts w:eastAsiaTheme="minorEastAsia"/>
                <w:bCs/>
                <w:lang w:val="en-US" w:eastAsia="zh-CN"/>
              </w:rPr>
            </w:pPr>
            <w:ins w:id="641" w:author="Li, Qiming" w:date="2020-02-25T20:33: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DDEDB96" w14:textId="77777777" w:rsidR="009F27B3" w:rsidRDefault="009F27B3" w:rsidP="009F27B3">
            <w:pPr>
              <w:spacing w:after="120"/>
              <w:rPr>
                <w:ins w:id="642" w:author="Li, Qiming" w:date="2020-02-25T20:33:00Z"/>
                <w:rFonts w:eastAsiaTheme="minorEastAsia"/>
                <w:u w:val="single"/>
                <w:lang w:eastAsia="zh-CN"/>
              </w:rPr>
            </w:pPr>
            <w:ins w:id="643" w:author="Li, Qiming" w:date="2020-02-25T20:33:00Z">
              <w:r>
                <w:rPr>
                  <w:rFonts w:eastAsiaTheme="minorEastAsia"/>
                  <w:u w:val="single"/>
                  <w:lang w:eastAsia="zh-CN"/>
                </w:rPr>
                <w:t>Issue 3-1-1: prefer option3. The “new” gap cannot be used for measurement of any other RAT.</w:t>
              </w:r>
            </w:ins>
          </w:p>
          <w:p w14:paraId="599ACB21" w14:textId="77777777" w:rsidR="009F27B3" w:rsidRDefault="009F27B3" w:rsidP="009F27B3">
            <w:pPr>
              <w:spacing w:after="120"/>
              <w:rPr>
                <w:ins w:id="644" w:author="Li, Qiming" w:date="2020-02-25T20:33:00Z"/>
                <w:rFonts w:eastAsiaTheme="minorEastAsia"/>
                <w:u w:val="single"/>
                <w:lang w:eastAsia="zh-CN"/>
              </w:rPr>
            </w:pPr>
            <w:ins w:id="645" w:author="Li, Qiming" w:date="2020-02-25T20:33:00Z">
              <w:r>
                <w:rPr>
                  <w:rFonts w:eastAsiaTheme="minorEastAsia"/>
                  <w:u w:val="single"/>
                  <w:lang w:eastAsia="zh-CN"/>
                </w:rPr>
                <w:t xml:space="preserve">Issue 3-1-3: support option 3. The new mandatory GP pattern have impact on LTE data reception and intra-frequency measurement. Thus for UE which do not support </w:t>
              </w:r>
              <w:proofErr w:type="spellStart"/>
              <w:r w:rsidRPr="00B801E7">
                <w:rPr>
                  <w:rFonts w:eastAsiaTheme="minorEastAsia"/>
                  <w:u w:val="single"/>
                  <w:lang w:eastAsia="zh-CN"/>
                </w:rPr>
                <w:t>shortmeasurementgap</w:t>
              </w:r>
              <w:proofErr w:type="spellEnd"/>
              <w:r>
                <w:rPr>
                  <w:rFonts w:eastAsiaTheme="minorEastAsia"/>
                  <w:u w:val="single"/>
                  <w:lang w:eastAsia="zh-CN"/>
                </w:rPr>
                <w:t xml:space="preserve"> only </w:t>
              </w:r>
              <w:r w:rsidRPr="00B801E7">
                <w:rPr>
                  <w:rFonts w:eastAsiaTheme="minorEastAsia"/>
                  <w:u w:val="single"/>
                  <w:lang w:eastAsia="zh-CN"/>
                </w:rPr>
                <w:t>GP0 and GP1 should remain mandatory</w:t>
              </w:r>
              <w:r>
                <w:rPr>
                  <w:rFonts w:eastAsiaTheme="minorEastAsia"/>
                  <w:u w:val="single"/>
                  <w:lang w:eastAsia="zh-CN"/>
                </w:rPr>
                <w:t>.</w:t>
              </w:r>
            </w:ins>
          </w:p>
          <w:p w14:paraId="226F8F53" w14:textId="77777777" w:rsidR="009F27B3" w:rsidRDefault="009F27B3" w:rsidP="009F27B3">
            <w:pPr>
              <w:spacing w:after="120"/>
              <w:rPr>
                <w:ins w:id="646" w:author="Li, Qiming" w:date="2020-02-25T20:33:00Z"/>
                <w:rFonts w:eastAsiaTheme="minorEastAsia"/>
                <w:u w:val="single"/>
                <w:lang w:eastAsia="zh-CN"/>
              </w:rPr>
            </w:pPr>
          </w:p>
          <w:p w14:paraId="2CDA30EE" w14:textId="77777777" w:rsidR="009F27B3" w:rsidRDefault="009F27B3" w:rsidP="009F27B3">
            <w:pPr>
              <w:spacing w:after="120"/>
              <w:rPr>
                <w:ins w:id="647" w:author="Li, Qiming" w:date="2020-02-25T20:33:00Z"/>
                <w:rFonts w:eastAsiaTheme="minorEastAsia"/>
                <w:u w:val="single"/>
                <w:lang w:eastAsia="zh-CN"/>
              </w:rPr>
            </w:pPr>
            <w:ins w:id="648" w:author="Li, Qiming" w:date="2020-02-25T20:33:00Z">
              <w:r>
                <w:rPr>
                  <w:rFonts w:eastAsiaTheme="minorEastAsia"/>
                  <w:u w:val="single"/>
                  <w:lang w:eastAsia="zh-CN"/>
                </w:rPr>
                <w:t>Issue 3-2-1: propose to mandate GP#2 and #3.</w:t>
              </w:r>
            </w:ins>
          </w:p>
          <w:p w14:paraId="0FE5EDB4" w14:textId="4993E2C4" w:rsidR="009F27B3" w:rsidRPr="00141C22" w:rsidRDefault="009F27B3" w:rsidP="009F27B3">
            <w:pPr>
              <w:rPr>
                <w:ins w:id="649" w:author="Li, Qiming" w:date="2020-02-25T20:33:00Z"/>
                <w:u w:val="single"/>
              </w:rPr>
            </w:pPr>
            <w:ins w:id="650" w:author="Li, Qiming" w:date="2020-02-25T20:33:00Z">
              <w:r>
                <w:rPr>
                  <w:rFonts w:eastAsiaTheme="minorEastAsia"/>
                  <w:u w:val="single"/>
                  <w:lang w:eastAsia="zh-CN"/>
                </w:rPr>
                <w:t>Issue 3-2-2: propose to mandate GP#17 and #18</w:t>
              </w:r>
            </w:ins>
          </w:p>
        </w:tc>
      </w:tr>
      <w:tr w:rsidR="00622984" w14:paraId="2FB99DD4" w14:textId="77777777" w:rsidTr="00996433">
        <w:trPr>
          <w:ins w:id="651" w:author="杨谦10115881" w:date="2020-02-25T22:21:00Z"/>
        </w:trPr>
        <w:tc>
          <w:tcPr>
            <w:tcW w:w="1239" w:type="dxa"/>
          </w:tcPr>
          <w:p w14:paraId="56836650" w14:textId="7A3759F8" w:rsidR="00622984" w:rsidRDefault="00622984" w:rsidP="00622984">
            <w:pPr>
              <w:spacing w:after="120"/>
              <w:rPr>
                <w:ins w:id="652" w:author="杨谦10115881" w:date="2020-02-25T22:21:00Z"/>
                <w:rFonts w:eastAsiaTheme="minorEastAsia"/>
                <w:color w:val="0070C0"/>
                <w:lang w:val="en-US" w:eastAsia="zh-CN"/>
              </w:rPr>
            </w:pPr>
            <w:ins w:id="653" w:author="杨谦10115881" w:date="2020-02-25T22:23:00Z">
              <w:r>
                <w:rPr>
                  <w:rFonts w:eastAsiaTheme="minorEastAsia" w:hint="eastAsia"/>
                  <w:color w:val="0070C0"/>
                  <w:lang w:val="en-US" w:eastAsia="zh-CN"/>
                </w:rPr>
                <w:t>ZTE</w:t>
              </w:r>
            </w:ins>
          </w:p>
        </w:tc>
        <w:tc>
          <w:tcPr>
            <w:tcW w:w="8392" w:type="dxa"/>
          </w:tcPr>
          <w:p w14:paraId="388369DE" w14:textId="77777777" w:rsidR="00622984" w:rsidRDefault="00622984" w:rsidP="00622984">
            <w:pPr>
              <w:spacing w:after="120"/>
              <w:rPr>
                <w:ins w:id="654" w:author="杨谦10115881" w:date="2020-02-25T22:23:00Z"/>
                <w:rFonts w:eastAsiaTheme="minorEastAsia"/>
                <w:u w:val="single"/>
                <w:lang w:eastAsia="zh-CN"/>
              </w:rPr>
            </w:pPr>
            <w:ins w:id="655" w:author="杨谦10115881" w:date="2020-02-25T22:23:00Z">
              <w:r>
                <w:rPr>
                  <w:rFonts w:eastAsiaTheme="minorEastAsia" w:hint="eastAsia"/>
                  <w:u w:val="single"/>
                  <w:lang w:eastAsia="zh-CN"/>
                </w:rPr>
                <w:t>Is</w:t>
              </w:r>
              <w:r>
                <w:rPr>
                  <w:rFonts w:eastAsiaTheme="minorEastAsia"/>
                  <w:u w:val="single"/>
                  <w:lang w:eastAsia="zh-CN"/>
                </w:rPr>
                <w:t>sue 3-1-1, 3-1-2, 3-1-3:</w:t>
              </w:r>
            </w:ins>
          </w:p>
          <w:p w14:paraId="24813D58" w14:textId="77777777" w:rsidR="00622984" w:rsidRDefault="00622984" w:rsidP="00622984">
            <w:pPr>
              <w:spacing w:after="120"/>
              <w:rPr>
                <w:ins w:id="656" w:author="杨谦10115881" w:date="2020-02-25T22:23:00Z"/>
                <w:rFonts w:eastAsiaTheme="minorEastAsia"/>
                <w:u w:val="single"/>
                <w:lang w:eastAsia="zh-CN"/>
              </w:rPr>
            </w:pPr>
            <w:ins w:id="657" w:author="杨谦10115881" w:date="2020-02-25T22:23:00Z">
              <w:r>
                <w:rPr>
                  <w:rFonts w:eastAsiaTheme="minorEastAsia"/>
                  <w:u w:val="single"/>
                  <w:lang w:eastAsia="zh-CN"/>
                </w:rPr>
                <w:t>For NR SA and NR DC, the NR only measurement means a gap pattern cannot be used for E-UTRAN measurement. It is straightforward.</w:t>
              </w:r>
            </w:ins>
          </w:p>
          <w:p w14:paraId="0D1B2EB1" w14:textId="77777777" w:rsidR="00622984" w:rsidRDefault="00622984" w:rsidP="00622984">
            <w:pPr>
              <w:spacing w:after="120"/>
              <w:rPr>
                <w:ins w:id="658" w:author="杨谦10115881" w:date="2020-02-25T22:23:00Z"/>
              </w:rPr>
            </w:pPr>
            <w:ins w:id="659" w:author="杨谦10115881" w:date="2020-02-25T22:23:00Z">
              <w:r>
                <w:rPr>
                  <w:rFonts w:eastAsiaTheme="minorEastAsia"/>
                  <w:u w:val="single"/>
                  <w:lang w:eastAsia="zh-CN"/>
                </w:rPr>
                <w:t xml:space="preserve">For EN-DC, </w:t>
              </w:r>
              <w:r>
                <w:t xml:space="preserve">per-UE measurement gap pattern can only be configured by E-UTRA PCell. For per-FR gap pattern, FR1 gap pattern can only be configured by E-UTRA PCell. NR </w:t>
              </w:r>
              <w:proofErr w:type="spellStart"/>
              <w:r>
                <w:t>PSCell</w:t>
              </w:r>
              <w:proofErr w:type="spellEnd"/>
              <w:r>
                <w:t xml:space="preserve"> can only configure FR2 gap pattern. So applicability of UE capability for NR only measurement needs further discussion.</w:t>
              </w:r>
            </w:ins>
          </w:p>
          <w:p w14:paraId="66DAE7FB" w14:textId="77777777" w:rsidR="00622984" w:rsidRDefault="00622984" w:rsidP="00622984">
            <w:pPr>
              <w:spacing w:after="120"/>
              <w:rPr>
                <w:ins w:id="660" w:author="杨谦10115881" w:date="2020-02-25T22:23:00Z"/>
                <w:szCs w:val="24"/>
                <w:lang w:val="en-US" w:eastAsia="zh-CN"/>
              </w:rPr>
            </w:pPr>
            <w:ins w:id="661" w:author="杨谦10115881" w:date="2020-02-25T22:23:00Z">
              <w:r>
                <w:t xml:space="preserve">The key question is whether the new UE capability will be introduced in LTE RRC signalling. Since </w:t>
              </w:r>
              <w:proofErr w:type="spellStart"/>
              <w:r w:rsidRPr="00FA6878">
                <w:rPr>
                  <w:i/>
                  <w:szCs w:val="24"/>
                  <w:lang w:val="en-US" w:eastAsia="zh-CN"/>
                </w:rPr>
                <w:t>shortmeasurementgap</w:t>
              </w:r>
              <w:proofErr w:type="spellEnd"/>
              <w:r>
                <w:rPr>
                  <w:szCs w:val="24"/>
                  <w:lang w:val="en-US" w:eastAsia="zh-CN"/>
                </w:rPr>
                <w:t xml:space="preserve"> was introduced in LTE, it seems there is less motivation to introduce another UE capability to indicate whether a gap pattern can be used for LTE measurement. So in this case no UE capability will be introduced in LTE RRC signaling. </w:t>
              </w:r>
            </w:ins>
          </w:p>
          <w:p w14:paraId="77028469" w14:textId="77777777" w:rsidR="00622984" w:rsidRDefault="00622984" w:rsidP="00622984">
            <w:pPr>
              <w:spacing w:after="120"/>
              <w:rPr>
                <w:ins w:id="662" w:author="杨谦10115881" w:date="2020-02-25T22:23:00Z"/>
                <w:szCs w:val="24"/>
                <w:lang w:val="en-US" w:eastAsia="zh-CN"/>
              </w:rPr>
            </w:pPr>
            <w:ins w:id="663" w:author="杨谦10115881" w:date="2020-02-25T22:23:00Z">
              <w:r>
                <w:rPr>
                  <w:szCs w:val="24"/>
                  <w:lang w:val="en-US" w:eastAsia="zh-CN"/>
                </w:rPr>
                <w:t>The applicability of gap patterns can be different. It can be assumed that all the mandatory gap patterns are all for NR only measurement. However, if NR only measurement means there is no LTE serving cells either, the obviously additional mandatory gap patterns cannot be used in EN-DC, NE-DC and LTE SA.</w:t>
              </w:r>
            </w:ins>
          </w:p>
          <w:p w14:paraId="369EB67E" w14:textId="77777777" w:rsidR="00622984" w:rsidRDefault="00622984" w:rsidP="00622984">
            <w:pPr>
              <w:spacing w:after="120"/>
              <w:rPr>
                <w:ins w:id="664" w:author="杨谦10115881" w:date="2020-02-25T22:23:00Z"/>
                <w:szCs w:val="24"/>
                <w:lang w:val="en-US" w:eastAsia="zh-CN"/>
              </w:rPr>
            </w:pPr>
            <w:ins w:id="665" w:author="杨谦10115881" w:date="2020-02-25T22:23:00Z">
              <w:r>
                <w:rPr>
                  <w:szCs w:val="24"/>
                  <w:lang w:val="en-US" w:eastAsia="zh-CN"/>
                </w:rPr>
                <w:t xml:space="preserve">Since under the case that there are all NR measurements configured and there is LTE serving cells, the impact to LTE side is the interruption. If an UE support </w:t>
              </w:r>
              <w:proofErr w:type="spellStart"/>
              <w:r w:rsidRPr="00FA6878">
                <w:rPr>
                  <w:i/>
                  <w:szCs w:val="24"/>
                  <w:lang w:val="en-US" w:eastAsia="zh-CN"/>
                </w:rPr>
                <w:t>shortmeasurementgap</w:t>
              </w:r>
              <w:proofErr w:type="spellEnd"/>
              <w:r>
                <w:rPr>
                  <w:szCs w:val="24"/>
                  <w:lang w:val="en-US" w:eastAsia="zh-CN"/>
                </w:rPr>
                <w:t xml:space="preserve"> then a UE can handle short interruptions either.</w:t>
              </w:r>
            </w:ins>
          </w:p>
          <w:p w14:paraId="09F8FAC9" w14:textId="01CBCD7A" w:rsidR="00622984" w:rsidRDefault="00622984" w:rsidP="00622984">
            <w:pPr>
              <w:spacing w:after="120"/>
              <w:rPr>
                <w:ins w:id="666" w:author="杨谦10115881" w:date="2020-02-25T22:21:00Z"/>
                <w:rFonts w:eastAsiaTheme="minorEastAsia"/>
                <w:u w:val="single"/>
                <w:lang w:eastAsia="zh-CN"/>
              </w:rPr>
            </w:pPr>
            <w:ins w:id="667" w:author="杨谦10115881" w:date="2020-02-25T22:23:00Z">
              <w:r>
                <w:rPr>
                  <w:szCs w:val="24"/>
                  <w:lang w:val="en-US" w:eastAsia="zh-CN"/>
                </w:rPr>
                <w:t xml:space="preserve">So our further proposal is that in EN-DC, NE-DC and LTE SA, can be used as UE capability to indicate whether gap patterns #2 and #3 can be used as mandatory gap patterns. If UE supports </w:t>
              </w:r>
              <w:proofErr w:type="spellStart"/>
              <w:r w:rsidRPr="00FA6878">
                <w:rPr>
                  <w:i/>
                  <w:szCs w:val="24"/>
                  <w:lang w:val="en-US" w:eastAsia="zh-CN"/>
                </w:rPr>
                <w:t>shortmeasurementgap</w:t>
              </w:r>
              <w:proofErr w:type="spellEnd"/>
              <w:r>
                <w:rPr>
                  <w:szCs w:val="24"/>
                  <w:lang w:val="en-US" w:eastAsia="zh-CN"/>
                </w:rPr>
                <w:t xml:space="preserve"> then gap patterns #2 and #3 are mandatory.</w:t>
              </w:r>
            </w:ins>
          </w:p>
        </w:tc>
      </w:tr>
      <w:tr w:rsidR="00CD0577" w14:paraId="18D2D575" w14:textId="77777777" w:rsidTr="00996433">
        <w:trPr>
          <w:ins w:id="668" w:author="Roy" w:date="2020-02-26T01:06:00Z"/>
        </w:trPr>
        <w:tc>
          <w:tcPr>
            <w:tcW w:w="1239" w:type="dxa"/>
          </w:tcPr>
          <w:p w14:paraId="15CA24B5" w14:textId="7B2ADB80" w:rsidR="00CD0577" w:rsidRPr="00CD0577" w:rsidRDefault="00CD0577" w:rsidP="00CD0577">
            <w:pPr>
              <w:spacing w:after="120"/>
              <w:rPr>
                <w:ins w:id="669" w:author="Roy" w:date="2020-02-26T01:06:00Z"/>
                <w:rFonts w:eastAsiaTheme="minorEastAsia"/>
                <w:color w:val="0070C0"/>
                <w:lang w:eastAsia="zh-CN"/>
              </w:rPr>
            </w:pPr>
            <w:ins w:id="670" w:author="Roy" w:date="2020-02-26T01:06:00Z">
              <w:r>
                <w:rPr>
                  <w:rFonts w:eastAsiaTheme="minorEastAsia" w:hint="eastAsia"/>
                  <w:color w:val="0070C0"/>
                  <w:lang w:val="en-US" w:eastAsia="zh-CN"/>
                </w:rPr>
                <w:t>OPPO</w:t>
              </w:r>
            </w:ins>
          </w:p>
        </w:tc>
        <w:tc>
          <w:tcPr>
            <w:tcW w:w="8392" w:type="dxa"/>
          </w:tcPr>
          <w:p w14:paraId="3633C13A" w14:textId="52B14AA6" w:rsidR="00CD0577" w:rsidRDefault="00CD0577" w:rsidP="00CD0577">
            <w:pPr>
              <w:spacing w:after="120"/>
              <w:rPr>
                <w:ins w:id="671" w:author="Roy" w:date="2020-02-26T01:06:00Z"/>
                <w:rFonts w:eastAsiaTheme="minorEastAsia"/>
                <w:lang w:eastAsia="zh-CN"/>
              </w:rPr>
            </w:pPr>
            <w:ins w:id="672" w:author="Roy" w:date="2020-02-26T01:06:00Z">
              <w:r w:rsidRPr="00315FBF">
                <w:rPr>
                  <w:rFonts w:eastAsiaTheme="minorEastAsia"/>
                  <w:lang w:eastAsia="zh-CN"/>
                </w:rPr>
                <w:t>Issue 3-1-1: prefer option</w:t>
              </w:r>
            </w:ins>
            <w:ins w:id="673" w:author="Roy" w:date="2020-02-26T01:18:00Z">
              <w:r w:rsidR="00A45737">
                <w:rPr>
                  <w:rFonts w:eastAsiaTheme="minorEastAsia"/>
                  <w:lang w:eastAsia="zh-CN"/>
                </w:rPr>
                <w:t xml:space="preserve"> </w:t>
              </w:r>
            </w:ins>
            <w:ins w:id="674" w:author="Roy" w:date="2020-02-26T01:06:00Z">
              <w:r w:rsidRPr="00315FBF">
                <w:rPr>
                  <w:rFonts w:eastAsiaTheme="minorEastAsia"/>
                  <w:lang w:eastAsia="zh-CN"/>
                </w:rPr>
                <w:t>3 ‘</w:t>
              </w:r>
              <w:r w:rsidRPr="00315FBF">
                <w:rPr>
                  <w:lang w:eastAsia="zh-CN"/>
                </w:rPr>
                <w:t xml:space="preserve">within the measurement gap are all NR </w:t>
              </w:r>
              <w:proofErr w:type="gramStart"/>
              <w:r w:rsidRPr="00315FBF">
                <w:rPr>
                  <w:lang w:eastAsia="zh-CN"/>
                </w:rPr>
                <w:t>carriers</w:t>
              </w:r>
              <w:r w:rsidRPr="00315FBF">
                <w:rPr>
                  <w:rFonts w:eastAsiaTheme="minorEastAsia"/>
                  <w:lang w:eastAsia="zh-CN"/>
                </w:rPr>
                <w:t>’</w:t>
              </w:r>
              <w:proofErr w:type="gramEnd"/>
              <w:r w:rsidRPr="00315FBF">
                <w:rPr>
                  <w:rFonts w:eastAsiaTheme="minorEastAsia"/>
                  <w:lang w:eastAsia="zh-CN"/>
                </w:rPr>
                <w:t xml:space="preserve">. </w:t>
              </w:r>
              <w:r w:rsidRPr="00315FBF">
                <w:t>Besides, agree with Qualcomm that the gap is only needed on NR serving cells</w:t>
              </w:r>
              <w:r>
                <w:rPr>
                  <w:rFonts w:eastAsiaTheme="minorEastAsia" w:hint="eastAsia"/>
                  <w:lang w:eastAsia="zh-CN"/>
                </w:rPr>
                <w:t>.</w:t>
              </w:r>
            </w:ins>
          </w:p>
          <w:p w14:paraId="7A888E21" w14:textId="605FB50B" w:rsidR="00CD0577" w:rsidRPr="00D55063" w:rsidRDefault="00CD0577" w:rsidP="00CD0577">
            <w:pPr>
              <w:spacing w:after="120"/>
              <w:rPr>
                <w:ins w:id="675" w:author="Roy" w:date="2020-02-26T01:06:00Z"/>
                <w:rFonts w:eastAsiaTheme="minorEastAsia"/>
                <w:lang w:eastAsia="zh-CN"/>
              </w:rPr>
            </w:pPr>
            <w:ins w:id="676" w:author="Roy" w:date="2020-02-26T01:06:00Z">
              <w:r>
                <w:rPr>
                  <w:rFonts w:eastAsiaTheme="minorEastAsia"/>
                  <w:lang w:eastAsia="zh-CN"/>
                </w:rPr>
                <w:t>Issue 3-1-2: support option</w:t>
              </w:r>
            </w:ins>
            <w:ins w:id="677" w:author="Roy" w:date="2020-02-26T01:18:00Z">
              <w:r w:rsidR="00A45737">
                <w:rPr>
                  <w:rFonts w:eastAsiaTheme="minorEastAsia"/>
                  <w:lang w:eastAsia="zh-CN"/>
                </w:rPr>
                <w:t xml:space="preserve"> </w:t>
              </w:r>
            </w:ins>
            <w:ins w:id="678" w:author="Roy" w:date="2020-02-26T01:06:00Z">
              <w:r>
                <w:rPr>
                  <w:rFonts w:eastAsiaTheme="minorEastAsia"/>
                  <w:lang w:eastAsia="zh-CN"/>
                </w:rPr>
                <w:t xml:space="preserve">4. </w:t>
              </w:r>
            </w:ins>
            <w:ins w:id="679" w:author="Roy" w:date="2020-02-26T01:08:00Z">
              <w:r>
                <w:rPr>
                  <w:rFonts w:eastAsiaTheme="minorEastAsia"/>
                  <w:lang w:eastAsia="zh-CN"/>
                </w:rPr>
                <w:t xml:space="preserve">Share similar view as ZTE that </w:t>
              </w:r>
              <w:r>
                <w:rPr>
                  <w:szCs w:val="24"/>
                  <w:lang w:val="en-US" w:eastAsia="zh-CN"/>
                </w:rPr>
                <w:t>no UE capability will be introduced in LTE RRC signaling.</w:t>
              </w:r>
            </w:ins>
          </w:p>
          <w:p w14:paraId="63C193CD" w14:textId="2ABA1363" w:rsidR="00CD0577" w:rsidRPr="00D55063" w:rsidRDefault="000C465B" w:rsidP="00CD0577">
            <w:pPr>
              <w:spacing w:after="120"/>
              <w:rPr>
                <w:ins w:id="680" w:author="Roy" w:date="2020-02-26T01:06:00Z"/>
                <w:rFonts w:eastAsiaTheme="minorEastAsia"/>
                <w:lang w:val="en-US" w:eastAsia="zh-CN"/>
              </w:rPr>
            </w:pPr>
            <w:ins w:id="681" w:author="Roy" w:date="2020-02-26T01:06:00Z">
              <w:r>
                <w:rPr>
                  <w:rFonts w:eastAsiaTheme="minorEastAsia"/>
                  <w:lang w:eastAsia="zh-CN"/>
                </w:rPr>
                <w:lastRenderedPageBreak/>
                <w:t>Issue 3-1-3: support option</w:t>
              </w:r>
              <w:r w:rsidR="00CD0577">
                <w:rPr>
                  <w:rFonts w:eastAsiaTheme="minorEastAsia"/>
                  <w:lang w:eastAsia="zh-CN"/>
                </w:rPr>
                <w:t xml:space="preserve"> 6</w:t>
              </w:r>
            </w:ins>
            <w:ins w:id="682" w:author="Roy" w:date="2020-02-26T01:19:00Z">
              <w:r w:rsidR="00A45737">
                <w:rPr>
                  <w:rFonts w:eastAsiaTheme="minorEastAsia"/>
                  <w:lang w:eastAsia="zh-CN"/>
                </w:rPr>
                <w:t xml:space="preserve"> and 3</w:t>
              </w:r>
            </w:ins>
            <w:ins w:id="683" w:author="Roy" w:date="2020-02-26T01:06:00Z">
              <w:r w:rsidR="00CD0577" w:rsidRPr="00315FBF">
                <w:rPr>
                  <w:rFonts w:eastAsiaTheme="minorEastAsia"/>
                  <w:lang w:eastAsia="zh-CN"/>
                </w:rPr>
                <w:t xml:space="preserve">. </w:t>
              </w:r>
            </w:ins>
            <w:ins w:id="684" w:author="Roy" w:date="2020-02-26T01:16:00Z">
              <w:r>
                <w:rPr>
                  <w:rFonts w:eastAsiaTheme="minorEastAsia"/>
                  <w:lang w:eastAsia="zh-CN"/>
                </w:rPr>
                <w:t>Specifically,</w:t>
              </w:r>
            </w:ins>
            <w:ins w:id="685" w:author="Roy" w:date="2020-02-26T01:06:00Z">
              <w:r w:rsidR="00CD0577">
                <w:rPr>
                  <w:rFonts w:eastAsiaTheme="minorEastAsia"/>
                  <w:bCs/>
                  <w:lang w:val="en-US" w:eastAsia="zh-CN"/>
                </w:rPr>
                <w:t xml:space="preserve"> t</w:t>
              </w:r>
              <w:r w:rsidR="00CD0577" w:rsidRPr="00A5678E">
                <w:rPr>
                  <w:rFonts w:eastAsiaTheme="minorEastAsia"/>
                  <w:bCs/>
                  <w:lang w:val="en-US" w:eastAsia="zh-CN"/>
                </w:rPr>
                <w:t>he new mandatory gap patterns are not mandatory for the case with no NR measurement object.</w:t>
              </w:r>
            </w:ins>
            <w:ins w:id="686" w:author="Roy" w:date="2020-02-26T01:16:00Z">
              <w:r>
                <w:rPr>
                  <w:rFonts w:eastAsiaTheme="minorEastAsia"/>
                  <w:bCs/>
                  <w:lang w:val="en-US" w:eastAsia="zh-CN"/>
                </w:rPr>
                <w:t xml:space="preserve"> And </w:t>
              </w:r>
            </w:ins>
            <w:ins w:id="687" w:author="Roy" w:date="2020-02-26T01:23:00Z">
              <w:r w:rsidR="00E12F98">
                <w:rPr>
                  <w:rFonts w:eastAsiaTheme="minorEastAsia"/>
                  <w:bCs/>
                  <w:lang w:val="en-US" w:eastAsia="zh-CN"/>
                </w:rPr>
                <w:t>a</w:t>
              </w:r>
              <w:r w:rsidR="00E12F98" w:rsidRPr="00E12F98">
                <w:rPr>
                  <w:rFonts w:eastAsiaTheme="minorEastAsia"/>
                  <w:bCs/>
                  <w:lang w:val="en-US" w:eastAsia="zh-CN"/>
                </w:rPr>
                <w:t xml:space="preserve">dditional mandatory gap patterns should apply for NR </w:t>
              </w:r>
              <w:r w:rsidR="00E12F98">
                <w:rPr>
                  <w:rFonts w:eastAsiaTheme="minorEastAsia"/>
                  <w:bCs/>
                  <w:lang w:val="en-US" w:eastAsia="zh-CN"/>
                </w:rPr>
                <w:t xml:space="preserve">SA and NR-DC, EN-DC, and NE-DC mode, except </w:t>
              </w:r>
            </w:ins>
            <w:ins w:id="688" w:author="Roy" w:date="2020-02-26T01:16:00Z">
              <w:r w:rsidRPr="00037468">
                <w:rPr>
                  <w:rFonts w:eastAsiaTheme="minorEastAsia"/>
                  <w:bCs/>
                  <w:lang w:val="en-US" w:eastAsia="zh-CN"/>
                </w:rPr>
                <w:t>LTE SA</w:t>
              </w:r>
              <w:r>
                <w:rPr>
                  <w:rFonts w:eastAsiaTheme="minorEastAsia"/>
                  <w:bCs/>
                  <w:lang w:val="en-US" w:eastAsia="zh-CN"/>
                </w:rPr>
                <w:t xml:space="preserve"> mode.</w:t>
              </w:r>
            </w:ins>
            <w:ins w:id="689" w:author="Roy" w:date="2020-02-26T01:17:00Z">
              <w:r>
                <w:t xml:space="preserve"> </w:t>
              </w:r>
              <w:r>
                <w:rPr>
                  <w:rFonts w:eastAsiaTheme="minorEastAsia"/>
                  <w:bCs/>
                  <w:lang w:val="en-US" w:eastAsia="zh-CN"/>
                </w:rPr>
                <w:t>F</w:t>
              </w:r>
              <w:r w:rsidRPr="000C465B">
                <w:rPr>
                  <w:rFonts w:eastAsiaTheme="minorEastAsia"/>
                  <w:bCs/>
                  <w:lang w:val="en-US" w:eastAsia="zh-CN"/>
                </w:rPr>
                <w:t>or EN-DC or NE-DC,</w:t>
              </w:r>
              <w:r>
                <w:rPr>
                  <w:rFonts w:eastAsiaTheme="minorEastAsia"/>
                  <w:bCs/>
                  <w:lang w:val="en-US" w:eastAsia="zh-CN"/>
                </w:rPr>
                <w:t xml:space="preserve"> no matter</w:t>
              </w:r>
              <w:r w:rsidRPr="000C465B">
                <w:rPr>
                  <w:rFonts w:eastAsiaTheme="minorEastAsia"/>
                  <w:bCs/>
                  <w:lang w:val="en-US" w:eastAsia="zh-CN"/>
                </w:rPr>
                <w:t xml:space="preserve"> if </w:t>
              </w:r>
              <w:r>
                <w:rPr>
                  <w:rFonts w:eastAsiaTheme="minorEastAsia"/>
                  <w:bCs/>
                  <w:lang w:val="en-US" w:eastAsia="zh-CN"/>
                </w:rPr>
                <w:t xml:space="preserve">UE supports </w:t>
              </w:r>
              <w:proofErr w:type="spellStart"/>
              <w:r w:rsidRPr="00A45737">
                <w:rPr>
                  <w:rFonts w:eastAsiaTheme="minorEastAsia"/>
                  <w:bCs/>
                  <w:i/>
                  <w:lang w:val="en-US" w:eastAsia="zh-CN"/>
                </w:rPr>
                <w:t>shortmeasureme</w:t>
              </w:r>
              <w:r w:rsidR="00A45737" w:rsidRPr="00A45737">
                <w:rPr>
                  <w:rFonts w:eastAsiaTheme="minorEastAsia"/>
                  <w:bCs/>
                  <w:i/>
                  <w:lang w:val="en-US" w:eastAsia="zh-CN"/>
                </w:rPr>
                <w:t>ntgap</w:t>
              </w:r>
              <w:proofErr w:type="spellEnd"/>
              <w:r w:rsidR="00A45737">
                <w:rPr>
                  <w:rFonts w:eastAsiaTheme="minorEastAsia"/>
                  <w:bCs/>
                  <w:lang w:val="en-US" w:eastAsia="zh-CN"/>
                </w:rPr>
                <w:t>, gap patterns #2 and #3 could</w:t>
              </w:r>
              <w:r>
                <w:rPr>
                  <w:rFonts w:eastAsiaTheme="minorEastAsia"/>
                  <w:bCs/>
                  <w:lang w:val="en-US" w:eastAsia="zh-CN"/>
                </w:rPr>
                <w:t xml:space="preserve"> be</w:t>
              </w:r>
              <w:r w:rsidRPr="000C465B">
                <w:rPr>
                  <w:rFonts w:eastAsiaTheme="minorEastAsia"/>
                  <w:bCs/>
                  <w:lang w:val="en-US" w:eastAsia="zh-CN"/>
                </w:rPr>
                <w:t xml:space="preserve"> mandatory</w:t>
              </w:r>
              <w:r>
                <w:rPr>
                  <w:rFonts w:eastAsiaTheme="minorEastAsia"/>
                  <w:bCs/>
                  <w:lang w:val="en-US" w:eastAsia="zh-CN"/>
                </w:rPr>
                <w:t xml:space="preserve"> for NR measurement only</w:t>
              </w:r>
              <w:r w:rsidRPr="000C465B">
                <w:rPr>
                  <w:rFonts w:eastAsiaTheme="minorEastAsia"/>
                  <w:bCs/>
                  <w:lang w:val="en-US" w:eastAsia="zh-CN"/>
                </w:rPr>
                <w:t>.</w:t>
              </w:r>
            </w:ins>
          </w:p>
          <w:p w14:paraId="14501D94" w14:textId="77777777" w:rsidR="00CD0577" w:rsidRPr="00315FBF" w:rsidRDefault="00CD0577" w:rsidP="00CD0577">
            <w:pPr>
              <w:spacing w:after="120"/>
              <w:rPr>
                <w:ins w:id="690" w:author="Roy" w:date="2020-02-26T01:06:00Z"/>
                <w:rFonts w:eastAsiaTheme="minorEastAsia"/>
                <w:lang w:eastAsia="zh-CN"/>
              </w:rPr>
            </w:pPr>
          </w:p>
          <w:p w14:paraId="608B8524" w14:textId="77777777" w:rsidR="00CD0577" w:rsidRPr="00315FBF" w:rsidRDefault="00CD0577" w:rsidP="00CD0577">
            <w:pPr>
              <w:spacing w:after="120"/>
              <w:rPr>
                <w:ins w:id="691" w:author="Roy" w:date="2020-02-26T01:06:00Z"/>
                <w:rFonts w:eastAsiaTheme="minorEastAsia"/>
                <w:lang w:eastAsia="zh-CN"/>
              </w:rPr>
            </w:pPr>
            <w:ins w:id="692" w:author="Roy" w:date="2020-02-26T01:06:00Z">
              <w:r w:rsidRPr="00315FBF">
                <w:rPr>
                  <w:rFonts w:eastAsiaTheme="minorEastAsia"/>
                  <w:lang w:eastAsia="zh-CN"/>
                </w:rPr>
                <w:t xml:space="preserve">Issue 3-2-1: </w:t>
              </w:r>
              <w:r>
                <w:rPr>
                  <w:rFonts w:eastAsiaTheme="minorEastAsia"/>
                  <w:lang w:eastAsia="zh-CN"/>
                </w:rPr>
                <w:t>agree with r</w:t>
              </w:r>
              <w:r w:rsidRPr="00A5678E">
                <w:rPr>
                  <w:rFonts w:eastAsiaTheme="minorEastAsia"/>
                  <w:lang w:eastAsia="zh-CN"/>
                </w:rPr>
                <w:t>ecommended WF</w:t>
              </w:r>
              <w:r w:rsidRPr="00315FBF">
                <w:rPr>
                  <w:rFonts w:eastAsiaTheme="minorEastAsia"/>
                  <w:lang w:eastAsia="zh-CN"/>
                </w:rPr>
                <w:t>.</w:t>
              </w:r>
            </w:ins>
          </w:p>
          <w:p w14:paraId="06EEF8FE" w14:textId="7689B278" w:rsidR="00CD0577" w:rsidRDefault="00CD0577" w:rsidP="00CD0577">
            <w:pPr>
              <w:spacing w:after="120"/>
              <w:rPr>
                <w:ins w:id="693" w:author="Roy" w:date="2020-02-26T01:06:00Z"/>
                <w:rFonts w:eastAsiaTheme="minorEastAsia"/>
                <w:u w:val="single"/>
                <w:lang w:eastAsia="zh-CN"/>
              </w:rPr>
            </w:pPr>
            <w:ins w:id="694" w:author="Roy" w:date="2020-02-26T01:06:00Z">
              <w:r>
                <w:rPr>
                  <w:rFonts w:eastAsiaTheme="minorEastAsia"/>
                  <w:lang w:eastAsia="zh-CN"/>
                </w:rPr>
                <w:t>Issue 3-2-2: support option</w:t>
              </w:r>
            </w:ins>
            <w:ins w:id="695" w:author="Roy" w:date="2020-02-26T01:18:00Z">
              <w:r w:rsidR="00A45737">
                <w:rPr>
                  <w:rFonts w:eastAsiaTheme="minorEastAsia"/>
                  <w:lang w:eastAsia="zh-CN"/>
                </w:rPr>
                <w:t xml:space="preserve"> </w:t>
              </w:r>
            </w:ins>
            <w:ins w:id="696" w:author="Roy" w:date="2020-02-26T01:06:00Z">
              <w:r>
                <w:rPr>
                  <w:rFonts w:eastAsiaTheme="minorEastAsia"/>
                  <w:lang w:eastAsia="zh-CN"/>
                </w:rPr>
                <w:t>5 to</w:t>
              </w:r>
              <w:r w:rsidRPr="00315FBF">
                <w:rPr>
                  <w:rFonts w:eastAsiaTheme="minorEastAsia"/>
                  <w:lang w:eastAsia="zh-CN"/>
                </w:rPr>
                <w:t xml:space="preserve"> mandate GP#17 and #18</w:t>
              </w:r>
              <w:r>
                <w:rPr>
                  <w:rFonts w:eastAsiaTheme="minorEastAsia"/>
                  <w:lang w:eastAsia="zh-CN"/>
                </w:rPr>
                <w:t xml:space="preserve"> for FR2.</w:t>
              </w:r>
            </w:ins>
          </w:p>
        </w:tc>
      </w:tr>
      <w:tr w:rsidR="000F4408" w14:paraId="14C9ADAC" w14:textId="77777777" w:rsidTr="00996433">
        <w:trPr>
          <w:ins w:id="697" w:author="Ericsson" w:date="2020-02-25T18:15:00Z"/>
        </w:trPr>
        <w:tc>
          <w:tcPr>
            <w:tcW w:w="1239" w:type="dxa"/>
          </w:tcPr>
          <w:p w14:paraId="7DFD541B" w14:textId="7A6C7387" w:rsidR="000F4408" w:rsidRDefault="000F4408" w:rsidP="000F4408">
            <w:pPr>
              <w:spacing w:after="120"/>
              <w:rPr>
                <w:ins w:id="698" w:author="Ericsson" w:date="2020-02-25T18:15:00Z"/>
                <w:rFonts w:eastAsiaTheme="minorEastAsia"/>
                <w:color w:val="0070C0"/>
                <w:lang w:val="en-US" w:eastAsia="zh-CN"/>
              </w:rPr>
            </w:pPr>
            <w:ins w:id="699" w:author="Ericsson" w:date="2020-02-25T18:15:00Z">
              <w:r>
                <w:rPr>
                  <w:rFonts w:eastAsiaTheme="minorEastAsia"/>
                  <w:color w:val="0070C0"/>
                  <w:lang w:val="en-US" w:eastAsia="zh-CN"/>
                </w:rPr>
                <w:lastRenderedPageBreak/>
                <w:t>Ericsson</w:t>
              </w:r>
            </w:ins>
          </w:p>
        </w:tc>
        <w:tc>
          <w:tcPr>
            <w:tcW w:w="8392" w:type="dxa"/>
          </w:tcPr>
          <w:p w14:paraId="2D98EEC4" w14:textId="77777777" w:rsidR="000F4408" w:rsidRDefault="000F4408" w:rsidP="000F4408">
            <w:pPr>
              <w:spacing w:after="120"/>
              <w:rPr>
                <w:ins w:id="700" w:author="Ericsson" w:date="2020-02-25T18:15:00Z"/>
                <w:u w:val="single"/>
              </w:rPr>
            </w:pPr>
            <w:ins w:id="701" w:author="Ericsson" w:date="2020-02-25T18:15:00Z">
              <w:r>
                <w:rPr>
                  <w:u w:val="single"/>
                </w:rPr>
                <w:t xml:space="preserve">Issue 3-1-1 : Support the recommended WF, although if there is also an issue with NR-only measurement for making short gap &lt;6ms in LTE serving cells, we would want to investigate a solution with 6ms gap on LTE and shorter gap on NR to ensure that NR only gaps can be used with EN-DC and NE-DC. We also think it is fairly clear already that “NR only” measurement excludes a 3G measurement or a GSM measurement object so option 3 seems the most accurate wording when it comes to capturing in specifications, however there has never been any proponent of GSM or WCDMA measurement in &lt;6ms gaps with NR configured  (although both were possible in smaller gaps in release 99 days and 25.133 has requirements </w:t>
              </w:r>
              <w:r w:rsidRPr="009F2BE9">
                <w:rPr>
                  <mc:AlternateContent>
                    <mc:Choice Requires="w16se"/>
                    <mc:Fallback>
                      <w:rFonts w:ascii="Segoe UI Emoji" w:eastAsia="Segoe UI Emoji" w:hAnsi="Segoe UI Emoji" w:cs="Segoe UI Emoji"/>
                    </mc:Fallback>
                  </mc:AlternateContent>
                  <w:u w:val="single"/>
                </w:rPr>
                <mc:AlternateContent>
                  <mc:Choice Requires="w16se">
                    <w16se:symEx w16se:font="Segoe UI Emoji" w16se:char="1F60A"/>
                  </mc:Choice>
                  <mc:Fallback>
                    <w:t>😊</w:t>
                  </mc:Fallback>
                </mc:AlternateContent>
              </w:r>
              <w:r>
                <w:rPr>
                  <w:u w:val="single"/>
                </w:rPr>
                <w:t>), so we think that getting the wording exactly correct is more appropriate to the specification phase, and for now we should focus on the discussion on the applicability or otherwise of “NR only measurement” when there is an LTE serving cell).</w:t>
              </w:r>
            </w:ins>
          </w:p>
          <w:p w14:paraId="5F0C9E42" w14:textId="77777777" w:rsidR="000F4408" w:rsidRDefault="000F4408" w:rsidP="000F4408">
            <w:pPr>
              <w:spacing w:after="120"/>
              <w:rPr>
                <w:ins w:id="702" w:author="Ericsson" w:date="2020-02-25T18:15:00Z"/>
                <w:u w:val="single"/>
              </w:rPr>
            </w:pPr>
            <w:ins w:id="703" w:author="Ericsson" w:date="2020-02-25T18:15:00Z">
              <w:r>
                <w:rPr>
                  <w:u w:val="single"/>
                </w:rPr>
                <w:t>Issue 3-1-2 :  The recommended WF is fine for us, but it depends on understanding of “NR-only” measurement. We do not agree if the “NR-only” excludes any use of these gap capabilities in EN-DC or NE-DC</w:t>
              </w:r>
            </w:ins>
          </w:p>
          <w:p w14:paraId="022027A4" w14:textId="77777777" w:rsidR="000F4408" w:rsidRDefault="000F4408" w:rsidP="000F4408">
            <w:pPr>
              <w:spacing w:after="120"/>
              <w:rPr>
                <w:ins w:id="704" w:author="Ericsson" w:date="2020-02-25T18:15:00Z"/>
                <w:u w:val="single"/>
              </w:rPr>
            </w:pPr>
          </w:p>
          <w:p w14:paraId="269D7401" w14:textId="77777777" w:rsidR="000F4408" w:rsidRDefault="000F4408" w:rsidP="000F4408">
            <w:pPr>
              <w:spacing w:after="120"/>
              <w:rPr>
                <w:ins w:id="705" w:author="Ericsson" w:date="2020-02-25T18:15:00Z"/>
                <w:u w:val="single"/>
              </w:rPr>
            </w:pPr>
            <w:ins w:id="706" w:author="Ericsson" w:date="2020-02-25T18:15:00Z">
              <w:r>
                <w:rPr>
                  <w:u w:val="single"/>
                </w:rPr>
                <w:t>Issue 3-1-3 : For the conditions (currently shown as FFS in the proposed WF) for EN-DC and NE-DC additional gap pattern applicability would be based on existing gap capability table then remove LTE measurement from any case where it is currently included.</w:t>
              </w:r>
            </w:ins>
          </w:p>
          <w:p w14:paraId="01781167" w14:textId="77777777" w:rsidR="000F4408" w:rsidRDefault="000F4408" w:rsidP="000F4408">
            <w:pPr>
              <w:spacing w:after="120"/>
              <w:rPr>
                <w:ins w:id="707" w:author="Ericsson" w:date="2020-02-25T18:15:00Z"/>
                <w:u w:val="single"/>
              </w:rPr>
            </w:pPr>
            <w:ins w:id="708" w:author="Ericsson" w:date="2020-02-25T18:15:00Z">
              <w:r>
                <w:rPr>
                  <w:u w:val="single"/>
                </w:rPr>
                <w:t xml:space="preserve">Issue 3-1-4 : Agree with Qualcomm’s proposal. In general, it is highly undesirable to make any rel-16 feature mandatory without capability bits. </w:t>
              </w:r>
            </w:ins>
          </w:p>
          <w:p w14:paraId="7A90819F" w14:textId="76404806" w:rsidR="000F4408" w:rsidRPr="00315FBF" w:rsidRDefault="000F4408" w:rsidP="000F4408">
            <w:pPr>
              <w:spacing w:after="120"/>
              <w:rPr>
                <w:ins w:id="709" w:author="Ericsson" w:date="2020-02-25T18:15:00Z"/>
                <w:rFonts w:eastAsiaTheme="minorEastAsia"/>
                <w:lang w:eastAsia="zh-CN"/>
              </w:rPr>
            </w:pPr>
            <w:ins w:id="710" w:author="Ericsson" w:date="2020-02-25T18:15:00Z">
              <w:r>
                <w:rPr>
                  <w:u w:val="single"/>
                </w:rPr>
                <w:t>Issue 3-2-1, 3-2-2 : In general, we see more use for MGRP=40ms and MGRP=80ms gap patterns. We are OK with the proposed WF, since it is a superset of the GP that we think would be beneficial to mandate.</w:t>
              </w:r>
            </w:ins>
          </w:p>
        </w:tc>
      </w:tr>
      <w:tr w:rsidR="00370644" w14:paraId="25C0C4DD" w14:textId="77777777" w:rsidTr="00996433">
        <w:trPr>
          <w:ins w:id="711" w:author="陈晶晶" w:date="2020-02-26T10:24:00Z"/>
        </w:trPr>
        <w:tc>
          <w:tcPr>
            <w:tcW w:w="1239" w:type="dxa"/>
          </w:tcPr>
          <w:p w14:paraId="6376424A" w14:textId="3D02124A" w:rsidR="00370644" w:rsidRDefault="00370644" w:rsidP="000F4408">
            <w:pPr>
              <w:spacing w:after="120"/>
              <w:rPr>
                <w:ins w:id="712" w:author="陈晶晶" w:date="2020-02-26T10:24:00Z"/>
                <w:rFonts w:eastAsiaTheme="minorEastAsia"/>
                <w:color w:val="0070C0"/>
                <w:lang w:val="en-US" w:eastAsia="zh-CN"/>
              </w:rPr>
            </w:pPr>
            <w:ins w:id="713" w:author="陈晶晶" w:date="2020-02-26T10:24: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60A2D4C3" w14:textId="77777777" w:rsidR="00370644" w:rsidRDefault="00370644" w:rsidP="000F4408">
            <w:pPr>
              <w:spacing w:after="120"/>
              <w:rPr>
                <w:ins w:id="714" w:author="陈晶晶" w:date="2020-02-26T10:31:00Z"/>
              </w:rPr>
            </w:pPr>
            <w:ins w:id="715" w:author="陈晶晶" w:date="2020-02-26T10:24:00Z">
              <w:r>
                <w:rPr>
                  <w:rFonts w:eastAsiaTheme="minorEastAsia" w:hint="eastAsia"/>
                  <w:u w:val="single"/>
                  <w:lang w:eastAsia="zh-CN"/>
                </w:rPr>
                <w:t>I</w:t>
              </w:r>
              <w:r>
                <w:rPr>
                  <w:rFonts w:eastAsiaTheme="minorEastAsia"/>
                  <w:u w:val="single"/>
                  <w:lang w:eastAsia="zh-CN"/>
                </w:rPr>
                <w:t xml:space="preserve">ssue 3-1-1: </w:t>
              </w:r>
            </w:ins>
            <w:ins w:id="716" w:author="陈晶晶" w:date="2020-02-26T10:25:00Z">
              <w:r>
                <w:rPr>
                  <w:rFonts w:eastAsiaTheme="minorEastAsia"/>
                  <w:u w:val="single"/>
                  <w:lang w:eastAsia="zh-CN"/>
                </w:rPr>
                <w:t>NR only measurement is used to describe the target of measurement,</w:t>
              </w:r>
            </w:ins>
            <w:ins w:id="717" w:author="陈晶晶" w:date="2020-02-26T10:27:00Z">
              <w:r>
                <w:t xml:space="preserve"> </w:t>
              </w:r>
            </w:ins>
            <w:ins w:id="718" w:author="陈晶晶" w:date="2020-02-26T10:28:00Z">
              <w:r>
                <w:t xml:space="preserve">it </w:t>
              </w:r>
            </w:ins>
            <w:ins w:id="719" w:author="陈晶晶" w:date="2020-02-26T10:27:00Z">
              <w:r>
                <w:t>means that UE is only configured to perform NR measurement</w:t>
              </w:r>
            </w:ins>
            <w:ins w:id="720" w:author="陈晶晶" w:date="2020-02-26T10:28:00Z">
              <w:r>
                <w:t xml:space="preserve"> in the MG</w:t>
              </w:r>
            </w:ins>
            <w:ins w:id="721" w:author="陈晶晶" w:date="2020-02-26T10:27:00Z">
              <w:r>
                <w:t>, no matter the serving cell is LTE and/or NR.</w:t>
              </w:r>
            </w:ins>
            <w:ins w:id="722" w:author="陈晶晶" w:date="2020-02-26T10:28:00Z">
              <w:r>
                <w:t xml:space="preserve"> If option 3 </w:t>
              </w:r>
            </w:ins>
            <w:ins w:id="723" w:author="陈晶晶" w:date="2020-02-26T10:29:00Z">
              <w:r>
                <w:t xml:space="preserve">also think the </w:t>
              </w:r>
            </w:ins>
            <w:ins w:id="724" w:author="陈晶晶" w:date="2020-02-26T10:30:00Z">
              <w:r>
                <w:t>definition</w:t>
              </w:r>
            </w:ins>
            <w:ins w:id="725" w:author="陈晶晶" w:date="2020-02-26T10:29:00Z">
              <w:r>
                <w:t xml:space="preserve"> of </w:t>
              </w:r>
            </w:ins>
            <w:ins w:id="726" w:author="陈晶晶" w:date="2020-02-26T10:30:00Z">
              <w:r>
                <w:t xml:space="preserve">NR only measurement is irrelevant </w:t>
              </w:r>
            </w:ins>
            <w:ins w:id="727" w:author="陈晶晶" w:date="2020-02-26T10:31:00Z">
              <w:r>
                <w:t>to</w:t>
              </w:r>
            </w:ins>
            <w:ins w:id="728" w:author="陈晶晶" w:date="2020-02-26T10:30:00Z">
              <w:r>
                <w:t xml:space="preserve"> the serving cell, we are OK with option 3.</w:t>
              </w:r>
            </w:ins>
          </w:p>
          <w:p w14:paraId="5BD756E3" w14:textId="0A148350" w:rsidR="00370644" w:rsidRDefault="00705D36" w:rsidP="000F4408">
            <w:pPr>
              <w:spacing w:after="120"/>
              <w:rPr>
                <w:ins w:id="729" w:author="陈晶晶" w:date="2020-02-26T11:02:00Z"/>
              </w:rPr>
            </w:pPr>
            <w:ins w:id="730" w:author="陈晶晶" w:date="2020-02-26T10:55:00Z">
              <w:r>
                <w:rPr>
                  <w:rFonts w:eastAsiaTheme="minorEastAsia" w:hint="eastAsia"/>
                  <w:u w:val="single"/>
                  <w:lang w:eastAsia="zh-CN"/>
                </w:rPr>
                <w:t>I</w:t>
              </w:r>
              <w:r>
                <w:rPr>
                  <w:rFonts w:eastAsiaTheme="minorEastAsia"/>
                  <w:u w:val="single"/>
                  <w:lang w:eastAsia="zh-CN"/>
                </w:rPr>
                <w:t>ssue 3-1-3: As we me</w:t>
              </w:r>
            </w:ins>
            <w:ins w:id="731" w:author="陈晶晶" w:date="2020-02-26T10:56:00Z">
              <w:r>
                <w:rPr>
                  <w:rFonts w:eastAsiaTheme="minorEastAsia"/>
                  <w:u w:val="single"/>
                  <w:lang w:eastAsia="zh-CN"/>
                </w:rPr>
                <w:t xml:space="preserve">ntioned in Issue 3-1-1, we think the new additional MG is used to </w:t>
              </w:r>
            </w:ins>
            <w:ins w:id="732" w:author="陈晶晶" w:date="2020-02-26T10:57:00Z">
              <w:r>
                <w:t xml:space="preserve">perform NR measurement no matter </w:t>
              </w:r>
            </w:ins>
            <w:ins w:id="733" w:author="陈晶晶" w:date="2020-02-26T11:00:00Z">
              <w:r>
                <w:t>t</w:t>
              </w:r>
            </w:ins>
            <w:ins w:id="734" w:author="陈晶晶" w:date="2020-02-26T10:57:00Z">
              <w:r>
                <w:t xml:space="preserve">he serving cell is LTE and/or NR. In this case, it is preferred </w:t>
              </w:r>
            </w:ins>
            <w:ins w:id="735" w:author="陈晶晶" w:date="2020-02-26T10:58:00Z">
              <w:r>
                <w:t xml:space="preserve">that </w:t>
              </w:r>
              <w:r w:rsidRPr="00705D36">
                <w:t xml:space="preserve">the additional mandatory gap patterns </w:t>
              </w:r>
            </w:ins>
            <w:ins w:id="736" w:author="陈晶晶" w:date="2020-02-26T11:12:00Z">
              <w:r w:rsidR="007C2144">
                <w:t>are</w:t>
              </w:r>
            </w:ins>
            <w:ins w:id="737" w:author="陈晶晶" w:date="2020-02-26T10:58:00Z">
              <w:r w:rsidRPr="00705D36">
                <w:t xml:space="preserve"> applied to LTE SA, EN-DC, NE-DC, NR SA, and NR-DC mode</w:t>
              </w:r>
              <w:r>
                <w:t>. Howe</w:t>
              </w:r>
            </w:ins>
            <w:ins w:id="738" w:author="陈晶晶" w:date="2020-02-26T10:59:00Z">
              <w:r>
                <w:t>ver</w:t>
              </w:r>
            </w:ins>
            <w:ins w:id="739" w:author="陈晶晶" w:date="2020-02-26T10:58:00Z">
              <w:r>
                <w:t>, considering</w:t>
              </w:r>
            </w:ins>
            <w:ins w:id="740" w:author="陈晶晶" w:date="2020-02-26T10:57:00Z">
              <w:r>
                <w:t xml:space="preserve"> </w:t>
              </w:r>
            </w:ins>
            <w:ins w:id="741" w:author="陈晶晶" w:date="2020-02-26T10:59:00Z">
              <w:r>
                <w:t>companies’ concern, we think MTK’s suggestion (option 7)</w:t>
              </w:r>
            </w:ins>
            <w:ins w:id="742" w:author="陈晶晶" w:date="2020-02-26T11:02:00Z">
              <w:r w:rsidR="00282879">
                <w:t xml:space="preserve"> to differentiate per UE gap and per FR gap</w:t>
              </w:r>
            </w:ins>
            <w:ins w:id="743" w:author="陈晶晶" w:date="2020-02-26T10:59:00Z">
              <w:r>
                <w:t xml:space="preserve"> is a good way to move f</w:t>
              </w:r>
            </w:ins>
            <w:ins w:id="744" w:author="陈晶晶" w:date="2020-02-26T11:00:00Z">
              <w:r>
                <w:t>o</w:t>
              </w:r>
            </w:ins>
            <w:ins w:id="745" w:author="陈晶晶" w:date="2020-02-26T10:59:00Z">
              <w:r>
                <w:t>rward.</w:t>
              </w:r>
            </w:ins>
          </w:p>
          <w:p w14:paraId="01454B8F" w14:textId="77777777" w:rsidR="00282879" w:rsidRDefault="00F9651D" w:rsidP="000F4408">
            <w:pPr>
              <w:spacing w:after="120"/>
              <w:rPr>
                <w:ins w:id="746" w:author="陈晶晶" w:date="2020-02-26T11:11:00Z"/>
                <w:rFonts w:eastAsiaTheme="minorEastAsia"/>
                <w:u w:val="single"/>
                <w:lang w:eastAsia="zh-CN"/>
              </w:rPr>
            </w:pPr>
            <w:ins w:id="747" w:author="陈晶晶" w:date="2020-02-26T11:04:00Z">
              <w:r>
                <w:rPr>
                  <w:rFonts w:eastAsiaTheme="minorEastAsia" w:hint="eastAsia"/>
                  <w:u w:val="single"/>
                  <w:lang w:eastAsia="zh-CN"/>
                </w:rPr>
                <w:t>I</w:t>
              </w:r>
              <w:r>
                <w:rPr>
                  <w:rFonts w:eastAsiaTheme="minorEastAsia"/>
                  <w:u w:val="single"/>
                  <w:lang w:eastAsia="zh-CN"/>
                </w:rPr>
                <w:t>ssue 3-2-</w:t>
              </w:r>
            </w:ins>
            <w:ins w:id="748" w:author="陈晶晶" w:date="2020-02-26T11:05:00Z">
              <w:r>
                <w:rPr>
                  <w:rFonts w:eastAsiaTheme="minorEastAsia"/>
                  <w:u w:val="single"/>
                  <w:lang w:eastAsia="zh-CN"/>
                </w:rPr>
                <w:t>1: in general</w:t>
              </w:r>
            </w:ins>
            <w:ins w:id="749" w:author="陈晶晶" w:date="2020-02-26T11:07:00Z">
              <w:r>
                <w:rPr>
                  <w:rFonts w:eastAsiaTheme="minorEastAsia"/>
                  <w:u w:val="single"/>
                  <w:lang w:eastAsia="zh-CN"/>
                </w:rPr>
                <w:t>,</w:t>
              </w:r>
            </w:ins>
            <w:ins w:id="750" w:author="陈晶晶" w:date="2020-02-26T11:05:00Z">
              <w:r>
                <w:rPr>
                  <w:rFonts w:eastAsiaTheme="minorEastAsia"/>
                  <w:u w:val="single"/>
                  <w:lang w:eastAsia="zh-CN"/>
                </w:rPr>
                <w:t xml:space="preserve"> we are fine with the recommended WF, but we think </w:t>
              </w:r>
            </w:ins>
            <w:ins w:id="751" w:author="陈晶晶" w:date="2020-02-26T11:07:00Z">
              <w:r>
                <w:rPr>
                  <w:rFonts w:eastAsiaTheme="minorEastAsia"/>
                  <w:u w:val="single"/>
                  <w:lang w:eastAsia="zh-CN"/>
                </w:rPr>
                <w:t>GP</w:t>
              </w:r>
              <w:r>
                <w:rPr>
                  <w:rFonts w:eastAsiaTheme="minorEastAsia" w:hint="eastAsia"/>
                  <w:u w:val="single"/>
                  <w:lang w:eastAsia="zh-CN"/>
                </w:rPr>
                <w:t>#</w:t>
              </w:r>
            </w:ins>
            <w:ins w:id="752" w:author="陈晶晶" w:date="2020-02-26T11:05:00Z">
              <w:r>
                <w:rPr>
                  <w:rFonts w:eastAsiaTheme="minorEastAsia"/>
                  <w:u w:val="single"/>
                  <w:lang w:eastAsia="zh-CN"/>
                </w:rPr>
                <w:t>10</w:t>
              </w:r>
            </w:ins>
            <w:ins w:id="753" w:author="陈晶晶" w:date="2020-02-26T11:08:00Z">
              <w:r>
                <w:rPr>
                  <w:rFonts w:eastAsiaTheme="minorEastAsia"/>
                  <w:u w:val="single"/>
                  <w:lang w:eastAsia="zh-CN"/>
                </w:rPr>
                <w:t xml:space="preserve"> </w:t>
              </w:r>
            </w:ins>
            <w:ins w:id="754" w:author="陈晶晶" w:date="2020-02-26T11:07:00Z">
              <w:r>
                <w:rPr>
                  <w:rFonts w:eastAsiaTheme="minorEastAsia"/>
                  <w:u w:val="single"/>
                  <w:lang w:eastAsia="zh-CN"/>
                </w:rPr>
                <w:t>(</w:t>
              </w:r>
            </w:ins>
            <w:ins w:id="755" w:author="陈晶晶" w:date="2020-02-26T11:08:00Z">
              <w:r>
                <w:rPr>
                  <w:rFonts w:eastAsiaTheme="minorEastAsia"/>
                  <w:u w:val="single"/>
                  <w:lang w:eastAsia="zh-CN"/>
                </w:rPr>
                <w:t>3ms MGL + 20ms MGRP) also need to be further decided. Compared with 6ms MGL + 40</w:t>
              </w:r>
            </w:ins>
            <w:ins w:id="756" w:author="陈晶晶" w:date="2020-02-26T11:09:00Z">
              <w:r>
                <w:rPr>
                  <w:rFonts w:eastAsiaTheme="minorEastAsia" w:hint="eastAsia"/>
                  <w:u w:val="single"/>
                  <w:lang w:eastAsia="zh-CN"/>
                </w:rPr>
                <w:t>ms</w:t>
              </w:r>
              <w:r>
                <w:rPr>
                  <w:rFonts w:eastAsiaTheme="minorEastAsia"/>
                  <w:u w:val="single"/>
                  <w:lang w:eastAsia="zh-CN"/>
                </w:rPr>
                <w:t xml:space="preserve"> MGRP, GP #10 has the same impact </w:t>
              </w:r>
              <w:r w:rsidR="005C5229">
                <w:rPr>
                  <w:rFonts w:eastAsiaTheme="minorEastAsia"/>
                  <w:u w:val="single"/>
                  <w:lang w:eastAsia="zh-CN"/>
                </w:rPr>
                <w:t>on throughput, but can perform the measurement more quickly, we prefer</w:t>
              </w:r>
            </w:ins>
            <w:ins w:id="757" w:author="陈晶晶" w:date="2020-02-26T11:10:00Z">
              <w:r w:rsidR="005C5229">
                <w:rPr>
                  <w:rFonts w:eastAsiaTheme="minorEastAsia"/>
                  <w:u w:val="single"/>
                  <w:lang w:eastAsia="zh-CN"/>
                </w:rPr>
                <w:t xml:space="preserve"> to consider GP #10 in the discussion of mandatory MG.</w:t>
              </w:r>
            </w:ins>
          </w:p>
          <w:p w14:paraId="4AD9EF5E" w14:textId="4AA492DE" w:rsidR="005C5229" w:rsidRPr="005C5229" w:rsidRDefault="005C5229" w:rsidP="000F4408">
            <w:pPr>
              <w:spacing w:after="120"/>
              <w:rPr>
                <w:ins w:id="758" w:author="陈晶晶" w:date="2020-02-26T10:24:00Z"/>
                <w:rFonts w:eastAsiaTheme="minorEastAsia"/>
                <w:u w:val="single"/>
                <w:lang w:eastAsia="zh-CN"/>
              </w:rPr>
            </w:pPr>
            <w:ins w:id="759" w:author="陈晶晶" w:date="2020-02-26T11:11:00Z">
              <w:r>
                <w:rPr>
                  <w:rFonts w:eastAsiaTheme="minorEastAsia"/>
                  <w:u w:val="single"/>
                  <w:lang w:eastAsia="zh-CN"/>
                </w:rPr>
                <w:t>Issue 3-2-2: we are OK with the recommended WF</w:t>
              </w:r>
            </w:ins>
          </w:p>
        </w:tc>
      </w:tr>
    </w:tbl>
    <w:p w14:paraId="63287575" w14:textId="77777777" w:rsidR="00C03541" w:rsidRDefault="00C03541" w:rsidP="00C03541">
      <w:pPr>
        <w:rPr>
          <w:color w:val="0070C0"/>
          <w:lang w:val="en-US" w:eastAsia="zh-CN"/>
        </w:rPr>
      </w:pPr>
      <w:r w:rsidRPr="003418CB">
        <w:rPr>
          <w:rFonts w:hint="eastAsia"/>
          <w:color w:val="0070C0"/>
          <w:lang w:val="en-US" w:eastAsia="zh-CN"/>
        </w:rPr>
        <w:t xml:space="preserve"> </w:t>
      </w:r>
    </w:p>
    <w:p w14:paraId="4A0F21D0" w14:textId="77777777" w:rsidR="004E6DBA" w:rsidRDefault="004E6DBA" w:rsidP="00C03541">
      <w:pPr>
        <w:rPr>
          <w:color w:val="0070C0"/>
          <w:lang w:val="en-US" w:eastAsia="zh-CN"/>
        </w:rPr>
      </w:pPr>
    </w:p>
    <w:p w14:paraId="0976AFBB" w14:textId="77777777" w:rsidR="00C03541" w:rsidRPr="00035C50" w:rsidRDefault="00C03541" w:rsidP="00C03541">
      <w:pPr>
        <w:pStyle w:val="Heading2"/>
      </w:pPr>
      <w:r w:rsidRPr="00035C50">
        <w:lastRenderedPageBreak/>
        <w:t>Summary</w:t>
      </w:r>
      <w:r w:rsidRPr="00035C50">
        <w:rPr>
          <w:rFonts w:hint="eastAsia"/>
        </w:rPr>
        <w:t xml:space="preserve"> for 1st round </w:t>
      </w:r>
    </w:p>
    <w:p w14:paraId="2940448B" w14:textId="77777777" w:rsidR="00C03541" w:rsidRPr="00805BE8" w:rsidRDefault="00C03541" w:rsidP="00C03541">
      <w:pPr>
        <w:pStyle w:val="Heading3"/>
        <w:rPr>
          <w:sz w:val="24"/>
          <w:szCs w:val="16"/>
        </w:rPr>
      </w:pPr>
      <w:r w:rsidRPr="00805BE8">
        <w:rPr>
          <w:sz w:val="24"/>
          <w:szCs w:val="16"/>
        </w:rPr>
        <w:t xml:space="preserve">Open issues </w:t>
      </w:r>
    </w:p>
    <w:p w14:paraId="21925766"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03541" w:rsidRPr="00004165" w14:paraId="0E3899AE" w14:textId="77777777" w:rsidTr="00E67515">
        <w:tc>
          <w:tcPr>
            <w:tcW w:w="1242" w:type="dxa"/>
          </w:tcPr>
          <w:p w14:paraId="062FA1CD" w14:textId="77777777" w:rsidR="00C03541" w:rsidRPr="00045592" w:rsidRDefault="00C03541" w:rsidP="00E67515">
            <w:pPr>
              <w:rPr>
                <w:rFonts w:eastAsiaTheme="minorEastAsia"/>
                <w:b/>
                <w:bCs/>
                <w:color w:val="0070C0"/>
                <w:lang w:val="en-US" w:eastAsia="zh-CN"/>
              </w:rPr>
            </w:pPr>
          </w:p>
        </w:tc>
        <w:tc>
          <w:tcPr>
            <w:tcW w:w="8615" w:type="dxa"/>
          </w:tcPr>
          <w:p w14:paraId="6C5EDC5C" w14:textId="77777777" w:rsidR="00C03541" w:rsidRPr="00045592" w:rsidRDefault="00C03541" w:rsidP="00E675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541" w14:paraId="503FCCC4" w14:textId="77777777" w:rsidTr="00E67515">
        <w:tc>
          <w:tcPr>
            <w:tcW w:w="1242" w:type="dxa"/>
          </w:tcPr>
          <w:p w14:paraId="2C6C5D30" w14:textId="77777777" w:rsidR="00C03541" w:rsidRPr="003418CB" w:rsidRDefault="00C03541" w:rsidP="00E6751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43FBE06" w14:textId="77777777" w:rsidR="00C03541" w:rsidRPr="00855107" w:rsidRDefault="00C03541" w:rsidP="00E675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69BFE0" w14:textId="77777777" w:rsidR="00C03541" w:rsidRPr="00855107" w:rsidRDefault="00C03541" w:rsidP="00E67515">
            <w:pPr>
              <w:rPr>
                <w:rFonts w:eastAsiaTheme="minorEastAsia"/>
                <w:i/>
                <w:color w:val="0070C0"/>
                <w:lang w:val="en-US" w:eastAsia="zh-CN"/>
              </w:rPr>
            </w:pPr>
            <w:r>
              <w:rPr>
                <w:rFonts w:eastAsiaTheme="minorEastAsia" w:hint="eastAsia"/>
                <w:i/>
                <w:color w:val="0070C0"/>
                <w:lang w:val="en-US" w:eastAsia="zh-CN"/>
              </w:rPr>
              <w:t>Candidate options:</w:t>
            </w:r>
          </w:p>
          <w:p w14:paraId="6FF2CA17" w14:textId="77777777" w:rsidR="00C03541" w:rsidRPr="003418CB" w:rsidRDefault="00C03541" w:rsidP="00E6751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9F5126" w14:textId="77777777" w:rsidR="00C03541" w:rsidRDefault="00C03541" w:rsidP="00C03541">
      <w:pPr>
        <w:rPr>
          <w:i/>
          <w:color w:val="0070C0"/>
          <w:lang w:val="en-US" w:eastAsia="zh-CN"/>
        </w:rPr>
      </w:pPr>
    </w:p>
    <w:p w14:paraId="0CF8DF65" w14:textId="77777777" w:rsidR="00C03541" w:rsidRDefault="00C03541" w:rsidP="00C03541">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541" w:rsidRPr="00004165" w14:paraId="4CFB3E70" w14:textId="77777777" w:rsidTr="00E67515">
        <w:trPr>
          <w:trHeight w:val="744"/>
        </w:trPr>
        <w:tc>
          <w:tcPr>
            <w:tcW w:w="1395" w:type="dxa"/>
          </w:tcPr>
          <w:p w14:paraId="429EEF32" w14:textId="77777777" w:rsidR="00C03541" w:rsidRPr="000D530B" w:rsidRDefault="00C03541" w:rsidP="00E67515">
            <w:pPr>
              <w:rPr>
                <w:rFonts w:eastAsiaTheme="minorEastAsia"/>
                <w:b/>
                <w:bCs/>
                <w:color w:val="0070C0"/>
                <w:lang w:val="en-US" w:eastAsia="zh-CN"/>
              </w:rPr>
            </w:pPr>
          </w:p>
        </w:tc>
        <w:tc>
          <w:tcPr>
            <w:tcW w:w="4554" w:type="dxa"/>
          </w:tcPr>
          <w:p w14:paraId="664B3245"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D46A7D" w14:textId="77777777" w:rsidR="00C03541" w:rsidRDefault="00C03541" w:rsidP="00E67515">
            <w:pPr>
              <w:rPr>
                <w:rFonts w:eastAsiaTheme="minorEastAsia"/>
                <w:b/>
                <w:bCs/>
                <w:color w:val="0070C0"/>
                <w:lang w:val="en-US" w:eastAsia="zh-CN"/>
              </w:rPr>
            </w:pPr>
            <w:r>
              <w:rPr>
                <w:rFonts w:eastAsiaTheme="minorEastAsia" w:hint="eastAsia"/>
                <w:b/>
                <w:bCs/>
                <w:color w:val="0070C0"/>
                <w:lang w:val="en-US" w:eastAsia="zh-CN"/>
              </w:rPr>
              <w:t>Assigned Company,</w:t>
            </w:r>
          </w:p>
          <w:p w14:paraId="09062D0F"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WF or LS lead</w:t>
            </w:r>
          </w:p>
        </w:tc>
      </w:tr>
      <w:tr w:rsidR="00C03541" w14:paraId="2197E697" w14:textId="77777777" w:rsidTr="00E67515">
        <w:trPr>
          <w:trHeight w:val="358"/>
        </w:trPr>
        <w:tc>
          <w:tcPr>
            <w:tcW w:w="1395" w:type="dxa"/>
          </w:tcPr>
          <w:p w14:paraId="5D972C0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B81AEA4" w14:textId="77777777" w:rsidR="00C03541" w:rsidRPr="003418CB" w:rsidRDefault="00C03541" w:rsidP="00E67515">
            <w:pPr>
              <w:rPr>
                <w:rFonts w:eastAsiaTheme="minorEastAsia"/>
                <w:color w:val="0070C0"/>
                <w:lang w:val="en-US" w:eastAsia="zh-CN"/>
              </w:rPr>
            </w:pPr>
          </w:p>
        </w:tc>
        <w:tc>
          <w:tcPr>
            <w:tcW w:w="2932" w:type="dxa"/>
          </w:tcPr>
          <w:p w14:paraId="09157ABC" w14:textId="77777777" w:rsidR="00C03541" w:rsidRDefault="00C03541" w:rsidP="00E67515">
            <w:pPr>
              <w:spacing w:after="0"/>
              <w:rPr>
                <w:rFonts w:eastAsiaTheme="minorEastAsia"/>
                <w:color w:val="0070C0"/>
                <w:lang w:val="en-US" w:eastAsia="zh-CN"/>
              </w:rPr>
            </w:pPr>
          </w:p>
          <w:p w14:paraId="181237C5" w14:textId="77777777" w:rsidR="00C03541" w:rsidRDefault="00C03541" w:rsidP="00E67515">
            <w:pPr>
              <w:spacing w:after="0"/>
              <w:rPr>
                <w:rFonts w:eastAsiaTheme="minorEastAsia"/>
                <w:color w:val="0070C0"/>
                <w:lang w:val="en-US" w:eastAsia="zh-CN"/>
              </w:rPr>
            </w:pPr>
          </w:p>
          <w:p w14:paraId="0DF24042" w14:textId="77777777" w:rsidR="00C03541" w:rsidRPr="003418CB" w:rsidRDefault="00C03541" w:rsidP="00E67515">
            <w:pPr>
              <w:rPr>
                <w:rFonts w:eastAsiaTheme="minorEastAsia"/>
                <w:color w:val="0070C0"/>
                <w:lang w:val="en-US" w:eastAsia="zh-CN"/>
              </w:rPr>
            </w:pPr>
          </w:p>
        </w:tc>
      </w:tr>
    </w:tbl>
    <w:p w14:paraId="5B75F4B0" w14:textId="77777777" w:rsidR="00C03541" w:rsidRDefault="00C03541" w:rsidP="00C03541">
      <w:pPr>
        <w:rPr>
          <w:i/>
          <w:color w:val="0070C0"/>
          <w:lang w:val="en-US" w:eastAsia="zh-CN"/>
        </w:rPr>
      </w:pPr>
    </w:p>
    <w:p w14:paraId="1024109A" w14:textId="77777777" w:rsidR="00C03541" w:rsidRPr="003418CB" w:rsidRDefault="00C03541" w:rsidP="00C03541">
      <w:pPr>
        <w:rPr>
          <w:color w:val="0070C0"/>
          <w:lang w:val="en-US" w:eastAsia="zh-CN"/>
        </w:rPr>
      </w:pPr>
    </w:p>
    <w:p w14:paraId="529DA85B" w14:textId="77777777" w:rsidR="00C03541" w:rsidRDefault="00C03541" w:rsidP="00C03541">
      <w:pPr>
        <w:pStyle w:val="Heading2"/>
      </w:pPr>
      <w:r>
        <w:rPr>
          <w:rFonts w:hint="eastAsia"/>
        </w:rPr>
        <w:t>Discussion on 2nd round</w:t>
      </w:r>
      <w:r>
        <w:t xml:space="preserve"> (if applicable)</w:t>
      </w:r>
    </w:p>
    <w:p w14:paraId="05507EAF" w14:textId="77777777" w:rsidR="00C03541" w:rsidRPr="004E6DBA" w:rsidRDefault="00C03541" w:rsidP="00C03541">
      <w:pPr>
        <w:rPr>
          <w:lang w:val="sv-SE" w:eastAsia="zh-CN"/>
        </w:rPr>
      </w:pPr>
    </w:p>
    <w:p w14:paraId="7C18A7F5" w14:textId="77777777" w:rsidR="00C03541" w:rsidRDefault="00C03541" w:rsidP="00C03541">
      <w:pPr>
        <w:pStyle w:val="Heading2"/>
      </w:pPr>
      <w:r>
        <w:rPr>
          <w:rFonts w:hint="eastAsia"/>
        </w:rPr>
        <w:t>Summary on 2nd round</w:t>
      </w:r>
      <w:r>
        <w:t xml:space="preserve"> (if applicable)</w:t>
      </w:r>
    </w:p>
    <w:p w14:paraId="58F05E89"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541" w:rsidRPr="00004165" w14:paraId="0839087C" w14:textId="77777777" w:rsidTr="00E67515">
        <w:tc>
          <w:tcPr>
            <w:tcW w:w="1242" w:type="dxa"/>
          </w:tcPr>
          <w:p w14:paraId="1867836A" w14:textId="77777777" w:rsidR="00C03541" w:rsidRPr="00045592" w:rsidRDefault="00C03541" w:rsidP="00E675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294496" w14:textId="77777777" w:rsidR="00C03541" w:rsidRPr="00045592" w:rsidRDefault="00C03541" w:rsidP="00E6751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541" w14:paraId="6E746DAA" w14:textId="77777777" w:rsidTr="00E67515">
        <w:tc>
          <w:tcPr>
            <w:tcW w:w="1242" w:type="dxa"/>
          </w:tcPr>
          <w:p w14:paraId="0F07364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BAAC65" w14:textId="77777777" w:rsidR="00C03541" w:rsidRPr="003418CB" w:rsidRDefault="00C03541" w:rsidP="00E675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9FFDD6" w14:textId="77777777" w:rsidR="00C03541" w:rsidRPr="00045592" w:rsidRDefault="00C03541" w:rsidP="00C03541">
      <w:pPr>
        <w:rPr>
          <w:i/>
          <w:color w:val="0070C0"/>
          <w:lang w:val="en-US"/>
        </w:rPr>
      </w:pPr>
    </w:p>
    <w:p w14:paraId="2BD99D96" w14:textId="77777777" w:rsidR="00C03541" w:rsidRPr="00805BE8" w:rsidRDefault="00C03541" w:rsidP="00C03541">
      <w:pPr>
        <w:rPr>
          <w:lang w:val="en-US" w:eastAsia="zh-CN"/>
        </w:rPr>
      </w:pPr>
    </w:p>
    <w:p w14:paraId="567F48BA" w14:textId="77777777" w:rsidR="00C03541" w:rsidRDefault="00C03541" w:rsidP="00C03541">
      <w:pPr>
        <w:rPr>
          <w:lang w:val="sv-SE" w:eastAsia="zh-CN"/>
        </w:rPr>
      </w:pPr>
    </w:p>
    <w:p w14:paraId="458B4749" w14:textId="0B3A9AFB" w:rsidR="00307E51" w:rsidRPr="00C0354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20064" w14:textId="77777777" w:rsidR="00FA10FF" w:rsidRDefault="00FA10FF">
      <w:r>
        <w:separator/>
      </w:r>
    </w:p>
  </w:endnote>
  <w:endnote w:type="continuationSeparator" w:id="0">
    <w:p w14:paraId="2FD43B4A" w14:textId="77777777" w:rsidR="00FA10FF" w:rsidRDefault="00FA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4C875" w14:textId="77777777" w:rsidR="00FA10FF" w:rsidRDefault="00FA10FF">
      <w:r>
        <w:separator/>
      </w:r>
    </w:p>
  </w:footnote>
  <w:footnote w:type="continuationSeparator" w:id="0">
    <w:p w14:paraId="73E3ED35" w14:textId="77777777" w:rsidR="00FA10FF" w:rsidRDefault="00FA1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47E4C"/>
    <w:multiLevelType w:val="hybridMultilevel"/>
    <w:tmpl w:val="DDDA6FD6"/>
    <w:lvl w:ilvl="0" w:tplc="E9D079EA">
      <w:start w:val="1"/>
      <w:numFmt w:val="bullet"/>
      <w:lvlText w:val="•"/>
      <w:lvlJc w:val="left"/>
      <w:pPr>
        <w:tabs>
          <w:tab w:val="num" w:pos="720"/>
        </w:tabs>
        <w:ind w:left="720" w:hanging="360"/>
      </w:pPr>
      <w:rPr>
        <w:rFonts w:ascii="Arial" w:hAnsi="Arial" w:hint="default"/>
      </w:rPr>
    </w:lvl>
    <w:lvl w:ilvl="1" w:tplc="81E240A0" w:tentative="1">
      <w:start w:val="1"/>
      <w:numFmt w:val="bullet"/>
      <w:lvlText w:val="•"/>
      <w:lvlJc w:val="left"/>
      <w:pPr>
        <w:tabs>
          <w:tab w:val="num" w:pos="1440"/>
        </w:tabs>
        <w:ind w:left="1440" w:hanging="360"/>
      </w:pPr>
      <w:rPr>
        <w:rFonts w:ascii="Arial" w:hAnsi="Arial" w:hint="default"/>
      </w:rPr>
    </w:lvl>
    <w:lvl w:ilvl="2" w:tplc="BA060362" w:tentative="1">
      <w:start w:val="1"/>
      <w:numFmt w:val="bullet"/>
      <w:lvlText w:val="•"/>
      <w:lvlJc w:val="left"/>
      <w:pPr>
        <w:tabs>
          <w:tab w:val="num" w:pos="2160"/>
        </w:tabs>
        <w:ind w:left="2160" w:hanging="360"/>
      </w:pPr>
      <w:rPr>
        <w:rFonts w:ascii="Arial" w:hAnsi="Arial" w:hint="default"/>
      </w:rPr>
    </w:lvl>
    <w:lvl w:ilvl="3" w:tplc="322639B0" w:tentative="1">
      <w:start w:val="1"/>
      <w:numFmt w:val="bullet"/>
      <w:lvlText w:val="•"/>
      <w:lvlJc w:val="left"/>
      <w:pPr>
        <w:tabs>
          <w:tab w:val="num" w:pos="2880"/>
        </w:tabs>
        <w:ind w:left="2880" w:hanging="360"/>
      </w:pPr>
      <w:rPr>
        <w:rFonts w:ascii="Arial" w:hAnsi="Arial" w:hint="default"/>
      </w:rPr>
    </w:lvl>
    <w:lvl w:ilvl="4" w:tplc="7F8217C8" w:tentative="1">
      <w:start w:val="1"/>
      <w:numFmt w:val="bullet"/>
      <w:lvlText w:val="•"/>
      <w:lvlJc w:val="left"/>
      <w:pPr>
        <w:tabs>
          <w:tab w:val="num" w:pos="3600"/>
        </w:tabs>
        <w:ind w:left="3600" w:hanging="360"/>
      </w:pPr>
      <w:rPr>
        <w:rFonts w:ascii="Arial" w:hAnsi="Arial" w:hint="default"/>
      </w:rPr>
    </w:lvl>
    <w:lvl w:ilvl="5" w:tplc="980457FE" w:tentative="1">
      <w:start w:val="1"/>
      <w:numFmt w:val="bullet"/>
      <w:lvlText w:val="•"/>
      <w:lvlJc w:val="left"/>
      <w:pPr>
        <w:tabs>
          <w:tab w:val="num" w:pos="4320"/>
        </w:tabs>
        <w:ind w:left="4320" w:hanging="360"/>
      </w:pPr>
      <w:rPr>
        <w:rFonts w:ascii="Arial" w:hAnsi="Arial" w:hint="default"/>
      </w:rPr>
    </w:lvl>
    <w:lvl w:ilvl="6" w:tplc="06BA7770" w:tentative="1">
      <w:start w:val="1"/>
      <w:numFmt w:val="bullet"/>
      <w:lvlText w:val="•"/>
      <w:lvlJc w:val="left"/>
      <w:pPr>
        <w:tabs>
          <w:tab w:val="num" w:pos="5040"/>
        </w:tabs>
        <w:ind w:left="5040" w:hanging="360"/>
      </w:pPr>
      <w:rPr>
        <w:rFonts w:ascii="Arial" w:hAnsi="Arial" w:hint="default"/>
      </w:rPr>
    </w:lvl>
    <w:lvl w:ilvl="7" w:tplc="7A34B07E" w:tentative="1">
      <w:start w:val="1"/>
      <w:numFmt w:val="bullet"/>
      <w:lvlText w:val="•"/>
      <w:lvlJc w:val="left"/>
      <w:pPr>
        <w:tabs>
          <w:tab w:val="num" w:pos="5760"/>
        </w:tabs>
        <w:ind w:left="5760" w:hanging="360"/>
      </w:pPr>
      <w:rPr>
        <w:rFonts w:ascii="Arial" w:hAnsi="Arial" w:hint="default"/>
      </w:rPr>
    </w:lvl>
    <w:lvl w:ilvl="8" w:tplc="457C16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672F8"/>
    <w:multiLevelType w:val="hybridMultilevel"/>
    <w:tmpl w:val="C0283DF4"/>
    <w:lvl w:ilvl="0" w:tplc="D8689F74">
      <w:start w:val="1"/>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57070"/>
    <w:multiLevelType w:val="hybridMultilevel"/>
    <w:tmpl w:val="79D69EB2"/>
    <w:lvl w:ilvl="0" w:tplc="B97AFF0E">
      <w:start w:val="1"/>
      <w:numFmt w:val="bullet"/>
      <w:lvlText w:val="•"/>
      <w:lvlJc w:val="left"/>
      <w:pPr>
        <w:tabs>
          <w:tab w:val="num" w:pos="720"/>
        </w:tabs>
        <w:ind w:left="720" w:hanging="360"/>
      </w:pPr>
      <w:rPr>
        <w:rFonts w:ascii="Arial" w:hAnsi="Arial" w:hint="default"/>
      </w:rPr>
    </w:lvl>
    <w:lvl w:ilvl="1" w:tplc="6D142D50">
      <w:start w:val="19"/>
      <w:numFmt w:val="bullet"/>
      <w:lvlText w:val="–"/>
      <w:lvlJc w:val="left"/>
      <w:pPr>
        <w:tabs>
          <w:tab w:val="num" w:pos="1440"/>
        </w:tabs>
        <w:ind w:left="1440" w:hanging="360"/>
      </w:pPr>
      <w:rPr>
        <w:rFonts w:ascii="Arial" w:hAnsi="Arial" w:hint="default"/>
      </w:rPr>
    </w:lvl>
    <w:lvl w:ilvl="2" w:tplc="D4B4A37C" w:tentative="1">
      <w:start w:val="1"/>
      <w:numFmt w:val="bullet"/>
      <w:lvlText w:val="•"/>
      <w:lvlJc w:val="left"/>
      <w:pPr>
        <w:tabs>
          <w:tab w:val="num" w:pos="2160"/>
        </w:tabs>
        <w:ind w:left="2160" w:hanging="360"/>
      </w:pPr>
      <w:rPr>
        <w:rFonts w:ascii="Arial" w:hAnsi="Arial" w:hint="default"/>
      </w:rPr>
    </w:lvl>
    <w:lvl w:ilvl="3" w:tplc="69DCBD6A" w:tentative="1">
      <w:start w:val="1"/>
      <w:numFmt w:val="bullet"/>
      <w:lvlText w:val="•"/>
      <w:lvlJc w:val="left"/>
      <w:pPr>
        <w:tabs>
          <w:tab w:val="num" w:pos="2880"/>
        </w:tabs>
        <w:ind w:left="2880" w:hanging="360"/>
      </w:pPr>
      <w:rPr>
        <w:rFonts w:ascii="Arial" w:hAnsi="Arial" w:hint="default"/>
      </w:rPr>
    </w:lvl>
    <w:lvl w:ilvl="4" w:tplc="3532149A" w:tentative="1">
      <w:start w:val="1"/>
      <w:numFmt w:val="bullet"/>
      <w:lvlText w:val="•"/>
      <w:lvlJc w:val="left"/>
      <w:pPr>
        <w:tabs>
          <w:tab w:val="num" w:pos="3600"/>
        </w:tabs>
        <w:ind w:left="3600" w:hanging="360"/>
      </w:pPr>
      <w:rPr>
        <w:rFonts w:ascii="Arial" w:hAnsi="Arial" w:hint="default"/>
      </w:rPr>
    </w:lvl>
    <w:lvl w:ilvl="5" w:tplc="AF32C5D4" w:tentative="1">
      <w:start w:val="1"/>
      <w:numFmt w:val="bullet"/>
      <w:lvlText w:val="•"/>
      <w:lvlJc w:val="left"/>
      <w:pPr>
        <w:tabs>
          <w:tab w:val="num" w:pos="4320"/>
        </w:tabs>
        <w:ind w:left="4320" w:hanging="360"/>
      </w:pPr>
      <w:rPr>
        <w:rFonts w:ascii="Arial" w:hAnsi="Arial" w:hint="default"/>
      </w:rPr>
    </w:lvl>
    <w:lvl w:ilvl="6" w:tplc="11CC4082" w:tentative="1">
      <w:start w:val="1"/>
      <w:numFmt w:val="bullet"/>
      <w:lvlText w:val="•"/>
      <w:lvlJc w:val="left"/>
      <w:pPr>
        <w:tabs>
          <w:tab w:val="num" w:pos="5040"/>
        </w:tabs>
        <w:ind w:left="5040" w:hanging="360"/>
      </w:pPr>
      <w:rPr>
        <w:rFonts w:ascii="Arial" w:hAnsi="Arial" w:hint="default"/>
      </w:rPr>
    </w:lvl>
    <w:lvl w:ilvl="7" w:tplc="1A9C457A" w:tentative="1">
      <w:start w:val="1"/>
      <w:numFmt w:val="bullet"/>
      <w:lvlText w:val="•"/>
      <w:lvlJc w:val="left"/>
      <w:pPr>
        <w:tabs>
          <w:tab w:val="num" w:pos="5760"/>
        </w:tabs>
        <w:ind w:left="5760" w:hanging="360"/>
      </w:pPr>
      <w:rPr>
        <w:rFonts w:ascii="Arial" w:hAnsi="Arial" w:hint="default"/>
      </w:rPr>
    </w:lvl>
    <w:lvl w:ilvl="8" w:tplc="D94CB8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DB59B0"/>
    <w:multiLevelType w:val="hybridMultilevel"/>
    <w:tmpl w:val="DAD0181A"/>
    <w:lvl w:ilvl="0" w:tplc="D8689F74">
      <w:start w:val="1"/>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SimSun"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4" w15:restartNumberingAfterBreak="0">
    <w:nsid w:val="62C02C82"/>
    <w:multiLevelType w:val="hybridMultilevel"/>
    <w:tmpl w:val="4B460B92"/>
    <w:lvl w:ilvl="0" w:tplc="64242270">
      <w:start w:val="1"/>
      <w:numFmt w:val="bullet"/>
      <w:lvlText w:val="•"/>
      <w:lvlJc w:val="left"/>
      <w:pPr>
        <w:tabs>
          <w:tab w:val="num" w:pos="720"/>
        </w:tabs>
        <w:ind w:left="720" w:hanging="360"/>
      </w:pPr>
      <w:rPr>
        <w:rFonts w:ascii="Arial" w:hAnsi="Arial" w:cs="Times New Roman" w:hint="default"/>
      </w:rPr>
    </w:lvl>
    <w:lvl w:ilvl="1" w:tplc="9BB87610">
      <w:numFmt w:val="bullet"/>
      <w:lvlText w:val="•"/>
      <w:lvlJc w:val="left"/>
      <w:pPr>
        <w:tabs>
          <w:tab w:val="num" w:pos="1440"/>
        </w:tabs>
        <w:ind w:left="1440" w:hanging="360"/>
      </w:pPr>
      <w:rPr>
        <w:rFonts w:ascii="Arial" w:hAnsi="Arial" w:cs="Times New Roman" w:hint="default"/>
      </w:rPr>
    </w:lvl>
    <w:lvl w:ilvl="2" w:tplc="E4D43054">
      <w:numFmt w:val="bullet"/>
      <w:lvlText w:val="•"/>
      <w:lvlJc w:val="left"/>
      <w:pPr>
        <w:tabs>
          <w:tab w:val="num" w:pos="2160"/>
        </w:tabs>
        <w:ind w:left="2160" w:hanging="360"/>
      </w:pPr>
      <w:rPr>
        <w:rFonts w:ascii="Arial" w:hAnsi="Arial" w:cs="Times New Roman" w:hint="default"/>
      </w:rPr>
    </w:lvl>
    <w:lvl w:ilvl="3" w:tplc="5D9CBABE">
      <w:start w:val="1"/>
      <w:numFmt w:val="bullet"/>
      <w:lvlText w:val="•"/>
      <w:lvlJc w:val="left"/>
      <w:pPr>
        <w:tabs>
          <w:tab w:val="num" w:pos="2880"/>
        </w:tabs>
        <w:ind w:left="2880" w:hanging="360"/>
      </w:pPr>
      <w:rPr>
        <w:rFonts w:ascii="Arial" w:hAnsi="Arial" w:cs="Times New Roman" w:hint="default"/>
      </w:rPr>
    </w:lvl>
    <w:lvl w:ilvl="4" w:tplc="C2A23702">
      <w:start w:val="1"/>
      <w:numFmt w:val="bullet"/>
      <w:lvlText w:val="•"/>
      <w:lvlJc w:val="left"/>
      <w:pPr>
        <w:tabs>
          <w:tab w:val="num" w:pos="3600"/>
        </w:tabs>
        <w:ind w:left="3600" w:hanging="360"/>
      </w:pPr>
      <w:rPr>
        <w:rFonts w:ascii="Arial" w:hAnsi="Arial" w:cs="Times New Roman" w:hint="default"/>
      </w:rPr>
    </w:lvl>
    <w:lvl w:ilvl="5" w:tplc="D20498C6">
      <w:start w:val="1"/>
      <w:numFmt w:val="bullet"/>
      <w:lvlText w:val="•"/>
      <w:lvlJc w:val="left"/>
      <w:pPr>
        <w:tabs>
          <w:tab w:val="num" w:pos="4320"/>
        </w:tabs>
        <w:ind w:left="4320" w:hanging="360"/>
      </w:pPr>
      <w:rPr>
        <w:rFonts w:ascii="Arial" w:hAnsi="Arial" w:cs="Times New Roman" w:hint="default"/>
      </w:rPr>
    </w:lvl>
    <w:lvl w:ilvl="6" w:tplc="6106A888">
      <w:start w:val="1"/>
      <w:numFmt w:val="bullet"/>
      <w:lvlText w:val="•"/>
      <w:lvlJc w:val="left"/>
      <w:pPr>
        <w:tabs>
          <w:tab w:val="num" w:pos="5040"/>
        </w:tabs>
        <w:ind w:left="5040" w:hanging="360"/>
      </w:pPr>
      <w:rPr>
        <w:rFonts w:ascii="Arial" w:hAnsi="Arial" w:cs="Times New Roman" w:hint="default"/>
      </w:rPr>
    </w:lvl>
    <w:lvl w:ilvl="7" w:tplc="E932BF92">
      <w:start w:val="1"/>
      <w:numFmt w:val="bullet"/>
      <w:lvlText w:val="•"/>
      <w:lvlJc w:val="left"/>
      <w:pPr>
        <w:tabs>
          <w:tab w:val="num" w:pos="5760"/>
        </w:tabs>
        <w:ind w:left="5760" w:hanging="360"/>
      </w:pPr>
      <w:rPr>
        <w:rFonts w:ascii="Arial" w:hAnsi="Arial" w:cs="Times New Roman" w:hint="default"/>
      </w:rPr>
    </w:lvl>
    <w:lvl w:ilvl="8" w:tplc="FE5CAD80">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618763E"/>
    <w:multiLevelType w:val="hybridMultilevel"/>
    <w:tmpl w:val="C8CC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9"/>
  </w:num>
  <w:num w:numId="4">
    <w:abstractNumId w:val="20"/>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28"/>
  </w:num>
  <w:num w:numId="19">
    <w:abstractNumId w:val="26"/>
  </w:num>
  <w:num w:numId="20">
    <w:abstractNumId w:val="19"/>
  </w:num>
  <w:num w:numId="21">
    <w:abstractNumId w:val="15"/>
  </w:num>
  <w:num w:numId="22">
    <w:abstractNumId w:val="5"/>
  </w:num>
  <w:num w:numId="23">
    <w:abstractNumId w:val="16"/>
  </w:num>
  <w:num w:numId="24">
    <w:abstractNumId w:val="2"/>
  </w:num>
  <w:num w:numId="25">
    <w:abstractNumId w:val="23"/>
  </w:num>
  <w:num w:numId="26">
    <w:abstractNumId w:val="21"/>
  </w:num>
  <w:num w:numId="27">
    <w:abstractNumId w:val="27"/>
  </w:num>
  <w:num w:numId="28">
    <w:abstractNumId w:val="22"/>
  </w:num>
  <w:num w:numId="29">
    <w:abstractNumId w:val="8"/>
  </w:num>
  <w:num w:numId="30">
    <w:abstractNumId w:val="17"/>
  </w:num>
  <w:num w:numId="31">
    <w:abstractNumId w:val="12"/>
  </w:num>
  <w:num w:numId="32">
    <w:abstractNumId w:val="1"/>
  </w:num>
  <w:num w:numId="33">
    <w:abstractNumId w:val="10"/>
  </w:num>
  <w:num w:numId="34">
    <w:abstractNumId w:val="3"/>
  </w:num>
  <w:num w:numId="35">
    <w:abstractNumId w:val="7"/>
  </w:num>
  <w:num w:numId="36">
    <w:abstractNumId w:val="6"/>
  </w:num>
  <w:num w:numId="37">
    <w:abstractNumId w:val="18"/>
  </w:num>
  <w:num w:numId="38">
    <w:abstractNumId w:val="4"/>
  </w:num>
  <w:num w:numId="39">
    <w:abstractNumId w:val="24"/>
  </w:num>
  <w:num w:numId="40">
    <w:abstractNumId w:val="11"/>
  </w:num>
  <w:num w:numId="41">
    <w:abstractNumId w:val="2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杨谦10115881">
    <w15:presenceInfo w15:providerId="None" w15:userId="杨谦10115881"/>
  </w15:person>
  <w15:person w15:author="Awlok Josan">
    <w15:presenceInfo w15:providerId="None" w15:userId="Awlok Josan"/>
  </w15:person>
  <w15:person w15:author="Zhixun Tang-Mediatek">
    <w15:presenceInfo w15:providerId="None" w15:userId="Zhixun Tang-Mediatek"/>
  </w15:person>
  <w15:person w15:author="Li, Qiming">
    <w15:presenceInfo w15:providerId="AD" w15:userId="S::qiming.li@intel.com::93e4278b-1e8c-44a4-932c-6eedf1d81902"/>
  </w15:person>
  <w15:person w15:author="Ericsson">
    <w15:presenceInfo w15:providerId="None" w15:userId="Ericsson"/>
  </w15:person>
  <w15:person w15:author="Roy">
    <w15:presenceInfo w15:providerId="None" w15:userId="Roy"/>
  </w15:person>
  <w15:person w15:author="陈晶晶">
    <w15:presenceInfo w15:providerId="None" w15:userId="陈晶晶"/>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12"/>
    <w:rsid w:val="00020C56"/>
    <w:rsid w:val="00025A7A"/>
    <w:rsid w:val="00026ACC"/>
    <w:rsid w:val="0003171D"/>
    <w:rsid w:val="00031C1D"/>
    <w:rsid w:val="00035C50"/>
    <w:rsid w:val="000457A1"/>
    <w:rsid w:val="00050001"/>
    <w:rsid w:val="00052041"/>
    <w:rsid w:val="0005326A"/>
    <w:rsid w:val="00056B30"/>
    <w:rsid w:val="0006266D"/>
    <w:rsid w:val="00065506"/>
    <w:rsid w:val="0007382E"/>
    <w:rsid w:val="000739E1"/>
    <w:rsid w:val="00075912"/>
    <w:rsid w:val="000766E1"/>
    <w:rsid w:val="00077FF6"/>
    <w:rsid w:val="00080D82"/>
    <w:rsid w:val="00081692"/>
    <w:rsid w:val="00082C46"/>
    <w:rsid w:val="00085A0E"/>
    <w:rsid w:val="00085B58"/>
    <w:rsid w:val="00087548"/>
    <w:rsid w:val="00087AA7"/>
    <w:rsid w:val="00093E7E"/>
    <w:rsid w:val="000A04EE"/>
    <w:rsid w:val="000A1830"/>
    <w:rsid w:val="000A4121"/>
    <w:rsid w:val="000A4AA3"/>
    <w:rsid w:val="000A550E"/>
    <w:rsid w:val="000A64F6"/>
    <w:rsid w:val="000B1433"/>
    <w:rsid w:val="000B1A55"/>
    <w:rsid w:val="000B20BB"/>
    <w:rsid w:val="000B2EF6"/>
    <w:rsid w:val="000B2FA6"/>
    <w:rsid w:val="000B4AA0"/>
    <w:rsid w:val="000B7C90"/>
    <w:rsid w:val="000C16C1"/>
    <w:rsid w:val="000C199E"/>
    <w:rsid w:val="000C2553"/>
    <w:rsid w:val="000C38C3"/>
    <w:rsid w:val="000C465B"/>
    <w:rsid w:val="000D09FD"/>
    <w:rsid w:val="000D44FB"/>
    <w:rsid w:val="000D574B"/>
    <w:rsid w:val="000D5D30"/>
    <w:rsid w:val="000D6CFC"/>
    <w:rsid w:val="000E537B"/>
    <w:rsid w:val="000E57D0"/>
    <w:rsid w:val="000E7858"/>
    <w:rsid w:val="000F4408"/>
    <w:rsid w:val="00107927"/>
    <w:rsid w:val="00110E26"/>
    <w:rsid w:val="00111321"/>
    <w:rsid w:val="00117BD6"/>
    <w:rsid w:val="001206C2"/>
    <w:rsid w:val="00121978"/>
    <w:rsid w:val="00123422"/>
    <w:rsid w:val="00124B6A"/>
    <w:rsid w:val="00136D4C"/>
    <w:rsid w:val="00137A9C"/>
    <w:rsid w:val="00141C22"/>
    <w:rsid w:val="00142BB9"/>
    <w:rsid w:val="00144F96"/>
    <w:rsid w:val="00151EAC"/>
    <w:rsid w:val="00153528"/>
    <w:rsid w:val="00154E68"/>
    <w:rsid w:val="00162548"/>
    <w:rsid w:val="00172183"/>
    <w:rsid w:val="001751AB"/>
    <w:rsid w:val="00175A3F"/>
    <w:rsid w:val="00180E09"/>
    <w:rsid w:val="00183D4C"/>
    <w:rsid w:val="00183F6D"/>
    <w:rsid w:val="0018670E"/>
    <w:rsid w:val="00190DEF"/>
    <w:rsid w:val="0019219A"/>
    <w:rsid w:val="00195077"/>
    <w:rsid w:val="001A033F"/>
    <w:rsid w:val="001A08AA"/>
    <w:rsid w:val="001A2C47"/>
    <w:rsid w:val="001A4E2F"/>
    <w:rsid w:val="001A5849"/>
    <w:rsid w:val="001A59CB"/>
    <w:rsid w:val="001B7541"/>
    <w:rsid w:val="001B75B3"/>
    <w:rsid w:val="001C1409"/>
    <w:rsid w:val="001C2AE6"/>
    <w:rsid w:val="001C4A89"/>
    <w:rsid w:val="001C6177"/>
    <w:rsid w:val="001D0363"/>
    <w:rsid w:val="001D1519"/>
    <w:rsid w:val="001D7D94"/>
    <w:rsid w:val="001E30C4"/>
    <w:rsid w:val="001E4218"/>
    <w:rsid w:val="001F0B20"/>
    <w:rsid w:val="001F2679"/>
    <w:rsid w:val="00200A62"/>
    <w:rsid w:val="00201C81"/>
    <w:rsid w:val="00203740"/>
    <w:rsid w:val="002138EA"/>
    <w:rsid w:val="00213A4C"/>
    <w:rsid w:val="00213F84"/>
    <w:rsid w:val="00214FBD"/>
    <w:rsid w:val="00222897"/>
    <w:rsid w:val="00222B0C"/>
    <w:rsid w:val="002341A4"/>
    <w:rsid w:val="00235394"/>
    <w:rsid w:val="00235577"/>
    <w:rsid w:val="002425DE"/>
    <w:rsid w:val="00242BF2"/>
    <w:rsid w:val="00242D1B"/>
    <w:rsid w:val="002435CA"/>
    <w:rsid w:val="0024469F"/>
    <w:rsid w:val="0024471C"/>
    <w:rsid w:val="00252DB8"/>
    <w:rsid w:val="002537BC"/>
    <w:rsid w:val="002544E5"/>
    <w:rsid w:val="00255C58"/>
    <w:rsid w:val="00260EC7"/>
    <w:rsid w:val="00261539"/>
    <w:rsid w:val="0026179F"/>
    <w:rsid w:val="00261D05"/>
    <w:rsid w:val="0026461D"/>
    <w:rsid w:val="002666AE"/>
    <w:rsid w:val="00274E1A"/>
    <w:rsid w:val="002775B1"/>
    <w:rsid w:val="002775B9"/>
    <w:rsid w:val="002811C4"/>
    <w:rsid w:val="00282213"/>
    <w:rsid w:val="00282879"/>
    <w:rsid w:val="00284016"/>
    <w:rsid w:val="002858BF"/>
    <w:rsid w:val="00287F27"/>
    <w:rsid w:val="002939AF"/>
    <w:rsid w:val="00294491"/>
    <w:rsid w:val="00294BDE"/>
    <w:rsid w:val="002A0CED"/>
    <w:rsid w:val="002A4CD0"/>
    <w:rsid w:val="002A7DA6"/>
    <w:rsid w:val="002B516C"/>
    <w:rsid w:val="002B5C7A"/>
    <w:rsid w:val="002B5E1D"/>
    <w:rsid w:val="002B60C1"/>
    <w:rsid w:val="002B7D95"/>
    <w:rsid w:val="002C06CA"/>
    <w:rsid w:val="002C493A"/>
    <w:rsid w:val="002C4B52"/>
    <w:rsid w:val="002D03E5"/>
    <w:rsid w:val="002D36EB"/>
    <w:rsid w:val="002D6BDF"/>
    <w:rsid w:val="002E01F6"/>
    <w:rsid w:val="002E2CE9"/>
    <w:rsid w:val="002E3BF7"/>
    <w:rsid w:val="002E403E"/>
    <w:rsid w:val="002F158C"/>
    <w:rsid w:val="002F4093"/>
    <w:rsid w:val="002F5636"/>
    <w:rsid w:val="0030167B"/>
    <w:rsid w:val="003022A5"/>
    <w:rsid w:val="00307E51"/>
    <w:rsid w:val="00311363"/>
    <w:rsid w:val="003155BC"/>
    <w:rsid w:val="00315867"/>
    <w:rsid w:val="00324D2B"/>
    <w:rsid w:val="003260D7"/>
    <w:rsid w:val="00326FAF"/>
    <w:rsid w:val="00336697"/>
    <w:rsid w:val="003418CB"/>
    <w:rsid w:val="00355873"/>
    <w:rsid w:val="0035660F"/>
    <w:rsid w:val="003628B9"/>
    <w:rsid w:val="00362D8F"/>
    <w:rsid w:val="00367724"/>
    <w:rsid w:val="00370040"/>
    <w:rsid w:val="00370644"/>
    <w:rsid w:val="00376315"/>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1F97"/>
    <w:rsid w:val="003D28BF"/>
    <w:rsid w:val="003D4215"/>
    <w:rsid w:val="003D4C47"/>
    <w:rsid w:val="003D7719"/>
    <w:rsid w:val="003E40EE"/>
    <w:rsid w:val="003E7B8C"/>
    <w:rsid w:val="003F1C1B"/>
    <w:rsid w:val="00401144"/>
    <w:rsid w:val="00404831"/>
    <w:rsid w:val="00407661"/>
    <w:rsid w:val="00410314"/>
    <w:rsid w:val="00410515"/>
    <w:rsid w:val="00412063"/>
    <w:rsid w:val="00412EB1"/>
    <w:rsid w:val="00413A51"/>
    <w:rsid w:val="00413DDE"/>
    <w:rsid w:val="00414118"/>
    <w:rsid w:val="00416084"/>
    <w:rsid w:val="00424F8C"/>
    <w:rsid w:val="004271BA"/>
    <w:rsid w:val="0043014B"/>
    <w:rsid w:val="00430497"/>
    <w:rsid w:val="00434538"/>
    <w:rsid w:val="00434DC1"/>
    <w:rsid w:val="004350F4"/>
    <w:rsid w:val="00436848"/>
    <w:rsid w:val="004412A0"/>
    <w:rsid w:val="0044403F"/>
    <w:rsid w:val="00444C5D"/>
    <w:rsid w:val="00446408"/>
    <w:rsid w:val="004505DA"/>
    <w:rsid w:val="00450F27"/>
    <w:rsid w:val="004510E5"/>
    <w:rsid w:val="00456A75"/>
    <w:rsid w:val="00461E39"/>
    <w:rsid w:val="00462D3A"/>
    <w:rsid w:val="00463521"/>
    <w:rsid w:val="004674CC"/>
    <w:rsid w:val="00471125"/>
    <w:rsid w:val="004726DE"/>
    <w:rsid w:val="00472C99"/>
    <w:rsid w:val="0047437A"/>
    <w:rsid w:val="00480E42"/>
    <w:rsid w:val="004810CF"/>
    <w:rsid w:val="00483792"/>
    <w:rsid w:val="00484C5D"/>
    <w:rsid w:val="0048543E"/>
    <w:rsid w:val="004868C1"/>
    <w:rsid w:val="0048750F"/>
    <w:rsid w:val="004A495F"/>
    <w:rsid w:val="004A7544"/>
    <w:rsid w:val="004B3F4A"/>
    <w:rsid w:val="004B6B0F"/>
    <w:rsid w:val="004B6C7B"/>
    <w:rsid w:val="004C5555"/>
    <w:rsid w:val="004C7DC8"/>
    <w:rsid w:val="004D34BB"/>
    <w:rsid w:val="004E2659"/>
    <w:rsid w:val="004E39EE"/>
    <w:rsid w:val="004E475C"/>
    <w:rsid w:val="004E56E0"/>
    <w:rsid w:val="004E6DBA"/>
    <w:rsid w:val="004E7329"/>
    <w:rsid w:val="004F2CB0"/>
    <w:rsid w:val="004F7250"/>
    <w:rsid w:val="005017F7"/>
    <w:rsid w:val="00501FA7"/>
    <w:rsid w:val="00502C8D"/>
    <w:rsid w:val="005034DC"/>
    <w:rsid w:val="00505BFA"/>
    <w:rsid w:val="005071B4"/>
    <w:rsid w:val="00507687"/>
    <w:rsid w:val="005117A9"/>
    <w:rsid w:val="00511F57"/>
    <w:rsid w:val="00512804"/>
    <w:rsid w:val="00515CBE"/>
    <w:rsid w:val="00515E2B"/>
    <w:rsid w:val="00522A7E"/>
    <w:rsid w:val="00522F20"/>
    <w:rsid w:val="005308DB"/>
    <w:rsid w:val="00530A2E"/>
    <w:rsid w:val="00530FBE"/>
    <w:rsid w:val="005339DB"/>
    <w:rsid w:val="00534C89"/>
    <w:rsid w:val="00541573"/>
    <w:rsid w:val="0054348A"/>
    <w:rsid w:val="005635A0"/>
    <w:rsid w:val="00571777"/>
    <w:rsid w:val="005745D6"/>
    <w:rsid w:val="00574864"/>
    <w:rsid w:val="00576798"/>
    <w:rsid w:val="00580FF5"/>
    <w:rsid w:val="0058519C"/>
    <w:rsid w:val="0059149A"/>
    <w:rsid w:val="005932DB"/>
    <w:rsid w:val="005956EE"/>
    <w:rsid w:val="005A083E"/>
    <w:rsid w:val="005A0E5D"/>
    <w:rsid w:val="005A4372"/>
    <w:rsid w:val="005B1087"/>
    <w:rsid w:val="005B4802"/>
    <w:rsid w:val="005C1EA6"/>
    <w:rsid w:val="005C5229"/>
    <w:rsid w:val="005D0B99"/>
    <w:rsid w:val="005D2E85"/>
    <w:rsid w:val="005D308E"/>
    <w:rsid w:val="005D3A48"/>
    <w:rsid w:val="005D5708"/>
    <w:rsid w:val="005D6049"/>
    <w:rsid w:val="005D7AF8"/>
    <w:rsid w:val="005D7EDD"/>
    <w:rsid w:val="005E366A"/>
    <w:rsid w:val="005E3F65"/>
    <w:rsid w:val="005E4005"/>
    <w:rsid w:val="005F2145"/>
    <w:rsid w:val="006016E1"/>
    <w:rsid w:val="00602D27"/>
    <w:rsid w:val="006037C7"/>
    <w:rsid w:val="006144A1"/>
    <w:rsid w:val="00615EBB"/>
    <w:rsid w:val="00616096"/>
    <w:rsid w:val="006160A2"/>
    <w:rsid w:val="00617309"/>
    <w:rsid w:val="00622984"/>
    <w:rsid w:val="006302AA"/>
    <w:rsid w:val="006310A6"/>
    <w:rsid w:val="006363BD"/>
    <w:rsid w:val="006412DC"/>
    <w:rsid w:val="00642BC6"/>
    <w:rsid w:val="00644790"/>
    <w:rsid w:val="006501AF"/>
    <w:rsid w:val="00650DDE"/>
    <w:rsid w:val="0065505B"/>
    <w:rsid w:val="00655288"/>
    <w:rsid w:val="006670AC"/>
    <w:rsid w:val="00667B95"/>
    <w:rsid w:val="00672307"/>
    <w:rsid w:val="0068083D"/>
    <w:rsid w:val="006808C6"/>
    <w:rsid w:val="00682668"/>
    <w:rsid w:val="00692A68"/>
    <w:rsid w:val="00693672"/>
    <w:rsid w:val="00695D85"/>
    <w:rsid w:val="006A0D7B"/>
    <w:rsid w:val="006A30A2"/>
    <w:rsid w:val="006A6D23"/>
    <w:rsid w:val="006B25DE"/>
    <w:rsid w:val="006B3ED2"/>
    <w:rsid w:val="006C1C3B"/>
    <w:rsid w:val="006C4E43"/>
    <w:rsid w:val="006C643E"/>
    <w:rsid w:val="006D2932"/>
    <w:rsid w:val="006D3671"/>
    <w:rsid w:val="006E0A73"/>
    <w:rsid w:val="006E0FEE"/>
    <w:rsid w:val="006E1C3A"/>
    <w:rsid w:val="006E6C11"/>
    <w:rsid w:val="006F7C0C"/>
    <w:rsid w:val="00700755"/>
    <w:rsid w:val="00705D36"/>
    <w:rsid w:val="0070646B"/>
    <w:rsid w:val="007130A2"/>
    <w:rsid w:val="00715463"/>
    <w:rsid w:val="00724340"/>
    <w:rsid w:val="00724677"/>
    <w:rsid w:val="00730655"/>
    <w:rsid w:val="00730AEF"/>
    <w:rsid w:val="00731D77"/>
    <w:rsid w:val="00732360"/>
    <w:rsid w:val="0073390A"/>
    <w:rsid w:val="00734E64"/>
    <w:rsid w:val="00736B37"/>
    <w:rsid w:val="00736C8E"/>
    <w:rsid w:val="00740A35"/>
    <w:rsid w:val="00740AAA"/>
    <w:rsid w:val="007520B4"/>
    <w:rsid w:val="0076059E"/>
    <w:rsid w:val="007655D5"/>
    <w:rsid w:val="007763C1"/>
    <w:rsid w:val="00777E82"/>
    <w:rsid w:val="00781359"/>
    <w:rsid w:val="00781C21"/>
    <w:rsid w:val="00781C9A"/>
    <w:rsid w:val="007836A0"/>
    <w:rsid w:val="0078589F"/>
    <w:rsid w:val="007863D2"/>
    <w:rsid w:val="00786921"/>
    <w:rsid w:val="00793FC4"/>
    <w:rsid w:val="007A0469"/>
    <w:rsid w:val="007A1EAA"/>
    <w:rsid w:val="007A2F2D"/>
    <w:rsid w:val="007A79FD"/>
    <w:rsid w:val="007B0B9D"/>
    <w:rsid w:val="007B3961"/>
    <w:rsid w:val="007B5A43"/>
    <w:rsid w:val="007B709B"/>
    <w:rsid w:val="007C1343"/>
    <w:rsid w:val="007C2144"/>
    <w:rsid w:val="007C5EF1"/>
    <w:rsid w:val="007C7BF5"/>
    <w:rsid w:val="007D19B7"/>
    <w:rsid w:val="007D4107"/>
    <w:rsid w:val="007D6DB8"/>
    <w:rsid w:val="007D75E5"/>
    <w:rsid w:val="007D773E"/>
    <w:rsid w:val="007E066E"/>
    <w:rsid w:val="007E1356"/>
    <w:rsid w:val="007E20FC"/>
    <w:rsid w:val="007E7062"/>
    <w:rsid w:val="007E7EDB"/>
    <w:rsid w:val="007F048D"/>
    <w:rsid w:val="007F0E1E"/>
    <w:rsid w:val="007F18EF"/>
    <w:rsid w:val="007F29A7"/>
    <w:rsid w:val="00805BE8"/>
    <w:rsid w:val="00816078"/>
    <w:rsid w:val="008177E3"/>
    <w:rsid w:val="008215F0"/>
    <w:rsid w:val="00823AA9"/>
    <w:rsid w:val="008255B9"/>
    <w:rsid w:val="00825CD8"/>
    <w:rsid w:val="00827324"/>
    <w:rsid w:val="00827483"/>
    <w:rsid w:val="00837458"/>
    <w:rsid w:val="00837AAE"/>
    <w:rsid w:val="008429AD"/>
    <w:rsid w:val="008429DB"/>
    <w:rsid w:val="008457D4"/>
    <w:rsid w:val="00850803"/>
    <w:rsid w:val="00850C75"/>
    <w:rsid w:val="00850E39"/>
    <w:rsid w:val="0085477A"/>
    <w:rsid w:val="00855107"/>
    <w:rsid w:val="00855173"/>
    <w:rsid w:val="008557D9"/>
    <w:rsid w:val="00855BF7"/>
    <w:rsid w:val="00856214"/>
    <w:rsid w:val="008562F5"/>
    <w:rsid w:val="008569FB"/>
    <w:rsid w:val="00862089"/>
    <w:rsid w:val="00866D5B"/>
    <w:rsid w:val="00866FF5"/>
    <w:rsid w:val="008738DE"/>
    <w:rsid w:val="00873E1F"/>
    <w:rsid w:val="00874C16"/>
    <w:rsid w:val="00880225"/>
    <w:rsid w:val="0088064C"/>
    <w:rsid w:val="00886D1F"/>
    <w:rsid w:val="008913E4"/>
    <w:rsid w:val="00891EE1"/>
    <w:rsid w:val="00893987"/>
    <w:rsid w:val="008963EF"/>
    <w:rsid w:val="008965F1"/>
    <w:rsid w:val="0089688E"/>
    <w:rsid w:val="00897BA1"/>
    <w:rsid w:val="008A0BDB"/>
    <w:rsid w:val="008A1FBE"/>
    <w:rsid w:val="008A22F0"/>
    <w:rsid w:val="008B3194"/>
    <w:rsid w:val="008B5AE7"/>
    <w:rsid w:val="008C60E9"/>
    <w:rsid w:val="008D1B7C"/>
    <w:rsid w:val="008D6657"/>
    <w:rsid w:val="008E1F60"/>
    <w:rsid w:val="008E2D64"/>
    <w:rsid w:val="008E307E"/>
    <w:rsid w:val="008E38C7"/>
    <w:rsid w:val="008F10AF"/>
    <w:rsid w:val="008F4DD1"/>
    <w:rsid w:val="008F6056"/>
    <w:rsid w:val="00902C07"/>
    <w:rsid w:val="0090576D"/>
    <w:rsid w:val="00905804"/>
    <w:rsid w:val="009101E2"/>
    <w:rsid w:val="009122A3"/>
    <w:rsid w:val="00913F82"/>
    <w:rsid w:val="00915D73"/>
    <w:rsid w:val="00916077"/>
    <w:rsid w:val="009170A2"/>
    <w:rsid w:val="009208A6"/>
    <w:rsid w:val="00920959"/>
    <w:rsid w:val="00923063"/>
    <w:rsid w:val="00924514"/>
    <w:rsid w:val="00927316"/>
    <w:rsid w:val="0093276D"/>
    <w:rsid w:val="00933D12"/>
    <w:rsid w:val="009343E2"/>
    <w:rsid w:val="00937065"/>
    <w:rsid w:val="00940285"/>
    <w:rsid w:val="009415B0"/>
    <w:rsid w:val="00947E7E"/>
    <w:rsid w:val="0095139A"/>
    <w:rsid w:val="00953E16"/>
    <w:rsid w:val="009542AC"/>
    <w:rsid w:val="00961BB2"/>
    <w:rsid w:val="00962108"/>
    <w:rsid w:val="009638D6"/>
    <w:rsid w:val="00965C13"/>
    <w:rsid w:val="009668C8"/>
    <w:rsid w:val="0097408E"/>
    <w:rsid w:val="00974BB2"/>
    <w:rsid w:val="00974FA7"/>
    <w:rsid w:val="009756E5"/>
    <w:rsid w:val="00977A8C"/>
    <w:rsid w:val="00983910"/>
    <w:rsid w:val="009932AC"/>
    <w:rsid w:val="00994351"/>
    <w:rsid w:val="00996433"/>
    <w:rsid w:val="00996A8F"/>
    <w:rsid w:val="009A096F"/>
    <w:rsid w:val="009A1DBF"/>
    <w:rsid w:val="009A58CD"/>
    <w:rsid w:val="009A68E6"/>
    <w:rsid w:val="009A7598"/>
    <w:rsid w:val="009B1DF8"/>
    <w:rsid w:val="009B2CC8"/>
    <w:rsid w:val="009B3D20"/>
    <w:rsid w:val="009B5418"/>
    <w:rsid w:val="009B5C8F"/>
    <w:rsid w:val="009C0727"/>
    <w:rsid w:val="009C492F"/>
    <w:rsid w:val="009D2FF2"/>
    <w:rsid w:val="009D3226"/>
    <w:rsid w:val="009D3385"/>
    <w:rsid w:val="009D793C"/>
    <w:rsid w:val="009E16A9"/>
    <w:rsid w:val="009E375F"/>
    <w:rsid w:val="009E39D4"/>
    <w:rsid w:val="009E5401"/>
    <w:rsid w:val="009E54D2"/>
    <w:rsid w:val="009F27B3"/>
    <w:rsid w:val="009F4217"/>
    <w:rsid w:val="00A0758F"/>
    <w:rsid w:val="00A12C17"/>
    <w:rsid w:val="00A156F7"/>
    <w:rsid w:val="00A1570A"/>
    <w:rsid w:val="00A15909"/>
    <w:rsid w:val="00A211B4"/>
    <w:rsid w:val="00A33DDF"/>
    <w:rsid w:val="00A34547"/>
    <w:rsid w:val="00A376B7"/>
    <w:rsid w:val="00A402AB"/>
    <w:rsid w:val="00A41BF5"/>
    <w:rsid w:val="00A43185"/>
    <w:rsid w:val="00A44778"/>
    <w:rsid w:val="00A45737"/>
    <w:rsid w:val="00A469E7"/>
    <w:rsid w:val="00A51428"/>
    <w:rsid w:val="00A604A4"/>
    <w:rsid w:val="00A61B7D"/>
    <w:rsid w:val="00A655A4"/>
    <w:rsid w:val="00A6605B"/>
    <w:rsid w:val="00A66ADC"/>
    <w:rsid w:val="00A7147D"/>
    <w:rsid w:val="00A81B15"/>
    <w:rsid w:val="00A837FF"/>
    <w:rsid w:val="00A84CE5"/>
    <w:rsid w:val="00A84DC8"/>
    <w:rsid w:val="00A85DBC"/>
    <w:rsid w:val="00A87FEB"/>
    <w:rsid w:val="00A93F9F"/>
    <w:rsid w:val="00A9420E"/>
    <w:rsid w:val="00A97648"/>
    <w:rsid w:val="00AA1CFD"/>
    <w:rsid w:val="00AA2239"/>
    <w:rsid w:val="00AA33D2"/>
    <w:rsid w:val="00AA5452"/>
    <w:rsid w:val="00AB0AE2"/>
    <w:rsid w:val="00AB0C57"/>
    <w:rsid w:val="00AB1195"/>
    <w:rsid w:val="00AB165F"/>
    <w:rsid w:val="00AB34EA"/>
    <w:rsid w:val="00AB4182"/>
    <w:rsid w:val="00AC27DB"/>
    <w:rsid w:val="00AC6D6B"/>
    <w:rsid w:val="00AD23E6"/>
    <w:rsid w:val="00AD7736"/>
    <w:rsid w:val="00AE10CE"/>
    <w:rsid w:val="00AE4C44"/>
    <w:rsid w:val="00AE6309"/>
    <w:rsid w:val="00AE70D4"/>
    <w:rsid w:val="00AE7868"/>
    <w:rsid w:val="00AF0407"/>
    <w:rsid w:val="00AF4D8B"/>
    <w:rsid w:val="00B12B26"/>
    <w:rsid w:val="00B163F8"/>
    <w:rsid w:val="00B2472D"/>
    <w:rsid w:val="00B24CA0"/>
    <w:rsid w:val="00B2549F"/>
    <w:rsid w:val="00B4108D"/>
    <w:rsid w:val="00B5553A"/>
    <w:rsid w:val="00B57265"/>
    <w:rsid w:val="00B5762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7B2C"/>
    <w:rsid w:val="00BD0C92"/>
    <w:rsid w:val="00BD2013"/>
    <w:rsid w:val="00BD28BF"/>
    <w:rsid w:val="00BD6404"/>
    <w:rsid w:val="00BE33AE"/>
    <w:rsid w:val="00BF046F"/>
    <w:rsid w:val="00BF6787"/>
    <w:rsid w:val="00C01D50"/>
    <w:rsid w:val="00C0287B"/>
    <w:rsid w:val="00C03541"/>
    <w:rsid w:val="00C056DC"/>
    <w:rsid w:val="00C1329B"/>
    <w:rsid w:val="00C20BD7"/>
    <w:rsid w:val="00C21B8C"/>
    <w:rsid w:val="00C21EAB"/>
    <w:rsid w:val="00C24C05"/>
    <w:rsid w:val="00C24D2F"/>
    <w:rsid w:val="00C26222"/>
    <w:rsid w:val="00C27E74"/>
    <w:rsid w:val="00C300A2"/>
    <w:rsid w:val="00C31283"/>
    <w:rsid w:val="00C3233B"/>
    <w:rsid w:val="00C33C48"/>
    <w:rsid w:val="00C340E5"/>
    <w:rsid w:val="00C35771"/>
    <w:rsid w:val="00C35AA7"/>
    <w:rsid w:val="00C36EB7"/>
    <w:rsid w:val="00C43BA1"/>
    <w:rsid w:val="00C43DAB"/>
    <w:rsid w:val="00C47F08"/>
    <w:rsid w:val="00C514A6"/>
    <w:rsid w:val="00C5739F"/>
    <w:rsid w:val="00C57CF0"/>
    <w:rsid w:val="00C60F8F"/>
    <w:rsid w:val="00C649BD"/>
    <w:rsid w:val="00C65891"/>
    <w:rsid w:val="00C66AC9"/>
    <w:rsid w:val="00C67BCB"/>
    <w:rsid w:val="00C724D3"/>
    <w:rsid w:val="00C7700B"/>
    <w:rsid w:val="00C77DD9"/>
    <w:rsid w:val="00C83BE6"/>
    <w:rsid w:val="00C85354"/>
    <w:rsid w:val="00C86ABA"/>
    <w:rsid w:val="00C943F3"/>
    <w:rsid w:val="00C97114"/>
    <w:rsid w:val="00C97E39"/>
    <w:rsid w:val="00CA0357"/>
    <w:rsid w:val="00CA08C6"/>
    <w:rsid w:val="00CA0A77"/>
    <w:rsid w:val="00CA2729"/>
    <w:rsid w:val="00CA3057"/>
    <w:rsid w:val="00CA45F8"/>
    <w:rsid w:val="00CB0305"/>
    <w:rsid w:val="00CB13D1"/>
    <w:rsid w:val="00CB33C7"/>
    <w:rsid w:val="00CB6DA7"/>
    <w:rsid w:val="00CB7E4C"/>
    <w:rsid w:val="00CC25B4"/>
    <w:rsid w:val="00CC2623"/>
    <w:rsid w:val="00CC5F88"/>
    <w:rsid w:val="00CC69C8"/>
    <w:rsid w:val="00CC77A2"/>
    <w:rsid w:val="00CD0577"/>
    <w:rsid w:val="00CD307E"/>
    <w:rsid w:val="00CD6A1B"/>
    <w:rsid w:val="00CE0A7F"/>
    <w:rsid w:val="00CE1718"/>
    <w:rsid w:val="00CF4156"/>
    <w:rsid w:val="00D01429"/>
    <w:rsid w:val="00D03D00"/>
    <w:rsid w:val="00D05C30"/>
    <w:rsid w:val="00D11359"/>
    <w:rsid w:val="00D17F20"/>
    <w:rsid w:val="00D251EA"/>
    <w:rsid w:val="00D3188C"/>
    <w:rsid w:val="00D35F9B"/>
    <w:rsid w:val="00D36B69"/>
    <w:rsid w:val="00D408DD"/>
    <w:rsid w:val="00D45D72"/>
    <w:rsid w:val="00D520E4"/>
    <w:rsid w:val="00D526AC"/>
    <w:rsid w:val="00D533F3"/>
    <w:rsid w:val="00D53A38"/>
    <w:rsid w:val="00D53E46"/>
    <w:rsid w:val="00D575DD"/>
    <w:rsid w:val="00D57DFA"/>
    <w:rsid w:val="00D60F1C"/>
    <w:rsid w:val="00D67FCF"/>
    <w:rsid w:val="00D709CE"/>
    <w:rsid w:val="00D71F73"/>
    <w:rsid w:val="00D72C7D"/>
    <w:rsid w:val="00D75567"/>
    <w:rsid w:val="00D80786"/>
    <w:rsid w:val="00D81CAB"/>
    <w:rsid w:val="00D82662"/>
    <w:rsid w:val="00D8576F"/>
    <w:rsid w:val="00D8677F"/>
    <w:rsid w:val="00D921C9"/>
    <w:rsid w:val="00D94862"/>
    <w:rsid w:val="00D95E3E"/>
    <w:rsid w:val="00D97F0C"/>
    <w:rsid w:val="00DA3A86"/>
    <w:rsid w:val="00DC2500"/>
    <w:rsid w:val="00DC77DC"/>
    <w:rsid w:val="00DD0453"/>
    <w:rsid w:val="00DD0C2C"/>
    <w:rsid w:val="00DD1517"/>
    <w:rsid w:val="00DD19DE"/>
    <w:rsid w:val="00DD28BC"/>
    <w:rsid w:val="00DD2FE5"/>
    <w:rsid w:val="00DE2D5E"/>
    <w:rsid w:val="00DE31F0"/>
    <w:rsid w:val="00DE3D1C"/>
    <w:rsid w:val="00DF43EF"/>
    <w:rsid w:val="00E0227D"/>
    <w:rsid w:val="00E04B84"/>
    <w:rsid w:val="00E06466"/>
    <w:rsid w:val="00E06FDA"/>
    <w:rsid w:val="00E07B6D"/>
    <w:rsid w:val="00E12F98"/>
    <w:rsid w:val="00E160A5"/>
    <w:rsid w:val="00E16DBE"/>
    <w:rsid w:val="00E1713D"/>
    <w:rsid w:val="00E20A43"/>
    <w:rsid w:val="00E23898"/>
    <w:rsid w:val="00E319F1"/>
    <w:rsid w:val="00E33CD2"/>
    <w:rsid w:val="00E40E90"/>
    <w:rsid w:val="00E431B0"/>
    <w:rsid w:val="00E4377D"/>
    <w:rsid w:val="00E45C7E"/>
    <w:rsid w:val="00E51811"/>
    <w:rsid w:val="00E531EB"/>
    <w:rsid w:val="00E5357F"/>
    <w:rsid w:val="00E53E79"/>
    <w:rsid w:val="00E54874"/>
    <w:rsid w:val="00E54B6F"/>
    <w:rsid w:val="00E55ACA"/>
    <w:rsid w:val="00E575B1"/>
    <w:rsid w:val="00E57909"/>
    <w:rsid w:val="00E57B74"/>
    <w:rsid w:val="00E57D42"/>
    <w:rsid w:val="00E65BC6"/>
    <w:rsid w:val="00E661FF"/>
    <w:rsid w:val="00E67515"/>
    <w:rsid w:val="00E726EB"/>
    <w:rsid w:val="00E80B52"/>
    <w:rsid w:val="00E824C3"/>
    <w:rsid w:val="00E840B3"/>
    <w:rsid w:val="00E84D10"/>
    <w:rsid w:val="00E8629F"/>
    <w:rsid w:val="00E87072"/>
    <w:rsid w:val="00E91008"/>
    <w:rsid w:val="00E9374E"/>
    <w:rsid w:val="00E94F54"/>
    <w:rsid w:val="00E97AD5"/>
    <w:rsid w:val="00EA1111"/>
    <w:rsid w:val="00EA3B4F"/>
    <w:rsid w:val="00EA3C24"/>
    <w:rsid w:val="00EA73DF"/>
    <w:rsid w:val="00EB61AE"/>
    <w:rsid w:val="00EC322D"/>
    <w:rsid w:val="00ED383A"/>
    <w:rsid w:val="00EE7200"/>
    <w:rsid w:val="00EF1EC5"/>
    <w:rsid w:val="00EF4605"/>
    <w:rsid w:val="00EF4A88"/>
    <w:rsid w:val="00EF4C88"/>
    <w:rsid w:val="00EF55EB"/>
    <w:rsid w:val="00F00DCC"/>
    <w:rsid w:val="00F01265"/>
    <w:rsid w:val="00F0156F"/>
    <w:rsid w:val="00F05AC8"/>
    <w:rsid w:val="00F07167"/>
    <w:rsid w:val="00F072D8"/>
    <w:rsid w:val="00F07C95"/>
    <w:rsid w:val="00F07CE0"/>
    <w:rsid w:val="00F11F56"/>
    <w:rsid w:val="00F13D05"/>
    <w:rsid w:val="00F16211"/>
    <w:rsid w:val="00F1679D"/>
    <w:rsid w:val="00F1682C"/>
    <w:rsid w:val="00F20B91"/>
    <w:rsid w:val="00F24B8B"/>
    <w:rsid w:val="00F30D2E"/>
    <w:rsid w:val="00F35516"/>
    <w:rsid w:val="00F35790"/>
    <w:rsid w:val="00F35C92"/>
    <w:rsid w:val="00F4136D"/>
    <w:rsid w:val="00F4212E"/>
    <w:rsid w:val="00F42C20"/>
    <w:rsid w:val="00F43E34"/>
    <w:rsid w:val="00F53053"/>
    <w:rsid w:val="00F53FE2"/>
    <w:rsid w:val="00F575FF"/>
    <w:rsid w:val="00F618EF"/>
    <w:rsid w:val="00F64BF5"/>
    <w:rsid w:val="00F65582"/>
    <w:rsid w:val="00F66E75"/>
    <w:rsid w:val="00F7194F"/>
    <w:rsid w:val="00F77EB0"/>
    <w:rsid w:val="00F8751F"/>
    <w:rsid w:val="00F87BB2"/>
    <w:rsid w:val="00F87CDD"/>
    <w:rsid w:val="00F90ACC"/>
    <w:rsid w:val="00F933F0"/>
    <w:rsid w:val="00F937A3"/>
    <w:rsid w:val="00F94715"/>
    <w:rsid w:val="00F95FB6"/>
    <w:rsid w:val="00F9651D"/>
    <w:rsid w:val="00F96A3D"/>
    <w:rsid w:val="00FA10FF"/>
    <w:rsid w:val="00FA17C4"/>
    <w:rsid w:val="00FA30CE"/>
    <w:rsid w:val="00FA4718"/>
    <w:rsid w:val="00FA5848"/>
    <w:rsid w:val="00FA7F3D"/>
    <w:rsid w:val="00FB38D8"/>
    <w:rsid w:val="00FC051F"/>
    <w:rsid w:val="00FC06FF"/>
    <w:rsid w:val="00FC4631"/>
    <w:rsid w:val="00FC69B4"/>
    <w:rsid w:val="00FD0694"/>
    <w:rsid w:val="00FD2042"/>
    <w:rsid w:val="00FD25BE"/>
    <w:rsid w:val="00FD2E70"/>
    <w:rsid w:val="00FD581C"/>
    <w:rsid w:val="00FD7AA7"/>
    <w:rsid w:val="00FF00B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26999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393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4_e/Docs/R4-2001267.zip" TargetMode="External"/><Relationship Id="rId21" Type="http://schemas.openxmlformats.org/officeDocument/2006/relationships/hyperlink" Target="http://www.3gpp.org/ftp/TSG_RAN/WG4_Radio/TSGR4_94_e/Docs/R4-2001661.zip" TargetMode="External"/><Relationship Id="rId34" Type="http://schemas.openxmlformats.org/officeDocument/2006/relationships/hyperlink" Target="http://www.3gpp.org/ftp/TSG_RAN/WG4_Radio/TSGR4_94_e/Docs/R4-2001403.zip" TargetMode="External"/><Relationship Id="rId42" Type="http://schemas.openxmlformats.org/officeDocument/2006/relationships/hyperlink" Target="http://www.3gpp.org/ftp/TSG_RAN/WG4_Radio/TSGR4_94_e/Docs/R4-2001264.zip" TargetMode="External"/><Relationship Id="rId47" Type="http://schemas.openxmlformats.org/officeDocument/2006/relationships/hyperlink" Target="http://www.3gpp.org/ftp/TSG_RAN/WG4_Radio/TSGR4_94_e/Docs/R4-2000561.zip" TargetMode="External"/><Relationship Id="rId50" Type="http://schemas.openxmlformats.org/officeDocument/2006/relationships/hyperlink" Target="http://www.3gpp.org/ftp/TSG_RAN/WG4_Radio/TSGR4_94_e/Docs/R4-2001274.zip" TargetMode="External"/><Relationship Id="rId55" Type="http://schemas.openxmlformats.org/officeDocument/2006/relationships/hyperlink" Target="http://www.3gpp.org/ftp/TSG_RAN/WG4_Radio/TSGR4_94_e/Docs/R4-200166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4.emf"/><Relationship Id="rId29" Type="http://schemas.openxmlformats.org/officeDocument/2006/relationships/hyperlink" Target="http://www.3gpp.org/ftp/TSG_RAN/WG4_Radio/TSGR4_94_e/Docs/R4-2001035.zip" TargetMode="Externa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www.3gpp.org/ftp/TSG_RAN/WG4_Radio/TSGR4_94_e/Docs/R4-2001273.zip" TargetMode="External"/><Relationship Id="rId37" Type="http://schemas.openxmlformats.org/officeDocument/2006/relationships/hyperlink" Target="http://www.3gpp.org/ftp/TSG_RAN/WG4_Radio/TSGR4_94_e/Docs/R4-2001644.zip" TargetMode="External"/><Relationship Id="rId40" Type="http://schemas.openxmlformats.org/officeDocument/2006/relationships/hyperlink" Target="http://www.3gpp.org/ftp/TSG_RAN/WG4_Radio/TSGR4_94_e/Docs/R4-2002053.zip" TargetMode="External"/><Relationship Id="rId45" Type="http://schemas.openxmlformats.org/officeDocument/2006/relationships/hyperlink" Target="http://www.3gpp.org/ftp/TSG_RAN/WG4_Radio/TSGR4_94_e/Docs/R4-2001645.zip" TargetMode="External"/><Relationship Id="rId53" Type="http://schemas.openxmlformats.org/officeDocument/2006/relationships/hyperlink" Target="http://www.3gpp.org/ftp/TSG_RAN/WG4_Radio/TSGR4_94_e/Docs/R4-2001400.zip" TargetMode="External"/><Relationship Id="rId58" Type="http://schemas.openxmlformats.org/officeDocument/2006/relationships/hyperlink" Target="http://www.3gpp.org/ftp/TSG_RAN/WG4_Radio/TSGR4_94_e/Docs/R4-2002063.zip" TargetMode="External"/><Relationship Id="rId5" Type="http://schemas.openxmlformats.org/officeDocument/2006/relationships/customXml" Target="../customXml/item4.xml"/><Relationship Id="rId61" Type="http://schemas.openxmlformats.org/officeDocument/2006/relationships/hyperlink" Target="http://www.3gpp.org/ftp/TSG_RAN/WG4_Radio/TSGR4_94_e/Docs/R4-2001666.zip" TargetMode="External"/><Relationship Id="rId19" Type="http://schemas.openxmlformats.org/officeDocument/2006/relationships/hyperlink" Target="http://www.3gpp.org/ftp/TSG_RAN/WG4_Radio/TSGR4_94_e/Docs/R4-2001275.zip" TargetMode="External"/><Relationship Id="rId14" Type="http://schemas.openxmlformats.org/officeDocument/2006/relationships/image" Target="media/image2.emf"/><Relationship Id="rId22" Type="http://schemas.openxmlformats.org/officeDocument/2006/relationships/hyperlink" Target="http://www.3gpp.org/ftp/TSG_RAN/WG4_Radio/TSGR4_94_e/Docs/R4-2002058.zip" TargetMode="External"/><Relationship Id="rId27" Type="http://schemas.openxmlformats.org/officeDocument/2006/relationships/hyperlink" Target="http://www.3gpp.org/ftp/TSG_RAN/WG4_Radio/TSGR4_94_e/Docs/R4-2001268.zip" TargetMode="External"/><Relationship Id="rId30" Type="http://schemas.openxmlformats.org/officeDocument/2006/relationships/hyperlink" Target="http://www.3gpp.org/ftp/TSG_RAN/WG4_Radio/TSGR4_94_e/Docs/R4-2001271.zip" TargetMode="External"/><Relationship Id="rId35" Type="http://schemas.openxmlformats.org/officeDocument/2006/relationships/hyperlink" Target="http://www.3gpp.org/ftp/TSG_RAN/WG4_Radio/TSGR4_94_e/Docs/R4-2001642.zip" TargetMode="External"/><Relationship Id="rId43" Type="http://schemas.openxmlformats.org/officeDocument/2006/relationships/hyperlink" Target="http://www.3gpp.org/ftp/TSG_RAN/WG4_Radio/TSGR4_94_e/Docs/R4-2001404.zip" TargetMode="External"/><Relationship Id="rId48" Type="http://schemas.openxmlformats.org/officeDocument/2006/relationships/hyperlink" Target="http://www.3gpp.org/ftp/TSG_RAN/WG4_Radio/TSGR4_94_e/Docs/R4-2000638.zip" TargetMode="External"/><Relationship Id="rId56" Type="http://schemas.openxmlformats.org/officeDocument/2006/relationships/hyperlink" Target="http://www.3gpp.org/ftp/TSG_RAN/WG4_Radio/TSGR4_94_e/Docs/R4-2001799.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www.3gpp.org/ftp/TSG_RAN/WG4_Radio/TSGR4_94_e/Docs/R4-2001345.zip" TargetMode="External"/><Relationship Id="rId3" Type="http://schemas.openxmlformats.org/officeDocument/2006/relationships/customXml" Target="../customXml/item2.xml"/><Relationship Id="rId12" Type="http://schemas.openxmlformats.org/officeDocument/2006/relationships/hyperlink" Target="http://www.3gpp.org/ftp/TSG_RAN/WG4_Radio/TSGR4_94_e/Docs/R4-2000658.zip" TargetMode="External"/><Relationship Id="rId17" Type="http://schemas.openxmlformats.org/officeDocument/2006/relationships/image" Target="media/image5.emf"/><Relationship Id="rId25" Type="http://schemas.openxmlformats.org/officeDocument/2006/relationships/image" Target="media/image9.png"/><Relationship Id="rId33" Type="http://schemas.openxmlformats.org/officeDocument/2006/relationships/hyperlink" Target="http://www.3gpp.org/ftp/TSG_RAN/WG4_Radio/TSGR4_94_e/Docs/R4-2001364.zip" TargetMode="External"/><Relationship Id="rId38" Type="http://schemas.openxmlformats.org/officeDocument/2006/relationships/image" Target="media/image10.png"/><Relationship Id="rId46" Type="http://schemas.openxmlformats.org/officeDocument/2006/relationships/hyperlink" Target="http://www.3gpp.org/ftp/TSG_RAN/WG4_Radio/TSGR4_94_e/Docs/R4-2001646.zip" TargetMode="External"/><Relationship Id="rId59" Type="http://schemas.openxmlformats.org/officeDocument/2006/relationships/hyperlink" Target="http://www.3gpp.org/ftp/TSG_RAN/WG4_Radio/TSGR4_94_e/Docs/R4-2001269.zip" TargetMode="External"/><Relationship Id="rId20" Type="http://schemas.openxmlformats.org/officeDocument/2006/relationships/image" Target="media/image6.wmf"/><Relationship Id="rId41" Type="http://schemas.openxmlformats.org/officeDocument/2006/relationships/hyperlink" Target="http://www.3gpp.org/ftp/TSG_RAN/WG4_Radio/TSGR4_94_e/Docs/R4-2001263.zip" TargetMode="External"/><Relationship Id="rId54" Type="http://schemas.openxmlformats.org/officeDocument/2006/relationships/hyperlink" Target="http://www.3gpp.org/ftp/TSG_RAN/WG4_Radio/TSGR4_94_e/Docs/R4-2001401.zip" TargetMode="External"/><Relationship Id="rId62" Type="http://schemas.openxmlformats.org/officeDocument/2006/relationships/hyperlink" Target="http://www.3gpp.org/ftp/TSG_RAN/WG4_Radio/TSGR4_94_e/Docs/R4-2001800.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hyperlink" Target="http://www.3gpp.org/ftp/TSG_RAN/WG4_Radio/TSGR4_94_e/Docs/R4-2001662.zip" TargetMode="External"/><Relationship Id="rId36" Type="http://schemas.openxmlformats.org/officeDocument/2006/relationships/hyperlink" Target="http://www.3gpp.org/ftp/TSG_RAN/WG4_Radio/TSGR4_94_e/Docs/R4-2001643.zip" TargetMode="External"/><Relationship Id="rId49" Type="http://schemas.openxmlformats.org/officeDocument/2006/relationships/hyperlink" Target="http://www.3gpp.org/ftp/TSG_RAN/WG4_Radio/TSGR4_94_e/Docs/R4-2000993.zip" TargetMode="External"/><Relationship Id="rId57" Type="http://schemas.openxmlformats.org/officeDocument/2006/relationships/image" Target="media/image12.png"/><Relationship Id="rId10" Type="http://schemas.openxmlformats.org/officeDocument/2006/relationships/footnotes" Target="footnotes.xml"/><Relationship Id="rId31" Type="http://schemas.openxmlformats.org/officeDocument/2006/relationships/hyperlink" Target="http://www.3gpp.org/ftp/TSG_RAN/WG4_Radio/TSGR4_94_e/Docs/R4-2001272.zip" TargetMode="External"/><Relationship Id="rId44" Type="http://schemas.openxmlformats.org/officeDocument/2006/relationships/hyperlink" Target="http://www.3gpp.org/ftp/TSG_RAN/WG4_Radio/TSGR4_94_e/Docs/R4-2001405.zip" TargetMode="External"/><Relationship Id="rId52" Type="http://schemas.openxmlformats.org/officeDocument/2006/relationships/image" Target="media/image11.png"/><Relationship Id="rId60" Type="http://schemas.openxmlformats.org/officeDocument/2006/relationships/hyperlink" Target="http://www.3gpp.org/ftp/TSG_RAN/WG4_Radio/TSGR4_94_e/Docs/R4-2001402.zip" TargetMode="External"/><Relationship Id="rId65"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www.3gpp.org/ftp/TSG_RAN/WG4_Radio/TSGR4_94_e/Docs/R4-2001033.zip" TargetMode="External"/><Relationship Id="rId39" Type="http://schemas.openxmlformats.org/officeDocument/2006/relationships/hyperlink" Target="http://www.3gpp.org/ftp/TSG_RAN/WG4_Radio/TSGR4_94_e/Docs/R4-20020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D5B72-E839-49C9-BEB3-8C339FD7C5FA}">
  <ds:schemaRefs>
    <ds:schemaRef ds:uri="http://purl.org/dc/dcmitype/"/>
    <ds:schemaRef ds:uri="http://www.w3.org/XML/1998/namespace"/>
    <ds:schemaRef ds:uri="http://schemas.microsoft.com/office/2006/documentManagement/types"/>
    <ds:schemaRef ds:uri="9b239327-9e80-40e4-b1b7-4394fed77a33"/>
    <ds:schemaRef ds:uri="2f282d3b-eb4a-4b09-b61f-b9593442e28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4038C05-73A4-4D65-B665-E7A66126A984}">
  <ds:schemaRefs>
    <ds:schemaRef ds:uri="http://schemas.microsoft.com/sharepoint/v3/contenttype/forms"/>
  </ds:schemaRefs>
</ds:datastoreItem>
</file>

<file path=customXml/itemProps3.xml><?xml version="1.0" encoding="utf-8"?>
<ds:datastoreItem xmlns:ds="http://schemas.openxmlformats.org/officeDocument/2006/customXml" ds:itemID="{C64AE3ED-6E0B-4BF0-B44F-C5B67F338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E28CCC-5028-4730-88D6-3C71B562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52</Pages>
  <Words>17379</Words>
  <Characters>89748</Characters>
  <Application>Microsoft Office Word</Application>
  <DocSecurity>0</DocSecurity>
  <Lines>747</Lines>
  <Paragraphs>213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106914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Ericsson</cp:lastModifiedBy>
  <cp:revision>2</cp:revision>
  <cp:lastPrinted>2019-04-25T01:09:00Z</cp:lastPrinted>
  <dcterms:created xsi:type="dcterms:W3CDTF">2020-02-26T08:37:00Z</dcterms:created>
  <dcterms:modified xsi:type="dcterms:W3CDTF">2020-02-26T08:37:00Z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cf424ec0-e5a4-453e-b51c-708955805bde</vt:lpwstr>
  </property>
  <property fmtid="{D5CDD505-2E9C-101B-9397-08002B2CF9AE}" pid="8" name="CTP_TimeStamp">
    <vt:lpwstr>2020-02-25 12:34:35Z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