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ListParagraph"/>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ListParagraph"/>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9A58CD" w:rsidP="00A84CE5">
            <w:pPr>
              <w:spacing w:before="120" w:after="120"/>
            </w:pPr>
            <w:hyperlink r:id="rId9"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 xml:space="preserve">Proposal3: The interruption requirements shall be defined dependent on the numerologies of both </w:t>
            </w:r>
            <w:proofErr w:type="spellStart"/>
            <w:r w:rsidRPr="008919B0">
              <w:rPr>
                <w:lang w:eastAsia="x-none"/>
              </w:rPr>
              <w:t>SwitchTo</w:t>
            </w:r>
            <w:proofErr w:type="spellEnd"/>
            <w:r w:rsidRPr="008919B0">
              <w:rPr>
                <w:lang w:eastAsia="x-none"/>
              </w:rPr>
              <w:t xml:space="preserve"> and </w:t>
            </w:r>
            <w:proofErr w:type="spellStart"/>
            <w:r w:rsidRPr="008919B0">
              <w:rPr>
                <w:lang w:eastAsia="x-none"/>
              </w:rPr>
              <w:t>SwitchFrom</w:t>
            </w:r>
            <w:proofErr w:type="spellEnd"/>
            <w:r w:rsidRPr="008919B0">
              <w:rPr>
                <w:lang w:eastAsia="x-none"/>
              </w:rPr>
              <w:t xml:space="preserve">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to the PUSCH-less </w:t>
            </w:r>
            <w:proofErr w:type="spellStart"/>
            <w:r w:rsidRPr="008919B0">
              <w:rPr>
                <w:lang w:eastAsia="x-none"/>
              </w:rPr>
              <w:t>SCell</w:t>
            </w:r>
            <w:proofErr w:type="spellEnd"/>
            <w:r w:rsidRPr="008919B0">
              <w:rPr>
                <w:lang w:eastAsia="x-none"/>
              </w:rPr>
              <w:t xml:space="preserve"> shall not exceed X1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2EBFEE6E"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from the PUSCH-less </w:t>
            </w:r>
            <w:proofErr w:type="spellStart"/>
            <w:r w:rsidRPr="008919B0">
              <w:rPr>
                <w:lang w:eastAsia="x-none"/>
              </w:rPr>
              <w:t>SCell</w:t>
            </w:r>
            <w:proofErr w:type="spellEnd"/>
            <w:r w:rsidRPr="008919B0">
              <w:rPr>
                <w:lang w:eastAsia="x-none"/>
              </w:rPr>
              <w:t xml:space="preserve"> shall not exceed X1 slots including the last slot where SRS transmission is configured on the PUSCH-less </w:t>
            </w:r>
            <w:proofErr w:type="spellStart"/>
            <w:r w:rsidRPr="008919B0">
              <w:rPr>
                <w:lang w:eastAsia="x-none"/>
              </w:rPr>
              <w:t>SCell</w:t>
            </w:r>
            <w:proofErr w:type="spellEnd"/>
            <w:r w:rsidRPr="008919B0">
              <w:rPr>
                <w:lang w:eastAsia="x-none"/>
              </w:rPr>
              <w:t>.</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Caption"/>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Caption"/>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to the PUSCH-less </w:t>
            </w:r>
            <w:proofErr w:type="spellStart"/>
            <w:r w:rsidRPr="008919B0">
              <w:rPr>
                <w:lang w:eastAsia="x-none"/>
              </w:rPr>
              <w:t>SCell</w:t>
            </w:r>
            <w:proofErr w:type="spellEnd"/>
            <w:r w:rsidRPr="008919B0">
              <w:rPr>
                <w:lang w:eastAsia="x-none"/>
              </w:rPr>
              <w:t xml:space="preserve"> shall not exceed X2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from the PUSCH-less </w:t>
            </w:r>
            <w:proofErr w:type="spellStart"/>
            <w:r w:rsidRPr="008919B0">
              <w:rPr>
                <w:lang w:eastAsia="x-none"/>
              </w:rPr>
              <w:t>SCell</w:t>
            </w:r>
            <w:proofErr w:type="spellEnd"/>
            <w:r w:rsidRPr="008919B0">
              <w:rPr>
                <w:lang w:eastAsia="x-none"/>
              </w:rPr>
              <w:t xml:space="preserve"> shall not exceed X2 slots including the last slot where SRS transmission is configured on the PUSCH-less </w:t>
            </w:r>
            <w:proofErr w:type="spellStart"/>
            <w:r w:rsidRPr="008919B0">
              <w:rPr>
                <w:lang w:eastAsia="x-none"/>
              </w:rPr>
              <w:t>SCell</w:t>
            </w:r>
            <w:proofErr w:type="spellEnd"/>
            <w:r w:rsidRPr="008919B0">
              <w:rPr>
                <w:lang w:eastAsia="x-none"/>
              </w:rPr>
              <w:t>.</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Caption"/>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to the PUSCH-less </w:t>
            </w:r>
            <w:proofErr w:type="spellStart"/>
            <w:r w:rsidRPr="008919B0">
              <w:rPr>
                <w:lang w:eastAsia="x-none"/>
              </w:rPr>
              <w:t>SCell</w:t>
            </w:r>
            <w:proofErr w:type="spellEnd"/>
            <w:r w:rsidRPr="008919B0">
              <w:rPr>
                <w:lang w:eastAsia="x-none"/>
              </w:rPr>
              <w:t xml:space="preserve"> shall not exceed Y subframes including the first subframe where SRS transmission is configured on the PUSCH-less </w:t>
            </w:r>
            <w:proofErr w:type="spellStart"/>
            <w:r w:rsidRPr="008919B0">
              <w:rPr>
                <w:lang w:eastAsia="x-none"/>
              </w:rPr>
              <w:t>SCell</w:t>
            </w:r>
            <w:proofErr w:type="spellEnd"/>
            <w:r w:rsidRPr="008919B0">
              <w:rPr>
                <w:lang w:eastAsia="x-none"/>
              </w:rPr>
              <w:t>.</w:t>
            </w:r>
          </w:p>
          <w:p w14:paraId="465EACB1"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from the PUSCH-less </w:t>
            </w:r>
            <w:proofErr w:type="spellStart"/>
            <w:r w:rsidRPr="008919B0">
              <w:rPr>
                <w:lang w:eastAsia="x-none"/>
              </w:rPr>
              <w:t>SCell</w:t>
            </w:r>
            <w:proofErr w:type="spellEnd"/>
            <w:r w:rsidRPr="008919B0">
              <w:rPr>
                <w:lang w:eastAsia="x-none"/>
              </w:rPr>
              <w:t xml:space="preserve"> shall not exceed Y subframes including the last subframe where SRS transmission is configured on the PUSCH-less </w:t>
            </w:r>
            <w:proofErr w:type="spellStart"/>
            <w:r w:rsidRPr="008919B0">
              <w:rPr>
                <w:lang w:eastAsia="x-none"/>
              </w:rPr>
              <w:t>SCell</w:t>
            </w:r>
            <w:proofErr w:type="spellEnd"/>
            <w:r w:rsidRPr="008919B0">
              <w:rPr>
                <w:lang w:eastAsia="x-none"/>
              </w:rPr>
              <w:t>.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to the PUSCH-less </w:t>
            </w:r>
            <w:proofErr w:type="spellStart"/>
            <w:r w:rsidRPr="008919B0">
              <w:rPr>
                <w:lang w:eastAsia="x-none"/>
              </w:rPr>
              <w:t>SCell</w:t>
            </w:r>
            <w:proofErr w:type="spellEnd"/>
            <w:r w:rsidRPr="008919B0">
              <w:rPr>
                <w:lang w:eastAsia="x-none"/>
              </w:rPr>
              <w:t xml:space="preserve"> shall not exceed Y subframes including the first subframe where SRS transmission is configured on the PUSCH-less </w:t>
            </w:r>
            <w:proofErr w:type="spellStart"/>
            <w:r w:rsidRPr="008919B0">
              <w:rPr>
                <w:lang w:eastAsia="x-none"/>
              </w:rPr>
              <w:t>SCell</w:t>
            </w:r>
            <w:proofErr w:type="spellEnd"/>
            <w:r w:rsidRPr="008919B0">
              <w:rPr>
                <w:lang w:eastAsia="x-none"/>
              </w:rPr>
              <w:t>.</w:t>
            </w:r>
          </w:p>
          <w:p w14:paraId="28164370"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from the PUSCH-less </w:t>
            </w:r>
            <w:proofErr w:type="spellStart"/>
            <w:r w:rsidRPr="008919B0">
              <w:rPr>
                <w:lang w:eastAsia="x-none"/>
              </w:rPr>
              <w:t>SCell</w:t>
            </w:r>
            <w:proofErr w:type="spellEnd"/>
            <w:r w:rsidRPr="008919B0">
              <w:rPr>
                <w:lang w:eastAsia="x-none"/>
              </w:rPr>
              <w:t xml:space="preserve"> shall not exceed Y subframes including the last subframe where SRS transmission is configured on the PUSCH-less </w:t>
            </w:r>
            <w:proofErr w:type="spellStart"/>
            <w:r w:rsidRPr="008919B0">
              <w:rPr>
                <w:lang w:eastAsia="x-none"/>
              </w:rPr>
              <w:t>SCell</w:t>
            </w:r>
            <w:proofErr w:type="spellEnd"/>
            <w:r w:rsidRPr="008919B0">
              <w:rPr>
                <w:lang w:eastAsia="x-none"/>
              </w:rPr>
              <w:t>. Where Z is defined in Table 5.</w:t>
            </w:r>
          </w:p>
          <w:p w14:paraId="7925F1BB" w14:textId="77777777" w:rsidR="00A84CE5" w:rsidRPr="008919B0" w:rsidRDefault="00A84CE5" w:rsidP="00A84CE5">
            <w:pPr>
              <w:pStyle w:val="Caption"/>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to the PUSCH-less </w:t>
            </w:r>
            <w:proofErr w:type="spellStart"/>
            <w:r w:rsidRPr="008919B0">
              <w:rPr>
                <w:lang w:eastAsia="x-none"/>
              </w:rPr>
              <w:t>SCell</w:t>
            </w:r>
            <w:proofErr w:type="spellEnd"/>
            <w:r w:rsidRPr="008919B0">
              <w:rPr>
                <w:lang w:eastAsia="x-none"/>
              </w:rPr>
              <w:t xml:space="preserve"> shall not exceed X3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174FAC79"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from the PUSCH-less </w:t>
            </w:r>
            <w:proofErr w:type="spellStart"/>
            <w:r w:rsidRPr="008919B0">
              <w:rPr>
                <w:lang w:eastAsia="x-none"/>
              </w:rPr>
              <w:t>SCell</w:t>
            </w:r>
            <w:proofErr w:type="spellEnd"/>
            <w:r w:rsidRPr="008919B0">
              <w:rPr>
                <w:lang w:eastAsia="x-none"/>
              </w:rPr>
              <w:t xml:space="preserve"> shall not exceed X3 slots including the last slot where SRS transmission is configured on the PUSCH-less </w:t>
            </w:r>
            <w:proofErr w:type="spellStart"/>
            <w:r w:rsidRPr="008919B0">
              <w:rPr>
                <w:lang w:eastAsia="x-none"/>
              </w:rPr>
              <w:t>SCell</w:t>
            </w:r>
            <w:proofErr w:type="spellEnd"/>
            <w:r w:rsidRPr="008919B0">
              <w:rPr>
                <w:lang w:eastAsia="x-none"/>
              </w:rPr>
              <w:t>.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to the PUSCH-less </w:t>
            </w:r>
            <w:proofErr w:type="spellStart"/>
            <w:r w:rsidRPr="008919B0">
              <w:rPr>
                <w:lang w:eastAsia="x-none"/>
              </w:rPr>
              <w:t>SCell</w:t>
            </w:r>
            <w:proofErr w:type="spellEnd"/>
            <w:r w:rsidRPr="008919B0">
              <w:rPr>
                <w:lang w:eastAsia="x-none"/>
              </w:rPr>
              <w:t xml:space="preserve"> shall not exceed X3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60136E66"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from the PUSCH-less </w:t>
            </w:r>
            <w:proofErr w:type="spellStart"/>
            <w:r w:rsidRPr="008919B0">
              <w:rPr>
                <w:lang w:eastAsia="x-none"/>
              </w:rPr>
              <w:t>SCell</w:t>
            </w:r>
            <w:proofErr w:type="spellEnd"/>
            <w:r w:rsidRPr="008919B0">
              <w:rPr>
                <w:lang w:eastAsia="x-none"/>
              </w:rPr>
              <w:t xml:space="preserve"> shall not exceed X3 slots including the last slot where SRS transmission is configured on the PUSCH-less </w:t>
            </w:r>
            <w:proofErr w:type="spellStart"/>
            <w:r w:rsidRPr="008919B0">
              <w:rPr>
                <w:lang w:eastAsia="x-none"/>
              </w:rPr>
              <w:t>SCell</w:t>
            </w:r>
            <w:proofErr w:type="spellEnd"/>
            <w:r w:rsidRPr="008919B0">
              <w:rPr>
                <w:lang w:eastAsia="x-none"/>
              </w:rPr>
              <w:t>. Where X3 is defined in Table 6.</w:t>
            </w:r>
          </w:p>
          <w:p w14:paraId="647F21E2" w14:textId="77777777" w:rsidR="00A84CE5" w:rsidRPr="008919B0" w:rsidRDefault="00A84CE5" w:rsidP="00A84CE5">
            <w:pPr>
              <w:pStyle w:val="Caption"/>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9A58CD" w:rsidP="00A84CE5">
            <w:pPr>
              <w:spacing w:before="120" w:after="120"/>
            </w:pPr>
            <w:hyperlink r:id="rId15" w:history="1">
              <w:r w:rsidR="00A84CE5" w:rsidRPr="00031C14">
                <w:t>R4-2001033</w:t>
              </w:r>
            </w:hyperlink>
          </w:p>
        </w:tc>
        <w:tc>
          <w:tcPr>
            <w:tcW w:w="1134" w:type="dxa"/>
          </w:tcPr>
          <w:p w14:paraId="1E862453" w14:textId="5DE180DC" w:rsidR="00A84CE5" w:rsidRDefault="00A84CE5" w:rsidP="00A84CE5">
            <w:pPr>
              <w:spacing w:before="120" w:after="120"/>
            </w:pPr>
            <w:r w:rsidRPr="00031C14">
              <w:t xml:space="preserve">MediaTek </w:t>
            </w:r>
            <w:proofErr w:type="spellStart"/>
            <w:r w:rsidRPr="00031C14">
              <w:t>inc.</w:t>
            </w:r>
            <w:proofErr w:type="spellEnd"/>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Caption"/>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proofErr w:type="spellStart"/>
            <w:r w:rsidRPr="001F24F9">
              <w:rPr>
                <w:b w:val="0"/>
                <w:lang w:val="en-US"/>
              </w:rPr>
              <w:t>ing</w:t>
            </w:r>
            <w:proofErr w:type="spellEnd"/>
            <w:r w:rsidRPr="001F24F9">
              <w:rPr>
                <w:b w:val="0"/>
                <w:lang w:val="en-US"/>
              </w:rPr>
              <w:t xml:space="preserve">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Caption"/>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proofErr w:type="spellStart"/>
            <w:r w:rsidRPr="001F24F9">
              <w:rPr>
                <w:b w:val="0"/>
                <w:lang w:val="en-US"/>
              </w:rPr>
              <w:t>ing</w:t>
            </w:r>
            <w:proofErr w:type="spellEnd"/>
          </w:p>
          <w:tbl>
            <w:tblPr>
              <w:tblStyle w:val="TableGri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w:t>
                  </w:r>
                  <w:proofErr w:type="spellStart"/>
                  <w:r w:rsidRPr="001F24F9">
                    <w:t>KHz</w:t>
                  </w:r>
                  <w:proofErr w:type="spellEnd"/>
                  <w:r w:rsidRPr="001F24F9">
                    <w:t>)</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9A58CD" w:rsidP="00A84CE5">
            <w:pPr>
              <w:spacing w:before="120" w:after="120"/>
            </w:pPr>
            <w:hyperlink r:id="rId16"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proofErr w:type="gramStart"/>
            <w:r w:rsidRPr="00885916">
              <w:rPr>
                <w:lang w:val="en-US"/>
              </w:rPr>
              <w:t>All of</w:t>
            </w:r>
            <w:proofErr w:type="gramEnd"/>
            <w:r w:rsidRPr="00885916">
              <w:rPr>
                <w:lang w:val="en-US"/>
              </w:rPr>
              <w:t xml:space="preserve">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w:t>
                  </w:r>
                  <w:proofErr w:type="spellStart"/>
                  <w:r w:rsidRPr="00885916">
                    <w:t>ms</w:t>
                  </w:r>
                  <w:proofErr w:type="spellEnd"/>
                  <w:r w:rsidRPr="00885916">
                    <w:t>)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 xml:space="preserve">SRS carrier </w:t>
                  </w:r>
                  <w:proofErr w:type="spellStart"/>
                  <w:r w:rsidRPr="00885916">
                    <w:rPr>
                      <w:lang w:val="fr-FR"/>
                    </w:rPr>
                    <w:t>switching</w:t>
                  </w:r>
                  <w:proofErr w:type="spellEnd"/>
                  <w:r w:rsidRPr="00885916">
                    <w:rPr>
                      <w:lang w:val="fr-FR"/>
                    </w:rPr>
                    <w:t xml:space="preserve">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 xml:space="preserve">Interruption </w:t>
                  </w:r>
                  <w:proofErr w:type="spellStart"/>
                  <w:r w:rsidRPr="00885916">
                    <w:rPr>
                      <w:lang w:val="fr-FR"/>
                    </w:rPr>
                    <w:t>length</w:t>
                  </w:r>
                  <w:proofErr w:type="spellEnd"/>
                  <w:r w:rsidRPr="00885916">
                    <w:rPr>
                      <w:lang w:val="fr-FR"/>
                    </w:rPr>
                    <w:t xml:space="preserve">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proofErr w:type="spellStart"/>
                  <w:r w:rsidRPr="00885916">
                    <w:rPr>
                      <w:lang w:val="fr-FR"/>
                    </w:rPr>
                    <w:t>Sub</w:t>
                  </w:r>
                  <w:proofErr w:type="spellEnd"/>
                  <w:r w:rsidRPr="00885916">
                    <w:rPr>
                      <w:lang w:val="fr-FR"/>
                    </w:rPr>
                    <w:t xml:space="preserve"> carrier </w:t>
                  </w:r>
                  <w:proofErr w:type="spellStart"/>
                  <w:r w:rsidRPr="00885916">
                    <w:rPr>
                      <w:lang w:val="fr-FR"/>
                    </w:rPr>
                    <w:t>spacing</w:t>
                  </w:r>
                  <w:proofErr w:type="spellEnd"/>
                  <w:r w:rsidRPr="00885916">
                    <w:rPr>
                      <w:lang w:val="fr-FR"/>
                    </w:rPr>
                    <w:t xml:space="preserve"> for </w:t>
                  </w:r>
                  <w:proofErr w:type="spellStart"/>
                  <w:r w:rsidRPr="00885916">
                    <w:rPr>
                      <w:lang w:val="fr-FR"/>
                    </w:rPr>
                    <w:t>agressor</w:t>
                  </w:r>
                  <w:proofErr w:type="spellEnd"/>
                  <w:r w:rsidRPr="00885916">
                    <w:rPr>
                      <w:lang w:val="fr-FR"/>
                    </w:rPr>
                    <w:t xml:space="preserve"> </w:t>
                  </w:r>
                  <w:proofErr w:type="spellStart"/>
                  <w:r w:rsidRPr="00885916">
                    <w:rPr>
                      <w:lang w:val="fr-FR"/>
                    </w:rPr>
                    <w:t>cell</w:t>
                  </w:r>
                  <w:proofErr w:type="spellEnd"/>
                  <w:r w:rsidRPr="00885916">
                    <w:rPr>
                      <w:lang w:val="fr-FR"/>
                    </w:rPr>
                    <w:t xml:space="preserve">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w:t>
                  </w:r>
                  <w:proofErr w:type="spellStart"/>
                  <w:r w:rsidRPr="00885916">
                    <w:rPr>
                      <w:rFonts w:ascii="Times New Roman" w:hAnsi="Times New Roman"/>
                      <w:b w:val="0"/>
                      <w:sz w:val="20"/>
                    </w:rPr>
                    <w:t>ms</w:t>
                  </w:r>
                  <w:proofErr w:type="spellEnd"/>
                  <w:r w:rsidRPr="00885916">
                    <w:rPr>
                      <w:rFonts w:ascii="Times New Roman" w:hAnsi="Times New Roman"/>
                      <w:b w:val="0"/>
                      <w:sz w:val="20"/>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9A58CD" w:rsidP="00A84CE5">
            <w:pPr>
              <w:spacing w:before="120" w:after="120"/>
            </w:pPr>
            <w:hyperlink r:id="rId18" w:history="1">
              <w:r w:rsidR="00A84CE5" w:rsidRPr="00031C14">
                <w:t>R4-2001661</w:t>
              </w:r>
            </w:hyperlink>
          </w:p>
        </w:tc>
        <w:tc>
          <w:tcPr>
            <w:tcW w:w="1134" w:type="dxa"/>
          </w:tcPr>
          <w:p w14:paraId="50DD1658" w14:textId="4D956C54" w:rsidR="00A84CE5" w:rsidRDefault="00A84CE5" w:rsidP="00A84CE5">
            <w:pPr>
              <w:spacing w:before="120" w:after="120"/>
            </w:pPr>
            <w:r w:rsidRPr="00031C14">
              <w:t xml:space="preserve">Huawei, </w:t>
            </w:r>
            <w:proofErr w:type="spellStart"/>
            <w:r w:rsidRPr="00031C14">
              <w:t>HiSilicon</w:t>
            </w:r>
            <w:proofErr w:type="spellEnd"/>
          </w:p>
        </w:tc>
        <w:tc>
          <w:tcPr>
            <w:tcW w:w="7509" w:type="dxa"/>
          </w:tcPr>
          <w:p w14:paraId="6DEE1BA9" w14:textId="77777777" w:rsidR="00A84CE5" w:rsidRPr="008919B0" w:rsidRDefault="00A84CE5" w:rsidP="00A84CE5">
            <w:pPr>
              <w:rPr>
                <w:rFonts w:eastAsia="SimSun"/>
                <w:u w:val="single"/>
                <w:lang w:val="en-US" w:eastAsia="zh-CN"/>
              </w:rPr>
            </w:pPr>
            <w:r w:rsidRPr="008919B0">
              <w:rPr>
                <w:rFonts w:eastAsia="SimSun"/>
                <w:u w:val="single"/>
                <w:lang w:eastAsia="zh-CN"/>
              </w:rPr>
              <w:t xml:space="preserve">Proposal 1: </w:t>
            </w:r>
            <w:r w:rsidRPr="008919B0">
              <w:rPr>
                <w:rFonts w:eastAsia="SimSun"/>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SimSun"/>
                <w:u w:val="single"/>
                <w:lang w:val="en-US" w:eastAsia="zh-CN"/>
              </w:rPr>
            </w:pPr>
            <w:r w:rsidRPr="008919B0">
              <w:rPr>
                <w:rFonts w:eastAsia="SimSun"/>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SimSun"/>
                <w:u w:val="single"/>
                <w:lang w:eastAsia="zh-CN"/>
              </w:rPr>
            </w:pPr>
            <w:r w:rsidRPr="008919B0">
              <w:rPr>
                <w:rFonts w:eastAsia="SimSun"/>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SimSun"/>
                <w:u w:val="single"/>
                <w:lang w:eastAsia="zh-CN"/>
              </w:rPr>
            </w:pPr>
            <w:r w:rsidRPr="008919B0">
              <w:rPr>
                <w:rFonts w:eastAsia="SimSun"/>
                <w:u w:val="single"/>
                <w:lang w:eastAsia="zh-CN"/>
              </w:rPr>
              <w:t>Proposal 2: In CA case, t</w:t>
            </w:r>
            <w:r w:rsidRPr="008919B0">
              <w:rPr>
                <w:rFonts w:eastAsia="SimSun"/>
                <w:u w:val="single"/>
                <w:lang w:val="x-none" w:eastAsia="zh-CN"/>
              </w:rPr>
              <w:t>he interruptions on the active serving NR cells</w:t>
            </w:r>
            <w:r w:rsidRPr="008919B0">
              <w:rPr>
                <w:u w:val="single"/>
              </w:rPr>
              <w:t xml:space="preserve"> </w:t>
            </w:r>
            <w:r w:rsidRPr="008919B0">
              <w:rPr>
                <w:rFonts w:eastAsia="SimSun"/>
                <w:u w:val="single"/>
                <w:lang w:val="x-none" w:eastAsia="zh-CN"/>
              </w:rPr>
              <w:t>during the switching to the PUSCH-less NR SCC shall not exceed X1 slots including the first slot where NR carrier SRS transmission is configured on the PUSCH-less SCC.</w:t>
            </w:r>
            <w:r w:rsidRPr="008919B0">
              <w:rPr>
                <w:rFonts w:eastAsia="SimSun"/>
                <w:u w:val="single"/>
                <w:lang w:eastAsia="zh-CN"/>
              </w:rPr>
              <w:t xml:space="preserve"> </w:t>
            </w:r>
            <w:r w:rsidRPr="008919B0">
              <w:rPr>
                <w:rFonts w:eastAsia="SimSun"/>
                <w:u w:val="single"/>
                <w:lang w:val="x-none" w:eastAsia="zh-CN"/>
              </w:rPr>
              <w:t>The interruptions on the active serving NR cells</w:t>
            </w:r>
            <w:r w:rsidRPr="008919B0">
              <w:rPr>
                <w:u w:val="single"/>
              </w:rPr>
              <w:t xml:space="preserve"> </w:t>
            </w:r>
            <w:r w:rsidRPr="008919B0">
              <w:rPr>
                <w:rFonts w:eastAsia="SimSun"/>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 xml:space="preserve">Interruption </w:t>
                  </w:r>
                  <w:proofErr w:type="spellStart"/>
                  <w:r w:rsidRPr="008919B0">
                    <w:rPr>
                      <w:rFonts w:ascii="Times New Roman" w:hAnsi="Times New Roman"/>
                      <w:b w:val="0"/>
                      <w:sz w:val="20"/>
                      <w:lang w:val="fr-FR" w:eastAsia="ko-KR"/>
                    </w:rPr>
                    <w:t>length</w:t>
                  </w:r>
                  <w:proofErr w:type="spellEnd"/>
                  <w:r w:rsidRPr="008919B0">
                    <w:rPr>
                      <w:rFonts w:ascii="Times New Roman" w:hAnsi="Times New Roman"/>
                      <w:b w:val="0"/>
                      <w:sz w:val="20"/>
                      <w:lang w:val="fr-FR" w:eastAsia="ko-KR"/>
                    </w:rPr>
                    <w:t xml:space="preserve">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3: The interruption time (one-way) for</w:t>
            </w:r>
            <w:r w:rsidRPr="008919B0">
              <w:rPr>
                <w:u w:val="single"/>
              </w:rPr>
              <w:t xml:space="preserve"> </w:t>
            </w:r>
            <w:r w:rsidRPr="008919B0">
              <w:rPr>
                <w:rFonts w:eastAsia="SimSun"/>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SimSun"/>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w:t>
                  </w:r>
                  <w:proofErr w:type="spellStart"/>
                  <w:r w:rsidRPr="008919B0">
                    <w:rPr>
                      <w:rFonts w:ascii="Times New Roman" w:hAnsi="Times New Roman"/>
                      <w:b w:val="0"/>
                      <w:sz w:val="20"/>
                      <w:u w:val="single"/>
                      <w:lang w:eastAsia="ko-KR"/>
                    </w:rPr>
                    <w:t>ms</w:t>
                  </w:r>
                  <w:proofErr w:type="spellEnd"/>
                  <w:r w:rsidRPr="008919B0">
                    <w:rPr>
                      <w:rFonts w:ascii="Times New Roman" w:hAnsi="Times New Roman"/>
                      <w:b w:val="0"/>
                      <w:sz w:val="20"/>
                      <w:u w:val="single"/>
                      <w:lang w:eastAsia="ko-KR"/>
                    </w:rPr>
                    <w:t>)</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9A58CD" w:rsidP="00A84CE5">
            <w:pPr>
              <w:spacing w:before="120" w:after="120"/>
            </w:pPr>
            <w:hyperlink r:id="rId19"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9A58CD" w:rsidP="00483792">
            <w:pPr>
              <w:spacing w:before="120" w:after="120"/>
            </w:pPr>
            <w:hyperlink r:id="rId23"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9A58CD" w:rsidP="00483792">
            <w:pPr>
              <w:spacing w:before="120" w:after="120"/>
            </w:pPr>
            <w:hyperlink r:id="rId24"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9A58CD" w:rsidP="00483792">
            <w:pPr>
              <w:spacing w:before="120" w:after="120"/>
            </w:pPr>
            <w:hyperlink r:id="rId25"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 xml:space="preserve">Huawei, </w:t>
            </w:r>
            <w:proofErr w:type="spellStart"/>
            <w:r w:rsidRPr="00031C14">
              <w:t>HiSilicon</w:t>
            </w:r>
            <w:proofErr w:type="spellEnd"/>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E080881" w14:textId="77777777" w:rsidR="00D17F20" w:rsidRPr="00805BE8" w:rsidRDefault="00D17F20" w:rsidP="00D17F20">
      <w:pPr>
        <w:pStyle w:val="Heading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3B949DD" w14:textId="77777777" w:rsidR="00D17F20" w:rsidRPr="00FD2617"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77777777"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49B3C126" w14:textId="77777777" w:rsidR="00D17F20" w:rsidRPr="00FD2617"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lastRenderedPageBreak/>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w:t>
      </w:r>
      <w:proofErr w:type="gramStart"/>
      <w:r>
        <w:rPr>
          <w:szCs w:val="24"/>
          <w:lang w:val="en-US" w:eastAsia="zh-CN"/>
        </w:rPr>
        <w:t xml:space="preserve">MediaTek </w:t>
      </w:r>
      <w:r w:rsidRPr="00AD795C">
        <w:rPr>
          <w:szCs w:val="24"/>
          <w:lang w:val="en-US" w:eastAsia="zh-CN"/>
        </w:rPr>
        <w:t>)</w:t>
      </w:r>
      <w:proofErr w:type="gramEnd"/>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Heading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2C1F74BA"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further define requirements for sync cases (intra-band CA, inter band CA)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5A6087A4"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63A827F4" w14:textId="77777777" w:rsidR="003155BC"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 xml:space="preserve">FFS. If no </w:t>
      </w:r>
      <w:proofErr w:type="gramStart"/>
      <w:r>
        <w:rPr>
          <w:szCs w:val="24"/>
          <w:lang w:val="en-US" w:eastAsia="zh-CN"/>
        </w:rPr>
        <w:t>agreements</w:t>
      </w:r>
      <w:proofErr w:type="gramEnd"/>
      <w:r>
        <w:rPr>
          <w:szCs w:val="24"/>
          <w:lang w:val="en-US" w:eastAsia="zh-CN"/>
        </w:rPr>
        <w:t xml:space="preserve">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MediaTek</w:t>
      </w:r>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w:t>
      </w:r>
      <w:proofErr w:type="gramStart"/>
      <w:r>
        <w:rPr>
          <w:szCs w:val="24"/>
          <w:lang w:val="en-US" w:eastAsia="zh-CN"/>
        </w:rPr>
        <w:t xml:space="preserve">Huawei </w:t>
      </w:r>
      <w:r w:rsidRPr="00AD795C">
        <w:rPr>
          <w:szCs w:val="24"/>
          <w:lang w:val="en-US" w:eastAsia="zh-CN"/>
        </w:rPr>
        <w:t>)</w:t>
      </w:r>
      <w:proofErr w:type="gramEnd"/>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77777777"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w:t>
            </w:r>
            <w:proofErr w:type="spellStart"/>
            <w:r w:rsidRPr="007E3F2D">
              <w:rPr>
                <w:rFonts w:ascii="Arial" w:hAnsi="Arial"/>
                <w:b/>
                <w:sz w:val="18"/>
                <w:lang w:eastAsia="zh-CN"/>
              </w:rPr>
              <w:t>ms</w:t>
            </w:r>
            <w:proofErr w:type="spellEnd"/>
            <w:r w:rsidRPr="007E3F2D">
              <w:rPr>
                <w:rFonts w:ascii="Arial" w:hAnsi="Arial"/>
                <w:b/>
                <w:sz w:val="18"/>
                <w:lang w:eastAsia="zh-CN"/>
              </w:rPr>
              <w:t>)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 xml:space="preserve">SRS carrier </w:t>
            </w:r>
            <w:proofErr w:type="spellStart"/>
            <w:r w:rsidRPr="007E3F2D">
              <w:rPr>
                <w:rFonts w:ascii="Arial" w:hAnsi="Arial"/>
                <w:b/>
                <w:sz w:val="18"/>
                <w:lang w:val="fr-FR" w:eastAsia="zh-CN"/>
              </w:rPr>
              <w:t>switching</w:t>
            </w:r>
            <w:proofErr w:type="spellEnd"/>
            <w:r w:rsidRPr="007E3F2D">
              <w:rPr>
                <w:rFonts w:ascii="Arial" w:hAnsi="Arial"/>
                <w:b/>
                <w:sz w:val="18"/>
                <w:lang w:val="fr-FR" w:eastAsia="zh-CN"/>
              </w:rPr>
              <w:t xml:space="preserve">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 xml:space="preserve">Interruption </w:t>
            </w:r>
            <w:proofErr w:type="spellStart"/>
            <w:r w:rsidRPr="007E3F2D">
              <w:rPr>
                <w:rFonts w:ascii="Arial" w:hAnsi="Arial"/>
                <w:b/>
                <w:sz w:val="18"/>
                <w:lang w:val="fr-FR" w:eastAsia="zh-CN"/>
              </w:rPr>
              <w:t>length</w:t>
            </w:r>
            <w:proofErr w:type="spellEnd"/>
            <w:r w:rsidRPr="007E3F2D">
              <w:rPr>
                <w:rFonts w:ascii="Arial" w:hAnsi="Arial"/>
                <w:b/>
                <w:sz w:val="18"/>
                <w:lang w:val="fr-FR" w:eastAsia="zh-CN"/>
              </w:rPr>
              <w:t xml:space="preserve">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proofErr w:type="spellStart"/>
            <w:r w:rsidRPr="007E3F2D">
              <w:rPr>
                <w:rFonts w:ascii="Arial" w:hAnsi="Arial"/>
                <w:b/>
                <w:sz w:val="18"/>
                <w:lang w:val="fr-FR" w:eastAsia="zh-CN"/>
              </w:rPr>
              <w:t>Sub</w:t>
            </w:r>
            <w:proofErr w:type="spellEnd"/>
            <w:r w:rsidRPr="007E3F2D">
              <w:rPr>
                <w:rFonts w:ascii="Arial" w:hAnsi="Arial"/>
                <w:b/>
                <w:sz w:val="18"/>
                <w:lang w:val="fr-FR" w:eastAsia="zh-CN"/>
              </w:rPr>
              <w:t xml:space="preserve"> carrier </w:t>
            </w:r>
            <w:proofErr w:type="spellStart"/>
            <w:r w:rsidRPr="007E3F2D">
              <w:rPr>
                <w:rFonts w:ascii="Arial" w:hAnsi="Arial"/>
                <w:b/>
                <w:sz w:val="18"/>
                <w:lang w:val="fr-FR" w:eastAsia="zh-CN"/>
              </w:rPr>
              <w:t>spacing</w:t>
            </w:r>
            <w:proofErr w:type="spellEnd"/>
            <w:r w:rsidRPr="007E3F2D">
              <w:rPr>
                <w:rFonts w:ascii="Arial" w:hAnsi="Arial"/>
                <w:b/>
                <w:sz w:val="18"/>
                <w:lang w:val="fr-FR" w:eastAsia="zh-CN"/>
              </w:rPr>
              <w:t xml:space="preserve"> for </w:t>
            </w:r>
            <w:proofErr w:type="spellStart"/>
            <w:r w:rsidRPr="007E3F2D">
              <w:rPr>
                <w:rFonts w:ascii="Arial" w:hAnsi="Arial"/>
                <w:b/>
                <w:sz w:val="18"/>
                <w:lang w:val="fr-FR" w:eastAsia="zh-CN"/>
              </w:rPr>
              <w:t>agressor</w:t>
            </w:r>
            <w:proofErr w:type="spellEnd"/>
            <w:r w:rsidRPr="007E3F2D">
              <w:rPr>
                <w:rFonts w:ascii="Arial" w:hAnsi="Arial"/>
                <w:b/>
                <w:sz w:val="18"/>
                <w:lang w:val="fr-FR" w:eastAsia="zh-CN"/>
              </w:rPr>
              <w:t xml:space="preserve"> </w:t>
            </w:r>
            <w:proofErr w:type="spellStart"/>
            <w:r w:rsidRPr="007E3F2D">
              <w:rPr>
                <w:rFonts w:ascii="Arial" w:hAnsi="Arial"/>
                <w:b/>
                <w:sz w:val="18"/>
                <w:lang w:val="fr-FR" w:eastAsia="zh-CN"/>
              </w:rPr>
              <w:t>cell</w:t>
            </w:r>
            <w:proofErr w:type="spellEnd"/>
            <w:r w:rsidRPr="007E3F2D">
              <w:rPr>
                <w:rFonts w:ascii="Arial" w:hAnsi="Arial"/>
                <w:b/>
                <w:sz w:val="18"/>
                <w:lang w:val="fr-FR" w:eastAsia="zh-CN"/>
              </w:rPr>
              <w:t xml:space="preserve">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2"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2"/>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lastRenderedPageBreak/>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TableGri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Victim Cell SCS(</w:t>
            </w:r>
            <w:proofErr w:type="spellStart"/>
            <w:r w:rsidRPr="00961C54">
              <w:rPr>
                <w:rFonts w:eastAsia="SimSun"/>
                <w:szCs w:val="24"/>
                <w:lang w:val="en-US" w:eastAsia="zh-CN"/>
              </w:rPr>
              <w:t>KHz</w:t>
            </w:r>
            <w:proofErr w:type="spellEnd"/>
            <w:r w:rsidRPr="00961C54">
              <w:rPr>
                <w:rFonts w:eastAsia="SimSun"/>
                <w:szCs w:val="24"/>
                <w:lang w:val="en-US" w:eastAsia="zh-CN"/>
              </w:rPr>
              <w:t>)</w:t>
            </w:r>
          </w:p>
        </w:tc>
        <w:tc>
          <w:tcPr>
            <w:tcW w:w="1923" w:type="dxa"/>
            <w:vAlign w:val="center"/>
          </w:tcPr>
          <w:p w14:paraId="523BAEC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15</w:t>
            </w:r>
          </w:p>
        </w:tc>
        <w:tc>
          <w:tcPr>
            <w:tcW w:w="1923" w:type="dxa"/>
          </w:tcPr>
          <w:p w14:paraId="03C4115A"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30</w:t>
            </w:r>
          </w:p>
        </w:tc>
        <w:tc>
          <w:tcPr>
            <w:tcW w:w="1923" w:type="dxa"/>
          </w:tcPr>
          <w:p w14:paraId="55EF8FE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60</w:t>
            </w:r>
          </w:p>
        </w:tc>
        <w:tc>
          <w:tcPr>
            <w:tcW w:w="1923" w:type="dxa"/>
          </w:tcPr>
          <w:p w14:paraId="43BE0165"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120</w:t>
            </w:r>
          </w:p>
        </w:tc>
        <w:tc>
          <w:tcPr>
            <w:tcW w:w="1923" w:type="dxa"/>
          </w:tcPr>
          <w:p w14:paraId="70B0B53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Heading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DengXian"/>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lastRenderedPageBreak/>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 xml:space="preserve">When SRS carrier switch from carrier 1 to carrier 2 in one CG, the UE </w:t>
      </w:r>
      <w:proofErr w:type="gramStart"/>
      <w:r w:rsidRPr="00835AF8">
        <w:rPr>
          <w:szCs w:val="24"/>
          <w:lang w:val="en-US" w:eastAsia="zh-CN"/>
        </w:rPr>
        <w:t>is allowed to</w:t>
      </w:r>
      <w:proofErr w:type="gramEnd"/>
      <w:r w:rsidRPr="00835AF8">
        <w:rPr>
          <w:szCs w:val="24"/>
          <w:lang w:val="en-US" w:eastAsia="zh-CN"/>
        </w:rPr>
        <w:t xml:space="preserve">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 xml:space="preserve">When SRS carrier switch from carrier 1 to carrier 2 in one CG, the UE </w:t>
      </w:r>
      <w:proofErr w:type="gramStart"/>
      <w:r w:rsidRPr="00835AF8">
        <w:rPr>
          <w:szCs w:val="24"/>
          <w:lang w:val="en-US" w:eastAsia="zh-CN"/>
        </w:rPr>
        <w:t>is allowed to</w:t>
      </w:r>
      <w:proofErr w:type="gramEnd"/>
      <w:r w:rsidRPr="00835AF8">
        <w:rPr>
          <w:szCs w:val="24"/>
          <w:lang w:val="en-US" w:eastAsia="zh-CN"/>
        </w:rPr>
        <w:t xml:space="preserve">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3" w:author="Jerry Cui" w:date="2020-02-24T09:53:00Z">
              <w:r w:rsidDel="003D1F97">
                <w:rPr>
                  <w:rFonts w:eastAsiaTheme="minorEastAsia" w:hint="eastAsia"/>
                  <w:color w:val="0070C0"/>
                  <w:lang w:val="en-US" w:eastAsia="zh-CN"/>
                </w:rPr>
                <w:delText>XX</w:delText>
              </w:r>
              <w:r w:rsidR="009415B0" w:rsidDel="003D1F97">
                <w:rPr>
                  <w:rFonts w:eastAsiaTheme="minorEastAsia" w:hint="eastAsia"/>
                  <w:color w:val="0070C0"/>
                  <w:lang w:val="en-US" w:eastAsia="zh-CN"/>
                </w:rPr>
                <w:delText>X</w:delText>
              </w:r>
            </w:del>
            <w:ins w:id="4"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5" w:author="Jerry Cui" w:date="2020-02-24T09:59:00Z"/>
                <w:rFonts w:eastAsiaTheme="minorEastAsia"/>
                <w:color w:val="0070C0"/>
                <w:lang w:val="en-US" w:eastAsia="zh-CN"/>
              </w:rPr>
            </w:pPr>
            <w:del w:id="6"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7" w:author="Jerry Cui" w:date="2020-02-24T09:53:00Z">
              <w:r w:rsidR="003D1F97">
                <w:rPr>
                  <w:rFonts w:eastAsiaTheme="minorEastAsia"/>
                  <w:color w:val="0070C0"/>
                  <w:lang w:val="en-US" w:eastAsia="zh-CN"/>
                </w:rPr>
                <w:t>Issue 1-1-3: since RF session didn’t differentiate the FR2 from FR1 case</w:t>
              </w:r>
            </w:ins>
            <w:ins w:id="8" w:author="Jerry Cui" w:date="2020-02-24T09:54:00Z">
              <w:r w:rsidR="003D1F97">
                <w:rPr>
                  <w:rFonts w:eastAsiaTheme="minorEastAsia"/>
                  <w:color w:val="0070C0"/>
                  <w:lang w:val="en-US" w:eastAsia="zh-CN"/>
                </w:rPr>
                <w:t xml:space="preserve"> on the candidate SRS switching time</w:t>
              </w:r>
            </w:ins>
            <w:ins w:id="9" w:author="Jerry Cui" w:date="2020-02-24T09:53:00Z">
              <w:r w:rsidR="003D1F97">
                <w:rPr>
                  <w:rFonts w:eastAsiaTheme="minorEastAsia"/>
                  <w:color w:val="0070C0"/>
                  <w:lang w:val="en-US" w:eastAsia="zh-CN"/>
                </w:rPr>
                <w:t>, we also prefer Option 1</w:t>
              </w:r>
            </w:ins>
            <w:ins w:id="10"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11" w:author="Jerry Cui" w:date="2020-02-24T10:05:00Z"/>
                <w:u w:val="single"/>
              </w:rPr>
            </w:pPr>
            <w:ins w:id="12" w:author="Jerry Cui" w:date="2020-02-24T09:59:00Z">
              <w:r w:rsidRPr="008F10AF">
                <w:rPr>
                  <w:u w:val="single"/>
                </w:rPr>
                <w:t>Issue 1-</w:t>
              </w:r>
              <w:r>
                <w:rPr>
                  <w:u w:val="single"/>
                </w:rPr>
                <w:t>2</w:t>
              </w:r>
              <w:r w:rsidRPr="008F10AF">
                <w:rPr>
                  <w:u w:val="single"/>
                </w:rPr>
                <w:t>-1:</w:t>
              </w:r>
            </w:ins>
            <w:ins w:id="13" w:author="Jerry Cui" w:date="2020-02-24T10:00:00Z">
              <w:r>
                <w:rPr>
                  <w:u w:val="single"/>
                </w:rPr>
                <w:t xml:space="preserve"> </w:t>
              </w:r>
            </w:ins>
            <w:ins w:id="14" w:author="Jerry Cui" w:date="2020-02-24T10:01:00Z">
              <w:r>
                <w:rPr>
                  <w:u w:val="single"/>
                </w:rPr>
                <w:t>Question/comment on Option1: do we need sync DC case as well?</w:t>
              </w:r>
            </w:ins>
          </w:p>
          <w:p w14:paraId="62C6ADBB" w14:textId="227FFC05" w:rsidR="00AA5452" w:rsidRDefault="00AA5452" w:rsidP="00805BE8">
            <w:pPr>
              <w:spacing w:after="120"/>
              <w:rPr>
                <w:ins w:id="15" w:author="Jerry Cui" w:date="2020-02-24T10:29:00Z"/>
                <w:color w:val="0070C0"/>
              </w:rPr>
            </w:pPr>
            <w:ins w:id="16" w:author="Jerry Cui" w:date="2020-02-24T10:05:00Z">
              <w:r>
                <w:rPr>
                  <w:color w:val="0070C0"/>
                </w:rPr>
                <w:t xml:space="preserve">Issue 1-2-2: if SRS is switching from CC on FR1 to CC on FR2, then </w:t>
              </w:r>
            </w:ins>
            <w:ins w:id="17" w:author="Jerry Cui" w:date="2020-02-24T10:06:00Z">
              <w:r>
                <w:rPr>
                  <w:color w:val="0070C0"/>
                </w:rPr>
                <w:t xml:space="preserve">interruption shall be always allowed although UE support per-FR MG. Only if UE </w:t>
              </w:r>
            </w:ins>
            <w:ins w:id="18" w:author="Jerry Cui" w:date="2020-02-24T10:08:00Z">
              <w:r>
                <w:rPr>
                  <w:color w:val="0070C0"/>
                </w:rPr>
                <w:t xml:space="preserve">is </w:t>
              </w:r>
            </w:ins>
            <w:ins w:id="19" w:author="Jerry Cui" w:date="2020-02-24T10:06:00Z">
              <w:r>
                <w:rPr>
                  <w:color w:val="0070C0"/>
                </w:rPr>
                <w:t xml:space="preserve">switching SRS within </w:t>
              </w:r>
            </w:ins>
            <w:ins w:id="20" w:author="Jerry Cui" w:date="2020-02-24T10:07:00Z">
              <w:r>
                <w:rPr>
                  <w:color w:val="0070C0"/>
                </w:rPr>
                <w:t>one FR</w:t>
              </w:r>
            </w:ins>
            <w:ins w:id="21" w:author="Jerry Cui" w:date="2020-02-24T10:08:00Z">
              <w:r>
                <w:rPr>
                  <w:color w:val="0070C0"/>
                </w:rPr>
                <w:t xml:space="preserve"> and supports per-FR MG</w:t>
              </w:r>
            </w:ins>
            <w:ins w:id="22" w:author="Jerry Cui" w:date="2020-02-24T10:07:00Z">
              <w:r>
                <w:rPr>
                  <w:color w:val="0070C0"/>
                </w:rPr>
                <w:t>, the interruption might be not needed to the other FR. But in order to make less subcases for requirement design, we support to use option 1</w:t>
              </w:r>
            </w:ins>
            <w:ins w:id="23" w:author="Jerry Cui" w:date="2020-02-24T10:08:00Z">
              <w:r>
                <w:rPr>
                  <w:color w:val="0070C0"/>
                </w:rPr>
                <w:t xml:space="preserve"> (</w:t>
              </w:r>
              <w:r>
                <w:rPr>
                  <w:szCs w:val="24"/>
                  <w:lang w:val="en-US" w:eastAsia="zh-CN"/>
                </w:rPr>
                <w:t>Interruptions are always allowed</w:t>
              </w:r>
              <w:r>
                <w:rPr>
                  <w:color w:val="0070C0"/>
                </w:rPr>
                <w:t>)</w:t>
              </w:r>
            </w:ins>
            <w:ins w:id="24" w:author="Jerry Cui" w:date="2020-02-24T10:07:00Z">
              <w:r>
                <w:rPr>
                  <w:color w:val="0070C0"/>
                </w:rPr>
                <w:t xml:space="preserve">. </w:t>
              </w:r>
            </w:ins>
          </w:p>
          <w:p w14:paraId="56AC3E50" w14:textId="4882FBCA" w:rsidR="009668C8" w:rsidRDefault="009668C8" w:rsidP="00805BE8">
            <w:pPr>
              <w:spacing w:after="120"/>
              <w:rPr>
                <w:ins w:id="25" w:author="Jerry Cui" w:date="2020-02-24T10:42:00Z"/>
                <w:u w:val="single"/>
              </w:rPr>
            </w:pPr>
            <w:ins w:id="26" w:author="Jerry Cui" w:date="2020-02-24T10:29:00Z">
              <w:r w:rsidRPr="00EE7200">
                <w:rPr>
                  <w:u w:val="single"/>
                </w:rPr>
                <w:t>Issue 1-</w:t>
              </w:r>
              <w:r>
                <w:rPr>
                  <w:u w:val="single"/>
                </w:rPr>
                <w:t>3</w:t>
              </w:r>
              <w:r w:rsidRPr="00EE7200">
                <w:rPr>
                  <w:u w:val="single"/>
                </w:rPr>
                <w:t>-2</w:t>
              </w:r>
              <w:r>
                <w:rPr>
                  <w:u w:val="single"/>
                </w:rPr>
                <w:t xml:space="preserve"> and Issue 1-3-3: </w:t>
              </w:r>
            </w:ins>
            <w:ins w:id="27" w:author="Jerry Cui" w:date="2020-02-24T10:30:00Z">
              <w:r>
                <w:rPr>
                  <w:u w:val="single"/>
                </w:rPr>
                <w:t xml:space="preserve">in our understanding </w:t>
              </w:r>
            </w:ins>
            <w:ins w:id="28" w:author="Jerry Cui" w:date="2020-02-24T10:29:00Z">
              <w:r>
                <w:rPr>
                  <w:u w:val="single"/>
                </w:rPr>
                <w:t>cross RAT interruption can only b</w:t>
              </w:r>
            </w:ins>
            <w:ins w:id="29" w:author="Jerry Cui" w:date="2020-02-24T10:30:00Z">
              <w:r>
                <w:rPr>
                  <w:u w:val="single"/>
                </w:rPr>
                <w:t xml:space="preserve">e avoided if UE support per-FR MG and SRS switching is performing within one FR which is different from </w:t>
              </w:r>
            </w:ins>
            <w:ins w:id="30" w:author="Jerry Cui" w:date="2020-02-24T10:31:00Z">
              <w:r>
                <w:rPr>
                  <w:u w:val="single"/>
                </w:rPr>
                <w:t xml:space="preserve">the FR of </w:t>
              </w:r>
            </w:ins>
            <w:ins w:id="31" w:author="Jerry Cui" w:date="2020-02-24T10:30:00Z">
              <w:r>
                <w:rPr>
                  <w:u w:val="single"/>
                </w:rPr>
                <w:t>other RAT</w:t>
              </w:r>
            </w:ins>
            <w:ins w:id="32" w:author="Jerry Cui" w:date="2020-02-24T10:31:00Z">
              <w:r>
                <w:rPr>
                  <w:u w:val="single"/>
                </w:rPr>
                <w:t xml:space="preserve"> CCs. However, that will divide requirement into multiple </w:t>
              </w:r>
            </w:ins>
            <w:ins w:id="33" w:author="Jerry Cui" w:date="2020-02-24T10:32:00Z">
              <w:r>
                <w:rPr>
                  <w:u w:val="single"/>
                </w:rPr>
                <w:t xml:space="preserve">conditioned </w:t>
              </w:r>
            </w:ins>
            <w:ins w:id="34" w:author="Jerry Cui" w:date="2020-02-24T10:31:00Z">
              <w:r>
                <w:rPr>
                  <w:u w:val="single"/>
                </w:rPr>
                <w:t>subcases</w:t>
              </w:r>
            </w:ins>
            <w:ins w:id="35" w:author="Jerry Cui" w:date="2020-02-24T10:32:00Z">
              <w:r>
                <w:rPr>
                  <w:u w:val="single"/>
                </w:rPr>
                <w:t>, and therefore we agree with ZTE</w:t>
              </w:r>
            </w:ins>
            <w:ins w:id="36" w:author="Jerry Cui" w:date="2020-02-24T10:33:00Z">
              <w:r>
                <w:rPr>
                  <w:u w:val="single"/>
                </w:rPr>
                <w:t>’s recommended WF.</w:t>
              </w:r>
            </w:ins>
          </w:p>
          <w:p w14:paraId="64023D49" w14:textId="1CDE5AE8" w:rsidR="006310A6" w:rsidDel="006310A6" w:rsidRDefault="006310A6" w:rsidP="00805BE8">
            <w:pPr>
              <w:spacing w:after="120"/>
              <w:rPr>
                <w:del w:id="37"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38" w:author="Jerry Cui" w:date="2020-02-24T11:09:00Z"/>
                <w:rFonts w:eastAsiaTheme="minorEastAsia"/>
                <w:color w:val="0070C0"/>
                <w:lang w:val="en-US" w:eastAsia="zh-CN"/>
              </w:rPr>
            </w:pPr>
            <w:del w:id="39"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40" w:author="Jerry Cui" w:date="2020-02-24T11:09:00Z"/>
                <w:rFonts w:eastAsiaTheme="minorEastAsia"/>
                <w:color w:val="0070C0"/>
                <w:lang w:val="en-US" w:eastAsia="zh-CN"/>
              </w:rPr>
            </w:pPr>
            <w:del w:id="41"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42"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43" w:author="Awlok Josan" w:date="2020-02-24T21:23:00Z"/>
        </w:trPr>
        <w:tc>
          <w:tcPr>
            <w:tcW w:w="1239" w:type="dxa"/>
          </w:tcPr>
          <w:p w14:paraId="18697D41" w14:textId="73F8D266" w:rsidR="002341A4" w:rsidDel="003D1F97" w:rsidRDefault="002341A4" w:rsidP="002341A4">
            <w:pPr>
              <w:spacing w:after="120"/>
              <w:rPr>
                <w:ins w:id="44" w:author="Awlok Josan" w:date="2020-02-24T21:23:00Z"/>
                <w:rFonts w:eastAsiaTheme="minorEastAsia"/>
                <w:color w:val="0070C0"/>
                <w:lang w:val="en-US" w:eastAsia="zh-CN"/>
              </w:rPr>
            </w:pPr>
            <w:ins w:id="45" w:author="Awlok Josan" w:date="2020-02-24T21:23:00Z">
              <w:r>
                <w:rPr>
                  <w:rFonts w:eastAsiaTheme="minorEastAsia"/>
                  <w:color w:val="0070C0"/>
                  <w:lang w:val="en-US" w:eastAsia="zh-CN"/>
                </w:rPr>
                <w:lastRenderedPageBreak/>
                <w:t>QC</w:t>
              </w:r>
            </w:ins>
          </w:p>
        </w:tc>
        <w:tc>
          <w:tcPr>
            <w:tcW w:w="8392" w:type="dxa"/>
          </w:tcPr>
          <w:p w14:paraId="66339096" w14:textId="7F5124A9" w:rsidR="002341A4" w:rsidRPr="0030167B" w:rsidRDefault="002341A4" w:rsidP="002341A4">
            <w:pPr>
              <w:spacing w:after="120"/>
              <w:rPr>
                <w:ins w:id="46" w:author="Awlok Josan" w:date="2020-02-24T21:24:00Z"/>
                <w:rFonts w:eastAsiaTheme="minorEastAsia"/>
                <w:color w:val="0070C0"/>
                <w:u w:val="single"/>
                <w:lang w:val="en-US" w:eastAsia="zh-CN"/>
                <w:rPrChange w:id="47" w:author="Awlok Josan" w:date="2020-02-24T21:53:00Z">
                  <w:rPr>
                    <w:ins w:id="48" w:author="Awlok Josan" w:date="2020-02-24T21:24:00Z"/>
                    <w:rFonts w:eastAsiaTheme="minorEastAsia"/>
                    <w:color w:val="0070C0"/>
                    <w:lang w:val="en-US" w:eastAsia="zh-CN"/>
                  </w:rPr>
                </w:rPrChange>
              </w:rPr>
            </w:pPr>
            <w:ins w:id="49" w:author="Awlok Josan" w:date="2020-02-24T21:23:00Z">
              <w:r w:rsidRPr="0030167B">
                <w:rPr>
                  <w:rFonts w:eastAsiaTheme="minorEastAsia"/>
                  <w:color w:val="0070C0"/>
                  <w:u w:val="single"/>
                  <w:lang w:val="en-US" w:eastAsia="zh-CN"/>
                  <w:rPrChange w:id="50" w:author="Awlok Josan" w:date="2020-02-24T21:53:00Z">
                    <w:rPr>
                      <w:rFonts w:eastAsiaTheme="minorEastAsia"/>
                      <w:color w:val="0070C0"/>
                      <w:lang w:val="en-US" w:eastAsia="zh-CN"/>
                    </w:rPr>
                  </w:rPrChange>
                </w:rPr>
                <w:t>Issue 1-1-</w:t>
              </w:r>
            </w:ins>
            <w:ins w:id="51" w:author="Awlok Josan" w:date="2020-02-24T21:24:00Z">
              <w:r w:rsidRPr="0030167B">
                <w:rPr>
                  <w:rFonts w:eastAsiaTheme="minorEastAsia"/>
                  <w:color w:val="0070C0"/>
                  <w:u w:val="single"/>
                  <w:lang w:val="en-US" w:eastAsia="zh-CN"/>
                  <w:rPrChange w:id="52" w:author="Awlok Josan" w:date="2020-02-24T21:53:00Z">
                    <w:rPr>
                      <w:rFonts w:eastAsiaTheme="minorEastAsia"/>
                      <w:color w:val="0070C0"/>
                      <w:lang w:val="en-US" w:eastAsia="zh-CN"/>
                    </w:rPr>
                  </w:rPrChange>
                </w:rPr>
                <w:t>1</w:t>
              </w:r>
            </w:ins>
            <w:ins w:id="53" w:author="Awlok Josan" w:date="2020-02-24T21:23:00Z">
              <w:r w:rsidRPr="0030167B">
                <w:rPr>
                  <w:rFonts w:eastAsiaTheme="minorEastAsia"/>
                  <w:color w:val="0070C0"/>
                  <w:u w:val="single"/>
                  <w:lang w:val="en-US" w:eastAsia="zh-CN"/>
                  <w:rPrChange w:id="54"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55" w:author="Awlok Josan" w:date="2020-02-24T21:26:00Z"/>
                <w:rFonts w:eastAsiaTheme="minorEastAsia"/>
                <w:color w:val="0070C0"/>
                <w:u w:val="single"/>
                <w:lang w:val="en-US" w:eastAsia="zh-CN"/>
                <w:rPrChange w:id="56" w:author="Awlok Josan" w:date="2020-02-24T21:53:00Z">
                  <w:rPr>
                    <w:ins w:id="57" w:author="Awlok Josan" w:date="2020-02-24T21:26:00Z"/>
                    <w:rFonts w:eastAsiaTheme="minorEastAsia"/>
                    <w:color w:val="0070C0"/>
                    <w:lang w:val="en-US" w:eastAsia="zh-CN"/>
                  </w:rPr>
                </w:rPrChange>
              </w:rPr>
            </w:pPr>
            <w:ins w:id="58" w:author="Awlok Josan" w:date="2020-02-24T21:24:00Z">
              <w:r w:rsidRPr="0030167B">
                <w:rPr>
                  <w:rFonts w:eastAsiaTheme="minorEastAsia"/>
                  <w:color w:val="0070C0"/>
                  <w:u w:val="single"/>
                  <w:lang w:val="en-US" w:eastAsia="zh-CN"/>
                  <w:rPrChange w:id="59"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60" w:author="Awlok Josan" w:date="2020-02-24T21:25:00Z">
              <w:r w:rsidRPr="0030167B">
                <w:rPr>
                  <w:rFonts w:eastAsiaTheme="minorEastAsia"/>
                  <w:color w:val="0070C0"/>
                  <w:u w:val="single"/>
                  <w:lang w:val="en-US" w:eastAsia="zh-CN"/>
                  <w:rPrChange w:id="61"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62" w:author="Awlok Josan" w:date="2020-02-24T21:26:00Z">
              <w:r w:rsidRPr="0030167B">
                <w:rPr>
                  <w:rFonts w:eastAsiaTheme="minorEastAsia"/>
                  <w:color w:val="0070C0"/>
                  <w:u w:val="single"/>
                  <w:lang w:val="en-US" w:eastAsia="zh-CN"/>
                  <w:rPrChange w:id="63"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64" w:author="Awlok Josan" w:date="2020-02-24T21:26:00Z"/>
                <w:rFonts w:eastAsiaTheme="minorEastAsia"/>
                <w:color w:val="0070C0"/>
                <w:u w:val="single"/>
                <w:lang w:val="en-US" w:eastAsia="zh-CN"/>
                <w:rPrChange w:id="65" w:author="Awlok Josan" w:date="2020-02-24T21:53:00Z">
                  <w:rPr>
                    <w:ins w:id="66" w:author="Awlok Josan" w:date="2020-02-24T21:26:00Z"/>
                    <w:rFonts w:eastAsiaTheme="minorEastAsia"/>
                    <w:color w:val="0070C0"/>
                    <w:lang w:val="en-US" w:eastAsia="zh-CN"/>
                  </w:rPr>
                </w:rPrChange>
              </w:rPr>
            </w:pPr>
            <w:ins w:id="67" w:author="Awlok Josan" w:date="2020-02-24T21:26:00Z">
              <w:r w:rsidRPr="0030167B">
                <w:rPr>
                  <w:rFonts w:eastAsiaTheme="minorEastAsia"/>
                  <w:color w:val="0070C0"/>
                  <w:u w:val="single"/>
                  <w:lang w:val="en-US" w:eastAsia="zh-CN"/>
                  <w:rPrChange w:id="68"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69" w:author="Awlok Josan" w:date="2020-02-24T21:27:00Z"/>
                <w:rFonts w:eastAsiaTheme="minorEastAsia"/>
                <w:color w:val="0070C0"/>
                <w:u w:val="single"/>
                <w:lang w:val="en-US" w:eastAsia="zh-CN"/>
                <w:rPrChange w:id="70" w:author="Awlok Josan" w:date="2020-02-24T21:53:00Z">
                  <w:rPr>
                    <w:ins w:id="71" w:author="Awlok Josan" w:date="2020-02-24T21:27:00Z"/>
                    <w:rFonts w:eastAsiaTheme="minorEastAsia"/>
                    <w:color w:val="0070C0"/>
                    <w:lang w:val="en-US" w:eastAsia="zh-CN"/>
                  </w:rPr>
                </w:rPrChange>
              </w:rPr>
            </w:pPr>
            <w:ins w:id="72" w:author="Awlok Josan" w:date="2020-02-24T21:26:00Z">
              <w:r w:rsidRPr="0030167B">
                <w:rPr>
                  <w:rFonts w:eastAsiaTheme="minorEastAsia"/>
                  <w:color w:val="0070C0"/>
                  <w:u w:val="single"/>
                  <w:lang w:val="en-US" w:eastAsia="zh-CN"/>
                  <w:rPrChange w:id="73" w:author="Awlok Josan" w:date="2020-02-24T21:53:00Z">
                    <w:rPr>
                      <w:rFonts w:eastAsiaTheme="minorEastAsia"/>
                      <w:color w:val="0070C0"/>
                      <w:lang w:val="en-US" w:eastAsia="zh-CN"/>
                    </w:rPr>
                  </w:rPrChange>
                </w:rPr>
                <w:t xml:space="preserve">We question the need to send </w:t>
              </w:r>
              <w:proofErr w:type="gramStart"/>
              <w:r w:rsidRPr="0030167B">
                <w:rPr>
                  <w:rFonts w:eastAsiaTheme="minorEastAsia"/>
                  <w:color w:val="0070C0"/>
                  <w:u w:val="single"/>
                  <w:lang w:val="en-US" w:eastAsia="zh-CN"/>
                  <w:rPrChange w:id="74" w:author="Awlok Josan" w:date="2020-02-24T21:53:00Z">
                    <w:rPr>
                      <w:rFonts w:eastAsiaTheme="minorEastAsia"/>
                      <w:color w:val="0070C0"/>
                      <w:lang w:val="en-US" w:eastAsia="zh-CN"/>
                    </w:rPr>
                  </w:rPrChange>
                </w:rPr>
                <w:t>an</w:t>
              </w:r>
              <w:proofErr w:type="gramEnd"/>
              <w:r w:rsidRPr="0030167B">
                <w:rPr>
                  <w:rFonts w:eastAsiaTheme="minorEastAsia"/>
                  <w:color w:val="0070C0"/>
                  <w:u w:val="single"/>
                  <w:lang w:val="en-US" w:eastAsia="zh-CN"/>
                  <w:rPrChange w:id="75" w:author="Awlok Josan" w:date="2020-02-24T21:53:00Z">
                    <w:rPr>
                      <w:rFonts w:eastAsiaTheme="minorEastAsia"/>
                      <w:color w:val="0070C0"/>
                      <w:lang w:val="en-US" w:eastAsia="zh-CN"/>
                    </w:rPr>
                  </w:rPrChange>
                </w:rPr>
                <w:t xml:space="preserve"> LS. Can Nokia say why the LS is necessary.  </w:t>
              </w:r>
            </w:ins>
          </w:p>
          <w:p w14:paraId="187F60F3" w14:textId="47C68E53" w:rsidR="002341A4" w:rsidRPr="0030167B" w:rsidRDefault="002341A4" w:rsidP="002341A4">
            <w:pPr>
              <w:spacing w:after="120"/>
              <w:rPr>
                <w:ins w:id="76" w:author="Awlok Josan" w:date="2020-02-24T21:27:00Z"/>
                <w:rFonts w:eastAsiaTheme="minorEastAsia"/>
                <w:color w:val="0070C0"/>
                <w:u w:val="single"/>
                <w:lang w:val="en-US" w:eastAsia="zh-CN"/>
                <w:rPrChange w:id="77" w:author="Awlok Josan" w:date="2020-02-24T21:53:00Z">
                  <w:rPr>
                    <w:ins w:id="78" w:author="Awlok Josan" w:date="2020-02-24T21:27:00Z"/>
                    <w:rFonts w:eastAsiaTheme="minorEastAsia"/>
                    <w:color w:val="0070C0"/>
                    <w:lang w:val="en-US" w:eastAsia="zh-CN"/>
                  </w:rPr>
                </w:rPrChange>
              </w:rPr>
            </w:pPr>
            <w:ins w:id="79" w:author="Awlok Josan" w:date="2020-02-24T21:27:00Z">
              <w:r w:rsidRPr="0030167B">
                <w:rPr>
                  <w:rFonts w:eastAsiaTheme="minorEastAsia"/>
                  <w:color w:val="0070C0"/>
                  <w:u w:val="single"/>
                  <w:lang w:val="en-US" w:eastAsia="zh-CN"/>
                  <w:rPrChange w:id="80"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81" w:author="Awlok Josan" w:date="2020-02-24T21:23:00Z"/>
                <w:rFonts w:eastAsiaTheme="minorEastAsia"/>
                <w:color w:val="0070C0"/>
                <w:u w:val="single"/>
                <w:lang w:val="en-US" w:eastAsia="zh-CN"/>
                <w:rPrChange w:id="82" w:author="Awlok Josan" w:date="2020-02-24T21:53:00Z">
                  <w:rPr>
                    <w:ins w:id="83" w:author="Awlok Josan" w:date="2020-02-24T21:23:00Z"/>
                    <w:rFonts w:eastAsiaTheme="minorEastAsia"/>
                    <w:color w:val="0070C0"/>
                    <w:lang w:val="en-US" w:eastAsia="zh-CN"/>
                  </w:rPr>
                </w:rPrChange>
              </w:rPr>
            </w:pPr>
            <w:ins w:id="84" w:author="Awlok Josan" w:date="2020-02-24T21:27:00Z">
              <w:r w:rsidRPr="0030167B">
                <w:rPr>
                  <w:rFonts w:eastAsiaTheme="minorEastAsia"/>
                  <w:color w:val="0070C0"/>
                  <w:u w:val="single"/>
                  <w:lang w:val="en-US" w:eastAsia="zh-CN"/>
                  <w:rPrChange w:id="85"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86" w:author="Awlok Josan" w:date="2020-02-24T21:28:00Z"/>
                <w:u w:val="single"/>
              </w:rPr>
            </w:pPr>
            <w:ins w:id="87"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88" w:author="Awlok Josan" w:date="2020-02-24T21:23:00Z"/>
                <w:u w:val="single"/>
              </w:rPr>
            </w:pPr>
            <w:ins w:id="89" w:author="Awlok Josan" w:date="2020-02-24T21:28:00Z">
              <w:r w:rsidRPr="0030167B">
                <w:rPr>
                  <w:u w:val="single"/>
                </w:rPr>
                <w:t xml:space="preserve">Our understanding from last meeting was the we will only define one set of requirements, namely for the </w:t>
              </w:r>
              <w:proofErr w:type="spellStart"/>
              <w:r w:rsidRPr="0030167B">
                <w:rPr>
                  <w:u w:val="single"/>
                </w:rPr>
                <w:t>asyn</w:t>
              </w:r>
            </w:ins>
            <w:ins w:id="90" w:author="Awlok Josan" w:date="2020-02-24T21:29:00Z">
              <w:r w:rsidRPr="0030167B">
                <w:rPr>
                  <w:u w:val="single"/>
                </w:rPr>
                <w:t>cy</w:t>
              </w:r>
              <w:proofErr w:type="spellEnd"/>
              <w:r w:rsidRPr="0030167B">
                <w:rPr>
                  <w:u w:val="single"/>
                </w:rPr>
                <w:t xml:space="preserve">. Even the sync case requirements come out to be pretty much the same once TA is accounted for. </w:t>
              </w:r>
            </w:ins>
          </w:p>
          <w:p w14:paraId="774CAA5D" w14:textId="66EE5620" w:rsidR="002341A4" w:rsidRPr="0030167B" w:rsidRDefault="002341A4" w:rsidP="002341A4">
            <w:pPr>
              <w:spacing w:after="120"/>
              <w:rPr>
                <w:ins w:id="91" w:author="Awlok Josan" w:date="2020-02-24T21:23:00Z"/>
                <w:color w:val="0070C0"/>
                <w:u w:val="single"/>
                <w:rPrChange w:id="92" w:author="Awlok Josan" w:date="2020-02-24T21:53:00Z">
                  <w:rPr>
                    <w:ins w:id="93" w:author="Awlok Josan" w:date="2020-02-24T21:23:00Z"/>
                    <w:color w:val="0070C0"/>
                  </w:rPr>
                </w:rPrChange>
              </w:rPr>
            </w:pPr>
            <w:ins w:id="94" w:author="Awlok Josan" w:date="2020-02-24T21:23:00Z">
              <w:r w:rsidRPr="0030167B">
                <w:rPr>
                  <w:color w:val="0070C0"/>
                  <w:u w:val="single"/>
                  <w:rPrChange w:id="95" w:author="Awlok Josan" w:date="2020-02-24T21:53:00Z">
                    <w:rPr>
                      <w:color w:val="0070C0"/>
                    </w:rPr>
                  </w:rPrChange>
                </w:rPr>
                <w:t xml:space="preserve">Issue 1-2-2: </w:t>
              </w:r>
            </w:ins>
          </w:p>
          <w:p w14:paraId="4C971106" w14:textId="0ECA62A9" w:rsidR="002341A4" w:rsidRPr="005D7EDD" w:rsidRDefault="002341A4" w:rsidP="002341A4">
            <w:pPr>
              <w:spacing w:after="120"/>
              <w:rPr>
                <w:ins w:id="96" w:author="Awlok Josan" w:date="2020-02-24T21:31:00Z"/>
                <w:u w:val="single"/>
              </w:rPr>
            </w:pPr>
            <w:ins w:id="97" w:author="Awlok Josan" w:date="2020-02-24T21:23:00Z">
              <w:r w:rsidRPr="0030167B">
                <w:rPr>
                  <w:u w:val="single"/>
                </w:rPr>
                <w:t>Issue 1-3</w:t>
              </w:r>
              <w:r w:rsidRPr="005D7EDD">
                <w:rPr>
                  <w:u w:val="single"/>
                </w:rPr>
                <w:t>-</w:t>
              </w:r>
            </w:ins>
            <w:ins w:id="98" w:author="Awlok Josan" w:date="2020-02-24T21:31:00Z">
              <w:r w:rsidRPr="005D7EDD">
                <w:rPr>
                  <w:u w:val="single"/>
                </w:rPr>
                <w:t>1</w:t>
              </w:r>
            </w:ins>
          </w:p>
          <w:p w14:paraId="0537AB37" w14:textId="494080E3" w:rsidR="002341A4" w:rsidRPr="0030167B" w:rsidRDefault="0030167B" w:rsidP="002341A4">
            <w:pPr>
              <w:spacing w:after="120"/>
              <w:rPr>
                <w:ins w:id="99" w:author="Awlok Josan" w:date="2020-02-24T21:31:00Z"/>
                <w:u w:val="single"/>
              </w:rPr>
            </w:pPr>
            <w:ins w:id="100"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01" w:author="Awlok Josan" w:date="2020-02-24T21:49:00Z"/>
                <w:u w:val="single"/>
              </w:rPr>
            </w:pPr>
            <w:ins w:id="102" w:author="Awlok Josan" w:date="2020-02-24T21:23:00Z">
              <w:r w:rsidRPr="0030167B">
                <w:rPr>
                  <w:u w:val="single"/>
                </w:rPr>
                <w:t xml:space="preserve"> Issue 1-3-3: </w:t>
              </w:r>
            </w:ins>
          </w:p>
          <w:p w14:paraId="1BF9AF51" w14:textId="43259BB5" w:rsidR="0030167B" w:rsidRPr="0030167B" w:rsidRDefault="0030167B" w:rsidP="002341A4">
            <w:pPr>
              <w:spacing w:after="120"/>
              <w:rPr>
                <w:ins w:id="103" w:author="Awlok Josan" w:date="2020-02-24T21:23:00Z"/>
                <w:u w:val="single"/>
              </w:rPr>
            </w:pPr>
            <w:ins w:id="104" w:author="Awlok Josan" w:date="2020-02-24T21:49:00Z">
              <w:r w:rsidRPr="0030167B">
                <w:rPr>
                  <w:u w:val="single"/>
                </w:rPr>
                <w:t xml:space="preserve">In case of </w:t>
              </w:r>
            </w:ins>
            <w:ins w:id="105" w:author="Awlok Josan" w:date="2020-02-24T21:51:00Z">
              <w:r w:rsidRPr="0030167B">
                <w:rPr>
                  <w:u w:val="single"/>
                </w:rPr>
                <w:t xml:space="preserve">inter RAT </w:t>
              </w:r>
            </w:ins>
            <w:ins w:id="106" w:author="Awlok Josan" w:date="2020-02-24T21:52:00Z">
              <w:r w:rsidRPr="0030167B">
                <w:rPr>
                  <w:u w:val="single"/>
                </w:rPr>
                <w:t>(EN-DC) or different CG’s (NR-DC) the SRS interruption on other RAT or CG may cause interruptions to measurements. Agr</w:t>
              </w:r>
            </w:ins>
            <w:ins w:id="107" w:author="Awlok Josan" w:date="2020-02-24T21:53:00Z">
              <w:r w:rsidRPr="0030167B">
                <w:rPr>
                  <w:u w:val="single"/>
                </w:rPr>
                <w:t xml:space="preserve">ee with WF. </w:t>
              </w:r>
            </w:ins>
          </w:p>
          <w:p w14:paraId="21F6D8BE" w14:textId="77777777" w:rsidR="002341A4" w:rsidDel="003D1F97" w:rsidRDefault="002341A4" w:rsidP="002341A4">
            <w:pPr>
              <w:spacing w:after="120"/>
              <w:rPr>
                <w:ins w:id="108" w:author="Awlok Josan" w:date="2020-02-24T21:23:00Z"/>
                <w:rFonts w:eastAsiaTheme="minorEastAsia"/>
                <w:color w:val="0070C0"/>
                <w:lang w:val="en-US" w:eastAsia="zh-CN"/>
              </w:rPr>
            </w:pPr>
          </w:p>
        </w:tc>
      </w:tr>
      <w:tr w:rsidR="001A2C47" w14:paraId="30875F51" w14:textId="77777777" w:rsidTr="002341A4">
        <w:trPr>
          <w:ins w:id="109" w:author="Zhixun Tang-Mediatek" w:date="2020-02-25T18:31:00Z"/>
        </w:trPr>
        <w:tc>
          <w:tcPr>
            <w:tcW w:w="1239" w:type="dxa"/>
          </w:tcPr>
          <w:p w14:paraId="69F106E9" w14:textId="4224315C" w:rsidR="001A2C47" w:rsidRDefault="001A2C47" w:rsidP="001A2C47">
            <w:pPr>
              <w:spacing w:after="120"/>
              <w:rPr>
                <w:ins w:id="110" w:author="Zhixun Tang-Mediatek" w:date="2020-02-25T18:31:00Z"/>
                <w:rFonts w:eastAsiaTheme="minorEastAsia"/>
                <w:color w:val="0070C0"/>
                <w:lang w:val="en-US" w:eastAsia="zh-CN"/>
              </w:rPr>
            </w:pPr>
            <w:proofErr w:type="spellStart"/>
            <w:ins w:id="111" w:author="Zhixun Tang-Mediatek" w:date="2020-02-25T18:31:00Z">
              <w:r w:rsidRPr="009E7290">
                <w:rPr>
                  <w:rFonts w:eastAsiaTheme="minorEastAsia"/>
                  <w:lang w:val="en-US" w:eastAsia="zh-CN"/>
                </w:rPr>
                <w:t>Mediatek</w:t>
              </w:r>
              <w:proofErr w:type="spellEnd"/>
            </w:ins>
          </w:p>
        </w:tc>
        <w:tc>
          <w:tcPr>
            <w:tcW w:w="8392" w:type="dxa"/>
          </w:tcPr>
          <w:p w14:paraId="01865E48" w14:textId="77777777" w:rsidR="001A2C47" w:rsidRDefault="001A2C47" w:rsidP="001A2C47">
            <w:pPr>
              <w:spacing w:after="120"/>
              <w:rPr>
                <w:ins w:id="112" w:author="Zhixun Tang-Mediatek" w:date="2020-02-25T18:31:00Z"/>
              </w:rPr>
            </w:pPr>
            <w:ins w:id="113" w:author="Zhixun Tang-Mediatek" w:date="2020-02-25T18:31:00Z">
              <w:r w:rsidRPr="00AB64A0">
                <w:t xml:space="preserve">Issue 1-1-1: </w:t>
              </w:r>
            </w:ins>
          </w:p>
          <w:p w14:paraId="1ADBAB0D" w14:textId="77777777" w:rsidR="001A2C47" w:rsidRDefault="001A2C47" w:rsidP="001A2C47">
            <w:pPr>
              <w:spacing w:after="120"/>
              <w:rPr>
                <w:ins w:id="114" w:author="Zhixun Tang-Mediatek" w:date="2020-02-25T18:31:00Z"/>
                <w:szCs w:val="24"/>
                <w:lang w:val="en-US" w:eastAsia="zh-CN"/>
              </w:rPr>
            </w:pPr>
            <w:ins w:id="115"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16" w:author="Zhixun Tang-Mediatek" w:date="2020-02-25T18:31:00Z"/>
                <w:szCs w:val="24"/>
                <w:lang w:val="en-US" w:eastAsia="zh-CN"/>
              </w:rPr>
            </w:pPr>
            <w:ins w:id="117"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18" w:author="Zhixun Tang-Mediatek" w:date="2020-02-25T18:31:00Z"/>
                <w:szCs w:val="24"/>
                <w:lang w:val="en-US" w:eastAsia="zh-CN"/>
              </w:rPr>
            </w:pPr>
            <w:ins w:id="119"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20" w:author="Zhixun Tang-Mediatek" w:date="2020-02-25T18:31:00Z"/>
                <w:szCs w:val="24"/>
                <w:lang w:val="en-US" w:eastAsia="zh-CN"/>
              </w:rPr>
            </w:pPr>
            <w:ins w:id="121"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22" w:author="Zhixun Tang-Mediatek" w:date="2020-02-25T18:31:00Z"/>
                <w:szCs w:val="24"/>
                <w:lang w:val="en-US" w:eastAsia="zh-CN"/>
              </w:rPr>
            </w:pPr>
            <w:ins w:id="123"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24" w:author="Zhixun Tang-Mediatek" w:date="2020-02-25T18:31:00Z"/>
                <w:lang w:val="en-US" w:eastAsia="zh-CN"/>
              </w:rPr>
            </w:pPr>
            <w:ins w:id="125"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26" w:author="Zhixun Tang-Mediatek" w:date="2020-02-25T18:31:00Z"/>
              </w:rPr>
            </w:pPr>
            <w:ins w:id="127" w:author="Zhixun Tang-Mediatek" w:date="2020-02-25T18:31:00Z">
              <w:r w:rsidRPr="0049665C">
                <w:t>Candidate SRS switching time for FR2</w:t>
              </w:r>
            </w:ins>
          </w:p>
          <w:p w14:paraId="0F71511D" w14:textId="77777777" w:rsidR="001A2C47" w:rsidRPr="0049665C" w:rsidRDefault="001A2C47" w:rsidP="001A2C47">
            <w:pPr>
              <w:numPr>
                <w:ilvl w:val="1"/>
                <w:numId w:val="39"/>
              </w:numPr>
              <w:spacing w:after="0"/>
              <w:rPr>
                <w:ins w:id="128" w:author="Zhixun Tang-Mediatek" w:date="2020-02-25T18:31:00Z"/>
              </w:rPr>
            </w:pPr>
            <w:ins w:id="129"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30" w:author="Zhixun Tang-Mediatek" w:date="2020-02-25T18:31:00Z"/>
              </w:rPr>
            </w:pPr>
            <w:ins w:id="131"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32" w:author="Zhixun Tang-Mediatek" w:date="2020-02-25T18:31:00Z"/>
              </w:rPr>
            </w:pPr>
            <w:ins w:id="133" w:author="Zhixun Tang-Mediatek" w:date="2020-02-25T18:31:00Z">
              <w:r w:rsidRPr="0049665C">
                <w:t xml:space="preserve">So </w:t>
              </w:r>
              <w:proofErr w:type="gramStart"/>
              <w:r w:rsidRPr="0049665C">
                <w:t>far</w:t>
              </w:r>
              <w:proofErr w:type="gramEnd"/>
              <w:r w:rsidRPr="0049665C">
                <w:t xml:space="preserve"> no inter-band CA combinations are supported for FR2. </w:t>
              </w:r>
            </w:ins>
          </w:p>
          <w:p w14:paraId="7867FA78" w14:textId="77777777" w:rsidR="001A2C47" w:rsidRPr="0049665C" w:rsidRDefault="001A2C47" w:rsidP="001A2C47">
            <w:pPr>
              <w:spacing w:after="120"/>
              <w:rPr>
                <w:ins w:id="134" w:author="Zhixun Tang-Mediatek" w:date="2020-02-25T18:31:00Z"/>
                <w:szCs w:val="24"/>
                <w:lang w:eastAsia="zh-CN"/>
              </w:rPr>
            </w:pPr>
          </w:p>
          <w:p w14:paraId="4800CCF9" w14:textId="77777777" w:rsidR="001A2C47" w:rsidRDefault="001A2C47" w:rsidP="001A2C47">
            <w:pPr>
              <w:spacing w:after="120"/>
              <w:rPr>
                <w:ins w:id="135" w:author="Zhixun Tang-Mediatek" w:date="2020-02-25T18:31:00Z"/>
              </w:rPr>
            </w:pPr>
            <w:ins w:id="136" w:author="Zhixun Tang-Mediatek" w:date="2020-02-25T18:31:00Z">
              <w:r>
                <w:t xml:space="preserve">For inter-band FR2, we think this is a new issue in R16. RAN RF didn’t have a </w:t>
              </w:r>
              <w:proofErr w:type="gramStart"/>
              <w:r>
                <w:t>common values</w:t>
              </w:r>
              <w:proofErr w:type="gramEnd"/>
              <w:r>
                <w:t xml:space="preserve">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37" w:author="Zhixun Tang-Mediatek" w:date="2020-02-25T18:31:00Z"/>
              </w:rPr>
            </w:pPr>
            <w:ins w:id="138"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139" w:author="Zhixun Tang-Mediatek" w:date="2020-02-25T18:31:00Z"/>
              </w:rPr>
            </w:pPr>
            <w:ins w:id="140"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141" w:author="Zhixun Tang-Mediatek" w:date="2020-02-25T18:31:00Z"/>
              </w:rPr>
            </w:pPr>
            <w:ins w:id="142"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143" w:author="Zhixun Tang-Mediatek" w:date="2020-02-25T18:31:00Z"/>
              </w:rPr>
            </w:pPr>
            <w:ins w:id="144"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145" w:author="Zhixun Tang-Mediatek" w:date="2020-02-25T18:31:00Z"/>
              </w:rPr>
            </w:pPr>
            <w:ins w:id="146" w:author="Zhixun Tang-Mediatek" w:date="2020-02-25T18:31:00Z">
              <w:r>
                <w:t xml:space="preserve">Technically, if we agree on the values of 500us, 900us, it’s too </w:t>
              </w:r>
              <w:r w:rsidRPr="0049665C">
                <w:t>exaggeration</w:t>
              </w:r>
              <w:r>
                <w:t>. FR2 SRS switching time is even longer than legacy LTE. If we really want to define FR2 requirement, we suggest to re-</w:t>
              </w:r>
              <w:r>
                <w:lastRenderedPageBreak/>
                <w:t xml:space="preserve">use the values 200us for RF retuning time which was already agreed in NR RRM interruption requirement. </w:t>
              </w:r>
            </w:ins>
          </w:p>
          <w:p w14:paraId="0C349F79" w14:textId="77777777" w:rsidR="001A2C47" w:rsidRDefault="001A2C47" w:rsidP="001A2C47">
            <w:pPr>
              <w:spacing w:after="120"/>
              <w:rPr>
                <w:ins w:id="147" w:author="Zhixun Tang-Mediatek" w:date="2020-02-25T18:31:00Z"/>
              </w:rPr>
            </w:pPr>
            <w:ins w:id="148" w:author="Zhixun Tang-Mediatek" w:date="2020-02-25T18:31:00Z">
              <w:r w:rsidRPr="00346B90">
                <w:t>Issue 1-2-1</w:t>
              </w:r>
              <w:r>
                <w:t>:</w:t>
              </w:r>
            </w:ins>
          </w:p>
          <w:p w14:paraId="59D694FC" w14:textId="77777777" w:rsidR="001A2C47" w:rsidRDefault="001A2C47" w:rsidP="001A2C47">
            <w:pPr>
              <w:spacing w:after="120"/>
              <w:rPr>
                <w:ins w:id="149" w:author="Zhixun Tang-Mediatek" w:date="2020-02-25T18:31:00Z"/>
              </w:rPr>
            </w:pPr>
            <w:ins w:id="150" w:author="Zhixun Tang-Mediatek" w:date="2020-02-25T18:31:00Z">
              <w:r>
                <w:t xml:space="preserve">We have already discussed </w:t>
              </w:r>
              <w:proofErr w:type="gramStart"/>
              <w:r>
                <w:t>this issues</w:t>
              </w:r>
              <w:proofErr w:type="gramEnd"/>
              <w:r>
                <w:t xml:space="preserve"> several meetings. And we already have an agreement on this: </w:t>
              </w:r>
            </w:ins>
          </w:p>
          <w:p w14:paraId="181E71F3" w14:textId="77777777" w:rsidR="001A2C47" w:rsidRPr="00124930" w:rsidRDefault="001A2C47" w:rsidP="001A2C47">
            <w:pPr>
              <w:numPr>
                <w:ilvl w:val="0"/>
                <w:numId w:val="40"/>
              </w:numPr>
              <w:spacing w:after="120"/>
              <w:rPr>
                <w:ins w:id="151" w:author="Zhixun Tang-Mediatek" w:date="2020-02-25T18:31:00Z"/>
                <w:lang w:val="en-US"/>
              </w:rPr>
            </w:pPr>
            <w:ins w:id="152"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153" w:author="Zhixun Tang-Mediatek" w:date="2020-02-25T18:31:00Z"/>
                <w:lang w:val="en-US"/>
              </w:rPr>
            </w:pPr>
            <w:ins w:id="154" w:author="Zhixun Tang-Mediatek" w:date="2020-02-25T18:31:00Z">
              <w:r w:rsidRPr="00124930">
                <w:rPr>
                  <w:lang w:val="en-US"/>
                </w:rPr>
                <w:t>Requirements are based on async case</w:t>
              </w:r>
            </w:ins>
          </w:p>
          <w:p w14:paraId="7E3B8470" w14:textId="77777777" w:rsidR="001A2C47" w:rsidRDefault="001A2C47" w:rsidP="001A2C47">
            <w:pPr>
              <w:spacing w:after="120"/>
              <w:rPr>
                <w:ins w:id="155" w:author="Zhixun Tang-Mediatek" w:date="2020-02-25T18:31:00Z"/>
                <w:lang w:val="en-US"/>
              </w:rPr>
            </w:pPr>
            <w:ins w:id="156" w:author="Zhixun Tang-Mediatek" w:date="2020-02-25T18:31:00Z">
              <w:r>
                <w:rPr>
                  <w:lang w:val="en-US"/>
                </w:rPr>
                <w:t xml:space="preserve">Since this issue was raised by </w:t>
              </w:r>
              <w:proofErr w:type="spellStart"/>
              <w:r>
                <w:rPr>
                  <w:lang w:val="en-US"/>
                </w:rPr>
                <w:t>Mediatek</w:t>
              </w:r>
              <w:proofErr w:type="spellEnd"/>
              <w:r>
                <w:rPr>
                  <w:lang w:val="en-US"/>
                </w:rPr>
                <w:t>, we would like to explain more here.</w:t>
              </w:r>
            </w:ins>
          </w:p>
          <w:p w14:paraId="4C54B758" w14:textId="77777777" w:rsidR="001A2C47" w:rsidRPr="00124930" w:rsidRDefault="001A2C47" w:rsidP="001A2C47">
            <w:pPr>
              <w:spacing w:after="120"/>
              <w:rPr>
                <w:ins w:id="157" w:author="Zhixun Tang-Mediatek" w:date="2020-02-25T18:31:00Z"/>
                <w:lang w:val="en-US"/>
              </w:rPr>
            </w:pPr>
            <w:ins w:id="158" w:author="Zhixun Tang-Mediatek" w:date="2020-02-25T18:31:00Z">
              <w:r>
                <w:rPr>
                  <w:lang w:val="en-US"/>
                </w:rPr>
                <w:t xml:space="preserve">In </w:t>
              </w:r>
              <w:proofErr w:type="gramStart"/>
              <w:r>
                <w:rPr>
                  <w:lang w:val="en-US"/>
                </w:rPr>
                <w:t>CA(</w:t>
              </w:r>
              <w:proofErr w:type="gramEnd"/>
              <w:r>
                <w:rPr>
                  <w:lang w:val="en-US"/>
                </w:rPr>
                <w:t xml:space="preserve">sync.) scenario, generally, the requirement will be shorter than async. scenario for 1 slot. But SRS transmission is an uplink behavior. </w:t>
              </w:r>
              <w:r>
                <w:t xml:space="preserve">In NR, the UL TA could be from 0 to at most 2 </w:t>
              </w:r>
              <w:proofErr w:type="gramStart"/>
              <w:r>
                <w:t>slots(</w:t>
              </w:r>
              <w:proofErr w:type="gramEnd"/>
              <w:r>
                <w:t xml:space="preserve">larger than async. impact). The uncertainty UL TA will anyway result in additional interruption time in victim cells. CA+UL TA will have the same impact as async. </w:t>
              </w:r>
              <w:proofErr w:type="spellStart"/>
              <w:proofErr w:type="gramStart"/>
              <w:r>
                <w:t>case.Thus</w:t>
              </w:r>
              <w:proofErr w:type="spellEnd"/>
              <w:proofErr w:type="gramEnd"/>
              <w:r>
                <w:t>, we suggest to define the unified requirement.</w:t>
              </w:r>
            </w:ins>
          </w:p>
          <w:p w14:paraId="690A9225" w14:textId="77777777" w:rsidR="001A2C47" w:rsidRDefault="001A2C47" w:rsidP="001A2C47">
            <w:pPr>
              <w:spacing w:after="120"/>
              <w:rPr>
                <w:ins w:id="159" w:author="Zhixun Tang-Mediatek" w:date="2020-02-25T18:31:00Z"/>
              </w:rPr>
            </w:pPr>
            <w:ins w:id="160" w:author="Zhixun Tang-Mediatek" w:date="2020-02-25T18:31:00Z">
              <w:r w:rsidRPr="00346B90">
                <w:t>Issue 1-2-</w:t>
              </w:r>
              <w:r>
                <w:t>2:</w:t>
              </w:r>
            </w:ins>
          </w:p>
          <w:p w14:paraId="559573DA" w14:textId="77777777" w:rsidR="001A2C47" w:rsidRDefault="001A2C47" w:rsidP="001A2C47">
            <w:pPr>
              <w:spacing w:after="120"/>
              <w:rPr>
                <w:ins w:id="161" w:author="Zhixun Tang-Mediatek" w:date="2020-02-25T18:31:00Z"/>
              </w:rPr>
            </w:pPr>
            <w:ins w:id="162"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163" w:author="Zhixun Tang-Mediatek" w:date="2020-02-25T18:31:00Z"/>
              </w:rPr>
            </w:pPr>
            <w:ins w:id="164" w:author="Zhixun Tang-Mediatek" w:date="2020-02-25T18:31:00Z">
              <w:r w:rsidRPr="00346B90">
                <w:t>Issue 1-2</w:t>
              </w:r>
              <w:r>
                <w:t>-3:</w:t>
              </w:r>
            </w:ins>
          </w:p>
          <w:p w14:paraId="10D04FBD" w14:textId="77777777" w:rsidR="001A2C47" w:rsidRDefault="001A2C47" w:rsidP="001A2C47">
            <w:pPr>
              <w:spacing w:after="120"/>
              <w:rPr>
                <w:ins w:id="165" w:author="Zhixun Tang-Mediatek" w:date="2020-02-25T18:31:00Z"/>
              </w:rPr>
            </w:pPr>
            <w:ins w:id="166" w:author="Zhixun Tang-Mediatek" w:date="2020-02-25T18:31:00Z">
              <w:r w:rsidRPr="004A4AFC">
                <w:t>Option 1</w:t>
              </w:r>
              <w:r>
                <w:t>.</w:t>
              </w:r>
            </w:ins>
          </w:p>
          <w:p w14:paraId="228FC461" w14:textId="77777777" w:rsidR="001A2C47" w:rsidRDefault="001A2C47" w:rsidP="001A2C47">
            <w:pPr>
              <w:spacing w:after="120"/>
              <w:rPr>
                <w:ins w:id="167" w:author="Zhixun Tang-Mediatek" w:date="2020-02-25T18:31:00Z"/>
              </w:rPr>
            </w:pPr>
            <w:ins w:id="168" w:author="Zhixun Tang-Mediatek" w:date="2020-02-25T18:31:00Z">
              <w:r w:rsidRPr="00346B90">
                <w:t>Issue 1-2</w:t>
              </w:r>
              <w:r>
                <w:t>-4:</w:t>
              </w:r>
            </w:ins>
          </w:p>
          <w:p w14:paraId="006D71FE" w14:textId="77777777" w:rsidR="001A2C47" w:rsidRDefault="001A2C47" w:rsidP="001A2C47">
            <w:pPr>
              <w:spacing w:after="120"/>
              <w:rPr>
                <w:ins w:id="169" w:author="Zhixun Tang-Mediatek" w:date="2020-02-25T18:31:00Z"/>
              </w:rPr>
            </w:pPr>
            <w:ins w:id="170" w:author="Zhixun Tang-Mediatek" w:date="2020-02-25T18:31:00Z">
              <w:r>
                <w:t>Option 1. Option 2 is also fine for us.</w:t>
              </w:r>
            </w:ins>
          </w:p>
          <w:p w14:paraId="01BACBF5" w14:textId="77777777" w:rsidR="001A2C47" w:rsidRDefault="001A2C47" w:rsidP="001A2C47">
            <w:pPr>
              <w:spacing w:after="120"/>
              <w:rPr>
                <w:ins w:id="171" w:author="Zhixun Tang-Mediatek" w:date="2020-02-25T18:31:00Z"/>
              </w:rPr>
            </w:pPr>
            <w:ins w:id="172" w:author="Zhixun Tang-Mediatek" w:date="2020-02-25T18:31:00Z">
              <w:r w:rsidRPr="00346B90">
                <w:t>Issue 1-2-</w:t>
              </w:r>
              <w:r>
                <w:t>5:</w:t>
              </w:r>
            </w:ins>
          </w:p>
          <w:p w14:paraId="762F2FB2" w14:textId="77777777" w:rsidR="001A2C47" w:rsidRDefault="001A2C47" w:rsidP="001A2C47">
            <w:pPr>
              <w:spacing w:after="120"/>
              <w:rPr>
                <w:ins w:id="173" w:author="Zhixun Tang-Mediatek" w:date="2020-02-25T18:31:00Z"/>
              </w:rPr>
            </w:pPr>
            <w:ins w:id="174" w:author="Zhixun Tang-Mediatek" w:date="2020-02-25T18:31:00Z">
              <w:r w:rsidRPr="004A4AFC">
                <w:t>Option 1</w:t>
              </w:r>
              <w:r>
                <w:t>.</w:t>
              </w:r>
            </w:ins>
          </w:p>
          <w:p w14:paraId="0B45C620" w14:textId="77777777" w:rsidR="001A2C47" w:rsidRDefault="001A2C47" w:rsidP="001A2C47">
            <w:pPr>
              <w:spacing w:after="120"/>
              <w:rPr>
                <w:ins w:id="175" w:author="Zhixun Tang-Mediatek" w:date="2020-02-25T18:31:00Z"/>
              </w:rPr>
            </w:pPr>
            <w:ins w:id="176"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177" w:author="Zhixun Tang-Mediatek" w:date="2020-02-25T18:31:00Z"/>
              </w:rPr>
            </w:pPr>
            <w:ins w:id="178"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179" w:author="Zhixun Tang-Mediatek" w:date="2020-02-25T18:31:00Z"/>
              </w:rPr>
            </w:pPr>
            <w:ins w:id="180"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181" w:author="Zhixun Tang-Mediatek" w:date="2020-02-25T18:31:00Z"/>
                <w:lang w:eastAsia="x-none"/>
              </w:rPr>
            </w:pPr>
            <w:ins w:id="182"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183" w:author="Zhixun Tang-Mediatek" w:date="2020-02-25T18:31:00Z"/>
              </w:rPr>
            </w:pPr>
            <w:ins w:id="184"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185" w:author="Zhixun Tang-Mediatek" w:date="2020-02-25T18:31:00Z"/>
              </w:rPr>
            </w:pPr>
            <w:ins w:id="186"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187" w:author="Zhixun Tang-Mediatek" w:date="2020-02-25T18:31:00Z"/>
                <w:lang w:eastAsia="x-none"/>
              </w:rPr>
            </w:pPr>
            <w:ins w:id="188"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189" w:author="Zhixun Tang-Mediatek" w:date="2020-02-25T18:31:00Z"/>
                <w:rFonts w:eastAsiaTheme="minorEastAsia"/>
                <w:color w:val="0070C0"/>
                <w:u w:val="single"/>
                <w:lang w:val="en-US" w:eastAsia="zh-CN"/>
              </w:rPr>
            </w:pPr>
            <w:ins w:id="190"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191" w:author="Li, Qiming" w:date="2020-02-25T20:32:00Z"/>
        </w:trPr>
        <w:tc>
          <w:tcPr>
            <w:tcW w:w="1239" w:type="dxa"/>
          </w:tcPr>
          <w:p w14:paraId="51746A63" w14:textId="301ED6B6" w:rsidR="009F27B3" w:rsidRPr="009E7290" w:rsidRDefault="009F27B3" w:rsidP="009F27B3">
            <w:pPr>
              <w:spacing w:after="120"/>
              <w:rPr>
                <w:ins w:id="192" w:author="Li, Qiming" w:date="2020-02-25T20:32:00Z"/>
                <w:rFonts w:eastAsiaTheme="minorEastAsia"/>
                <w:lang w:val="en-US" w:eastAsia="zh-CN"/>
              </w:rPr>
            </w:pPr>
            <w:ins w:id="193"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194" w:author="Li, Qiming" w:date="2020-02-25T20:32:00Z"/>
                <w:rFonts w:eastAsiaTheme="minorEastAsia"/>
                <w:color w:val="0070C0"/>
                <w:lang w:val="en-US" w:eastAsia="zh-CN"/>
              </w:rPr>
            </w:pPr>
            <w:ins w:id="195"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196" w:author="Li, Qiming" w:date="2020-02-25T20:32:00Z"/>
                <w:rFonts w:eastAsiaTheme="minorEastAsia"/>
                <w:color w:val="0070C0"/>
                <w:lang w:val="en-US" w:eastAsia="zh-CN"/>
              </w:rPr>
            </w:pPr>
            <w:ins w:id="197"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198" w:author="Li, Qiming" w:date="2020-02-25T20:32:00Z"/>
                <w:rFonts w:eastAsiaTheme="minorEastAsia"/>
                <w:color w:val="0070C0"/>
                <w:lang w:val="en-US" w:eastAsia="zh-CN"/>
              </w:rPr>
            </w:pPr>
            <w:ins w:id="199"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00" w:author="Li, Qiming" w:date="2020-02-25T20:32:00Z"/>
                <w:rFonts w:eastAsiaTheme="minorEastAsia"/>
                <w:color w:val="0070C0"/>
                <w:lang w:val="en-US" w:eastAsia="zh-CN"/>
              </w:rPr>
            </w:pPr>
          </w:p>
          <w:p w14:paraId="4058193A" w14:textId="77777777" w:rsidR="009F27B3" w:rsidRDefault="009F27B3" w:rsidP="009F27B3">
            <w:pPr>
              <w:spacing w:after="120"/>
              <w:rPr>
                <w:ins w:id="201" w:author="Li, Qiming" w:date="2020-02-25T20:32:00Z"/>
                <w:rFonts w:eastAsiaTheme="minorEastAsia"/>
                <w:color w:val="0070C0"/>
                <w:lang w:val="en-US" w:eastAsia="zh-CN"/>
              </w:rPr>
            </w:pPr>
            <w:ins w:id="202"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w:t>
              </w:r>
              <w:proofErr w:type="gramStart"/>
              <w:r>
                <w:rPr>
                  <w:rFonts w:eastAsiaTheme="minorEastAsia"/>
                  <w:color w:val="0070C0"/>
                  <w:lang w:val="en-US" w:eastAsia="zh-CN"/>
                </w:rPr>
                <w:t>is allowed to</w:t>
              </w:r>
              <w:proofErr w:type="gramEnd"/>
              <w:r>
                <w:rPr>
                  <w:rFonts w:eastAsiaTheme="minorEastAsia"/>
                  <w:color w:val="0070C0"/>
                  <w:lang w:val="en-US" w:eastAsia="zh-CN"/>
                </w:rPr>
                <w:t xml:space="preserve"> cause interruption on “additional slot” on serving cell in sync case. Agreements in last meeting at least apply to DC (introduce async based requirement to cover both </w:t>
              </w:r>
              <w:r>
                <w:rPr>
                  <w:rFonts w:eastAsiaTheme="minorEastAsia"/>
                  <w:color w:val="0070C0"/>
                  <w:lang w:val="en-US" w:eastAsia="zh-CN"/>
                </w:rPr>
                <w:lastRenderedPageBreak/>
                <w:t xml:space="preserve">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03"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04" w:author="Li, Qiming" w:date="2020-02-25T20:32:00Z"/>
              </w:rPr>
            </w:pPr>
            <w:ins w:id="205"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A0E5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E5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9A58CD" w:rsidP="00913F82">
            <w:pPr>
              <w:spacing w:before="120" w:after="120"/>
              <w:rPr>
                <w:lang w:eastAsia="x-none"/>
              </w:rPr>
            </w:pPr>
            <w:hyperlink r:id="rId26"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 xml:space="preserve">MediaTek </w:t>
            </w:r>
            <w:proofErr w:type="spellStart"/>
            <w:r w:rsidRPr="00913F82">
              <w:rPr>
                <w:lang w:eastAsia="x-none"/>
              </w:rPr>
              <w:t>inc.</w:t>
            </w:r>
            <w:proofErr w:type="spellEnd"/>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 xml:space="preserve">During the period equals to [X </w:t>
            </w:r>
            <w:proofErr w:type="spellStart"/>
            <w:r w:rsidRPr="009343E2">
              <w:t>ms</w:t>
            </w:r>
            <w:proofErr w:type="spellEnd"/>
            <w:r w:rsidRPr="009343E2">
              <w:t>]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w:t>
            </w:r>
            <w:proofErr w:type="gramStart"/>
            <w:r w:rsidRPr="009343E2">
              <w:t>3]dB</w:t>
            </w:r>
            <w:proofErr w:type="gramEnd"/>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w:t>
            </w:r>
            <w:proofErr w:type="gramStart"/>
            <w:r w:rsidRPr="009343E2">
              <w:t>3]dB</w:t>
            </w:r>
            <w:proofErr w:type="gramEnd"/>
            <w:r w:rsidRPr="009343E2">
              <w:t xml:space="preserve">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xml:space="preserve">: The Delay of autonomous </w:t>
            </w:r>
            <w:proofErr w:type="gramStart"/>
            <w:r w:rsidRPr="009343E2">
              <w:t>gap based</w:t>
            </w:r>
            <w:proofErr w:type="gramEnd"/>
            <w:r w:rsidRPr="009343E2">
              <w:t xml:space="preserve"> CGI reading can be divided into the following time units</w:t>
            </w:r>
            <w:r w:rsidRPr="009343E2">
              <w:fldChar w:fldCharType="end"/>
            </w:r>
          </w:p>
          <w:p w14:paraId="31935393" w14:textId="5B41DF3C" w:rsidR="009343E2" w:rsidRPr="009343E2" w:rsidRDefault="009A58CD"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Caption"/>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Caption"/>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w:t>
            </w:r>
            <w:proofErr w:type="spellStart"/>
            <w:r w:rsidRPr="009343E2">
              <w:rPr>
                <w:lang w:eastAsia="x-none"/>
              </w:rPr>
              <w:t>gNB</w:t>
            </w:r>
            <w:proofErr w:type="spellEnd"/>
            <w:r w:rsidRPr="009343E2">
              <w:rPr>
                <w:lang w:eastAsia="x-none"/>
              </w:rPr>
              <w:t xml:space="preserve">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9A58CD" w:rsidP="00913F82">
            <w:pPr>
              <w:spacing w:before="120" w:after="120"/>
              <w:rPr>
                <w:lang w:eastAsia="x-none"/>
              </w:rPr>
            </w:pPr>
            <w:hyperlink r:id="rId27"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9A58CD" w:rsidP="00913F82">
            <w:pPr>
              <w:spacing w:before="120" w:after="120"/>
              <w:rPr>
                <w:lang w:eastAsia="x-none"/>
              </w:rPr>
            </w:pPr>
            <w:hyperlink r:id="rId28"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w:t>
            </w:r>
            <w:proofErr w:type="spellStart"/>
            <w:r w:rsidRPr="008738DE">
              <w:rPr>
                <w:rFonts w:cs="v4.2.0"/>
                <w:lang w:val="en-US"/>
              </w:rPr>
              <w:t>dB.</w:t>
            </w:r>
            <w:proofErr w:type="spellEnd"/>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9A58CD" w:rsidP="00913F82">
            <w:pPr>
              <w:spacing w:before="120" w:after="120"/>
              <w:rPr>
                <w:lang w:eastAsia="x-none"/>
              </w:rPr>
            </w:pPr>
            <w:hyperlink r:id="rId29"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w:t>
            </w:r>
            <w:proofErr w:type="spellStart"/>
            <w:r w:rsidRPr="003C1924">
              <w:rPr>
                <w:lang w:val="en-US"/>
              </w:rPr>
              <w:t>Iot</w:t>
            </w:r>
            <w:proofErr w:type="spellEnd"/>
            <w:r w:rsidRPr="003C1924">
              <w:rPr>
                <w:lang w:val="en-US"/>
              </w:rPr>
              <w:t xml:space="preserve"> = </w:t>
            </w:r>
            <w:proofErr w:type="gramStart"/>
            <w:r w:rsidRPr="003C1924">
              <w:rPr>
                <w:lang w:val="en-US"/>
              </w:rPr>
              <w:t>-[</w:t>
            </w:r>
            <w:proofErr w:type="gramEnd"/>
            <w:r w:rsidRPr="003C1924">
              <w:rPr>
                <w:lang w:val="en-US"/>
              </w:rPr>
              <w:t>6]dB for both SSB and RMSI</w:t>
            </w:r>
          </w:p>
          <w:p w14:paraId="4E059423"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w:t>
            </w:r>
            <w:proofErr w:type="spellStart"/>
            <w:r w:rsidRPr="003C1924">
              <w:rPr>
                <w:lang w:val="en-US"/>
              </w:rPr>
              <w:t>Iot</w:t>
            </w:r>
            <w:proofErr w:type="spellEnd"/>
            <w:r w:rsidRPr="003C1924">
              <w:rPr>
                <w:lang w:val="en-US"/>
              </w:rPr>
              <w:t xml:space="preserve"> = </w:t>
            </w:r>
            <w:proofErr w:type="gramStart"/>
            <w:r w:rsidRPr="003C1924">
              <w:rPr>
                <w:lang w:val="en-US"/>
              </w:rPr>
              <w:t>-[</w:t>
            </w:r>
            <w:proofErr w:type="gramEnd"/>
            <w:r w:rsidRPr="003C1924">
              <w:rPr>
                <w:lang w:val="en-US"/>
              </w:rPr>
              <w:t>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9A58CD" w:rsidP="00913F82">
            <w:pPr>
              <w:spacing w:before="120" w:after="120"/>
              <w:rPr>
                <w:lang w:eastAsia="x-none"/>
              </w:rPr>
            </w:pPr>
            <w:hyperlink r:id="rId30"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 xml:space="preserve">Observation 3: If </w:t>
            </w:r>
            <w:proofErr w:type="spellStart"/>
            <w:r w:rsidRPr="00225EE5">
              <w:rPr>
                <w:bCs/>
              </w:rPr>
              <w:t>gNB</w:t>
            </w:r>
            <w:proofErr w:type="spellEnd"/>
            <w:r w:rsidRPr="00225EE5">
              <w:rPr>
                <w:bCs/>
              </w:rPr>
              <w:t xml:space="preserve"> does not change the SIB1 information across the SIB1 transmission periodicities, UE may also do the </w:t>
            </w:r>
            <w:proofErr w:type="gramStart"/>
            <w:r w:rsidRPr="00225EE5">
              <w:rPr>
                <w:bCs/>
              </w:rPr>
              <w:t>soft-combining</w:t>
            </w:r>
            <w:proofErr w:type="gramEnd"/>
            <w:r w:rsidRPr="00225EE5">
              <w:rPr>
                <w:bCs/>
              </w:rPr>
              <w:t xml:space="preserve"> of PDSCH samples across the SIB1 transmission periodicities.</w:t>
            </w:r>
          </w:p>
          <w:p w14:paraId="023A0F92" w14:textId="1B5B7D63" w:rsidR="00913F82" w:rsidRDefault="00E431B0" w:rsidP="00E431B0">
            <w:pPr>
              <w:spacing w:before="120" w:after="120"/>
            </w:pPr>
            <w:r w:rsidRPr="00225EE5">
              <w:rPr>
                <w:bCs/>
              </w:rPr>
              <w:t xml:space="preserve">Proposal 1: Derive the SIB1 reading delay based on the </w:t>
            </w:r>
            <w:proofErr w:type="gramStart"/>
            <w:r w:rsidRPr="00225EE5">
              <w:rPr>
                <w:bCs/>
              </w:rPr>
              <w:t>soft-combining</w:t>
            </w:r>
            <w:proofErr w:type="gramEnd"/>
            <w:r w:rsidRPr="00225EE5">
              <w:rPr>
                <w:bCs/>
              </w:rPr>
              <w:t xml:space="preserve"> of 4 PDSCH samples. RAN4 discuss further how to ensure UE can </w:t>
            </w:r>
            <w:proofErr w:type="gramStart"/>
            <w:r w:rsidRPr="00225EE5">
              <w:rPr>
                <w:bCs/>
              </w:rPr>
              <w:t>soft-combine</w:t>
            </w:r>
            <w:proofErr w:type="gramEnd"/>
            <w:r w:rsidRPr="00225EE5">
              <w:rPr>
                <w:bCs/>
              </w:rPr>
              <w:t xml:space="preserv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9A58CD" w:rsidP="00913F82">
            <w:pPr>
              <w:spacing w:before="120" w:after="120"/>
              <w:rPr>
                <w:lang w:eastAsia="x-none"/>
              </w:rPr>
            </w:pPr>
            <w:hyperlink r:id="rId31"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1 :</w:t>
            </w:r>
            <w:proofErr w:type="gramEnd"/>
            <w:r w:rsidRPr="00FE45D2">
              <w:rPr>
                <w:lang w:val="en-US" w:eastAsia="zh-CN"/>
              </w:rPr>
              <w:t xml:space="preserve">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2 :</w:t>
            </w:r>
            <w:proofErr w:type="gramEnd"/>
            <w:r w:rsidRPr="00FE45D2">
              <w:rPr>
                <w:lang w:val="en-US" w:eastAsia="zh-CN"/>
              </w:rPr>
              <w:t xml:space="preserve">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3 :</w:t>
            </w:r>
            <w:proofErr w:type="gramEnd"/>
            <w:r w:rsidRPr="00FE45D2">
              <w:rPr>
                <w:lang w:val="en-US" w:eastAsia="zh-CN"/>
              </w:rPr>
              <w:t xml:space="preserve">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4 :</w:t>
            </w:r>
            <w:proofErr w:type="gramEnd"/>
            <w:r w:rsidRPr="00FE45D2">
              <w:rPr>
                <w:lang w:val="en-US" w:eastAsia="zh-CN"/>
              </w:rPr>
              <w:t xml:space="preserve">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6 :</w:t>
            </w:r>
            <w:proofErr w:type="gramEnd"/>
            <w:r w:rsidRPr="00FE45D2">
              <w:rPr>
                <w:lang w:val="en-US" w:eastAsia="zh-CN"/>
              </w:rPr>
              <w:t xml:space="preserve">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 xml:space="preserve">Observation 2: If </w:t>
            </w:r>
            <w:proofErr w:type="spellStart"/>
            <w:r w:rsidRPr="00FE45D2">
              <w:rPr>
                <w:bCs/>
              </w:rPr>
              <w:t>gNB</w:t>
            </w:r>
            <w:proofErr w:type="spellEnd"/>
            <w:r w:rsidRPr="00FE45D2">
              <w:rPr>
                <w:bCs/>
              </w:rPr>
              <w:t xml:space="preserve"> does not change the SIB1 information across the SIB1 transmission periodicities, UE may also do the </w:t>
            </w:r>
            <w:proofErr w:type="gramStart"/>
            <w:r w:rsidRPr="00FE45D2">
              <w:rPr>
                <w:bCs/>
              </w:rPr>
              <w:t>soft-combining</w:t>
            </w:r>
            <w:proofErr w:type="gramEnd"/>
            <w:r w:rsidRPr="00FE45D2">
              <w:rPr>
                <w:bCs/>
              </w:rPr>
              <w:t xml:space="preserve">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 xml:space="preserve">Observation </w:t>
            </w:r>
            <w:proofErr w:type="gramStart"/>
            <w:r w:rsidRPr="00FE45D2">
              <w:rPr>
                <w:bCs/>
                <w:lang w:val="en-US" w:eastAsia="zh-CN"/>
              </w:rPr>
              <w:t>3 :</w:t>
            </w:r>
            <w:proofErr w:type="gramEnd"/>
            <w:r w:rsidRPr="00FE45D2">
              <w:rPr>
                <w:bCs/>
                <w:lang w:val="en-US" w:eastAsia="zh-CN"/>
              </w:rPr>
              <w:t xml:space="preserve">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 xml:space="preserve">Observation </w:t>
            </w:r>
            <w:proofErr w:type="gramStart"/>
            <w:r w:rsidRPr="00FE45D2">
              <w:rPr>
                <w:bCs/>
                <w:lang w:val="en-US" w:eastAsia="zh-CN"/>
              </w:rPr>
              <w:t>4 :</w:t>
            </w:r>
            <w:proofErr w:type="gramEnd"/>
            <w:r w:rsidRPr="00FE45D2">
              <w:rPr>
                <w:bCs/>
                <w:lang w:val="en-US" w:eastAsia="zh-CN"/>
              </w:rPr>
              <w:t xml:space="preserve"> Worst case requirements for SIB1 reading across multiple transmission periods with identical payload are</w:t>
            </w:r>
          </w:p>
          <w:p w14:paraId="092110C2"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 xml:space="preserve">Observation </w:t>
            </w:r>
            <w:proofErr w:type="gramStart"/>
            <w:r w:rsidRPr="00FE45D2">
              <w:rPr>
                <w:bCs/>
                <w:lang w:val="en-US" w:eastAsia="zh-CN"/>
              </w:rPr>
              <w:t>5 :</w:t>
            </w:r>
            <w:proofErr w:type="gramEnd"/>
            <w:r w:rsidRPr="00FE45D2">
              <w:rPr>
                <w:bCs/>
                <w:lang w:val="en-US" w:eastAsia="zh-CN"/>
              </w:rPr>
              <w:t xml:space="preserve"> Worst case requirements for SIB1 reading across a single transmission period with sufficient (4) PDSCH sample opportunities are</w:t>
            </w:r>
          </w:p>
          <w:p w14:paraId="21A72FBA"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 xml:space="preserve">Proposal </w:t>
            </w:r>
            <w:proofErr w:type="gramStart"/>
            <w:r w:rsidRPr="00FE45D2">
              <w:rPr>
                <w:bCs/>
                <w:lang w:val="en-US" w:eastAsia="zh-CN"/>
              </w:rPr>
              <w:t>7 :</w:t>
            </w:r>
            <w:proofErr w:type="gramEnd"/>
            <w:r w:rsidRPr="00FE45D2">
              <w:rPr>
                <w:bCs/>
                <w:lang w:val="en-US" w:eastAsia="zh-CN"/>
              </w:rPr>
              <w:t xml:space="preserve">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TableGri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9 :</w:t>
            </w:r>
            <w:proofErr w:type="gramEnd"/>
            <w:r w:rsidRPr="00FE45D2">
              <w:rPr>
                <w:lang w:val="en-US" w:eastAsia="zh-CN"/>
              </w:rPr>
              <w:t xml:space="preserve">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 xml:space="preserve">Proposal </w:t>
            </w:r>
            <w:proofErr w:type="gramStart"/>
            <w:r w:rsidRPr="00FE45D2">
              <w:rPr>
                <w:lang w:val="en-US" w:eastAsia="zh-CN"/>
              </w:rPr>
              <w:t>10 :</w:t>
            </w:r>
            <w:proofErr w:type="gramEnd"/>
            <w:r w:rsidRPr="00FE45D2">
              <w:rPr>
                <w:lang w:val="en-US" w:eastAsia="zh-CN"/>
              </w:rPr>
              <w:t xml:space="preserve"> For inter-frequency CGI reading the side condition is Es/</w:t>
            </w:r>
            <w:proofErr w:type="spellStart"/>
            <w:r w:rsidRPr="00FE45D2">
              <w:rPr>
                <w:lang w:val="en-US" w:eastAsia="zh-CN"/>
              </w:rPr>
              <w:t>Iot</w:t>
            </w:r>
            <w:proofErr w:type="spellEnd"/>
            <w:r w:rsidRPr="00FE45D2">
              <w:rPr>
                <w:lang w:val="en-US" w:eastAsia="zh-CN"/>
              </w:rPr>
              <w:t xml:space="preserve"> = -6dB for both SSB and RMSI</w:t>
            </w:r>
          </w:p>
        </w:tc>
      </w:tr>
      <w:tr w:rsidR="00913F82" w14:paraId="6E1700C0" w14:textId="77777777" w:rsidTr="00AE6309">
        <w:trPr>
          <w:trHeight w:val="468"/>
        </w:trPr>
        <w:tc>
          <w:tcPr>
            <w:tcW w:w="988" w:type="dxa"/>
          </w:tcPr>
          <w:p w14:paraId="5336ADB8" w14:textId="33090EC2" w:rsidR="00913F82" w:rsidRDefault="009A58CD" w:rsidP="00913F82">
            <w:pPr>
              <w:spacing w:before="120" w:after="120"/>
              <w:rPr>
                <w:lang w:eastAsia="x-none"/>
              </w:rPr>
            </w:pPr>
            <w:hyperlink r:id="rId32"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7E3A15C" w14:textId="77777777" w:rsidR="00CC2623" w:rsidRPr="000F1D01" w:rsidRDefault="00CC2623" w:rsidP="00CC2623">
            <w:pPr>
              <w:spacing w:before="120" w:after="120"/>
              <w:rPr>
                <w:rFonts w:eastAsia="SimSun"/>
                <w:lang w:eastAsia="zh-CN"/>
              </w:rPr>
            </w:pPr>
            <w:r w:rsidRPr="000F1D01">
              <w:rPr>
                <w:rFonts w:eastAsia="SimSun"/>
                <w:lang w:eastAsia="zh-CN"/>
              </w:rPr>
              <w:t>Proposal 1: For MIB decoding,</w:t>
            </w:r>
            <w:r w:rsidRPr="000F1D01">
              <w:t xml:space="preserve"> </w:t>
            </w:r>
            <w:r w:rsidRPr="000F1D01">
              <w:rPr>
                <w:rFonts w:eastAsia="SimSun"/>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For each SMTC period during T</w:t>
            </w:r>
            <w:r w:rsidRPr="000F1D01">
              <w:rPr>
                <w:rFonts w:eastAsia="SimSun"/>
                <w:vertAlign w:val="subscript"/>
                <w:lang w:eastAsia="zh-CN"/>
              </w:rPr>
              <w:t>MIB</w:t>
            </w:r>
            <w:r w:rsidRPr="000F1D01">
              <w:rPr>
                <w:rFonts w:eastAsia="SimSun"/>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SimSun"/>
                <w:lang w:eastAsia="zh-CN"/>
              </w:rPr>
            </w:pPr>
            <w:r w:rsidRPr="000F1D01">
              <w:rPr>
                <w:rFonts w:eastAsia="SimSun"/>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RMSI/SSB multiplexing pattern 1</w:t>
            </w:r>
            <w:r w:rsidRPr="000F1D01">
              <w:rPr>
                <w:rFonts w:eastAsia="SimSun" w:hint="eastAsia"/>
                <w:lang w:eastAsia="zh-CN"/>
              </w:rPr>
              <w:t xml:space="preserve">: </w:t>
            </w:r>
            <w:r w:rsidRPr="000F1D01">
              <w:rPr>
                <w:rFonts w:eastAsia="SimSun"/>
                <w:lang w:eastAsia="zh-CN"/>
              </w:rPr>
              <w:t>For each 20ms period during T</w:t>
            </w:r>
            <w:r w:rsidRPr="000F1D01">
              <w:rPr>
                <w:rFonts w:eastAsia="SimSun"/>
                <w:vertAlign w:val="subscript"/>
                <w:lang w:eastAsia="zh-CN"/>
              </w:rPr>
              <w:t>SIB1</w:t>
            </w:r>
            <w:r w:rsidRPr="000F1D01">
              <w:rPr>
                <w:rFonts w:eastAsia="SimSun"/>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lastRenderedPageBreak/>
              <w:t>RMSI/SSB multiplexing pattern 2/3: For each SMTC period during T</w:t>
            </w:r>
            <w:r w:rsidRPr="000F1D01">
              <w:rPr>
                <w:rFonts w:eastAsia="SimSun"/>
                <w:vertAlign w:val="subscript"/>
                <w:lang w:eastAsia="zh-CN"/>
              </w:rPr>
              <w:t>SIB1</w:t>
            </w:r>
            <w:r w:rsidRPr="000F1D01">
              <w:rPr>
                <w:rFonts w:eastAsia="SimSun"/>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SimSun"/>
                <w:lang w:eastAsia="zh-CN"/>
              </w:rPr>
            </w:pPr>
            <w:r w:rsidRPr="000F1D01">
              <w:rPr>
                <w:rFonts w:eastAsia="SimSun" w:hint="eastAsia"/>
                <w:lang w:eastAsia="zh-CN"/>
              </w:rPr>
              <w:t xml:space="preserve">Proposal </w:t>
            </w:r>
            <w:r w:rsidRPr="000F1D01">
              <w:rPr>
                <w:rFonts w:eastAsia="SimSun"/>
                <w:lang w:eastAsia="zh-CN"/>
              </w:rPr>
              <w:t>3</w:t>
            </w:r>
            <w:r w:rsidRPr="000F1D01">
              <w:rPr>
                <w:rFonts w:eastAsia="SimSun" w:hint="eastAsia"/>
                <w:lang w:eastAsia="zh-CN"/>
              </w:rPr>
              <w:t xml:space="preserve">: </w:t>
            </w:r>
            <w:r w:rsidRPr="000F1D01">
              <w:rPr>
                <w:rFonts w:eastAsia="SimSun"/>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MIB</w:t>
            </w:r>
            <w:r w:rsidRPr="000F1D01">
              <w:rPr>
                <w:rFonts w:eastAsia="SimSun"/>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SIB1</w:t>
            </w:r>
            <w:r w:rsidRPr="000F1D01">
              <w:rPr>
                <w:rFonts w:eastAsia="SimSun"/>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SimSun"/>
                <w:lang w:eastAsia="zh-CN"/>
              </w:rPr>
            </w:pPr>
            <w:r w:rsidRPr="000F1D01">
              <w:rPr>
                <w:rFonts w:eastAsia="SimSun" w:hint="eastAsia"/>
                <w:lang w:eastAsia="zh-CN"/>
              </w:rPr>
              <w:t>Proposal</w:t>
            </w:r>
            <w:r w:rsidRPr="000F1D01">
              <w:rPr>
                <w:rFonts w:eastAsia="SimSun"/>
                <w:lang w:eastAsia="zh-CN"/>
              </w:rPr>
              <w:t xml:space="preserve"> 4</w:t>
            </w:r>
            <w:r w:rsidRPr="000F1D01">
              <w:rPr>
                <w:rFonts w:eastAsia="SimSun" w:hint="eastAsia"/>
                <w:lang w:eastAsia="zh-CN"/>
              </w:rPr>
              <w:t xml:space="preserve">: </w:t>
            </w:r>
            <w:r w:rsidRPr="000F1D01">
              <w:rPr>
                <w:rFonts w:eastAsia="SimSun"/>
                <w:lang w:eastAsia="zh-CN"/>
              </w:rPr>
              <w:t>3 SMTC samples are allowed for AGC settling for SIB1 decoding.</w:t>
            </w:r>
          </w:p>
          <w:p w14:paraId="023C4784" w14:textId="77777777" w:rsidR="00CC2623" w:rsidRPr="000F1D01" w:rsidRDefault="00CC2623" w:rsidP="00CC2623">
            <w:pPr>
              <w:spacing w:before="120" w:after="120"/>
              <w:rPr>
                <w:rFonts w:eastAsia="SimSun"/>
                <w:lang w:eastAsia="zh-CN"/>
              </w:rPr>
            </w:pPr>
            <w:r w:rsidRPr="000F1D01">
              <w:rPr>
                <w:rFonts w:eastAsia="SimSun"/>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should be scaled by the same factors as for L3 RRM measurement of the target carrier, and UE is required to meet the existing RRM and L1 measurement requirements during T</w:t>
            </w:r>
            <w:r w:rsidRPr="000F1D01">
              <w:rPr>
                <w:rFonts w:eastAsia="SimSun"/>
                <w:vertAlign w:val="subscript"/>
                <w:lang w:eastAsia="zh-CN"/>
              </w:rPr>
              <w:t>MIB</w:t>
            </w:r>
            <w:r w:rsidRPr="000F1D01">
              <w:rPr>
                <w:rFonts w:eastAsia="SimSun"/>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SimSun" w:hint="eastAsia"/>
                <w:lang w:eastAsia="zh-CN"/>
              </w:rPr>
              <w:t xml:space="preserve">For SIB1 decoding, </w:t>
            </w: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should not be scaled, but UE is not required to meet the existing RRM or L1 measurement requirements during T</w:t>
            </w:r>
            <w:r w:rsidRPr="000F1D01">
              <w:rPr>
                <w:rFonts w:eastAsia="SimSun"/>
                <w:vertAlign w:val="subscript"/>
                <w:lang w:eastAsia="zh-CN"/>
              </w:rPr>
              <w:t>SIB1</w:t>
            </w:r>
            <w:r w:rsidRPr="000F1D01">
              <w:rPr>
                <w:rFonts w:eastAsia="SimSun"/>
                <w:lang w:eastAsia="zh-CN"/>
              </w:rPr>
              <w:t>.</w:t>
            </w:r>
          </w:p>
        </w:tc>
      </w:tr>
      <w:tr w:rsidR="00913F82" w14:paraId="1E789E20" w14:textId="77777777" w:rsidTr="00AE6309">
        <w:trPr>
          <w:trHeight w:val="468"/>
        </w:trPr>
        <w:tc>
          <w:tcPr>
            <w:tcW w:w="988" w:type="dxa"/>
          </w:tcPr>
          <w:p w14:paraId="0384BA7E" w14:textId="7D87E730" w:rsidR="00913F82" w:rsidRDefault="009A58CD" w:rsidP="00913F82">
            <w:pPr>
              <w:spacing w:before="120" w:after="120"/>
              <w:rPr>
                <w:lang w:eastAsia="x-none"/>
              </w:rPr>
            </w:pPr>
            <w:hyperlink r:id="rId33"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SimSun"/>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9A58CD" w:rsidP="00913F82">
            <w:pPr>
              <w:spacing w:before="120" w:after="120"/>
              <w:rPr>
                <w:lang w:eastAsia="x-none"/>
              </w:rPr>
            </w:pPr>
            <w:hyperlink r:id="rId34"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6A3AF4B" w14:textId="72F53DC5" w:rsidR="00913F82" w:rsidRDefault="005E3F65" w:rsidP="00913F82">
            <w:pPr>
              <w:spacing w:before="120" w:after="120"/>
              <w:rPr>
                <w:rFonts w:eastAsia="SimSun"/>
                <w:lang w:eastAsia="zh-CN"/>
              </w:rPr>
            </w:pPr>
            <w:r>
              <w:rPr>
                <w:rFonts w:eastAsia="SimSun"/>
                <w:lang w:eastAsia="zh-CN"/>
              </w:rPr>
              <w:t>H</w:t>
            </w:r>
            <w:r w:rsidR="00CC2623">
              <w:rPr>
                <w:rFonts w:eastAsia="SimSun"/>
                <w:lang w:eastAsia="zh-CN"/>
              </w:rPr>
              <w:t>ow to define LTE CGI reading requirements for different scenarios</w:t>
            </w:r>
            <w:r>
              <w:rPr>
                <w:rFonts w:eastAsia="SimSun"/>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9A58CD" w:rsidP="00913F82">
            <w:pPr>
              <w:spacing w:before="120" w:after="120"/>
              <w:rPr>
                <w:lang w:eastAsia="x-none"/>
              </w:rPr>
            </w:pPr>
            <w:hyperlink r:id="rId36"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9A58CD" w:rsidP="00913F82">
            <w:pPr>
              <w:spacing w:before="120" w:after="120"/>
              <w:rPr>
                <w:lang w:eastAsia="x-none"/>
              </w:rPr>
            </w:pPr>
            <w:hyperlink r:id="rId37"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9A58CD" w:rsidP="00E67515">
            <w:pPr>
              <w:spacing w:before="120" w:after="120"/>
              <w:rPr>
                <w:lang w:eastAsia="x-none"/>
              </w:rPr>
            </w:pPr>
            <w:hyperlink r:id="rId38"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9A58CD" w:rsidP="00E67515">
            <w:pPr>
              <w:spacing w:before="120" w:after="120"/>
              <w:rPr>
                <w:lang w:eastAsia="x-none"/>
              </w:rPr>
            </w:pPr>
            <w:hyperlink r:id="rId39"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9A58CD" w:rsidP="00E67515">
            <w:pPr>
              <w:spacing w:before="120" w:after="120"/>
              <w:rPr>
                <w:lang w:eastAsia="x-none"/>
              </w:rPr>
            </w:pPr>
            <w:hyperlink r:id="rId40"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9A58CD" w:rsidP="00E67515">
            <w:pPr>
              <w:spacing w:before="120" w:after="120"/>
              <w:rPr>
                <w:lang w:eastAsia="x-none"/>
              </w:rPr>
            </w:pPr>
            <w:hyperlink r:id="rId41"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9A58CD" w:rsidP="008E38C7">
            <w:pPr>
              <w:spacing w:before="120" w:after="120"/>
              <w:rPr>
                <w:lang w:eastAsia="x-none"/>
              </w:rPr>
            </w:pPr>
            <w:hyperlink r:id="rId42"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9A58CD" w:rsidP="008E38C7">
            <w:pPr>
              <w:spacing w:before="120" w:after="120"/>
              <w:rPr>
                <w:lang w:eastAsia="x-none"/>
              </w:rPr>
            </w:pPr>
            <w:hyperlink r:id="rId43"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Heading2"/>
      </w:pPr>
      <w:r w:rsidRPr="004A7544">
        <w:rPr>
          <w:rFonts w:hint="eastAsia"/>
        </w:rPr>
        <w:t>Open issues</w:t>
      </w:r>
      <w:r>
        <w:t xml:space="preserve"> summary</w:t>
      </w:r>
    </w:p>
    <w:p w14:paraId="48D3559A" w14:textId="3E2F412A" w:rsidR="00190DEF" w:rsidRPr="00805BE8" w:rsidRDefault="00781C21" w:rsidP="00190DEF">
      <w:pPr>
        <w:pStyle w:val="Heading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TableGri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 xml:space="preserve">During the period equals to [X </w:t>
      </w:r>
      <w:proofErr w:type="spellStart"/>
      <w:r w:rsidRPr="00B557E6">
        <w:rPr>
          <w:szCs w:val="24"/>
          <w:lang w:val="en-US" w:eastAsia="zh-CN"/>
        </w:rPr>
        <w:t>ms</w:t>
      </w:r>
      <w:proofErr w:type="spellEnd"/>
      <w:r w:rsidRPr="00B557E6">
        <w:rPr>
          <w:szCs w:val="24"/>
          <w:lang w:val="en-US" w:eastAsia="zh-CN"/>
        </w:rPr>
        <w:t>]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w:t>
      </w:r>
      <w:proofErr w:type="gramStart"/>
      <w:r w:rsidRPr="00B557E6">
        <w:rPr>
          <w:szCs w:val="24"/>
          <w:lang w:val="en-US" w:eastAsia="zh-CN"/>
        </w:rPr>
        <w:t>3]dB</w:t>
      </w:r>
      <w:proofErr w:type="gramEnd"/>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w:t>
      </w:r>
      <w:proofErr w:type="gramStart"/>
      <w:r w:rsidRPr="00B557E6">
        <w:rPr>
          <w:szCs w:val="24"/>
          <w:lang w:val="en-US" w:eastAsia="zh-CN"/>
        </w:rPr>
        <w:t>3]dB</w:t>
      </w:r>
      <w:proofErr w:type="gramEnd"/>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w:t>
      </w:r>
      <w:proofErr w:type="gramStart"/>
      <w:r w:rsidRPr="00D533F3">
        <w:rPr>
          <w:szCs w:val="24"/>
          <w:lang w:val="en-US" w:eastAsia="zh-CN"/>
        </w:rPr>
        <w:t xml:space="preserve">the  </w:t>
      </w:r>
      <w:r>
        <w:rPr>
          <w:szCs w:val="24"/>
          <w:lang w:val="en-US" w:eastAsia="zh-CN"/>
        </w:rPr>
        <w:t>report</w:t>
      </w:r>
      <w:proofErr w:type="gramEnd"/>
      <w:r>
        <w:rPr>
          <w:szCs w:val="24"/>
          <w:lang w:val="en-US" w:eastAsia="zh-CN"/>
        </w:rPr>
        <w:t xml:space="preserve">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Heading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w:t>
      </w:r>
      <w:proofErr w:type="gramStart"/>
      <w:r w:rsidRPr="006B3ED2">
        <w:rPr>
          <w:szCs w:val="24"/>
          <w:lang w:val="en-US" w:eastAsia="zh-CN"/>
        </w:rPr>
        <w:t xml:space="preserve">1 </w:t>
      </w:r>
      <w:r w:rsidR="006B3ED2" w:rsidRPr="006B3ED2">
        <w:rPr>
          <w:szCs w:val="24"/>
          <w:lang w:val="en-US" w:eastAsia="zh-CN"/>
        </w:rPr>
        <w:t xml:space="preserve"> (</w:t>
      </w:r>
      <w:proofErr w:type="gramEnd"/>
      <w:r w:rsidR="006B3ED2" w:rsidRPr="006B3ED2">
        <w:rPr>
          <w:szCs w:val="24"/>
          <w:lang w:val="en-US" w:eastAsia="zh-CN"/>
        </w:rPr>
        <w:t>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 xml:space="preserve">By </w:t>
      </w:r>
      <w:proofErr w:type="gramStart"/>
      <w:r w:rsidRPr="002544E5">
        <w:rPr>
          <w:szCs w:val="24"/>
          <w:lang w:val="en-US" w:eastAsia="zh-CN"/>
        </w:rPr>
        <w:t>default</w:t>
      </w:r>
      <w:proofErr w:type="gramEnd"/>
      <w:r w:rsidRPr="002544E5">
        <w:rPr>
          <w:szCs w:val="24"/>
          <w:lang w:val="en-US" w:eastAsia="zh-CN"/>
        </w:rPr>
        <w:t xml:space="preserve">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A70A910" w14:textId="77777777" w:rsidR="002544E5" w:rsidRPr="00AD795C" w:rsidRDefault="002544E5"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p>
    <w:p w14:paraId="6A8D4B20" w14:textId="77777777" w:rsidR="002544E5" w:rsidRDefault="002544E5" w:rsidP="00F90ACC">
      <w:pPr>
        <w:numPr>
          <w:ilvl w:val="2"/>
          <w:numId w:val="31"/>
        </w:numPr>
        <w:spacing w:after="120"/>
        <w:rPr>
          <w:szCs w:val="24"/>
          <w:lang w:val="en-US" w:eastAsia="zh-CN"/>
        </w:rPr>
      </w:pPr>
      <w:r>
        <w:rPr>
          <w:szCs w:val="24"/>
          <w:lang w:val="en-US" w:eastAsia="zh-CN"/>
        </w:rPr>
        <w:t xml:space="preserve">One shot </w:t>
      </w:r>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lastRenderedPageBreak/>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TableGri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lastRenderedPageBreak/>
        <w:t>Option 1 (</w:t>
      </w:r>
      <w:r>
        <w:rPr>
          <w:szCs w:val="24"/>
          <w:lang w:val="en-US" w:eastAsia="zh-CN"/>
        </w:rPr>
        <w:t>Nokia, ZTE, Ericsson</w:t>
      </w:r>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w:t>
      </w:r>
      <w:proofErr w:type="spellStart"/>
      <w:r w:rsidRPr="00A909FA">
        <w:rPr>
          <w:szCs w:val="24"/>
          <w:lang w:val="en-US" w:eastAsia="zh-CN"/>
        </w:rPr>
        <w:t>Iot</w:t>
      </w:r>
      <w:proofErr w:type="spellEnd"/>
      <w:r w:rsidRPr="00A909FA">
        <w:rPr>
          <w:szCs w:val="24"/>
          <w:lang w:val="en-US" w:eastAsia="zh-CN"/>
        </w:rPr>
        <w:t xml:space="preserve"> = -6dB for both SSB and RMSI</w:t>
      </w:r>
      <w:r w:rsidRPr="00AD795C">
        <w:rPr>
          <w:szCs w:val="24"/>
          <w:lang w:val="en-US" w:eastAsia="zh-CN"/>
        </w:rPr>
        <w:t xml:space="preserve"> </w:t>
      </w:r>
    </w:p>
    <w:p w14:paraId="72B8C1D4" w14:textId="77777777"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1EEA00EB"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Heading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TableGri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15C20C4"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20F419FA"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w:t>
      </w:r>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F16211"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Heading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 xml:space="preserve">by </w:t>
            </w:r>
            <w:proofErr w:type="spellStart"/>
            <w:r w:rsidRPr="0042436A">
              <w:rPr>
                <w:lang w:eastAsia="zh-CN"/>
              </w:rPr>
              <w:t>PCell</w:t>
            </w:r>
            <w:proofErr w:type="spellEnd"/>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 xml:space="preserve">by </w:t>
            </w:r>
            <w:proofErr w:type="spellStart"/>
            <w:r w:rsidRPr="0042436A">
              <w:rPr>
                <w:lang w:eastAsia="zh-CN"/>
              </w:rPr>
              <w:t>PSCell</w:t>
            </w:r>
            <w:proofErr w:type="spellEnd"/>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206" w:author="Awlok Josan" w:date="2020-02-24T22:12:00Z">
              <w:r w:rsidDel="005D7EDD">
                <w:rPr>
                  <w:rFonts w:eastAsiaTheme="minorEastAsia" w:hint="eastAsia"/>
                  <w:color w:val="0070C0"/>
                  <w:lang w:val="en-US" w:eastAsia="zh-CN"/>
                </w:rPr>
                <w:delText>XXX</w:delText>
              </w:r>
            </w:del>
            <w:ins w:id="207"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208" w:author="Awlok Josan" w:date="2020-02-24T22:12:00Z"/>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209" w:author="Awlok Josan" w:date="2020-02-24T22:12:00Z"/>
                <w:rFonts w:eastAsiaTheme="minorEastAsia"/>
                <w:color w:val="0070C0"/>
                <w:lang w:val="en-US" w:eastAsia="zh-CN"/>
              </w:rPr>
            </w:pPr>
            <w:ins w:id="210"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211" w:author="Awlok Josan" w:date="2020-02-24T22:14:00Z"/>
                <w:rFonts w:eastAsiaTheme="minorEastAsia"/>
                <w:color w:val="0070C0"/>
                <w:lang w:val="en-US" w:eastAsia="zh-CN"/>
              </w:rPr>
            </w:pPr>
            <w:ins w:id="212" w:author="Awlok Josan" w:date="2020-02-24T22:12:00Z">
              <w:r>
                <w:rPr>
                  <w:rFonts w:eastAsiaTheme="minorEastAsia"/>
                  <w:color w:val="0070C0"/>
                  <w:lang w:val="en-US" w:eastAsia="zh-CN"/>
                </w:rPr>
                <w:lastRenderedPageBreak/>
                <w:t>Agree with options 1. We would want to ensure the sam</w:t>
              </w:r>
            </w:ins>
            <w:ins w:id="213"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214" w:author="Awlok Josan" w:date="2020-02-24T22:14:00Z"/>
                <w:u w:val="single"/>
              </w:rPr>
            </w:pPr>
            <w:ins w:id="215"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216" w:author="Awlok Josan" w:date="2020-02-24T22:14:00Z">
              <w:r>
                <w:rPr>
                  <w:u w:val="single"/>
                </w:rPr>
                <w:t xml:space="preserve">We would want to keep the same SSB index in here too. </w:t>
              </w:r>
              <w:proofErr w:type="gramStart"/>
              <w:r>
                <w:rPr>
                  <w:u w:val="single"/>
                </w:rPr>
                <w:t>So</w:t>
              </w:r>
              <w:proofErr w:type="gramEnd"/>
              <w:r>
                <w:rPr>
                  <w:u w:val="single"/>
                </w:rPr>
                <w:t xml:space="preserve"> either we go with approach similar to TCI state or as proposed by MTK in option 5 with </w:t>
              </w:r>
            </w:ins>
            <w:ins w:id="217"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218" w:author="Awlok Josan" w:date="2020-02-24T22:15:00Z"/>
                <w:rFonts w:eastAsiaTheme="minorEastAsia"/>
                <w:color w:val="0070C0"/>
                <w:lang w:val="en-US" w:eastAsia="zh-CN"/>
              </w:rPr>
            </w:pPr>
            <w:ins w:id="219" w:author="Awlok Josan" w:date="2020-02-24T22:15:00Z">
              <w:r w:rsidRPr="00326FAF">
                <w:rPr>
                  <w:u w:val="single"/>
                </w:rPr>
                <w:t>Issue 2-2-2</w:t>
              </w:r>
            </w:ins>
            <w:del w:id="220"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221" w:author="Awlok Josan" w:date="2020-02-24T22:16:00Z"/>
                <w:rFonts w:eastAsiaTheme="minorEastAsia"/>
                <w:color w:val="0070C0"/>
                <w:lang w:val="en-US" w:eastAsia="zh-CN"/>
              </w:rPr>
            </w:pPr>
            <w:ins w:id="222" w:author="Awlok Josan" w:date="2020-02-24T22:15:00Z">
              <w:r>
                <w:rPr>
                  <w:rFonts w:eastAsiaTheme="minorEastAsia"/>
                  <w:color w:val="0070C0"/>
                  <w:lang w:val="en-US" w:eastAsia="zh-CN"/>
                </w:rPr>
                <w:t xml:space="preserve">We are ok with the 5 SMTC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TCI state corresponding to the </w:t>
              </w:r>
            </w:ins>
            <w:ins w:id="223"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224" w:author="Awlok Josan" w:date="2020-02-24T22:18:00Z"/>
                <w:u w:val="single"/>
              </w:rPr>
            </w:pPr>
            <w:ins w:id="225" w:author="Awlok Josan" w:date="2020-02-24T22:18:00Z">
              <w:r w:rsidRPr="00326FAF">
                <w:rPr>
                  <w:u w:val="single"/>
                </w:rPr>
                <w:t>Issue 2-2-3</w:t>
              </w:r>
            </w:ins>
          </w:p>
          <w:p w14:paraId="37EF045F" w14:textId="7E3FA076" w:rsidR="005D7EDD" w:rsidRDefault="005D7EDD" w:rsidP="005A0E5D">
            <w:pPr>
              <w:spacing w:after="120"/>
              <w:rPr>
                <w:ins w:id="226" w:author="Awlok Josan" w:date="2020-02-24T22:31:00Z"/>
                <w:u w:val="single"/>
              </w:rPr>
            </w:pPr>
            <w:ins w:id="227" w:author="Awlok Josan" w:date="2020-02-24T22:18:00Z">
              <w:r>
                <w:rPr>
                  <w:u w:val="single"/>
                </w:rPr>
                <w:t>Additional signalling for just this seems like an overkill</w:t>
              </w:r>
            </w:ins>
            <w:ins w:id="228" w:author="Awlok Josan" w:date="2020-02-24T22:19:00Z">
              <w:r>
                <w:rPr>
                  <w:u w:val="single"/>
                </w:rPr>
                <w:t xml:space="preserve">. We should balance </w:t>
              </w:r>
            </w:ins>
            <w:ins w:id="229" w:author="Awlok Josan" w:date="2020-02-24T22:20:00Z">
              <w:r>
                <w:rPr>
                  <w:u w:val="single"/>
                </w:rPr>
                <w:t xml:space="preserve">the need for this feature with the overhead of signalling. Can we just apply the requirements for shorter SMTC periodicities, where UE has better chance of </w:t>
              </w:r>
            </w:ins>
            <w:ins w:id="230" w:author="Awlok Josan" w:date="2020-02-24T22:23:00Z">
              <w:r w:rsidR="00EF4605">
                <w:rPr>
                  <w:u w:val="single"/>
                </w:rPr>
                <w:t xml:space="preserve">coming before SIB </w:t>
              </w:r>
              <w:proofErr w:type="gramStart"/>
              <w:r w:rsidR="00EF4605">
                <w:rPr>
                  <w:u w:val="single"/>
                </w:rPr>
                <w:t>changes.</w:t>
              </w:r>
              <w:proofErr w:type="gramEnd"/>
              <w:r w:rsidR="00EF4605">
                <w:rPr>
                  <w:u w:val="single"/>
                </w:rPr>
                <w:t xml:space="preserve"> </w:t>
              </w:r>
            </w:ins>
          </w:p>
          <w:p w14:paraId="128E957D" w14:textId="7A6837CE" w:rsidR="00EF4605" w:rsidRDefault="00EF4605" w:rsidP="005A0E5D">
            <w:pPr>
              <w:spacing w:after="120"/>
              <w:rPr>
                <w:ins w:id="231" w:author="Awlok Josan" w:date="2020-02-24T22:24:00Z"/>
                <w:u w:val="single"/>
              </w:rPr>
            </w:pPr>
            <w:proofErr w:type="gramStart"/>
            <w:ins w:id="232" w:author="Awlok Josan" w:date="2020-02-24T22:31:00Z">
              <w:r>
                <w:rPr>
                  <w:u w:val="single"/>
                </w:rPr>
                <w:t>Also</w:t>
              </w:r>
              <w:proofErr w:type="gramEnd"/>
              <w:r>
                <w:rPr>
                  <w:u w:val="single"/>
                </w:rPr>
                <w:t xml:space="preserve"> the need for soft-combining could be combined with the side condition. We could do with one-shot decoding with a hig</w:t>
              </w:r>
            </w:ins>
            <w:ins w:id="233" w:author="Awlok Josan" w:date="2020-02-24T22:32:00Z">
              <w:r>
                <w:rPr>
                  <w:u w:val="single"/>
                </w:rPr>
                <w:t>her side condition.</w:t>
              </w:r>
            </w:ins>
          </w:p>
          <w:p w14:paraId="0BDF534E" w14:textId="2FFD4EE2" w:rsidR="00EF4605" w:rsidRDefault="00EF4605" w:rsidP="005A0E5D">
            <w:pPr>
              <w:spacing w:after="120"/>
              <w:rPr>
                <w:ins w:id="234" w:author="Awlok Josan" w:date="2020-02-24T22:24:00Z"/>
                <w:u w:val="single"/>
              </w:rPr>
            </w:pPr>
            <w:ins w:id="235" w:author="Awlok Josan" w:date="2020-02-24T22:24:00Z">
              <w:r w:rsidRPr="00326FAF">
                <w:rPr>
                  <w:u w:val="single"/>
                </w:rPr>
                <w:t>Issue 2-2-4</w:t>
              </w:r>
            </w:ins>
          </w:p>
          <w:p w14:paraId="23C80D6B" w14:textId="1C49ECDC" w:rsidR="00EF4605" w:rsidRDefault="00EF4605" w:rsidP="005A0E5D">
            <w:pPr>
              <w:spacing w:after="120"/>
              <w:rPr>
                <w:ins w:id="236" w:author="Awlok Josan" w:date="2020-02-24T22:24:00Z"/>
                <w:color w:val="0070C0"/>
              </w:rPr>
            </w:pPr>
            <w:ins w:id="237" w:author="Awlok Josan" w:date="2020-02-24T22:24:00Z">
              <w:r>
                <w:rPr>
                  <w:color w:val="0070C0"/>
                </w:rPr>
                <w:t>LS needs more discussion.,</w:t>
              </w:r>
            </w:ins>
          </w:p>
          <w:p w14:paraId="5B107F00" w14:textId="26684677" w:rsidR="00EF4605" w:rsidRDefault="00C27E74" w:rsidP="005A0E5D">
            <w:pPr>
              <w:spacing w:after="120"/>
              <w:rPr>
                <w:ins w:id="238" w:author="Awlok Josan" w:date="2020-02-24T22:34:00Z"/>
                <w:u w:val="single"/>
              </w:rPr>
            </w:pPr>
            <w:ins w:id="239" w:author="Awlok Josan" w:date="2020-02-24T22:34:00Z">
              <w:r w:rsidRPr="00F90ACC">
                <w:rPr>
                  <w:u w:val="single"/>
                </w:rPr>
                <w:t>Issue 2-2-5</w:t>
              </w:r>
            </w:ins>
          </w:p>
          <w:p w14:paraId="09640F23" w14:textId="54E286AB" w:rsidR="00C27E74" w:rsidRDefault="00C27E74" w:rsidP="005A0E5D">
            <w:pPr>
              <w:spacing w:after="120"/>
              <w:rPr>
                <w:ins w:id="240" w:author="Awlok Josan" w:date="2020-02-24T22:34:00Z"/>
                <w:color w:val="0070C0"/>
              </w:rPr>
            </w:pPr>
            <w:ins w:id="241" w:author="Awlok Josan" w:date="2020-02-24T22:34:00Z">
              <w:r>
                <w:rPr>
                  <w:color w:val="0070C0"/>
                </w:rPr>
                <w:t>Can go with option 1 with a side condition of -3dB.</w:t>
              </w:r>
            </w:ins>
          </w:p>
          <w:p w14:paraId="115529B0" w14:textId="42716E5D" w:rsidR="00C27E74" w:rsidRDefault="00C27E74" w:rsidP="005A0E5D">
            <w:pPr>
              <w:spacing w:after="120"/>
              <w:rPr>
                <w:ins w:id="242" w:author="Awlok Josan" w:date="2020-02-24T22:35:00Z"/>
                <w:u w:val="single"/>
              </w:rPr>
            </w:pPr>
            <w:ins w:id="243"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244" w:author="Awlok Josan" w:date="2020-02-24T22:37:00Z"/>
                <w:color w:val="0070C0"/>
              </w:rPr>
            </w:pPr>
            <w:ins w:id="245" w:author="Awlok Josan" w:date="2020-02-24T22:35:00Z">
              <w:r>
                <w:rPr>
                  <w:color w:val="0070C0"/>
                </w:rPr>
                <w:t xml:space="preserve">One sample for AGC for MIB. For SIB we </w:t>
              </w:r>
            </w:ins>
            <w:ins w:id="246" w:author="Awlok Josan" w:date="2020-02-24T22:36:00Z">
              <w:r>
                <w:rPr>
                  <w:color w:val="0070C0"/>
                </w:rPr>
                <w:t xml:space="preserve">shouldn’t really need any extra samples since MIB decoding was accomplished, UE should have good AGC/AFC at that point Side condition of -3 </w:t>
              </w:r>
              <w:proofErr w:type="spellStart"/>
              <w:r>
                <w:rPr>
                  <w:color w:val="0070C0"/>
                </w:rPr>
                <w:t>dB.</w:t>
              </w:r>
              <w:proofErr w:type="spellEnd"/>
              <w:r>
                <w:rPr>
                  <w:color w:val="0070C0"/>
                </w:rPr>
                <w:t xml:space="preserve"> </w:t>
              </w:r>
            </w:ins>
          </w:p>
          <w:p w14:paraId="0F425618" w14:textId="20C8B1D8" w:rsidR="00C27E74" w:rsidRDefault="00C27E74" w:rsidP="005A0E5D">
            <w:pPr>
              <w:spacing w:after="120"/>
              <w:rPr>
                <w:ins w:id="247" w:author="Awlok Josan" w:date="2020-02-24T22:38:00Z"/>
                <w:u w:val="single"/>
              </w:rPr>
            </w:pPr>
            <w:ins w:id="248" w:author="Awlok Josan" w:date="2020-02-24T22:38:00Z">
              <w:r w:rsidRPr="00655288">
                <w:rPr>
                  <w:u w:val="single"/>
                </w:rPr>
                <w:t>Issue 2-2-</w:t>
              </w:r>
              <w:r>
                <w:rPr>
                  <w:u w:val="single"/>
                </w:rPr>
                <w:t>10</w:t>
              </w:r>
            </w:ins>
          </w:p>
          <w:p w14:paraId="4E5B5FD8" w14:textId="66C3D563" w:rsidR="00C27E74" w:rsidRDefault="00C27E74" w:rsidP="005A0E5D">
            <w:pPr>
              <w:spacing w:after="120"/>
              <w:rPr>
                <w:ins w:id="249" w:author="Awlok Josan" w:date="2020-02-24T22:40:00Z"/>
                <w:color w:val="0070C0"/>
              </w:rPr>
            </w:pPr>
            <w:ins w:id="250" w:author="Awlok Josan" w:date="2020-02-24T22:38:00Z">
              <w:r>
                <w:rPr>
                  <w:color w:val="0070C0"/>
                </w:rPr>
                <w:t xml:space="preserve">Ok with updating sim assumptions. </w:t>
              </w:r>
            </w:ins>
          </w:p>
          <w:p w14:paraId="01DE1CA6" w14:textId="5EBF2F57" w:rsidR="00C27E74" w:rsidRDefault="00C27E74" w:rsidP="005A0E5D">
            <w:pPr>
              <w:spacing w:after="120"/>
              <w:rPr>
                <w:ins w:id="251" w:author="Awlok Josan" w:date="2020-02-24T22:40:00Z"/>
                <w:u w:val="single"/>
              </w:rPr>
            </w:pPr>
            <w:ins w:id="252" w:author="Awlok Josan" w:date="2020-02-24T22:40:00Z">
              <w:r w:rsidRPr="00AB34EA">
                <w:rPr>
                  <w:u w:val="single"/>
                </w:rPr>
                <w:t>Issue 2-3-3</w:t>
              </w:r>
            </w:ins>
          </w:p>
          <w:p w14:paraId="678816A9" w14:textId="21211396" w:rsidR="00C27E74" w:rsidRDefault="00C27E74" w:rsidP="005A0E5D">
            <w:pPr>
              <w:spacing w:after="120"/>
              <w:rPr>
                <w:ins w:id="253" w:author="Awlok Josan" w:date="2020-02-24T22:41:00Z"/>
                <w:rFonts w:eastAsiaTheme="minorEastAsia"/>
                <w:color w:val="0070C0"/>
                <w:lang w:val="en-US" w:eastAsia="zh-CN"/>
              </w:rPr>
            </w:pPr>
            <w:ins w:id="254"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255" w:author="Awlok Josan" w:date="2020-02-24T22:41:00Z"/>
                <w:u w:val="single"/>
              </w:rPr>
            </w:pPr>
            <w:ins w:id="256" w:author="Awlok Josan" w:date="2020-02-24T22:41:00Z">
              <w:r w:rsidRPr="00AB34EA">
                <w:rPr>
                  <w:u w:val="single"/>
                </w:rPr>
                <w:t>Issue 2-3-</w:t>
              </w:r>
              <w:r>
                <w:rPr>
                  <w:u w:val="single"/>
                </w:rPr>
                <w:t>4</w:t>
              </w:r>
            </w:ins>
          </w:p>
          <w:p w14:paraId="66A03DF9" w14:textId="6899A1D4" w:rsidR="00C27E74" w:rsidRDefault="00C27E74" w:rsidP="005A0E5D">
            <w:pPr>
              <w:spacing w:after="120"/>
              <w:rPr>
                <w:ins w:id="257" w:author="Awlok Josan" w:date="2020-02-24T22:15:00Z"/>
                <w:rFonts w:eastAsiaTheme="minorEastAsia"/>
                <w:color w:val="0070C0"/>
                <w:lang w:val="en-US" w:eastAsia="zh-CN"/>
              </w:rPr>
            </w:pPr>
            <w:ins w:id="258" w:author="Awlok Josan" w:date="2020-02-24T22:41:00Z">
              <w:r>
                <w:rPr>
                  <w:u w:val="single"/>
                </w:rPr>
                <w:t xml:space="preserve">Specify the total number of interruptions and lengths. Generic formula will </w:t>
              </w:r>
            </w:ins>
            <w:ins w:id="259"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260" w:author="Zhixun Tang-Mediatek" w:date="2020-02-25T18:32:00Z"/>
        </w:trPr>
        <w:tc>
          <w:tcPr>
            <w:tcW w:w="1236" w:type="dxa"/>
          </w:tcPr>
          <w:p w14:paraId="580C5915" w14:textId="3613EBE0" w:rsidR="001A2C47" w:rsidDel="005D7EDD" w:rsidRDefault="001A2C47" w:rsidP="001A2C47">
            <w:pPr>
              <w:spacing w:after="120"/>
              <w:rPr>
                <w:ins w:id="261" w:author="Zhixun Tang-Mediatek" w:date="2020-02-25T18:32:00Z"/>
                <w:rFonts w:eastAsiaTheme="minorEastAsia"/>
                <w:color w:val="0070C0"/>
                <w:lang w:val="en-US" w:eastAsia="zh-CN"/>
              </w:rPr>
            </w:pPr>
            <w:proofErr w:type="spellStart"/>
            <w:ins w:id="262" w:author="Zhixun Tang-Mediatek" w:date="2020-02-25T18:35:00Z">
              <w:r>
                <w:rPr>
                  <w:rFonts w:eastAsiaTheme="minorEastAsia"/>
                  <w:lang w:val="en-US" w:eastAsia="zh-CN"/>
                </w:rPr>
                <w:lastRenderedPageBreak/>
                <w:t>Medaitek</w:t>
              </w:r>
            </w:ins>
            <w:proofErr w:type="spellEnd"/>
          </w:p>
        </w:tc>
        <w:tc>
          <w:tcPr>
            <w:tcW w:w="8395" w:type="dxa"/>
          </w:tcPr>
          <w:p w14:paraId="354CB755" w14:textId="77777777" w:rsidR="001A2C47" w:rsidRDefault="001A2C47" w:rsidP="001A2C47">
            <w:pPr>
              <w:spacing w:after="120"/>
              <w:rPr>
                <w:ins w:id="263" w:author="Zhixun Tang-Mediatek" w:date="2020-02-25T18:35:00Z"/>
              </w:rPr>
            </w:pPr>
            <w:ins w:id="264" w:author="Zhixun Tang-Mediatek" w:date="2020-02-25T18:35:00Z">
              <w:r w:rsidRPr="00270180">
                <w:t xml:space="preserve">Issue 2-1-1: </w:t>
              </w:r>
            </w:ins>
          </w:p>
          <w:p w14:paraId="5B22123E" w14:textId="77777777" w:rsidR="001A2C47" w:rsidRDefault="001A2C47" w:rsidP="001A2C47">
            <w:pPr>
              <w:spacing w:after="120"/>
              <w:rPr>
                <w:ins w:id="265" w:author="Zhixun Tang-Mediatek" w:date="2020-02-25T18:35:00Z"/>
              </w:rPr>
            </w:pPr>
            <w:ins w:id="266" w:author="Zhixun Tang-Mediatek" w:date="2020-02-25T18:35:00Z">
              <w:r>
                <w:t xml:space="preserve">Option 1. </w:t>
              </w:r>
            </w:ins>
          </w:p>
          <w:p w14:paraId="4522B09C" w14:textId="77777777" w:rsidR="001A2C47" w:rsidRPr="00270180" w:rsidRDefault="001A2C47" w:rsidP="001A2C47">
            <w:pPr>
              <w:spacing w:after="120"/>
              <w:rPr>
                <w:ins w:id="267" w:author="Zhixun Tang-Mediatek" w:date="2020-02-25T18:35:00Z"/>
              </w:rPr>
            </w:pPr>
            <w:ins w:id="268"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269" w:author="Zhixun Tang-Mediatek" w:date="2020-02-25T18:35:00Z"/>
              </w:rPr>
            </w:pPr>
            <w:ins w:id="270" w:author="Zhixun Tang-Mediatek" w:date="2020-02-25T18:35:00Z">
              <w:r w:rsidRPr="00270180">
                <w:t xml:space="preserve">Issue 2-1-2: </w:t>
              </w:r>
            </w:ins>
          </w:p>
          <w:p w14:paraId="0D6D859E" w14:textId="77777777" w:rsidR="001A2C47" w:rsidRPr="00270180" w:rsidRDefault="001A2C47" w:rsidP="001A2C47">
            <w:pPr>
              <w:spacing w:after="120"/>
              <w:rPr>
                <w:ins w:id="271" w:author="Zhixun Tang-Mediatek" w:date="2020-02-25T18:35:00Z"/>
              </w:rPr>
            </w:pPr>
            <w:ins w:id="272" w:author="Zhixun Tang-Mediatek" w:date="2020-02-25T18:35:00Z">
              <w:r>
                <w:t>As discussed above.</w:t>
              </w:r>
            </w:ins>
          </w:p>
          <w:p w14:paraId="3DABB180" w14:textId="77777777" w:rsidR="001A2C47" w:rsidRDefault="001A2C47" w:rsidP="001A2C47">
            <w:pPr>
              <w:spacing w:after="120"/>
              <w:rPr>
                <w:ins w:id="273" w:author="Zhixun Tang-Mediatek" w:date="2020-02-25T18:35:00Z"/>
              </w:rPr>
            </w:pPr>
            <w:ins w:id="274" w:author="Zhixun Tang-Mediatek" w:date="2020-02-25T18:35:00Z">
              <w:r w:rsidRPr="00270180">
                <w:t xml:space="preserve">Issue 2-1-3: </w:t>
              </w:r>
            </w:ins>
          </w:p>
          <w:p w14:paraId="7EC550B1" w14:textId="77777777" w:rsidR="001A2C47" w:rsidRDefault="001A2C47" w:rsidP="001A2C47">
            <w:pPr>
              <w:pStyle w:val="ListParagraph"/>
              <w:numPr>
                <w:ilvl w:val="0"/>
                <w:numId w:val="41"/>
              </w:numPr>
              <w:spacing w:after="120"/>
              <w:ind w:firstLineChars="0"/>
              <w:rPr>
                <w:ins w:id="275" w:author="Zhixun Tang-Mediatek" w:date="2020-02-25T18:35:00Z"/>
                <w:rFonts w:eastAsia="Yu Mincho"/>
              </w:rPr>
            </w:pPr>
            <w:ins w:id="276"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77777777" w:rsidR="001A2C47" w:rsidRDefault="001A2C47" w:rsidP="001A2C47">
            <w:pPr>
              <w:pStyle w:val="ListParagraph"/>
              <w:numPr>
                <w:ilvl w:val="0"/>
                <w:numId w:val="41"/>
              </w:numPr>
              <w:spacing w:after="120"/>
              <w:ind w:firstLineChars="0"/>
              <w:rPr>
                <w:ins w:id="277" w:author="Zhixun Tang-Mediatek" w:date="2020-02-25T18:35:00Z"/>
                <w:rFonts w:eastAsia="Yu Mincho"/>
              </w:rPr>
            </w:pPr>
            <w:ins w:id="278" w:author="Zhixun Tang-Mediatek" w:date="2020-02-25T18:35:00Z">
              <w:r>
                <w:rPr>
                  <w:rFonts w:eastAsia="Yu Mincho"/>
                </w:rPr>
                <w:t xml:space="preserve">For the known condition, we have three different time restriction, Handover-5s, </w:t>
              </w:r>
              <w:proofErr w:type="spellStart"/>
              <w:r>
                <w:rPr>
                  <w:rFonts w:eastAsia="Yu Mincho"/>
                </w:rPr>
                <w:t>SCell</w:t>
              </w:r>
              <w:proofErr w:type="spellEnd"/>
              <w:r>
                <w:rPr>
                  <w:rFonts w:eastAsia="Yu Mincho"/>
                </w:rPr>
                <w:t xml:space="preserve">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ListParagraph"/>
              <w:spacing w:after="120"/>
              <w:ind w:left="720" w:firstLineChars="0" w:firstLine="0"/>
              <w:rPr>
                <w:ins w:id="279" w:author="Zhixun Tang-Mediatek" w:date="2020-02-25T18:35:00Z"/>
                <w:rFonts w:eastAsia="Yu Mincho"/>
              </w:rPr>
            </w:pPr>
            <w:ins w:id="280" w:author="Zhixun Tang-Mediatek" w:date="2020-02-25T18:35:00Z">
              <w:r>
                <w:rPr>
                  <w:rFonts w:eastAsia="Yu Mincho"/>
                </w:rPr>
                <w:lastRenderedPageBreak/>
                <w:t xml:space="preserve">Considering the CGI reading is a best effort behaviour, we suggest </w:t>
              </w:r>
              <w:proofErr w:type="gramStart"/>
              <w:r>
                <w:rPr>
                  <w:rFonts w:eastAsia="Yu Mincho"/>
                </w:rPr>
                <w:t>to have</w:t>
              </w:r>
              <w:proofErr w:type="gramEnd"/>
              <w:r>
                <w:rPr>
                  <w:rFonts w:eastAsia="Yu Mincho"/>
                </w:rPr>
                <w:t xml:space="preserve"> a strong restriction on known condition to guarantee no Rx beam sweeping is needed.</w:t>
              </w:r>
            </w:ins>
          </w:p>
          <w:p w14:paraId="18ED71CE" w14:textId="77777777" w:rsidR="001A2C47" w:rsidRPr="00716F05" w:rsidRDefault="001A2C47" w:rsidP="001A2C47">
            <w:pPr>
              <w:pStyle w:val="ListParagraph"/>
              <w:spacing w:after="120"/>
              <w:ind w:left="720" w:firstLineChars="0" w:firstLine="0"/>
              <w:rPr>
                <w:ins w:id="281" w:author="Zhixun Tang-Mediatek" w:date="2020-02-25T18:35:00Z"/>
                <w:rFonts w:eastAsia="Yu Mincho"/>
              </w:rPr>
            </w:pPr>
            <w:ins w:id="282" w:author="Zhixun Tang-Mediatek" w:date="2020-02-25T18:35:00Z">
              <w:r>
                <w:rPr>
                  <w:rFonts w:eastAsia="Yu Mincho"/>
                </w:rPr>
                <w:t xml:space="preserve">For the side condition -3dB or -6dB, we suggest </w:t>
              </w:r>
              <w:proofErr w:type="gramStart"/>
              <w:r>
                <w:rPr>
                  <w:rFonts w:eastAsia="Yu Mincho"/>
                </w:rPr>
                <w:t>to discuss</w:t>
              </w:r>
              <w:proofErr w:type="gramEnd"/>
              <w:r>
                <w:rPr>
                  <w:rFonts w:eastAsia="Yu Mincho"/>
                </w:rPr>
                <w:t xml:space="preserve"> the SIB1 decoding at first then we can come back on this side condition. From our simulation, UE can’t decode the SIB1 under -6dB.</w:t>
              </w:r>
            </w:ins>
          </w:p>
          <w:p w14:paraId="6833B2B7" w14:textId="77777777" w:rsidR="001A2C47" w:rsidRDefault="001A2C47" w:rsidP="001A2C47">
            <w:pPr>
              <w:spacing w:after="120"/>
              <w:rPr>
                <w:ins w:id="283" w:author="Zhixun Tang-Mediatek" w:date="2020-02-25T18:35:00Z"/>
              </w:rPr>
            </w:pPr>
            <w:ins w:id="284" w:author="Zhixun Tang-Mediatek" w:date="2020-02-25T18:35:00Z">
              <w:r w:rsidRPr="00270180">
                <w:t>Issue 2-2-1:</w:t>
              </w:r>
            </w:ins>
          </w:p>
          <w:p w14:paraId="225C103E" w14:textId="77777777" w:rsidR="001A2C47" w:rsidRPr="00270180" w:rsidRDefault="001A2C47" w:rsidP="001A2C47">
            <w:pPr>
              <w:spacing w:after="120"/>
              <w:rPr>
                <w:ins w:id="285" w:author="Zhixun Tang-Mediatek" w:date="2020-02-25T18:35:00Z"/>
              </w:rPr>
            </w:pPr>
            <w:ins w:id="286" w:author="Zhixun Tang-Mediatek" w:date="2020-02-25T18:35:00Z">
              <w:r>
                <w:t>Option 1</w:t>
              </w:r>
            </w:ins>
          </w:p>
          <w:p w14:paraId="40E7D45E" w14:textId="77777777" w:rsidR="001A2C47" w:rsidRDefault="001A2C47" w:rsidP="001A2C47">
            <w:pPr>
              <w:spacing w:after="120"/>
              <w:rPr>
                <w:ins w:id="287" w:author="Zhixun Tang-Mediatek" w:date="2020-02-25T18:35:00Z"/>
              </w:rPr>
            </w:pPr>
            <w:ins w:id="288" w:author="Zhixun Tang-Mediatek" w:date="2020-02-25T18:35:00Z">
              <w:r w:rsidRPr="00270180">
                <w:t>Issue 2-2-2:</w:t>
              </w:r>
            </w:ins>
          </w:p>
          <w:p w14:paraId="18CAFCAF" w14:textId="77777777" w:rsidR="001A2C47" w:rsidRPr="00270180" w:rsidRDefault="001A2C47" w:rsidP="001A2C47">
            <w:pPr>
              <w:spacing w:after="120"/>
              <w:rPr>
                <w:ins w:id="289" w:author="Zhixun Tang-Mediatek" w:date="2020-02-25T18:35:00Z"/>
              </w:rPr>
            </w:pPr>
            <w:ins w:id="290"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291" w:author="Zhixun Tang-Mediatek" w:date="2020-02-25T18:35:00Z"/>
              </w:rPr>
            </w:pPr>
            <w:ins w:id="292" w:author="Zhixun Tang-Mediatek" w:date="2020-02-25T18:35:00Z">
              <w:r w:rsidRPr="00270180">
                <w:t>Issue 2-2-3:</w:t>
              </w:r>
            </w:ins>
          </w:p>
          <w:p w14:paraId="15FAE2D7" w14:textId="77777777" w:rsidR="001A2C47" w:rsidRDefault="001A2C47" w:rsidP="001A2C47">
            <w:pPr>
              <w:spacing w:after="120"/>
              <w:rPr>
                <w:ins w:id="293" w:author="Zhixun Tang-Mediatek" w:date="2020-02-25T18:35:00Z"/>
              </w:rPr>
            </w:pPr>
            <w:ins w:id="294"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w:t>
              </w:r>
              <w:proofErr w:type="gramStart"/>
              <w:r>
                <w:t>need</w:t>
              </w:r>
              <w:proofErr w:type="gramEnd"/>
              <w:r>
                <w:t xml:space="preserve"> 7 shots for SIB1 decoding. </w:t>
              </w:r>
            </w:ins>
          </w:p>
          <w:p w14:paraId="54DCFF10" w14:textId="77777777" w:rsidR="001A2C47" w:rsidRDefault="001A2C47" w:rsidP="001A2C47">
            <w:pPr>
              <w:spacing w:after="120"/>
              <w:rPr>
                <w:ins w:id="295" w:author="Zhixun Tang-Mediatek" w:date="2020-02-25T18:35:00Z"/>
              </w:rPr>
            </w:pPr>
            <w:ins w:id="296"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297" w:author="Zhixun Tang-Mediatek" w:date="2020-02-25T18:35:00Z"/>
              </w:rPr>
            </w:pPr>
            <w:ins w:id="298"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299" w:author="Zhixun Tang-Mediatek" w:date="2020-02-25T18:35:00Z"/>
              </w:rPr>
            </w:pPr>
            <w:ins w:id="300" w:author="Zhixun Tang-Mediatek" w:date="2020-02-25T18:35:00Z">
              <w:r w:rsidRPr="00270180">
                <w:t>Issue 2-2-4:</w:t>
              </w:r>
            </w:ins>
          </w:p>
          <w:p w14:paraId="21BA7DDF" w14:textId="77777777" w:rsidR="001A2C47" w:rsidRPr="00270180" w:rsidRDefault="001A2C47" w:rsidP="001A2C47">
            <w:pPr>
              <w:spacing w:after="120"/>
              <w:rPr>
                <w:ins w:id="301" w:author="Zhixun Tang-Mediatek" w:date="2020-02-25T18:35:00Z"/>
              </w:rPr>
            </w:pPr>
            <w:ins w:id="302"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303" w:author="Zhixun Tang-Mediatek" w:date="2020-02-25T18:35:00Z"/>
              </w:rPr>
            </w:pPr>
            <w:ins w:id="304" w:author="Zhixun Tang-Mediatek" w:date="2020-02-25T18:35:00Z">
              <w:r w:rsidRPr="00270180">
                <w:t>Issue 2-2-5:</w:t>
              </w:r>
            </w:ins>
          </w:p>
          <w:p w14:paraId="4398CF16" w14:textId="77777777" w:rsidR="001A2C47" w:rsidRPr="00270180" w:rsidRDefault="001A2C47" w:rsidP="001A2C47">
            <w:pPr>
              <w:spacing w:after="120"/>
              <w:rPr>
                <w:ins w:id="305" w:author="Zhixun Tang-Mediatek" w:date="2020-02-25T18:35:00Z"/>
              </w:rPr>
            </w:pPr>
            <w:ins w:id="306" w:author="Zhixun Tang-Mediatek" w:date="2020-02-25T18:35:00Z">
              <w:r>
                <w:t>Option 1. The same reason as issue 2-2-3, 2-2-4.</w:t>
              </w:r>
            </w:ins>
          </w:p>
          <w:p w14:paraId="584D565B" w14:textId="77777777" w:rsidR="001A2C47" w:rsidRDefault="001A2C47" w:rsidP="001A2C47">
            <w:pPr>
              <w:spacing w:after="120"/>
              <w:rPr>
                <w:ins w:id="307" w:author="Zhixun Tang-Mediatek" w:date="2020-02-25T18:35:00Z"/>
              </w:rPr>
            </w:pPr>
            <w:ins w:id="308" w:author="Zhixun Tang-Mediatek" w:date="2020-02-25T18:35:00Z">
              <w:r w:rsidRPr="00270180">
                <w:t>Issue 2-2-6:</w:t>
              </w:r>
            </w:ins>
          </w:p>
          <w:p w14:paraId="29F6D952" w14:textId="77777777" w:rsidR="001A2C47" w:rsidRPr="00270180" w:rsidRDefault="001A2C47" w:rsidP="001A2C47">
            <w:pPr>
              <w:spacing w:after="120"/>
              <w:rPr>
                <w:ins w:id="309" w:author="Zhixun Tang-Mediatek" w:date="2020-02-25T18:35:00Z"/>
              </w:rPr>
            </w:pPr>
            <w:ins w:id="310"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311" w:author="Zhixun Tang-Mediatek" w:date="2020-02-25T18:35:00Z"/>
              </w:rPr>
            </w:pPr>
            <w:ins w:id="312" w:author="Zhixun Tang-Mediatek" w:date="2020-02-25T18:35:00Z">
              <w:r w:rsidRPr="00270180">
                <w:t>Issue 2-2-7:</w:t>
              </w:r>
            </w:ins>
          </w:p>
          <w:p w14:paraId="43CF0912" w14:textId="77777777" w:rsidR="001A2C47" w:rsidRPr="00270180" w:rsidRDefault="001A2C47" w:rsidP="001A2C47">
            <w:pPr>
              <w:spacing w:after="120"/>
              <w:rPr>
                <w:ins w:id="313" w:author="Zhixun Tang-Mediatek" w:date="2020-02-25T18:35:00Z"/>
              </w:rPr>
            </w:pPr>
            <w:ins w:id="314"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315" w:author="Zhixun Tang-Mediatek" w:date="2020-02-25T18:35:00Z"/>
              </w:rPr>
            </w:pPr>
            <w:ins w:id="316" w:author="Zhixun Tang-Mediatek" w:date="2020-02-25T18:35:00Z">
              <w:r w:rsidRPr="00270180">
                <w:t>Issue 2-2-8:</w:t>
              </w:r>
            </w:ins>
          </w:p>
          <w:p w14:paraId="0ACDDE28" w14:textId="77777777" w:rsidR="001A2C47" w:rsidRPr="00270180" w:rsidRDefault="001A2C47" w:rsidP="001A2C47">
            <w:pPr>
              <w:spacing w:after="120"/>
              <w:rPr>
                <w:ins w:id="317" w:author="Zhixun Tang-Mediatek" w:date="2020-02-25T18:35:00Z"/>
              </w:rPr>
            </w:pPr>
            <w:ins w:id="318" w:author="Zhixun Tang-Mediatek" w:date="2020-02-25T18:35:00Z">
              <w:r>
                <w:t>Option 1.</w:t>
              </w:r>
            </w:ins>
          </w:p>
          <w:p w14:paraId="16D069FE" w14:textId="77777777" w:rsidR="001A2C47" w:rsidRDefault="001A2C47" w:rsidP="001A2C47">
            <w:pPr>
              <w:spacing w:after="120"/>
              <w:rPr>
                <w:ins w:id="319" w:author="Zhixun Tang-Mediatek" w:date="2020-02-25T18:35:00Z"/>
              </w:rPr>
            </w:pPr>
            <w:ins w:id="320" w:author="Zhixun Tang-Mediatek" w:date="2020-02-25T18:35:00Z">
              <w:r w:rsidRPr="00270180">
                <w:t>Issue 2-2-9:</w:t>
              </w:r>
            </w:ins>
          </w:p>
          <w:p w14:paraId="547EF75C" w14:textId="77777777" w:rsidR="001A2C47" w:rsidRPr="00270180" w:rsidRDefault="001A2C47" w:rsidP="001A2C47">
            <w:pPr>
              <w:spacing w:after="120"/>
              <w:rPr>
                <w:ins w:id="321" w:author="Zhixun Tang-Mediatek" w:date="2020-02-25T18:35:00Z"/>
              </w:rPr>
            </w:pPr>
            <w:ins w:id="322" w:author="Zhixun Tang-Mediatek" w:date="2020-02-25T18:35:00Z">
              <w:r>
                <w:t>At first, we should discuss how to deduce the SIB1 decoding performance.</w:t>
              </w:r>
            </w:ins>
          </w:p>
          <w:p w14:paraId="25E46635" w14:textId="77777777" w:rsidR="001A2C47" w:rsidRDefault="001A2C47" w:rsidP="001A2C47">
            <w:pPr>
              <w:spacing w:after="120"/>
              <w:rPr>
                <w:ins w:id="323" w:author="Zhixun Tang-Mediatek" w:date="2020-02-25T18:35:00Z"/>
              </w:rPr>
            </w:pPr>
            <w:ins w:id="324" w:author="Zhixun Tang-Mediatek" w:date="2020-02-25T18:35:00Z">
              <w:r w:rsidRPr="00270180">
                <w:t>Issue 2-2-10:</w:t>
              </w:r>
            </w:ins>
          </w:p>
          <w:p w14:paraId="4631B44E" w14:textId="77777777" w:rsidR="001A2C47" w:rsidRPr="00270180" w:rsidRDefault="001A2C47" w:rsidP="001A2C47">
            <w:pPr>
              <w:spacing w:after="120"/>
              <w:rPr>
                <w:ins w:id="325" w:author="Zhixun Tang-Mediatek" w:date="2020-02-25T18:35:00Z"/>
              </w:rPr>
            </w:pPr>
            <w:ins w:id="326" w:author="Zhixun Tang-Mediatek" w:date="2020-02-25T18:35:00Z">
              <w:r>
                <w:t>Agree.</w:t>
              </w:r>
            </w:ins>
          </w:p>
          <w:p w14:paraId="7BDEDEE3" w14:textId="77777777" w:rsidR="001A2C47" w:rsidRDefault="001A2C47" w:rsidP="001A2C47">
            <w:pPr>
              <w:spacing w:after="120"/>
              <w:rPr>
                <w:ins w:id="327" w:author="Zhixun Tang-Mediatek" w:date="2020-02-25T18:35:00Z"/>
              </w:rPr>
            </w:pPr>
            <w:ins w:id="328" w:author="Zhixun Tang-Mediatek" w:date="2020-02-25T18:35:00Z">
              <w:r w:rsidRPr="00270180">
                <w:t xml:space="preserve">Issue 2-3-1: </w:t>
              </w:r>
            </w:ins>
          </w:p>
          <w:p w14:paraId="3019A067" w14:textId="77777777" w:rsidR="001A2C47" w:rsidRPr="00270180" w:rsidRDefault="001A2C47" w:rsidP="001A2C47">
            <w:pPr>
              <w:spacing w:after="120"/>
              <w:rPr>
                <w:ins w:id="329" w:author="Zhixun Tang-Mediatek" w:date="2020-02-25T18:35:00Z"/>
              </w:rPr>
            </w:pPr>
            <w:ins w:id="330" w:author="Zhixun Tang-Mediatek" w:date="2020-02-25T18:35:00Z">
              <w:r>
                <w:t>If we agree on issue 1-1-1, then we can use option 2 Ericsson’s proposal.</w:t>
              </w:r>
            </w:ins>
          </w:p>
          <w:p w14:paraId="622B65A9" w14:textId="77777777" w:rsidR="001A2C47" w:rsidRDefault="001A2C47" w:rsidP="001A2C47">
            <w:pPr>
              <w:spacing w:after="120"/>
              <w:rPr>
                <w:ins w:id="331" w:author="Zhixun Tang-Mediatek" w:date="2020-02-25T18:35:00Z"/>
              </w:rPr>
            </w:pPr>
            <w:ins w:id="332" w:author="Zhixun Tang-Mediatek" w:date="2020-02-25T18:35:00Z">
              <w:r w:rsidRPr="00270180">
                <w:t xml:space="preserve">Issue 2-3-2: </w:t>
              </w:r>
            </w:ins>
          </w:p>
          <w:p w14:paraId="35E7E0DB" w14:textId="77777777" w:rsidR="001A2C47" w:rsidRPr="00270180" w:rsidRDefault="001A2C47" w:rsidP="001A2C47">
            <w:pPr>
              <w:spacing w:after="120"/>
              <w:rPr>
                <w:ins w:id="333" w:author="Zhixun Tang-Mediatek" w:date="2020-02-25T18:35:00Z"/>
              </w:rPr>
            </w:pPr>
            <w:ins w:id="334"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335" w:author="Zhixun Tang-Mediatek" w:date="2020-02-25T18:35:00Z"/>
              </w:rPr>
            </w:pPr>
            <w:ins w:id="336" w:author="Zhixun Tang-Mediatek" w:date="2020-02-25T18:35:00Z">
              <w:r w:rsidRPr="00270180">
                <w:t>Issue 2-3-3:</w:t>
              </w:r>
            </w:ins>
          </w:p>
          <w:p w14:paraId="6658D028" w14:textId="77777777" w:rsidR="001A2C47" w:rsidRPr="00270180" w:rsidRDefault="001A2C47" w:rsidP="001A2C47">
            <w:pPr>
              <w:spacing w:after="120"/>
              <w:rPr>
                <w:ins w:id="337" w:author="Zhixun Tang-Mediatek" w:date="2020-02-25T18:35:00Z"/>
              </w:rPr>
            </w:pPr>
            <w:ins w:id="338" w:author="Zhixun Tang-Mediatek" w:date="2020-02-25T18:35:00Z">
              <w:r>
                <w:t>Agree on option 1.</w:t>
              </w:r>
            </w:ins>
          </w:p>
          <w:p w14:paraId="783669DE" w14:textId="77777777" w:rsidR="001A2C47" w:rsidRDefault="001A2C47" w:rsidP="001A2C47">
            <w:pPr>
              <w:spacing w:after="120"/>
              <w:rPr>
                <w:ins w:id="339" w:author="Zhixun Tang-Mediatek" w:date="2020-02-25T18:35:00Z"/>
              </w:rPr>
            </w:pPr>
            <w:ins w:id="340" w:author="Zhixun Tang-Mediatek" w:date="2020-02-25T18:35:00Z">
              <w:r w:rsidRPr="00270180">
                <w:lastRenderedPageBreak/>
                <w:t>Issue 2-3-4:</w:t>
              </w:r>
            </w:ins>
          </w:p>
          <w:p w14:paraId="6CC24E52" w14:textId="5A885399" w:rsidR="001A2C47" w:rsidRDefault="001A2C47" w:rsidP="001A2C47">
            <w:pPr>
              <w:spacing w:after="120"/>
              <w:rPr>
                <w:ins w:id="341" w:author="Zhixun Tang-Mediatek" w:date="2020-02-25T18:32:00Z"/>
                <w:rFonts w:eastAsiaTheme="minorEastAsia"/>
                <w:color w:val="0070C0"/>
                <w:lang w:val="en-US" w:eastAsia="zh-CN"/>
              </w:rPr>
            </w:pPr>
            <w:ins w:id="342" w:author="Zhixun Tang-Mediatek" w:date="2020-02-25T18:35:00Z">
              <w:r>
                <w:rPr>
                  <w:rFonts w:eastAsiaTheme="minorEastAsia"/>
                  <w:lang w:val="en-US" w:eastAsia="zh-CN"/>
                </w:rPr>
                <w:t xml:space="preserve">We don’t think these options said the same things. </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A0E5D">
        <w:tc>
          <w:tcPr>
            <w:tcW w:w="1242" w:type="dxa"/>
          </w:tcPr>
          <w:p w14:paraId="1BAD9367" w14:textId="77777777" w:rsidR="00DD19DE" w:rsidRPr="00045592" w:rsidRDefault="00DD19DE" w:rsidP="005A0E5D">
            <w:pPr>
              <w:rPr>
                <w:rFonts w:eastAsiaTheme="minorEastAsia"/>
                <w:b/>
                <w:bCs/>
                <w:color w:val="0070C0"/>
                <w:lang w:val="en-US" w:eastAsia="zh-CN"/>
              </w:rPr>
            </w:pPr>
          </w:p>
        </w:tc>
        <w:tc>
          <w:tcPr>
            <w:tcW w:w="8615" w:type="dxa"/>
          </w:tcPr>
          <w:p w14:paraId="6CFC9668"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E5D">
        <w:tc>
          <w:tcPr>
            <w:tcW w:w="1242" w:type="dxa"/>
          </w:tcPr>
          <w:p w14:paraId="24B4F67E" w14:textId="1B54C615" w:rsidR="00DD19DE" w:rsidRPr="003418CB" w:rsidRDefault="00DD19DE" w:rsidP="005A0E5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E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E5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E5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E5D">
        <w:trPr>
          <w:trHeight w:val="358"/>
        </w:trPr>
        <w:tc>
          <w:tcPr>
            <w:tcW w:w="1395" w:type="dxa"/>
          </w:tcPr>
          <w:p w14:paraId="6CD67201"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E5D">
            <w:pPr>
              <w:rPr>
                <w:rFonts w:eastAsiaTheme="minorEastAsia"/>
                <w:color w:val="0070C0"/>
                <w:lang w:val="en-US" w:eastAsia="zh-CN"/>
              </w:rPr>
            </w:pPr>
          </w:p>
        </w:tc>
        <w:tc>
          <w:tcPr>
            <w:tcW w:w="2932" w:type="dxa"/>
          </w:tcPr>
          <w:p w14:paraId="3284F0FC" w14:textId="77777777" w:rsidR="00962108" w:rsidRDefault="00962108" w:rsidP="005A0E5D">
            <w:pPr>
              <w:spacing w:after="0"/>
              <w:rPr>
                <w:rFonts w:eastAsiaTheme="minorEastAsia"/>
                <w:color w:val="0070C0"/>
                <w:lang w:val="en-US" w:eastAsia="zh-CN"/>
              </w:rPr>
            </w:pPr>
          </w:p>
          <w:p w14:paraId="311DC24C" w14:textId="77777777" w:rsidR="00962108" w:rsidRDefault="00962108" w:rsidP="005A0E5D">
            <w:pPr>
              <w:spacing w:after="0"/>
              <w:rPr>
                <w:rFonts w:eastAsiaTheme="minorEastAsia"/>
                <w:color w:val="0070C0"/>
                <w:lang w:val="en-US" w:eastAsia="zh-CN"/>
              </w:rPr>
            </w:pPr>
          </w:p>
          <w:p w14:paraId="5DB3B3C7" w14:textId="77777777" w:rsidR="00962108" w:rsidRPr="003418CB" w:rsidRDefault="00962108" w:rsidP="005A0E5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Heading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9A58CD" w:rsidP="007F048D">
            <w:pPr>
              <w:spacing w:before="120" w:after="120"/>
              <w:rPr>
                <w:lang w:eastAsia="x-none"/>
              </w:rPr>
            </w:pPr>
            <w:hyperlink r:id="rId44"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 xml:space="preserve">Gap Length (MGL, </w:t>
                  </w:r>
                  <w:proofErr w:type="spellStart"/>
                  <w:r w:rsidRPr="00977B34">
                    <w:t>ms</w:t>
                  </w:r>
                  <w:proofErr w:type="spellEnd"/>
                  <w:r w:rsidRPr="00977B34">
                    <w:t>)</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 xml:space="preserve">(MGRP, </w:t>
                  </w:r>
                  <w:proofErr w:type="spellStart"/>
                  <w:r w:rsidRPr="00977B34">
                    <w:t>ms</w:t>
                  </w:r>
                  <w:proofErr w:type="spellEnd"/>
                  <w:r w:rsidRPr="00977B34">
                    <w:t>)</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9A58CD" w:rsidP="007F048D">
            <w:pPr>
              <w:spacing w:before="120" w:after="120"/>
              <w:rPr>
                <w:lang w:eastAsia="x-none"/>
              </w:rPr>
            </w:pPr>
            <w:hyperlink r:id="rId45"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9A58CD" w:rsidP="007F048D">
            <w:pPr>
              <w:spacing w:before="120" w:after="120"/>
              <w:rPr>
                <w:lang w:eastAsia="x-none"/>
              </w:rPr>
            </w:pPr>
            <w:hyperlink r:id="rId46"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 xml:space="preserve">The UE shall set the bits corresponding to the measurement gap pattern 13, 14, 17 and 18 to 1 if the UE is an NR standalone capable UE that supports a band in FR2 or if the UE is an (NG)EN-DC capable UE that supports </w:t>
            </w:r>
            <w:proofErr w:type="spellStart"/>
            <w:r w:rsidRPr="00E5307B">
              <w:rPr>
                <w:rFonts w:cs="Arial"/>
                <w:bCs/>
                <w:iCs/>
              </w:rPr>
              <w:t>independentGapConfig</w:t>
            </w:r>
            <w:proofErr w:type="spellEnd"/>
            <w:r w:rsidRPr="00E5307B">
              <w:rPr>
                <w:rFonts w:cs="Arial"/>
                <w:bCs/>
                <w:iCs/>
              </w:rPr>
              <w:t xml:space="preserve">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9A58CD" w:rsidP="007F048D">
            <w:pPr>
              <w:spacing w:before="120" w:after="120"/>
              <w:rPr>
                <w:lang w:eastAsia="x-none"/>
              </w:rPr>
            </w:pPr>
            <w:hyperlink r:id="rId47"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 xml:space="preserve">Observation 1. There are throughput loss and increased UE power consumption when longer MGL than </w:t>
            </w:r>
            <w:proofErr w:type="gramStart"/>
            <w:r w:rsidRPr="004A2821">
              <w:rPr>
                <w:lang w:val="en-US"/>
              </w:rPr>
              <w:t>necessary</w:t>
            </w:r>
            <w:proofErr w:type="gramEnd"/>
            <w:r w:rsidRPr="004A2821">
              <w:rPr>
                <w:lang w:val="en-US"/>
              </w:rPr>
              <w:t xml:space="preserve">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9A58CD" w:rsidP="007F048D">
            <w:pPr>
              <w:spacing w:before="120" w:after="120"/>
              <w:rPr>
                <w:lang w:eastAsia="x-none"/>
              </w:rPr>
            </w:pPr>
            <w:hyperlink r:id="rId48"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9A58CD" w:rsidP="007F048D">
            <w:pPr>
              <w:spacing w:before="120" w:after="120"/>
              <w:rPr>
                <w:lang w:eastAsia="x-none"/>
              </w:rPr>
            </w:pPr>
            <w:hyperlink r:id="rId50"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 xml:space="preserve">Observation 1: If the </w:t>
            </w:r>
            <w:proofErr w:type="spellStart"/>
            <w:r w:rsidRPr="0079002B">
              <w:rPr>
                <w:lang w:val="en-US" w:eastAsia="zh-CN"/>
              </w:rPr>
              <w:t>centre</w:t>
            </w:r>
            <w:proofErr w:type="spellEnd"/>
            <w:r w:rsidRPr="0079002B">
              <w:rPr>
                <w:lang w:val="en-US" w:eastAsia="zh-CN"/>
              </w:rPr>
              <w:t xml:space="preserv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9A58CD" w:rsidP="007F048D">
            <w:pPr>
              <w:spacing w:before="120" w:after="120"/>
              <w:rPr>
                <w:lang w:eastAsia="x-none"/>
              </w:rPr>
            </w:pPr>
            <w:hyperlink r:id="rId51"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 xml:space="preserve">Assumption 1: Signaling extensions are separately discussed for </w:t>
            </w:r>
            <w:proofErr w:type="spellStart"/>
            <w:r w:rsidRPr="00FE7FF3">
              <w:rPr>
                <w:lang w:val="en-US" w:eastAsia="zh-CN"/>
              </w:rPr>
              <w:t>rel</w:t>
            </w:r>
            <w:proofErr w:type="spellEnd"/>
            <w:r w:rsidRPr="00FE7FF3">
              <w:rPr>
                <w:lang w:val="en-US" w:eastAsia="zh-CN"/>
              </w:rPr>
              <w:t xml:space="preserve">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9A58CD" w:rsidP="007F048D">
            <w:pPr>
              <w:spacing w:before="120" w:after="120"/>
              <w:rPr>
                <w:lang w:eastAsia="x-none"/>
              </w:rPr>
            </w:pPr>
            <w:hyperlink r:id="rId52"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702DE6F2" w14:textId="77777777" w:rsidR="008A0BDB" w:rsidRPr="007753BF" w:rsidRDefault="008A0BDB" w:rsidP="008A0BDB">
            <w:pPr>
              <w:rPr>
                <w:rFonts w:eastAsia="SimSun"/>
                <w:lang w:eastAsia="zh-CN"/>
              </w:rPr>
            </w:pPr>
            <w:r w:rsidRPr="007753BF">
              <w:rPr>
                <w:rFonts w:eastAsia="SimSun"/>
                <w:lang w:eastAsia="zh-CN"/>
              </w:rPr>
              <w:t>Observation: 3ms MGL for FR1 and 3.5ms MGL for FR2 has wide applicable scenarios in the realistic network.</w:t>
            </w:r>
          </w:p>
          <w:p w14:paraId="2C01BB0A" w14:textId="77777777" w:rsidR="008A0BDB" w:rsidRPr="007753BF" w:rsidRDefault="008A0BDB" w:rsidP="008A0BDB">
            <w:pPr>
              <w:rPr>
                <w:rFonts w:eastAsia="SimSun"/>
                <w:lang w:eastAsia="zh-CN"/>
              </w:rPr>
            </w:pPr>
            <w:r w:rsidRPr="007753BF">
              <w:rPr>
                <w:rFonts w:eastAsia="SimSun"/>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SimSun"/>
                <w:lang w:eastAsia="zh-CN"/>
              </w:rPr>
            </w:pPr>
            <w:r w:rsidRPr="007753BF">
              <w:rPr>
                <w:rFonts w:eastAsia="SimSun"/>
                <w:lang w:eastAsia="zh-CN"/>
              </w:rPr>
              <w:t>Proposal2: R15 gap pattern applicability rule for both 36.133 and 38.133 can be reused for R16.</w:t>
            </w:r>
          </w:p>
          <w:p w14:paraId="691025F9" w14:textId="77777777" w:rsidR="008A0BDB" w:rsidRPr="007753BF" w:rsidRDefault="008A0BDB" w:rsidP="008A0BDB">
            <w:pPr>
              <w:rPr>
                <w:rFonts w:eastAsia="SimSun"/>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SimSun"/>
                <w:lang w:eastAsia="zh-CN"/>
              </w:rPr>
              <w:t>Proposal 4:</w:t>
            </w:r>
            <w:r w:rsidRPr="007753BF">
              <w:t xml:space="preserve"> </w:t>
            </w:r>
            <w:r w:rsidRPr="007753BF">
              <w:rPr>
                <w:rFonts w:eastAsia="SimSun"/>
                <w:lang w:eastAsia="zh-CN"/>
              </w:rPr>
              <w:t>The new mandatory gap patterns are mandatory for measurements with NR measurement object in</w:t>
            </w:r>
            <w:r w:rsidRPr="007753BF">
              <w:t xml:space="preserve"> </w:t>
            </w:r>
            <w:r w:rsidRPr="007753BF">
              <w:rPr>
                <w:rFonts w:eastAsia="SimSun"/>
                <w:lang w:eastAsia="zh-CN"/>
              </w:rPr>
              <w:t>EN-DC/NE-DC/SA NR.</w:t>
            </w:r>
          </w:p>
        </w:tc>
      </w:tr>
      <w:tr w:rsidR="007F048D" w14:paraId="637CC45C" w14:textId="77777777" w:rsidTr="00F07C95">
        <w:trPr>
          <w:trHeight w:val="468"/>
        </w:trPr>
        <w:tc>
          <w:tcPr>
            <w:tcW w:w="988" w:type="dxa"/>
          </w:tcPr>
          <w:p w14:paraId="7068586E" w14:textId="7E91AEC4" w:rsidR="007F048D" w:rsidRDefault="009A58CD" w:rsidP="007F048D">
            <w:pPr>
              <w:spacing w:before="120" w:after="120"/>
              <w:rPr>
                <w:lang w:eastAsia="x-none"/>
              </w:rPr>
            </w:pPr>
            <w:hyperlink r:id="rId53"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374BB962" w14:textId="5339882F" w:rsidR="008A0BDB" w:rsidRPr="00092689"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_Ref32420781 \h  \* MERGEFORMAT </w:instrText>
            </w:r>
            <w:r w:rsidRPr="00092689">
              <w:rPr>
                <w:lang w:eastAsia="zh-CN"/>
              </w:rPr>
            </w:r>
            <w:r w:rsidRPr="00092689">
              <w:rPr>
                <w:lang w:eastAsia="zh-CN"/>
              </w:rPr>
              <w:fldChar w:fldCharType="separate"/>
            </w:r>
            <w:r w:rsidRPr="00092689">
              <w:rPr>
                <w:rFonts w:eastAsia="SimSun"/>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SimSun"/>
                <w:lang w:eastAsia="zh-CN"/>
              </w:rPr>
            </w:pPr>
            <w:r w:rsidRPr="00092689">
              <w:rPr>
                <w:rFonts w:eastAsia="SimSun"/>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SimSun"/>
                <w:lang w:eastAsia="zh-CN"/>
              </w:rPr>
            </w:pP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SimSun"/>
                <w:lang w:eastAsia="zh-CN"/>
              </w:rPr>
            </w:pPr>
            <w:r w:rsidRPr="00092689">
              <w:rPr>
                <w:rFonts w:eastAsia="SimSun"/>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SimSun"/>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_Ref23971873 \h  \* MERGEFORMAT </w:instrText>
            </w:r>
            <w:r w:rsidRPr="00092689">
              <w:rPr>
                <w:lang w:eastAsia="zh-CN"/>
              </w:rPr>
            </w:r>
            <w:r w:rsidRPr="00092689">
              <w:rPr>
                <w:lang w:eastAsia="zh-CN"/>
              </w:rPr>
              <w:fldChar w:fldCharType="separate"/>
            </w:r>
            <w:r w:rsidRPr="00092689">
              <w:rPr>
                <w:rFonts w:eastAsia="SimSun"/>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SimSun"/>
              </w:rPr>
            </w:pPr>
            <w:r w:rsidRPr="00E87072">
              <w:rPr>
                <w:rFonts w:eastAsia="SimSun"/>
              </w:rPr>
              <w:t xml:space="preserve">Proposal 4: GP#15, GP#16, GP#17, GP#18, and GP#19 are added as mandatory MGs of NR-only measurement for </w:t>
            </w:r>
          </w:p>
          <w:p w14:paraId="296D098E" w14:textId="77777777" w:rsidR="00E87072" w:rsidRPr="00E87072" w:rsidRDefault="00E87072" w:rsidP="00502C8D">
            <w:pPr>
              <w:rPr>
                <w:rFonts w:eastAsia="SimSun"/>
              </w:rPr>
            </w:pPr>
            <w:r w:rsidRPr="00E87072">
              <w:rPr>
                <w:rFonts w:eastAsia="SimSun" w:hint="eastAsia"/>
              </w:rPr>
              <w:lastRenderedPageBreak/>
              <w:t>•</w:t>
            </w:r>
            <w:r w:rsidRPr="00E87072">
              <w:rPr>
                <w:rFonts w:eastAsia="SimSun"/>
              </w:rPr>
              <w:tab/>
              <w:t>Rel-16 UE who supports per-UE gap or per-FR gap in LTE SA, EN-DC, NE-DC, NR SA, and NR-DC mode.</w:t>
            </w:r>
          </w:p>
          <w:p w14:paraId="57144C20" w14:textId="77777777" w:rsidR="00E87072" w:rsidRPr="00E87072" w:rsidRDefault="00E87072" w:rsidP="00E87072">
            <w:pPr>
              <w:spacing w:after="0"/>
              <w:rPr>
                <w:rFonts w:eastAsia="SimSun"/>
              </w:rPr>
            </w:pPr>
            <w:r w:rsidRPr="00E87072">
              <w:rPr>
                <w:rFonts w:eastAsia="SimSun"/>
              </w:rPr>
              <w:t xml:space="preserve">Proposal 5: GP#2, GP#3, GP#5-11 are added as mandatory MGs of NR-only measurement for </w:t>
            </w:r>
          </w:p>
          <w:p w14:paraId="40B942AA" w14:textId="77777777" w:rsidR="00E87072" w:rsidRPr="00E87072" w:rsidRDefault="00E87072" w:rsidP="00E87072">
            <w:pPr>
              <w:spacing w:after="0"/>
              <w:rPr>
                <w:rFonts w:eastAsia="SimSun"/>
              </w:rPr>
            </w:pPr>
            <w:r w:rsidRPr="00E87072">
              <w:rPr>
                <w:rFonts w:eastAsia="SimSun" w:hint="eastAsia"/>
              </w:rPr>
              <w:t>•</w:t>
            </w:r>
            <w:r w:rsidRPr="00E87072">
              <w:rPr>
                <w:rFonts w:eastAsia="SimSun"/>
              </w:rPr>
              <w:tab/>
              <w:t xml:space="preserve">Rel-16 UE who supports per-UE gap in NR SA and NR-DC mode, </w:t>
            </w:r>
          </w:p>
          <w:p w14:paraId="48D9B836" w14:textId="1E3F41D6" w:rsidR="007F048D" w:rsidRDefault="00E87072" w:rsidP="00502C8D">
            <w:r w:rsidRPr="00E87072">
              <w:rPr>
                <w:rFonts w:eastAsia="SimSun" w:hint="eastAsia"/>
              </w:rPr>
              <w:t>•</w:t>
            </w:r>
            <w:r w:rsidRPr="00E87072">
              <w:rPr>
                <w:rFonts w:eastAsia="SimSun"/>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9A58CD" w:rsidP="007F048D">
            <w:pPr>
              <w:spacing w:before="120" w:after="120"/>
              <w:rPr>
                <w:lang w:eastAsia="x-none"/>
              </w:rPr>
            </w:pPr>
            <w:hyperlink r:id="rId55"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w:t>
            </w:r>
            <w:proofErr w:type="spellStart"/>
            <w:r>
              <w:t>shortmeasurementgap</w:t>
            </w:r>
            <w:proofErr w:type="spellEnd"/>
            <w:r>
              <w:t xml:space="preserve"> on LTE only GP0 and GP1 should remain mandatory.  </w:t>
            </w:r>
          </w:p>
          <w:p w14:paraId="7AF44A1F" w14:textId="48699CA8" w:rsidR="007F048D" w:rsidRDefault="00E87072" w:rsidP="00E87072">
            <w:pPr>
              <w:spacing w:before="120" w:after="120"/>
            </w:pPr>
            <w:r>
              <w:t xml:space="preserve">Proposal 3: Any new gap patterns to be made mandatory should be mandatory with capability </w:t>
            </w:r>
            <w:proofErr w:type="spellStart"/>
            <w:r>
              <w:t>signaling</w:t>
            </w:r>
            <w:proofErr w:type="spellEnd"/>
            <w:r>
              <w:t>.</w:t>
            </w:r>
          </w:p>
        </w:tc>
      </w:tr>
      <w:tr w:rsidR="00E87072" w14:paraId="0ED72AB4" w14:textId="77777777" w:rsidTr="00F07C95">
        <w:trPr>
          <w:trHeight w:val="468"/>
        </w:trPr>
        <w:tc>
          <w:tcPr>
            <w:tcW w:w="988" w:type="dxa"/>
          </w:tcPr>
          <w:p w14:paraId="3AA5ABA9" w14:textId="6CC7F5B3" w:rsidR="00E87072" w:rsidRPr="000E6120" w:rsidRDefault="009A58CD" w:rsidP="00E87072">
            <w:pPr>
              <w:spacing w:before="120" w:after="120"/>
              <w:rPr>
                <w:lang w:eastAsia="x-none"/>
              </w:rPr>
            </w:pPr>
            <w:hyperlink r:id="rId56"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9A58CD" w:rsidP="00E87072">
            <w:pPr>
              <w:spacing w:before="120" w:after="120"/>
              <w:rPr>
                <w:lang w:eastAsia="x-none"/>
              </w:rPr>
            </w:pPr>
            <w:hyperlink r:id="rId57"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9A58CD" w:rsidP="00E87072">
            <w:pPr>
              <w:spacing w:before="120" w:after="120"/>
              <w:rPr>
                <w:lang w:eastAsia="x-none"/>
              </w:rPr>
            </w:pPr>
            <w:hyperlink r:id="rId58"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17E47A0D" w14:textId="76094A04" w:rsidR="00E87072" w:rsidRDefault="00E87072" w:rsidP="00E87072">
            <w:pPr>
              <w:spacing w:before="120" w:after="120"/>
            </w:pPr>
            <w:r w:rsidRPr="000E6120">
              <w:rPr>
                <w:rFonts w:eastAsia="SimSun"/>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9A58CD" w:rsidP="00E87072">
            <w:pPr>
              <w:spacing w:before="120" w:after="120"/>
              <w:rPr>
                <w:lang w:eastAsia="x-none"/>
              </w:rPr>
            </w:pPr>
            <w:hyperlink r:id="rId59"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Heading2"/>
      </w:pPr>
      <w:r w:rsidRPr="004A7544">
        <w:rPr>
          <w:rFonts w:hint="eastAsia"/>
        </w:rPr>
        <w:t>Open issues</w:t>
      </w:r>
      <w:r>
        <w:t xml:space="preserve"> summary</w:t>
      </w:r>
    </w:p>
    <w:p w14:paraId="0366FADF" w14:textId="4EF8CEDE" w:rsidR="00C03541" w:rsidRPr="00805BE8" w:rsidRDefault="008215F0" w:rsidP="00C03541">
      <w:pPr>
        <w:pStyle w:val="Heading3"/>
        <w:rPr>
          <w:sz w:val="24"/>
          <w:szCs w:val="16"/>
        </w:rPr>
      </w:pPr>
      <w:r>
        <w:rPr>
          <w:sz w:val="24"/>
          <w:szCs w:val="16"/>
        </w:rPr>
        <w:t>UE capability and applicability</w:t>
      </w:r>
      <w:r w:rsidR="00DD1517">
        <w:rPr>
          <w:sz w:val="24"/>
          <w:szCs w:val="16"/>
        </w:rPr>
        <w:t xml:space="preserve"> of additioanl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1B05729E"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20E23775" w14:textId="77777777" w:rsidR="00AE4C44" w:rsidRPr="0071157E" w:rsidRDefault="00AE4C44" w:rsidP="000A64F6">
      <w:pPr>
        <w:spacing w:after="120"/>
        <w:ind w:left="1080"/>
        <w:rPr>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lastRenderedPageBreak/>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w:t>
      </w:r>
      <w:proofErr w:type="gramStart"/>
      <w:r w:rsidRPr="00C97E39">
        <w:rPr>
          <w:szCs w:val="24"/>
          <w:lang w:val="en-US" w:eastAsia="zh-CN"/>
        </w:rPr>
        <w:t>an</w:t>
      </w:r>
      <w:proofErr w:type="gramEnd"/>
      <w:r w:rsidRPr="00C97E39">
        <w:rPr>
          <w:szCs w:val="24"/>
          <w:lang w:val="en-US" w:eastAsia="zh-CN"/>
        </w:rPr>
        <w:t xml:space="preserve">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 xml:space="preserve">No new LTE RRC </w:t>
      </w:r>
      <w:proofErr w:type="spellStart"/>
      <w:r w:rsidRPr="00025A7A">
        <w:rPr>
          <w:szCs w:val="24"/>
          <w:lang w:val="en-US" w:eastAsia="zh-CN"/>
        </w:rPr>
        <w:t>signalling</w:t>
      </w:r>
      <w:proofErr w:type="spellEnd"/>
      <w:r w:rsidRPr="00025A7A">
        <w:rPr>
          <w:szCs w:val="24"/>
          <w:lang w:val="en-US" w:eastAsia="zh-CN"/>
        </w:rPr>
        <w:t xml:space="preserve">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 xml:space="preserve">Signaling extensions are separately discussed for </w:t>
      </w:r>
      <w:proofErr w:type="spellStart"/>
      <w:r w:rsidRPr="00F7194F">
        <w:rPr>
          <w:lang w:val="en-US" w:eastAsia="zh-CN"/>
        </w:rPr>
        <w:t>rel</w:t>
      </w:r>
      <w:proofErr w:type="spellEnd"/>
      <w:r w:rsidRPr="00F7194F">
        <w:rPr>
          <w:lang w:val="en-US" w:eastAsia="zh-CN"/>
        </w:rPr>
        <w:t xml:space="preserve">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TableGri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 xml:space="preserve">by </w:t>
            </w:r>
            <w:proofErr w:type="spellStart"/>
            <w:r w:rsidRPr="00092689">
              <w:t>PCell</w:t>
            </w:r>
            <w:proofErr w:type="spellEnd"/>
          </w:p>
        </w:tc>
        <w:tc>
          <w:tcPr>
            <w:tcW w:w="3260" w:type="dxa"/>
            <w:vAlign w:val="center"/>
          </w:tcPr>
          <w:p w14:paraId="53FF01E7" w14:textId="77777777" w:rsidR="00502C8D" w:rsidRPr="00092689" w:rsidRDefault="00502C8D" w:rsidP="00F07C95">
            <w:pPr>
              <w:spacing w:after="0"/>
              <w:jc w:val="center"/>
            </w:pPr>
            <w:r w:rsidRPr="00092689">
              <w:t xml:space="preserve">by </w:t>
            </w:r>
            <w:proofErr w:type="spellStart"/>
            <w:r w:rsidRPr="00092689">
              <w:t>PSCell</w:t>
            </w:r>
            <w:proofErr w:type="spellEnd"/>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6BB209D4"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proofErr w:type="gramStart"/>
            <w:r w:rsidRPr="00092689">
              <w:t>N.A</w:t>
            </w:r>
            <w:proofErr w:type="gramEnd"/>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3415F1C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B71A347"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2F2203ED"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46FD6DAB" w14:textId="77777777" w:rsidR="00502C8D" w:rsidRPr="00092689" w:rsidRDefault="00502C8D" w:rsidP="00F07C95">
            <w:pPr>
              <w:spacing w:after="0"/>
            </w:pPr>
            <w:proofErr w:type="gramStart"/>
            <w:r w:rsidRPr="00092689">
              <w:t>N.A</w:t>
            </w:r>
            <w:proofErr w:type="gramEnd"/>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4421D45"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6769A4B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79677A4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11CA443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17A6DC5A"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 xml:space="preserve">The UE shall set the bits corresponding to the measurement gap pattern 13, 14, 17 and 18 to 1 if the UE is an NR standalone capable UE that supports a band in FR2 or if the UE is an (NG)EN-DC capable UE that supports </w:t>
      </w:r>
      <w:proofErr w:type="spellStart"/>
      <w:r w:rsidRPr="00CB13D1">
        <w:t>independentGapConfig</w:t>
      </w:r>
      <w:proofErr w:type="spellEnd"/>
      <w:r w:rsidRPr="00CB13D1">
        <w:t xml:space="preserve">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6AB8954D" w14:textId="77777777" w:rsidR="005B1087" w:rsidRPr="00CB13D1" w:rsidRDefault="005B1087"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lastRenderedPageBreak/>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2C26F98F"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w:t>
      </w:r>
      <w:proofErr w:type="spellStart"/>
      <w:r w:rsidRPr="00C0287B">
        <w:rPr>
          <w:szCs w:val="24"/>
          <w:lang w:val="en-US" w:eastAsia="zh-CN"/>
        </w:rPr>
        <w:t>shortmeasurementgap</w:t>
      </w:r>
      <w:proofErr w:type="spellEnd"/>
      <w:r w:rsidRPr="00C0287B">
        <w:rPr>
          <w:szCs w:val="24"/>
          <w:lang w:val="en-US" w:eastAsia="zh-CN"/>
        </w:rPr>
        <w:t xml:space="preserve">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 xml:space="preserve">Additional mandatory gap patterns </w:t>
      </w:r>
      <w:proofErr w:type="gramStart"/>
      <w:r w:rsidRPr="00E53E79">
        <w:rPr>
          <w:szCs w:val="24"/>
          <w:lang w:val="en-US" w:eastAsia="zh-CN"/>
        </w:rPr>
        <w:t>is</w:t>
      </w:r>
      <w:proofErr w:type="gramEnd"/>
      <w:r w:rsidRPr="00E53E79">
        <w:rPr>
          <w:szCs w:val="24"/>
          <w:lang w:val="en-US" w:eastAsia="zh-CN"/>
        </w:rPr>
        <w:t xml:space="preserve">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TableGri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proofErr w:type="spellStart"/>
            <w:r>
              <w:rPr>
                <w:rFonts w:eastAsia="Calibri"/>
              </w:rPr>
              <w:t>Yes</w:t>
            </w:r>
            <w:r w:rsidRPr="002F13E6">
              <w:rPr>
                <w:rFonts w:eastAsia="Calibri"/>
                <w:vertAlign w:val="superscript"/>
              </w:rPr>
              <w:t>Note</w:t>
            </w:r>
            <w:proofErr w:type="spellEnd"/>
            <w:r w:rsidRPr="002F13E6">
              <w:rPr>
                <w:rFonts w:eastAsia="Calibri"/>
                <w:vertAlign w:val="superscript"/>
              </w:rPr>
              <w:t xml:space="preserv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proofErr w:type="spellStart"/>
            <w:r>
              <w:rPr>
                <w:rFonts w:eastAsia="Calibri"/>
              </w:rPr>
              <w:t>No</w:t>
            </w:r>
            <w:r w:rsidRPr="002F13E6">
              <w:rPr>
                <w:rFonts w:eastAsia="Calibri"/>
                <w:vertAlign w:val="superscript"/>
              </w:rPr>
              <w:t>Note</w:t>
            </w:r>
            <w:proofErr w:type="spellEnd"/>
            <w:r w:rsidRPr="002F13E6">
              <w:rPr>
                <w:rFonts w:eastAsia="Calibri"/>
                <w:vertAlign w:val="superscript"/>
              </w:rPr>
              <w:t xml:space="preserv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 xml:space="preserve">Note 2: provided FR2 gap pattern is configured by </w:t>
            </w:r>
            <w:proofErr w:type="spellStart"/>
            <w:r>
              <w:rPr>
                <w:rFonts w:eastAsia="Calibri"/>
              </w:rPr>
              <w:t>gNB</w:t>
            </w:r>
            <w:proofErr w:type="spellEnd"/>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w:t>
            </w:r>
            <w:proofErr w:type="spellStart"/>
            <w:r w:rsidRPr="002F13E6">
              <w:rPr>
                <w:rFonts w:eastAsia="Calibri"/>
              </w:rPr>
              <w:t>eNB</w:t>
            </w:r>
            <w:proofErr w:type="spellEnd"/>
            <w:r w:rsidRPr="002F13E6">
              <w:rPr>
                <w:rFonts w:eastAsia="Calibri"/>
              </w:rPr>
              <w:t xml:space="preserve"> or </w:t>
            </w:r>
            <w:proofErr w:type="spellStart"/>
            <w:r w:rsidRPr="002F13E6">
              <w:rPr>
                <w:rFonts w:eastAsia="Calibri"/>
              </w:rPr>
              <w:t>gNB</w:t>
            </w:r>
            <w:proofErr w:type="spellEnd"/>
            <w:r w:rsidRPr="002F13E6">
              <w:rPr>
                <w:rFonts w:eastAsia="Calibri"/>
              </w:rPr>
              <w:t xml:space="preserve"> </w:t>
            </w:r>
          </w:p>
          <w:p w14:paraId="66B65E91" w14:textId="77777777" w:rsidR="00F07C95" w:rsidRDefault="00F07C95" w:rsidP="00F07C95">
            <w:pPr>
              <w:ind w:right="-22"/>
              <w:rPr>
                <w:rFonts w:eastAsia="Calibri"/>
              </w:rPr>
            </w:pPr>
            <w:r w:rsidRPr="002F13E6">
              <w:rPr>
                <w:rFonts w:eastAsia="Calibri"/>
              </w:rPr>
              <w:t xml:space="preserve">Note 4: If gap pattern for FR1 and FR2 are configured by </w:t>
            </w:r>
            <w:proofErr w:type="spellStart"/>
            <w:r w:rsidRPr="002F13E6">
              <w:rPr>
                <w:rFonts w:eastAsia="Calibri"/>
              </w:rPr>
              <w:t>eNB</w:t>
            </w:r>
            <w:proofErr w:type="spellEnd"/>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 xml:space="preserve">Any new gap patterns to be made mandatory should be mandatory with capability </w:t>
      </w:r>
      <w:proofErr w:type="spellStart"/>
      <w:r>
        <w:t>signaling</w:t>
      </w:r>
      <w:proofErr w:type="spellEnd"/>
      <w:r>
        <w:t>.</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Heading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lastRenderedPageBreak/>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3E871F2" w:rsidR="00574864" w:rsidRPr="00AD795C" w:rsidRDefault="00574864" w:rsidP="00E4377D">
      <w:pPr>
        <w:numPr>
          <w:ilvl w:val="1"/>
          <w:numId w:val="34"/>
        </w:numPr>
        <w:spacing w:after="120"/>
        <w:rPr>
          <w:szCs w:val="24"/>
          <w:lang w:val="en-US" w:eastAsia="zh-CN"/>
        </w:rPr>
      </w:pPr>
      <w:r w:rsidRPr="00AD795C">
        <w:rPr>
          <w:szCs w:val="24"/>
          <w:lang w:val="en-US" w:eastAsia="zh-CN"/>
        </w:rPr>
        <w:t>Option 5 (</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3460B1BA" w:rsidR="001B7541" w:rsidRPr="00AD795C" w:rsidRDefault="001B7541" w:rsidP="00E4377D">
      <w:pPr>
        <w:numPr>
          <w:ilvl w:val="1"/>
          <w:numId w:val="34"/>
        </w:numPr>
        <w:spacing w:after="120"/>
        <w:rPr>
          <w:szCs w:val="24"/>
          <w:lang w:val="en-US" w:eastAsia="zh-CN"/>
        </w:rPr>
      </w:pPr>
      <w:r w:rsidRPr="00AD795C">
        <w:rPr>
          <w:szCs w:val="24"/>
          <w:lang w:val="en-US" w:eastAsia="zh-CN"/>
        </w:rPr>
        <w:t>Option 5 (</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w:t>
      </w:r>
      <w:proofErr w:type="gramStart"/>
      <w:r w:rsidR="00EF4A88">
        <w:rPr>
          <w:szCs w:val="24"/>
          <w:lang w:val="en-US" w:eastAsia="zh-CN"/>
        </w:rPr>
        <w:t xml:space="preserve">and </w:t>
      </w:r>
      <w:r w:rsidRPr="00AD795C">
        <w:rPr>
          <w:szCs w:val="24"/>
          <w:lang w:val="en-US" w:eastAsia="zh-CN"/>
        </w:rPr>
        <w:t xml:space="preserve"> </w:t>
      </w:r>
      <w:r w:rsidR="00EF4A88">
        <w:rPr>
          <w:szCs w:val="24"/>
          <w:lang w:val="en-US" w:eastAsia="zh-CN"/>
        </w:rPr>
        <w:t>GP</w:t>
      </w:r>
      <w:proofErr w:type="gramEnd"/>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343" w:author="Awlok Josan" w:date="2020-02-24T22:43:00Z">
              <w:r w:rsidDel="00512804">
                <w:rPr>
                  <w:rFonts w:eastAsiaTheme="minorEastAsia" w:hint="eastAsia"/>
                  <w:color w:val="0070C0"/>
                  <w:lang w:val="en-US" w:eastAsia="zh-CN"/>
                </w:rPr>
                <w:delText>XXX</w:delText>
              </w:r>
            </w:del>
            <w:ins w:id="344"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345" w:author="Jerry Cui" w:date="2020-02-24T10:56:00Z"/>
                <w:u w:val="single"/>
              </w:rPr>
            </w:pPr>
            <w:ins w:id="346" w:author="Jerry Cui" w:date="2020-02-24T10:56:00Z">
              <w:r w:rsidRPr="00141C22">
                <w:rPr>
                  <w:u w:val="single"/>
                </w:rPr>
                <w:t>Issue 3-1-3</w:t>
              </w:r>
              <w:r>
                <w:rPr>
                  <w:u w:val="single"/>
                </w:rPr>
                <w:t>: support Option 3 from Qualcomm. The new mandatory MG pattern may cause different data interr</w:t>
              </w:r>
            </w:ins>
            <w:ins w:id="347" w:author="Jerry Cui" w:date="2020-02-24T10:57:00Z">
              <w:r>
                <w:rPr>
                  <w:u w:val="single"/>
                </w:rPr>
                <w:t>uption to LTE RAT compared with legacy LTE mandatory MG, so to consider the all UE implementation</w:t>
              </w:r>
            </w:ins>
            <w:ins w:id="348" w:author="Jerry Cui" w:date="2020-02-24T10:58:00Z">
              <w:r>
                <w:rPr>
                  <w:u w:val="single"/>
                </w:rPr>
                <w:t xml:space="preserve">, we prefer to apply the new mandatory MG for NR-DC and NR-SA only with NR only </w:t>
              </w:r>
              <w:proofErr w:type="spellStart"/>
              <w:r>
                <w:rPr>
                  <w:u w:val="single"/>
                </w:rPr>
                <w:t>MOs.</w:t>
              </w:r>
            </w:ins>
            <w:proofErr w:type="spellEnd"/>
            <w:ins w:id="349" w:author="Jerry Cui" w:date="2020-02-24T10:56:00Z">
              <w:r>
                <w:rPr>
                  <w:u w:val="single"/>
                </w:rPr>
                <w:t xml:space="preserve"> </w:t>
              </w:r>
            </w:ins>
            <w:del w:id="350"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351" w:author="Jerry Cui" w:date="2020-02-24T11:05:00Z"/>
                <w:color w:val="0070C0"/>
              </w:rPr>
            </w:pPr>
          </w:p>
          <w:p w14:paraId="25C789F2" w14:textId="1F553096" w:rsidR="00010112" w:rsidRDefault="00010112" w:rsidP="00E67515">
            <w:pPr>
              <w:spacing w:after="120"/>
              <w:rPr>
                <w:ins w:id="352" w:author="Jerry Cui" w:date="2020-02-24T11:07:00Z"/>
                <w:u w:val="single"/>
              </w:rPr>
            </w:pPr>
            <w:ins w:id="353" w:author="Jerry Cui" w:date="2020-02-24T11:05:00Z">
              <w:r w:rsidRPr="00DD1517">
                <w:rPr>
                  <w:u w:val="single"/>
                </w:rPr>
                <w:t>Issue 3-2-1</w:t>
              </w:r>
              <w:r>
                <w:rPr>
                  <w:u w:val="single"/>
                </w:rPr>
                <w:t xml:space="preserve">: propose to </w:t>
              </w:r>
            </w:ins>
            <w:ins w:id="354" w:author="Jerry Cui" w:date="2020-02-24T11:06:00Z">
              <w:r>
                <w:rPr>
                  <w:u w:val="single"/>
                </w:rPr>
                <w:t xml:space="preserve">have pattern #2 and #3 as a starting point and FFS for </w:t>
              </w:r>
              <w:proofErr w:type="gramStart"/>
              <w:r>
                <w:rPr>
                  <w:u w:val="single"/>
                </w:rPr>
                <w:t>other</w:t>
              </w:r>
              <w:proofErr w:type="gramEnd"/>
              <w:r>
                <w:rPr>
                  <w:u w:val="single"/>
                </w:rPr>
                <w:t xml:space="preserve"> more pattern</w:t>
              </w:r>
            </w:ins>
            <w:ins w:id="355" w:author="Jerry Cui" w:date="2020-02-24T11:07:00Z">
              <w:r>
                <w:rPr>
                  <w:u w:val="single"/>
                </w:rPr>
                <w:t>.</w:t>
              </w:r>
            </w:ins>
          </w:p>
          <w:p w14:paraId="2235A4CA" w14:textId="7F4686E8" w:rsidR="00010112" w:rsidRDefault="00010112" w:rsidP="00E67515">
            <w:pPr>
              <w:spacing w:after="120"/>
              <w:rPr>
                <w:ins w:id="356" w:author="Jerry Cui" w:date="2020-02-24T11:05:00Z"/>
                <w:rFonts w:eastAsiaTheme="minorEastAsia"/>
                <w:color w:val="0070C0"/>
                <w:lang w:val="en-US" w:eastAsia="zh-CN"/>
              </w:rPr>
            </w:pPr>
            <w:ins w:id="357" w:author="Jerry Cui" w:date="2020-02-24T11:07:00Z">
              <w:r>
                <w:rPr>
                  <w:color w:val="0070C0"/>
                </w:rPr>
                <w:t>Issue 3-2-2:</w:t>
              </w:r>
              <w:r>
                <w:rPr>
                  <w:u w:val="single"/>
                </w:rPr>
                <w:t xml:space="preserve"> propose to have pattern #17 and #18 as a starting point and FFS for </w:t>
              </w:r>
              <w:proofErr w:type="gramStart"/>
              <w:r>
                <w:rPr>
                  <w:u w:val="single"/>
                </w:rPr>
                <w:t>other</w:t>
              </w:r>
              <w:proofErr w:type="gramEnd"/>
              <w:r>
                <w:rPr>
                  <w:u w:val="single"/>
                </w:rPr>
                <w:t xml:space="preserve"> more pattern</w:t>
              </w:r>
            </w:ins>
          </w:p>
          <w:p w14:paraId="34A6D412" w14:textId="114160CC" w:rsidR="00C03541" w:rsidDel="00B5553A" w:rsidRDefault="00C03541" w:rsidP="00E67515">
            <w:pPr>
              <w:spacing w:after="120"/>
              <w:rPr>
                <w:del w:id="358" w:author="Jerry Cui" w:date="2020-02-24T11:10:00Z"/>
                <w:rFonts w:eastAsiaTheme="minorEastAsia"/>
                <w:color w:val="0070C0"/>
                <w:lang w:val="en-US" w:eastAsia="zh-CN"/>
              </w:rPr>
            </w:pPr>
            <w:del w:id="359"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360" w:author="Jerry Cui" w:date="2020-02-24T11:10:00Z"/>
                <w:rFonts w:eastAsiaTheme="minorEastAsia"/>
                <w:color w:val="0070C0"/>
                <w:lang w:val="en-US" w:eastAsia="zh-CN"/>
              </w:rPr>
            </w:pPr>
            <w:del w:id="361"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362"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363" w:author="Awlok Josan" w:date="2020-02-24T22:43:00Z"/>
        </w:trPr>
        <w:tc>
          <w:tcPr>
            <w:tcW w:w="1239" w:type="dxa"/>
          </w:tcPr>
          <w:p w14:paraId="46DC972C" w14:textId="1AC09224" w:rsidR="00512804" w:rsidRDefault="00512804" w:rsidP="00E67515">
            <w:pPr>
              <w:spacing w:after="120"/>
              <w:rPr>
                <w:ins w:id="364" w:author="Awlok Josan" w:date="2020-02-24T22:43:00Z"/>
                <w:rFonts w:eastAsiaTheme="minorEastAsia"/>
                <w:color w:val="0070C0"/>
                <w:lang w:val="en-US" w:eastAsia="zh-CN"/>
              </w:rPr>
            </w:pPr>
            <w:ins w:id="365"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366" w:author="Awlok Josan" w:date="2020-02-24T22:44:00Z"/>
                <w:u w:val="single"/>
              </w:rPr>
            </w:pPr>
            <w:ins w:id="367" w:author="Awlok Josan" w:date="2020-02-24T22:44:00Z">
              <w:r w:rsidRPr="00512804">
                <w:rPr>
                  <w:u w:val="single"/>
                </w:rPr>
                <w:t>Issue 3-1-1</w:t>
              </w:r>
            </w:ins>
          </w:p>
          <w:p w14:paraId="7A13F32F" w14:textId="77777777" w:rsidR="00512804" w:rsidRDefault="00512804" w:rsidP="00E67515">
            <w:pPr>
              <w:spacing w:after="120"/>
              <w:rPr>
                <w:ins w:id="368" w:author="Awlok Josan" w:date="2020-02-24T22:46:00Z"/>
                <w:u w:val="single"/>
              </w:rPr>
            </w:pPr>
            <w:ins w:id="369" w:author="Awlok Josan" w:date="2020-02-24T22:44:00Z">
              <w:r>
                <w:rPr>
                  <w:u w:val="single"/>
                </w:rPr>
                <w:t>NR only measurements in an NR SA or NR DC context would mean that the target cell is only NR. In EN-DC or LTE SA context, just the target cell being NR is n</w:t>
              </w:r>
            </w:ins>
            <w:ins w:id="370" w:author="Awlok Josan" w:date="2020-02-24T22:45:00Z">
              <w:r>
                <w:rPr>
                  <w:u w:val="single"/>
                </w:rPr>
                <w:t xml:space="preserve">ot </w:t>
              </w:r>
              <w:proofErr w:type="gramStart"/>
              <w:r>
                <w:rPr>
                  <w:u w:val="single"/>
                </w:rPr>
                <w:t>sufficient</w:t>
              </w:r>
              <w:proofErr w:type="gramEnd"/>
              <w:r>
                <w:rPr>
                  <w:u w:val="single"/>
                </w:rPr>
                <w:t xml:space="preserve">. For example, in LTE SA, the gap capability is only from LTE, so even if the target cell is NR, the UE would need to </w:t>
              </w:r>
              <w:proofErr w:type="gramStart"/>
              <w:r>
                <w:rPr>
                  <w:u w:val="single"/>
                </w:rPr>
                <w:t>open up</w:t>
              </w:r>
              <w:proofErr w:type="gramEnd"/>
              <w:r>
                <w:rPr>
                  <w:u w:val="single"/>
                </w:rPr>
                <w:t xml:space="preserve"> the configured gap on LTE too. </w:t>
              </w:r>
              <w:proofErr w:type="gramStart"/>
              <w:r>
                <w:rPr>
                  <w:u w:val="single"/>
                </w:rPr>
                <w:t>Similarly</w:t>
              </w:r>
              <w:proofErr w:type="gramEnd"/>
              <w:r>
                <w:rPr>
                  <w:u w:val="single"/>
                </w:rPr>
                <w:t xml:space="preserve"> in EN-DC. Thus, NR measureme</w:t>
              </w:r>
            </w:ins>
            <w:ins w:id="371"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372" w:author="Awlok Josan" w:date="2020-02-24T22:47:00Z"/>
                <w:u w:val="single"/>
              </w:rPr>
            </w:pPr>
            <w:ins w:id="373" w:author="Awlok Josan" w:date="2020-02-24T22:47:00Z">
              <w:r w:rsidRPr="00141C22">
                <w:rPr>
                  <w:u w:val="single"/>
                </w:rPr>
                <w:t>Issue 3-1-2</w:t>
              </w:r>
            </w:ins>
          </w:p>
          <w:p w14:paraId="52A9892E" w14:textId="77777777" w:rsidR="00512804" w:rsidRDefault="00512804" w:rsidP="00E67515">
            <w:pPr>
              <w:spacing w:after="120"/>
              <w:rPr>
                <w:ins w:id="374" w:author="Awlok Josan" w:date="2020-02-24T22:49:00Z"/>
                <w:u w:val="single"/>
              </w:rPr>
            </w:pPr>
            <w:ins w:id="375" w:author="Awlok Josan" w:date="2020-02-24T22:47:00Z">
              <w:r>
                <w:rPr>
                  <w:u w:val="single"/>
                </w:rPr>
                <w:t>New capability only for NR ta</w:t>
              </w:r>
            </w:ins>
            <w:ins w:id="376"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377" w:author="Awlok Josan" w:date="2020-02-24T22:50:00Z"/>
                <w:u w:val="single"/>
              </w:rPr>
            </w:pPr>
            <w:ins w:id="378"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379" w:author="Awlok Josan" w:date="2020-02-24T22:50:00Z"/>
                <w:u w:val="single"/>
              </w:rPr>
            </w:pPr>
            <w:ins w:id="380"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381" w:author="Awlok Josan" w:date="2020-02-24T22:49:00Z"/>
                <w:u w:val="single"/>
              </w:rPr>
            </w:pPr>
          </w:p>
          <w:p w14:paraId="17A04063" w14:textId="4D009396" w:rsidR="00512804" w:rsidRPr="00141C22" w:rsidRDefault="00512804" w:rsidP="00E67515">
            <w:pPr>
              <w:spacing w:after="120"/>
              <w:rPr>
                <w:ins w:id="382" w:author="Awlok Josan" w:date="2020-02-24T22:43:00Z"/>
                <w:u w:val="single"/>
              </w:rPr>
            </w:pPr>
          </w:p>
        </w:tc>
      </w:tr>
      <w:tr w:rsidR="00996433" w14:paraId="22F3B8E3" w14:textId="77777777" w:rsidTr="00996433">
        <w:trPr>
          <w:ins w:id="383" w:author="Zhixun Tang-Mediatek" w:date="2020-02-25T18:36:00Z"/>
        </w:trPr>
        <w:tc>
          <w:tcPr>
            <w:tcW w:w="1239" w:type="dxa"/>
          </w:tcPr>
          <w:p w14:paraId="1C38F645" w14:textId="73E765E4" w:rsidR="00996433" w:rsidRDefault="00996433" w:rsidP="00996433">
            <w:pPr>
              <w:spacing w:after="120"/>
              <w:rPr>
                <w:ins w:id="384" w:author="Zhixun Tang-Mediatek" w:date="2020-02-25T18:36:00Z"/>
                <w:rFonts w:eastAsiaTheme="minorEastAsia"/>
                <w:color w:val="0070C0"/>
                <w:lang w:val="en-US" w:eastAsia="zh-CN"/>
              </w:rPr>
            </w:pPr>
            <w:ins w:id="385"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386" w:author="Zhixun Tang-Mediatek" w:date="2020-02-25T18:36:00Z"/>
                <w:rFonts w:eastAsiaTheme="minorEastAsia"/>
                <w:bCs/>
                <w:lang w:val="en-US" w:eastAsia="zh-CN"/>
              </w:rPr>
            </w:pPr>
            <w:ins w:id="387"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388" w:author="Zhixun Tang-Mediatek" w:date="2020-02-25T18:36:00Z"/>
                <w:rFonts w:eastAsiaTheme="minorEastAsia"/>
                <w:bCs/>
                <w:lang w:val="en-US" w:eastAsia="zh-CN"/>
              </w:rPr>
            </w:pPr>
            <w:ins w:id="389"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390" w:author="Zhixun Tang-Mediatek" w:date="2020-02-25T18:36:00Z"/>
                <w:rFonts w:eastAsiaTheme="minorEastAsia"/>
                <w:bCs/>
                <w:lang w:val="en-US" w:eastAsia="zh-CN"/>
              </w:rPr>
            </w:pPr>
            <w:ins w:id="391"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392" w:author="Zhixun Tang-Mediatek" w:date="2020-02-25T18:36:00Z"/>
                <w:u w:val="single"/>
              </w:rPr>
            </w:pPr>
            <w:ins w:id="393" w:author="Zhixun Tang-Mediatek" w:date="2020-02-25T18:36:00Z">
              <w:r w:rsidRPr="00037468">
                <w:rPr>
                  <w:u w:val="single"/>
                </w:rPr>
                <w:lastRenderedPageBreak/>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394" w:author="Zhixun Tang-Mediatek" w:date="2020-02-25T18:36:00Z"/>
                <w:u w:val="single"/>
              </w:rPr>
            </w:pPr>
            <w:ins w:id="395"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396" w:author="Zhixun Tang-Mediatek" w:date="2020-02-25T18:36:00Z"/>
                <w:rFonts w:eastAsiaTheme="minorEastAsia"/>
                <w:bCs/>
                <w:lang w:val="en-US" w:eastAsia="zh-CN"/>
              </w:rPr>
            </w:pPr>
            <w:ins w:id="397"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398" w:author="Zhixun Tang-Mediatek" w:date="2020-02-25T18:36:00Z"/>
                <w:u w:val="single"/>
              </w:rPr>
            </w:pPr>
            <w:ins w:id="399"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400" w:author="Li, Qiming" w:date="2020-02-25T20:33:00Z"/>
        </w:trPr>
        <w:tc>
          <w:tcPr>
            <w:tcW w:w="1239" w:type="dxa"/>
          </w:tcPr>
          <w:p w14:paraId="64B1B126" w14:textId="5B3C2832" w:rsidR="009F27B3" w:rsidRPr="000C776D" w:rsidRDefault="009F27B3" w:rsidP="009F27B3">
            <w:pPr>
              <w:spacing w:after="120"/>
              <w:rPr>
                <w:ins w:id="401" w:author="Li, Qiming" w:date="2020-02-25T20:33:00Z"/>
                <w:rFonts w:eastAsiaTheme="minorEastAsia"/>
                <w:bCs/>
                <w:lang w:val="en-US" w:eastAsia="zh-CN"/>
              </w:rPr>
            </w:pPr>
            <w:bookmarkStart w:id="402" w:name="_GoBack" w:colFirst="0" w:colLast="0"/>
            <w:ins w:id="403"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404" w:author="Li, Qiming" w:date="2020-02-25T20:33:00Z"/>
                <w:rFonts w:eastAsiaTheme="minorEastAsia"/>
                <w:u w:val="single"/>
                <w:lang w:eastAsia="zh-CN"/>
              </w:rPr>
            </w:pPr>
            <w:ins w:id="405"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406" w:author="Li, Qiming" w:date="2020-02-25T20:33:00Z"/>
                <w:rFonts w:eastAsiaTheme="minorEastAsia"/>
                <w:u w:val="single"/>
                <w:lang w:eastAsia="zh-CN"/>
              </w:rPr>
            </w:pPr>
            <w:ins w:id="407" w:author="Li, Qiming" w:date="2020-02-25T20:33:00Z">
              <w:r>
                <w:rPr>
                  <w:rFonts w:eastAsiaTheme="minorEastAsia"/>
                  <w:u w:val="single"/>
                  <w:lang w:eastAsia="zh-CN"/>
                </w:rPr>
                <w:t xml:space="preserve">Issue 3-1-3: support option 3. The new mandatory GP pattern have impact on LTE data reception and intra-frequency measurement. </w:t>
              </w:r>
              <w:proofErr w:type="gramStart"/>
              <w:r>
                <w:rPr>
                  <w:rFonts w:eastAsiaTheme="minorEastAsia"/>
                  <w:u w:val="single"/>
                  <w:lang w:eastAsia="zh-CN"/>
                </w:rPr>
                <w:t>Thus</w:t>
              </w:r>
              <w:proofErr w:type="gramEnd"/>
              <w:r>
                <w:rPr>
                  <w:rFonts w:eastAsiaTheme="minorEastAsia"/>
                  <w:u w:val="single"/>
                  <w:lang w:eastAsia="zh-CN"/>
                </w:rPr>
                <w:t xml:space="preserve"> for UE which do not support </w:t>
              </w:r>
              <w:proofErr w:type="spellStart"/>
              <w:r w:rsidRPr="00B801E7">
                <w:rPr>
                  <w:rFonts w:eastAsiaTheme="minorEastAsia"/>
                  <w:u w:val="single"/>
                  <w:lang w:eastAsia="zh-CN"/>
                </w:rPr>
                <w:t>shortmeasurementgap</w:t>
              </w:r>
              <w:proofErr w:type="spellEnd"/>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408" w:author="Li, Qiming" w:date="2020-02-25T20:33:00Z"/>
                <w:rFonts w:eastAsiaTheme="minorEastAsia"/>
                <w:u w:val="single"/>
                <w:lang w:eastAsia="zh-CN"/>
              </w:rPr>
            </w:pPr>
          </w:p>
          <w:p w14:paraId="2CDA30EE" w14:textId="77777777" w:rsidR="009F27B3" w:rsidRDefault="009F27B3" w:rsidP="009F27B3">
            <w:pPr>
              <w:spacing w:after="120"/>
              <w:rPr>
                <w:ins w:id="409" w:author="Li, Qiming" w:date="2020-02-25T20:33:00Z"/>
                <w:rFonts w:eastAsiaTheme="minorEastAsia"/>
                <w:u w:val="single"/>
                <w:lang w:eastAsia="zh-CN"/>
              </w:rPr>
            </w:pPr>
            <w:ins w:id="410"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411" w:author="Li, Qiming" w:date="2020-02-25T20:33:00Z"/>
                <w:u w:val="single"/>
              </w:rPr>
            </w:pPr>
            <w:ins w:id="412" w:author="Li, Qiming" w:date="2020-02-25T20:33:00Z">
              <w:r>
                <w:rPr>
                  <w:rFonts w:eastAsiaTheme="minorEastAsia"/>
                  <w:u w:val="single"/>
                  <w:lang w:eastAsia="zh-CN"/>
                </w:rPr>
                <w:t>Issue 3-2-2: propose to mandate GP#17 and #18</w:t>
              </w:r>
            </w:ins>
          </w:p>
        </w:tc>
      </w:tr>
    </w:tbl>
    <w:bookmarkEnd w:id="402"/>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Heading2"/>
      </w:pPr>
      <w:r w:rsidRPr="00035C50">
        <w:t>Summary</w:t>
      </w:r>
      <w:r w:rsidRPr="00035C50">
        <w:rPr>
          <w:rFonts w:hint="eastAsia"/>
        </w:rPr>
        <w:t xml:space="preserve"> for 1st round </w:t>
      </w:r>
    </w:p>
    <w:p w14:paraId="2940448B" w14:textId="77777777" w:rsidR="00C03541" w:rsidRPr="00805BE8" w:rsidRDefault="00C03541" w:rsidP="00C03541">
      <w:pPr>
        <w:pStyle w:val="Heading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3541" w:rsidRPr="00004165" w14:paraId="0E3899AE" w14:textId="77777777" w:rsidTr="00E67515">
        <w:tc>
          <w:tcPr>
            <w:tcW w:w="1242" w:type="dxa"/>
          </w:tcPr>
          <w:p w14:paraId="062FA1CD" w14:textId="77777777" w:rsidR="00C03541" w:rsidRPr="00045592" w:rsidRDefault="00C03541" w:rsidP="00E67515">
            <w:pPr>
              <w:rPr>
                <w:rFonts w:eastAsiaTheme="minorEastAsia"/>
                <w:b/>
                <w:bCs/>
                <w:color w:val="0070C0"/>
                <w:lang w:val="en-US" w:eastAsia="zh-CN"/>
              </w:rPr>
            </w:pPr>
          </w:p>
        </w:tc>
        <w:tc>
          <w:tcPr>
            <w:tcW w:w="8615"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541" w14:paraId="503FCCC4" w14:textId="77777777" w:rsidTr="00E67515">
        <w:tc>
          <w:tcPr>
            <w:tcW w:w="1242" w:type="dxa"/>
          </w:tcPr>
          <w:p w14:paraId="2C6C5D30" w14:textId="77777777" w:rsidR="00C03541" w:rsidRPr="003418CB" w:rsidRDefault="00C03541" w:rsidP="00E675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43FBE06" w14:textId="77777777" w:rsidR="00C03541" w:rsidRPr="00855107" w:rsidRDefault="00C03541" w:rsidP="00E675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69BFE0" w14:textId="77777777" w:rsidR="00C03541" w:rsidRPr="00855107" w:rsidRDefault="00C03541" w:rsidP="00E67515">
            <w:pPr>
              <w:rPr>
                <w:rFonts w:eastAsiaTheme="minorEastAsia"/>
                <w:i/>
                <w:color w:val="0070C0"/>
                <w:lang w:val="en-US" w:eastAsia="zh-CN"/>
              </w:rPr>
            </w:pPr>
            <w:r>
              <w:rPr>
                <w:rFonts w:eastAsiaTheme="minorEastAsia" w:hint="eastAsia"/>
                <w:i/>
                <w:color w:val="0070C0"/>
                <w:lang w:val="en-US" w:eastAsia="zh-CN"/>
              </w:rPr>
              <w:t>Candidate options:</w:t>
            </w:r>
          </w:p>
          <w:p w14:paraId="6FF2CA17" w14:textId="77777777" w:rsidR="00C03541" w:rsidRPr="003418CB" w:rsidRDefault="00C03541" w:rsidP="00E675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81AEA4" w14:textId="77777777" w:rsidR="00C03541" w:rsidRPr="003418CB" w:rsidRDefault="00C03541" w:rsidP="00E67515">
            <w:pPr>
              <w:rPr>
                <w:rFonts w:eastAsiaTheme="minorEastAsia"/>
                <w:color w:val="0070C0"/>
                <w:lang w:val="en-US" w:eastAsia="zh-CN"/>
              </w:rPr>
            </w:pPr>
          </w:p>
        </w:tc>
        <w:tc>
          <w:tcPr>
            <w:tcW w:w="2932" w:type="dxa"/>
          </w:tcPr>
          <w:p w14:paraId="09157ABC" w14:textId="77777777" w:rsidR="00C03541" w:rsidRDefault="00C03541" w:rsidP="00E67515">
            <w:pPr>
              <w:spacing w:after="0"/>
              <w:rPr>
                <w:rFonts w:eastAsiaTheme="minorEastAsia"/>
                <w:color w:val="0070C0"/>
                <w:lang w:val="en-US" w:eastAsia="zh-CN"/>
              </w:rPr>
            </w:pP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77777777" w:rsidR="00C03541" w:rsidRDefault="00C03541" w:rsidP="00C03541">
      <w:pPr>
        <w:pStyle w:val="Heading2"/>
      </w:pPr>
      <w:r>
        <w:rPr>
          <w:rFonts w:hint="eastAsia"/>
        </w:rPr>
        <w:t>Discussion on 2nd round</w:t>
      </w:r>
      <w:r>
        <w:t xml:space="preserve"> (if applicable)</w:t>
      </w:r>
    </w:p>
    <w:p w14:paraId="05507EAF" w14:textId="77777777" w:rsidR="00C03541" w:rsidRPr="004E6DBA" w:rsidRDefault="00C03541" w:rsidP="00C03541">
      <w:pPr>
        <w:rPr>
          <w:lang w:val="sv-SE" w:eastAsia="zh-CN"/>
        </w:rPr>
      </w:pPr>
    </w:p>
    <w:p w14:paraId="7C18A7F5" w14:textId="77777777" w:rsidR="00C03541" w:rsidRDefault="00C03541" w:rsidP="00C03541">
      <w:pPr>
        <w:pStyle w:val="Heading2"/>
      </w:pPr>
      <w:r>
        <w:rPr>
          <w:rFonts w:hint="eastAsia"/>
        </w:rPr>
        <w:lastRenderedPageBreak/>
        <w:t>Summary on 2nd round</w:t>
      </w:r>
      <w:r>
        <w:t xml:space="preserve"> (if applicable)</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D353E" w14:textId="77777777" w:rsidR="009A58CD" w:rsidRDefault="009A58CD">
      <w:r>
        <w:separator/>
      </w:r>
    </w:p>
  </w:endnote>
  <w:endnote w:type="continuationSeparator" w:id="0">
    <w:p w14:paraId="3C2B6C23" w14:textId="77777777" w:rsidR="009A58CD" w:rsidRDefault="009A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EAB7" w14:textId="77777777" w:rsidR="009A58CD" w:rsidRDefault="009A58CD">
      <w:r>
        <w:separator/>
      </w:r>
    </w:p>
  </w:footnote>
  <w:footnote w:type="continuationSeparator" w:id="0">
    <w:p w14:paraId="0B906F08" w14:textId="77777777" w:rsidR="009A58CD" w:rsidRDefault="009A5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SimSun"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6C1"/>
    <w:rsid w:val="000C199E"/>
    <w:rsid w:val="000C2553"/>
    <w:rsid w:val="000C38C3"/>
    <w:rsid w:val="000D09FD"/>
    <w:rsid w:val="000D44FB"/>
    <w:rsid w:val="000D574B"/>
    <w:rsid w:val="000D5D30"/>
    <w:rsid w:val="000D6CFC"/>
    <w:rsid w:val="000E537B"/>
    <w:rsid w:val="000E57D0"/>
    <w:rsid w:val="000E7858"/>
    <w:rsid w:val="00107927"/>
    <w:rsid w:val="00110E26"/>
    <w:rsid w:val="00111321"/>
    <w:rsid w:val="00117BD6"/>
    <w:rsid w:val="001206C2"/>
    <w:rsid w:val="00121978"/>
    <w:rsid w:val="00123422"/>
    <w:rsid w:val="00124B6A"/>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2C47"/>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1F2679"/>
    <w:rsid w:val="00200A62"/>
    <w:rsid w:val="00201C81"/>
    <w:rsid w:val="00203740"/>
    <w:rsid w:val="002138EA"/>
    <w:rsid w:val="00213A4C"/>
    <w:rsid w:val="00213F84"/>
    <w:rsid w:val="00214FBD"/>
    <w:rsid w:val="00222897"/>
    <w:rsid w:val="00222B0C"/>
    <w:rsid w:val="002341A4"/>
    <w:rsid w:val="00235394"/>
    <w:rsid w:val="00235577"/>
    <w:rsid w:val="002425DE"/>
    <w:rsid w:val="00242BF2"/>
    <w:rsid w:val="00242D1B"/>
    <w:rsid w:val="002435CA"/>
    <w:rsid w:val="0024469F"/>
    <w:rsid w:val="0024471C"/>
    <w:rsid w:val="00252DB8"/>
    <w:rsid w:val="002537BC"/>
    <w:rsid w:val="002544E5"/>
    <w:rsid w:val="00255C58"/>
    <w:rsid w:val="00260EC7"/>
    <w:rsid w:val="00261539"/>
    <w:rsid w:val="0026179F"/>
    <w:rsid w:val="00261D05"/>
    <w:rsid w:val="0026461D"/>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06CA"/>
    <w:rsid w:val="002C493A"/>
    <w:rsid w:val="002C4B52"/>
    <w:rsid w:val="002D03E5"/>
    <w:rsid w:val="002D36EB"/>
    <w:rsid w:val="002D6BDF"/>
    <w:rsid w:val="002E01F6"/>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6697"/>
    <w:rsid w:val="003418CB"/>
    <w:rsid w:val="00355873"/>
    <w:rsid w:val="0035660F"/>
    <w:rsid w:val="003628B9"/>
    <w:rsid w:val="00362D8F"/>
    <w:rsid w:val="00367724"/>
    <w:rsid w:val="00370040"/>
    <w:rsid w:val="00376315"/>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C99"/>
    <w:rsid w:val="0047437A"/>
    <w:rsid w:val="00480E42"/>
    <w:rsid w:val="004810CF"/>
    <w:rsid w:val="00483792"/>
    <w:rsid w:val="00484C5D"/>
    <w:rsid w:val="0048543E"/>
    <w:rsid w:val="004868C1"/>
    <w:rsid w:val="0048750F"/>
    <w:rsid w:val="004A495F"/>
    <w:rsid w:val="004A7544"/>
    <w:rsid w:val="004B3F4A"/>
    <w:rsid w:val="004B6B0F"/>
    <w:rsid w:val="004B6C7B"/>
    <w:rsid w:val="004C5555"/>
    <w:rsid w:val="004C7DC8"/>
    <w:rsid w:val="004D34BB"/>
    <w:rsid w:val="004E2659"/>
    <w:rsid w:val="004E39EE"/>
    <w:rsid w:val="004E475C"/>
    <w:rsid w:val="004E56E0"/>
    <w:rsid w:val="004E6DBA"/>
    <w:rsid w:val="004E7329"/>
    <w:rsid w:val="004F2CB0"/>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D0B99"/>
    <w:rsid w:val="005D2E85"/>
    <w:rsid w:val="005D308E"/>
    <w:rsid w:val="005D3A48"/>
    <w:rsid w:val="005D5708"/>
    <w:rsid w:val="005D6049"/>
    <w:rsid w:val="005D7AF8"/>
    <w:rsid w:val="005D7EDD"/>
    <w:rsid w:val="005E366A"/>
    <w:rsid w:val="005E3F65"/>
    <w:rsid w:val="005E4005"/>
    <w:rsid w:val="005F2145"/>
    <w:rsid w:val="006016E1"/>
    <w:rsid w:val="00602D27"/>
    <w:rsid w:val="006037C7"/>
    <w:rsid w:val="006144A1"/>
    <w:rsid w:val="00615EBB"/>
    <w:rsid w:val="00616096"/>
    <w:rsid w:val="006160A2"/>
    <w:rsid w:val="00617309"/>
    <w:rsid w:val="006302AA"/>
    <w:rsid w:val="006310A6"/>
    <w:rsid w:val="006363BD"/>
    <w:rsid w:val="006412DC"/>
    <w:rsid w:val="00642BC6"/>
    <w:rsid w:val="00644790"/>
    <w:rsid w:val="006501AF"/>
    <w:rsid w:val="00650DDE"/>
    <w:rsid w:val="0065505B"/>
    <w:rsid w:val="00655288"/>
    <w:rsid w:val="006670AC"/>
    <w:rsid w:val="00667B95"/>
    <w:rsid w:val="00672307"/>
    <w:rsid w:val="0068083D"/>
    <w:rsid w:val="006808C6"/>
    <w:rsid w:val="00682668"/>
    <w:rsid w:val="00692A68"/>
    <w:rsid w:val="00695D85"/>
    <w:rsid w:val="006A0D7B"/>
    <w:rsid w:val="006A30A2"/>
    <w:rsid w:val="006A6D23"/>
    <w:rsid w:val="006B25DE"/>
    <w:rsid w:val="006B3ED2"/>
    <w:rsid w:val="006C1C3B"/>
    <w:rsid w:val="006C4E43"/>
    <w:rsid w:val="006C643E"/>
    <w:rsid w:val="006D2932"/>
    <w:rsid w:val="006D3671"/>
    <w:rsid w:val="006E0A73"/>
    <w:rsid w:val="006E0FEE"/>
    <w:rsid w:val="006E1C3A"/>
    <w:rsid w:val="006E6C11"/>
    <w:rsid w:val="006F7C0C"/>
    <w:rsid w:val="00700755"/>
    <w:rsid w:val="0070646B"/>
    <w:rsid w:val="007130A2"/>
    <w:rsid w:val="00715463"/>
    <w:rsid w:val="00724340"/>
    <w:rsid w:val="00724677"/>
    <w:rsid w:val="00730655"/>
    <w:rsid w:val="00730AEF"/>
    <w:rsid w:val="00731D77"/>
    <w:rsid w:val="00732360"/>
    <w:rsid w:val="0073390A"/>
    <w:rsid w:val="00734E64"/>
    <w:rsid w:val="00736B37"/>
    <w:rsid w:val="00736C8E"/>
    <w:rsid w:val="00740A35"/>
    <w:rsid w:val="00740AAA"/>
    <w:rsid w:val="007520B4"/>
    <w:rsid w:val="007655D5"/>
    <w:rsid w:val="007763C1"/>
    <w:rsid w:val="00777E82"/>
    <w:rsid w:val="00781359"/>
    <w:rsid w:val="00781C21"/>
    <w:rsid w:val="00781C9A"/>
    <w:rsid w:val="007836A0"/>
    <w:rsid w:val="0078589F"/>
    <w:rsid w:val="007863D2"/>
    <w:rsid w:val="00786921"/>
    <w:rsid w:val="00793FC4"/>
    <w:rsid w:val="007A0469"/>
    <w:rsid w:val="007A1EAA"/>
    <w:rsid w:val="007A2F2D"/>
    <w:rsid w:val="007A79FD"/>
    <w:rsid w:val="007B0B9D"/>
    <w:rsid w:val="007B3961"/>
    <w:rsid w:val="007B5A43"/>
    <w:rsid w:val="007B709B"/>
    <w:rsid w:val="007C1343"/>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2F5"/>
    <w:rsid w:val="008569FB"/>
    <w:rsid w:val="00862089"/>
    <w:rsid w:val="00866D5B"/>
    <w:rsid w:val="00866FF5"/>
    <w:rsid w:val="008738DE"/>
    <w:rsid w:val="00873E1F"/>
    <w:rsid w:val="00874C16"/>
    <w:rsid w:val="00880225"/>
    <w:rsid w:val="0088064C"/>
    <w:rsid w:val="00886D1F"/>
    <w:rsid w:val="008913E4"/>
    <w:rsid w:val="00891EE1"/>
    <w:rsid w:val="00893987"/>
    <w:rsid w:val="008963EF"/>
    <w:rsid w:val="0089688E"/>
    <w:rsid w:val="008A0BDB"/>
    <w:rsid w:val="008A1FBE"/>
    <w:rsid w:val="008A22F0"/>
    <w:rsid w:val="008B3194"/>
    <w:rsid w:val="008B5AE7"/>
    <w:rsid w:val="008C60E9"/>
    <w:rsid w:val="008D1B7C"/>
    <w:rsid w:val="008D6657"/>
    <w:rsid w:val="008E1F60"/>
    <w:rsid w:val="008E2D64"/>
    <w:rsid w:val="008E307E"/>
    <w:rsid w:val="008E38C7"/>
    <w:rsid w:val="008F10AF"/>
    <w:rsid w:val="008F4DD1"/>
    <w:rsid w:val="008F6056"/>
    <w:rsid w:val="00902C07"/>
    <w:rsid w:val="0090576D"/>
    <w:rsid w:val="00905804"/>
    <w:rsid w:val="009101E2"/>
    <w:rsid w:val="009122A3"/>
    <w:rsid w:val="00913F82"/>
    <w:rsid w:val="00915D73"/>
    <w:rsid w:val="00916077"/>
    <w:rsid w:val="009170A2"/>
    <w:rsid w:val="009208A6"/>
    <w:rsid w:val="00923063"/>
    <w:rsid w:val="00924514"/>
    <w:rsid w:val="00927316"/>
    <w:rsid w:val="0093276D"/>
    <w:rsid w:val="00933D12"/>
    <w:rsid w:val="009343E2"/>
    <w:rsid w:val="00937065"/>
    <w:rsid w:val="00940285"/>
    <w:rsid w:val="009415B0"/>
    <w:rsid w:val="00947E7E"/>
    <w:rsid w:val="0095139A"/>
    <w:rsid w:val="00953E16"/>
    <w:rsid w:val="009542AC"/>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E54D2"/>
    <w:rsid w:val="009F27B3"/>
    <w:rsid w:val="009F4217"/>
    <w:rsid w:val="00A0758F"/>
    <w:rsid w:val="00A12C17"/>
    <w:rsid w:val="00A1570A"/>
    <w:rsid w:val="00A15909"/>
    <w:rsid w:val="00A211B4"/>
    <w:rsid w:val="00A33DDF"/>
    <w:rsid w:val="00A34547"/>
    <w:rsid w:val="00A376B7"/>
    <w:rsid w:val="00A402AB"/>
    <w:rsid w:val="00A41BF5"/>
    <w:rsid w:val="00A44778"/>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A5452"/>
    <w:rsid w:val="00AB0AE2"/>
    <w:rsid w:val="00AB0C57"/>
    <w:rsid w:val="00AB1195"/>
    <w:rsid w:val="00AB165F"/>
    <w:rsid w:val="00AB34EA"/>
    <w:rsid w:val="00AB4182"/>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553A"/>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8BF"/>
    <w:rsid w:val="00BD6404"/>
    <w:rsid w:val="00BE33AE"/>
    <w:rsid w:val="00BF046F"/>
    <w:rsid w:val="00BF6787"/>
    <w:rsid w:val="00C01D50"/>
    <w:rsid w:val="00C0287B"/>
    <w:rsid w:val="00C03541"/>
    <w:rsid w:val="00C056DC"/>
    <w:rsid w:val="00C1329B"/>
    <w:rsid w:val="00C20BD7"/>
    <w:rsid w:val="00C21B8C"/>
    <w:rsid w:val="00C21EAB"/>
    <w:rsid w:val="00C24C05"/>
    <w:rsid w:val="00C24D2F"/>
    <w:rsid w:val="00C26222"/>
    <w:rsid w:val="00C27E74"/>
    <w:rsid w:val="00C31283"/>
    <w:rsid w:val="00C3233B"/>
    <w:rsid w:val="00C33C48"/>
    <w:rsid w:val="00C340E5"/>
    <w:rsid w:val="00C35771"/>
    <w:rsid w:val="00C35AA7"/>
    <w:rsid w:val="00C36EB7"/>
    <w:rsid w:val="00C43BA1"/>
    <w:rsid w:val="00C43DAB"/>
    <w:rsid w:val="00C47F08"/>
    <w:rsid w:val="00C514A6"/>
    <w:rsid w:val="00C5739F"/>
    <w:rsid w:val="00C57CF0"/>
    <w:rsid w:val="00C60F8F"/>
    <w:rsid w:val="00C649BD"/>
    <w:rsid w:val="00C65891"/>
    <w:rsid w:val="00C66AC9"/>
    <w:rsid w:val="00C67BCB"/>
    <w:rsid w:val="00C724D3"/>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17F20"/>
    <w:rsid w:val="00D3188C"/>
    <w:rsid w:val="00D35F9B"/>
    <w:rsid w:val="00D36B69"/>
    <w:rsid w:val="00D408DD"/>
    <w:rsid w:val="00D45D72"/>
    <w:rsid w:val="00D520E4"/>
    <w:rsid w:val="00D526AC"/>
    <w:rsid w:val="00D533F3"/>
    <w:rsid w:val="00D53A38"/>
    <w:rsid w:val="00D575DD"/>
    <w:rsid w:val="00D57DFA"/>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517"/>
    <w:rsid w:val="00DD19DE"/>
    <w:rsid w:val="00DD28BC"/>
    <w:rsid w:val="00DD2FE5"/>
    <w:rsid w:val="00DE2D5E"/>
    <w:rsid w:val="00DE31F0"/>
    <w:rsid w:val="00DE3D1C"/>
    <w:rsid w:val="00DF43EF"/>
    <w:rsid w:val="00E0227D"/>
    <w:rsid w:val="00E04B84"/>
    <w:rsid w:val="00E06466"/>
    <w:rsid w:val="00E06FDA"/>
    <w:rsid w:val="00E07B6D"/>
    <w:rsid w:val="00E160A5"/>
    <w:rsid w:val="00E16DBE"/>
    <w:rsid w:val="00E1713D"/>
    <w:rsid w:val="00E20A43"/>
    <w:rsid w:val="00E23898"/>
    <w:rsid w:val="00E319F1"/>
    <w:rsid w:val="00E33CD2"/>
    <w:rsid w:val="00E40E90"/>
    <w:rsid w:val="00E431B0"/>
    <w:rsid w:val="00E4377D"/>
    <w:rsid w:val="00E45C7E"/>
    <w:rsid w:val="00E51811"/>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7200"/>
    <w:rsid w:val="00EF1EC5"/>
    <w:rsid w:val="00EF460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5516"/>
    <w:rsid w:val="00F35790"/>
    <w:rsid w:val="00F35C92"/>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0ACC"/>
    <w:rsid w:val="00F933F0"/>
    <w:rsid w:val="00F937A3"/>
    <w:rsid w:val="00F94715"/>
    <w:rsid w:val="00F95FB6"/>
    <w:rsid w:val="00F96A3D"/>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3gpp.org/ftp/TSG_RAN/WG4_Radio/TSGR4_94_e/Docs/R4-2001661.zip" TargetMode="External"/><Relationship Id="rId26" Type="http://schemas.openxmlformats.org/officeDocument/2006/relationships/hyperlink" Target="http://www.3gpp.org/ftp/TSG_RAN/WG4_Radio/TSGR4_94_e/Docs/R4-2001035.zip" TargetMode="External"/><Relationship Id="rId39" Type="http://schemas.openxmlformats.org/officeDocument/2006/relationships/hyperlink" Target="http://www.3gpp.org/ftp/TSG_RAN/WG4_Radio/TSGR4_94_e/Docs/R4-2001264.zip" TargetMode="External"/><Relationship Id="rId21" Type="http://schemas.openxmlformats.org/officeDocument/2006/relationships/image" Target="media/image8.png"/><Relationship Id="rId34" Type="http://schemas.openxmlformats.org/officeDocument/2006/relationships/hyperlink" Target="http://www.3gpp.org/ftp/TSG_RAN/WG4_Radio/TSGR4_94_e/Docs/R4-2001644.zip" TargetMode="External"/><Relationship Id="rId42" Type="http://schemas.openxmlformats.org/officeDocument/2006/relationships/hyperlink" Target="http://www.3gpp.org/ftp/TSG_RAN/WG4_Radio/TSGR4_94_e/Docs/R4-2001645.zip" TargetMode="External"/><Relationship Id="rId47" Type="http://schemas.openxmlformats.org/officeDocument/2006/relationships/hyperlink" Target="http://www.3gpp.org/ftp/TSG_RAN/WG4_Radio/TSGR4_94_e/Docs/R4-2001274.zip" TargetMode="External"/><Relationship Id="rId50" Type="http://schemas.openxmlformats.org/officeDocument/2006/relationships/hyperlink" Target="http://www.3gpp.org/ftp/TSG_RAN/WG4_Radio/TSGR4_94_e/Docs/R4-2001400.zip" TargetMode="External"/><Relationship Id="rId55" Type="http://schemas.openxmlformats.org/officeDocument/2006/relationships/hyperlink" Target="http://www.3gpp.org/ftp/TSG_RAN/WG4_Radio/TSGR4_94_e/Docs/R4-200206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1275.zip" TargetMode="External"/><Relationship Id="rId20" Type="http://schemas.openxmlformats.org/officeDocument/2006/relationships/image" Target="media/image7.png"/><Relationship Id="rId29" Type="http://schemas.openxmlformats.org/officeDocument/2006/relationships/hyperlink" Target="http://www.3gpp.org/ftp/TSG_RAN/WG4_Radio/TSGR4_94_e/Docs/R4-2001273.zip" TargetMode="External"/><Relationship Id="rId41" Type="http://schemas.openxmlformats.org/officeDocument/2006/relationships/hyperlink" Target="http://www.3gpp.org/ftp/TSG_RAN/WG4_Radio/TSGR4_94_e/Docs/R4-2001405.zip" TargetMode="External"/><Relationship Id="rId54" Type="http://schemas.openxmlformats.org/officeDocument/2006/relationships/image" Target="media/image12.png"/><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3gpp.org/ftp/TSG_RAN/WG4_Radio/TSGR4_94_e/Docs/R4-2001268.zip" TargetMode="External"/><Relationship Id="rId32" Type="http://schemas.openxmlformats.org/officeDocument/2006/relationships/hyperlink" Target="http://www.3gpp.org/ftp/TSG_RAN/WG4_Radio/TSGR4_94_e/Docs/R4-2001642.zip" TargetMode="External"/><Relationship Id="rId37" Type="http://schemas.openxmlformats.org/officeDocument/2006/relationships/hyperlink" Target="http://www.3gpp.org/ftp/TSG_RAN/WG4_Radio/TSGR4_94_e/Docs/R4-2002053.zip" TargetMode="External"/><Relationship Id="rId40" Type="http://schemas.openxmlformats.org/officeDocument/2006/relationships/hyperlink" Target="http://www.3gpp.org/ftp/TSG_RAN/WG4_Radio/TSGR4_94_e/Docs/R4-2001404.zip" TargetMode="External"/><Relationship Id="rId45" Type="http://schemas.openxmlformats.org/officeDocument/2006/relationships/hyperlink" Target="http://www.3gpp.org/ftp/TSG_RAN/WG4_Radio/TSGR4_94_e/Docs/R4-2000638.zip" TargetMode="External"/><Relationship Id="rId53" Type="http://schemas.openxmlformats.org/officeDocument/2006/relationships/hyperlink" Target="http://www.3gpp.org/ftp/TSG_RAN/WG4_Radio/TSGR4_94_e/Docs/R4-2001799.zip" TargetMode="External"/><Relationship Id="rId58" Type="http://schemas.openxmlformats.org/officeDocument/2006/relationships/hyperlink" Target="http://www.3gpp.org/ftp/TSG_RAN/WG4_Radio/TSGR4_94_e/Docs/R4-2001666.zip" TargetMode="External"/><Relationship Id="rId5" Type="http://schemas.openxmlformats.org/officeDocument/2006/relationships/settings" Target="settings.xml"/><Relationship Id="rId15" Type="http://schemas.openxmlformats.org/officeDocument/2006/relationships/hyperlink" Target="http://www.3gpp.org/ftp/TSG_RAN/WG4_Radio/TSGR4_94_e/Docs/R4-2001033.zip" TargetMode="External"/><Relationship Id="rId23" Type="http://schemas.openxmlformats.org/officeDocument/2006/relationships/hyperlink" Target="http://www.3gpp.org/ftp/TSG_RAN/WG4_Radio/TSGR4_94_e/Docs/R4-2001267.zip" TargetMode="External"/><Relationship Id="rId28" Type="http://schemas.openxmlformats.org/officeDocument/2006/relationships/hyperlink" Target="http://www.3gpp.org/ftp/TSG_RAN/WG4_Radio/TSGR4_94_e/Docs/R4-2001272.zip" TargetMode="External"/><Relationship Id="rId36" Type="http://schemas.openxmlformats.org/officeDocument/2006/relationships/hyperlink" Target="http://www.3gpp.org/ftp/TSG_RAN/WG4_Radio/TSGR4_94_e/Docs/R4-2002046.zip" TargetMode="External"/><Relationship Id="rId49" Type="http://schemas.openxmlformats.org/officeDocument/2006/relationships/image" Target="media/image11.png"/><Relationship Id="rId57" Type="http://schemas.openxmlformats.org/officeDocument/2006/relationships/hyperlink" Target="http://www.3gpp.org/ftp/TSG_RAN/WG4_Radio/TSGR4_94_e/Docs/R4-2001402.zip" TargetMode="External"/><Relationship Id="rId61" Type="http://schemas.microsoft.com/office/2011/relationships/people" Target="people.xml"/><Relationship Id="rId10" Type="http://schemas.openxmlformats.org/officeDocument/2006/relationships/image" Target="media/image1.emf"/><Relationship Id="rId19" Type="http://schemas.openxmlformats.org/officeDocument/2006/relationships/hyperlink" Target="http://www.3gpp.org/ftp/TSG_RAN/WG4_Radio/TSGR4_94_e/Docs/R4-2002058.zip" TargetMode="External"/><Relationship Id="rId31" Type="http://schemas.openxmlformats.org/officeDocument/2006/relationships/hyperlink" Target="http://www.3gpp.org/ftp/TSG_RAN/WG4_Radio/TSGR4_94_e/Docs/R4-2001403.zip" TargetMode="External"/><Relationship Id="rId44" Type="http://schemas.openxmlformats.org/officeDocument/2006/relationships/hyperlink" Target="http://www.3gpp.org/ftp/TSG_RAN/WG4_Radio/TSGR4_94_e/Docs/R4-2000561.zip" TargetMode="External"/><Relationship Id="rId52" Type="http://schemas.openxmlformats.org/officeDocument/2006/relationships/hyperlink" Target="http://www.3gpp.org/ftp/TSG_RAN/WG4_Radio/TSGR4_94_e/Docs/R4-2001665.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658.zip" TargetMode="External"/><Relationship Id="rId14" Type="http://schemas.openxmlformats.org/officeDocument/2006/relationships/image" Target="media/image5.emf"/><Relationship Id="rId22" Type="http://schemas.openxmlformats.org/officeDocument/2006/relationships/image" Target="media/image9.png"/><Relationship Id="rId27" Type="http://schemas.openxmlformats.org/officeDocument/2006/relationships/hyperlink" Target="http://www.3gpp.org/ftp/TSG_RAN/WG4_Radio/TSGR4_94_e/Docs/R4-2001271.zip" TargetMode="External"/><Relationship Id="rId30" Type="http://schemas.openxmlformats.org/officeDocument/2006/relationships/hyperlink" Target="http://www.3gpp.org/ftp/TSG_RAN/WG4_Radio/TSGR4_94_e/Docs/R4-2001364.zip" TargetMode="External"/><Relationship Id="rId35" Type="http://schemas.openxmlformats.org/officeDocument/2006/relationships/image" Target="media/image10.png"/><Relationship Id="rId43" Type="http://schemas.openxmlformats.org/officeDocument/2006/relationships/hyperlink" Target="http://www.3gpp.org/ftp/TSG_RAN/WG4_Radio/TSGR4_94_e/Docs/R4-2001646.zip" TargetMode="External"/><Relationship Id="rId48" Type="http://schemas.openxmlformats.org/officeDocument/2006/relationships/hyperlink" Target="http://www.3gpp.org/ftp/TSG_RAN/WG4_Radio/TSGR4_94_e/Docs/R4-2001345.zip" TargetMode="External"/><Relationship Id="rId56" Type="http://schemas.openxmlformats.org/officeDocument/2006/relationships/hyperlink" Target="http://www.3gpp.org/ftp/TSG_RAN/WG4_Radio/TSGR4_94_e/Docs/R4-2001269.zip" TargetMode="External"/><Relationship Id="rId8" Type="http://schemas.openxmlformats.org/officeDocument/2006/relationships/endnotes" Target="endnotes.xml"/><Relationship Id="rId51" Type="http://schemas.openxmlformats.org/officeDocument/2006/relationships/hyperlink" Target="http://www.3gpp.org/ftp/TSG_RAN/WG4_Radio/TSGR4_94_e/Docs/R4-2001401.zip" TargetMode="Externa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hyperlink" Target="http://www.3gpp.org/ftp/TSG_RAN/WG4_Radio/TSGR4_94_e/Docs/R4-2001662.zip" TargetMode="External"/><Relationship Id="rId33" Type="http://schemas.openxmlformats.org/officeDocument/2006/relationships/hyperlink" Target="http://www.3gpp.org/ftp/TSG_RAN/WG4_Radio/TSGR4_94_e/Docs/R4-2001643.zip" TargetMode="External"/><Relationship Id="rId38" Type="http://schemas.openxmlformats.org/officeDocument/2006/relationships/hyperlink" Target="http://www.3gpp.org/ftp/TSG_RAN/WG4_Radio/TSGR4_94_e/Docs/R4-2001263.zip" TargetMode="External"/><Relationship Id="rId46" Type="http://schemas.openxmlformats.org/officeDocument/2006/relationships/hyperlink" Target="http://www.3gpp.org/ftp/TSG_RAN/WG4_Radio/TSGR4_94_e/Docs/R4-2000993.zip" TargetMode="External"/><Relationship Id="rId59" Type="http://schemas.openxmlformats.org/officeDocument/2006/relationships/hyperlink" Target="http://www.3gpp.org/ftp/TSG_RAN/WG4_Radio/TSGR4_94_e/Docs/R4-20018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A4B5-7F4B-4661-B1DA-004A9DEB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48</Pages>
  <Words>14360</Words>
  <Characters>70342</Characters>
  <Application>Microsoft Office Word</Application>
  <DocSecurity>0</DocSecurity>
  <Lines>2748</Lines>
  <Paragraphs>1707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83574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Li, Qiming</cp:lastModifiedBy>
  <cp:revision>4</cp:revision>
  <cp:lastPrinted>2019-04-25T01:09:00Z</cp:lastPrinted>
  <dcterms:created xsi:type="dcterms:W3CDTF">2020-02-25T10:35:00Z</dcterms:created>
  <dcterms:modified xsi:type="dcterms:W3CDTF">2020-02-25T12:34:00Z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