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proofErr w:type="spellStart"/>
      <w:r>
        <w:rPr>
          <w:lang w:eastAsia="ja-JP"/>
        </w:rPr>
        <w:lastRenderedPageBreak/>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 xml:space="preserve">SRS </w:t>
      </w:r>
      <w:proofErr w:type="spellStart"/>
      <w:r w:rsidR="000739E1" w:rsidRPr="000739E1">
        <w:rPr>
          <w:lang w:eastAsia="ja-JP"/>
        </w:rPr>
        <w:t>carrier</w:t>
      </w:r>
      <w:proofErr w:type="spellEnd"/>
      <w:r w:rsidR="000739E1" w:rsidRPr="000739E1">
        <w:rPr>
          <w:lang w:eastAsia="ja-JP"/>
        </w:rPr>
        <w:t xml:space="preserve"> </w:t>
      </w:r>
      <w:proofErr w:type="spellStart"/>
      <w:r w:rsidR="000739E1" w:rsidRPr="000739E1">
        <w:rPr>
          <w:lang w:eastAsia="ja-JP"/>
        </w:rPr>
        <w:t>switching</w:t>
      </w:r>
      <w:proofErr w:type="spellEnd"/>
      <w:r w:rsidR="000739E1" w:rsidRPr="000739E1">
        <w:rPr>
          <w:lang w:eastAsia="ja-JP"/>
        </w:rPr>
        <w:t xml:space="preserve"> </w:t>
      </w:r>
      <w:proofErr w:type="spellStart"/>
      <w:r w:rsidR="000739E1" w:rsidRPr="000739E1">
        <w:rPr>
          <w:lang w:eastAsia="ja-JP"/>
        </w:rPr>
        <w:t>requirements</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3D1F97" w:rsidP="00A84CE5">
            <w:pPr>
              <w:spacing w:before="120" w:after="120"/>
            </w:pPr>
            <w:hyperlink r:id="rId9"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X1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2EBFEE6E"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X1 slots including the last slot where SRS transmission is configured on the PUSCH-less </w:t>
            </w:r>
            <w:proofErr w:type="spellStart"/>
            <w:r w:rsidRPr="008919B0">
              <w:rPr>
                <w:lang w:eastAsia="x-none"/>
              </w:rPr>
              <w:t>SCell</w:t>
            </w:r>
            <w:proofErr w:type="spellEnd"/>
            <w:r w:rsidRPr="008919B0">
              <w:rPr>
                <w:lang w:eastAsia="x-none"/>
              </w:rPr>
              <w:t>.</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lastRenderedPageBreak/>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to the PUSCH-less </w:t>
            </w:r>
            <w:proofErr w:type="spellStart"/>
            <w:r w:rsidRPr="008919B0">
              <w:rPr>
                <w:lang w:eastAsia="x-none"/>
              </w:rPr>
              <w:t>SCell</w:t>
            </w:r>
            <w:proofErr w:type="spellEnd"/>
            <w:r w:rsidRPr="008919B0">
              <w:rPr>
                <w:lang w:eastAsia="x-none"/>
              </w:rPr>
              <w:t xml:space="preserve"> shall not exceed X2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3A896BB"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during the switching from the PUSCH-less </w:t>
            </w:r>
            <w:proofErr w:type="spellStart"/>
            <w:r w:rsidRPr="008919B0">
              <w:rPr>
                <w:lang w:eastAsia="x-none"/>
              </w:rPr>
              <w:t>SCell</w:t>
            </w:r>
            <w:proofErr w:type="spellEnd"/>
            <w:r w:rsidRPr="008919B0">
              <w:rPr>
                <w:lang w:eastAsia="x-none"/>
              </w:rPr>
              <w:t xml:space="preserve"> shall not exceed X2 slots including the last slot where SRS transmission is configured on the PUSCH-less </w:t>
            </w:r>
            <w:proofErr w:type="spellStart"/>
            <w:r w:rsidRPr="008919B0">
              <w:rPr>
                <w:lang w:eastAsia="x-none"/>
              </w:rPr>
              <w:t>SCell</w:t>
            </w:r>
            <w:proofErr w:type="spellEnd"/>
            <w:r w:rsidRPr="008919B0">
              <w:rPr>
                <w:lang w:eastAsia="x-none"/>
              </w:rPr>
              <w:t>.</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465EACB1"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lastRenderedPageBreak/>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Y subframes including the first subframe where SRS transmission is configured on the PUSCH-less </w:t>
            </w:r>
            <w:proofErr w:type="spellStart"/>
            <w:r w:rsidRPr="008919B0">
              <w:rPr>
                <w:lang w:eastAsia="x-none"/>
              </w:rPr>
              <w:t>SCell</w:t>
            </w:r>
            <w:proofErr w:type="spellEnd"/>
            <w:r w:rsidRPr="008919B0">
              <w:rPr>
                <w:lang w:eastAsia="x-none"/>
              </w:rPr>
              <w:t>.</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Y subframes including the last subframe where SRS transmission is configured on the PUSCH-less </w:t>
            </w:r>
            <w:proofErr w:type="spellStart"/>
            <w:r w:rsidRPr="008919B0">
              <w:rPr>
                <w:lang w:eastAsia="x-none"/>
              </w:rPr>
              <w:t>SCell</w:t>
            </w:r>
            <w:proofErr w:type="spellEnd"/>
            <w:r w:rsidRPr="008919B0">
              <w:rPr>
                <w:lang w:eastAsia="x-none"/>
              </w:rPr>
              <w:t>.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SCG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to the PUSCH-less </w:t>
            </w:r>
            <w:proofErr w:type="spellStart"/>
            <w:r w:rsidRPr="008919B0">
              <w:rPr>
                <w:lang w:eastAsia="x-none"/>
              </w:rPr>
              <w:t>SCell</w:t>
            </w:r>
            <w:proofErr w:type="spellEnd"/>
            <w:r w:rsidRPr="008919B0">
              <w:rPr>
                <w:lang w:eastAsia="x-none"/>
              </w:rPr>
              <w:t xml:space="preserve"> shall not exceed X3 slots including the first slot where SRS transmission is configured on the PUSCH-less </w:t>
            </w:r>
            <w:proofErr w:type="spellStart"/>
            <w:r w:rsidRPr="008919B0">
              <w:rPr>
                <w:lang w:eastAsia="x-none"/>
              </w:rPr>
              <w:t>SCell</w:t>
            </w:r>
            <w:proofErr w:type="spellEnd"/>
            <w:r w:rsidRPr="008919B0">
              <w:rPr>
                <w:lang w:eastAsia="x-none"/>
              </w:rPr>
              <w:t>.</w:t>
            </w:r>
          </w:p>
          <w:p w14:paraId="60136E66"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PCell</w:t>
            </w:r>
            <w:proofErr w:type="spellEnd"/>
            <w:r w:rsidRPr="008919B0">
              <w:rPr>
                <w:lang w:eastAsia="x-none"/>
              </w:rPr>
              <w:t xml:space="preserve"> and each of the activated </w:t>
            </w:r>
            <w:proofErr w:type="spellStart"/>
            <w:r w:rsidRPr="008919B0">
              <w:rPr>
                <w:lang w:eastAsia="x-none"/>
              </w:rPr>
              <w:t>SCells</w:t>
            </w:r>
            <w:proofErr w:type="spellEnd"/>
            <w:r w:rsidRPr="008919B0">
              <w:rPr>
                <w:lang w:eastAsia="x-none"/>
              </w:rPr>
              <w:t xml:space="preserve"> in MCG during the switching from the PUSCH-less </w:t>
            </w:r>
            <w:proofErr w:type="spellStart"/>
            <w:r w:rsidRPr="008919B0">
              <w:rPr>
                <w:lang w:eastAsia="x-none"/>
              </w:rPr>
              <w:t>SCell</w:t>
            </w:r>
            <w:proofErr w:type="spellEnd"/>
            <w:r w:rsidRPr="008919B0">
              <w:rPr>
                <w:lang w:eastAsia="x-none"/>
              </w:rPr>
              <w:t xml:space="preserve"> shall not exceed X3 slots including the last slot where SRS transmission is configured on the PUSCH-less </w:t>
            </w:r>
            <w:proofErr w:type="spellStart"/>
            <w:r w:rsidRPr="008919B0">
              <w:rPr>
                <w:lang w:eastAsia="x-none"/>
              </w:rPr>
              <w:t>SCell</w:t>
            </w:r>
            <w:proofErr w:type="spellEnd"/>
            <w:r w:rsidRPr="008919B0">
              <w:rPr>
                <w:lang w:eastAsia="x-none"/>
              </w:rPr>
              <w:t>.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lastRenderedPageBreak/>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3D1F97" w:rsidP="00A84CE5">
            <w:pPr>
              <w:spacing w:before="120" w:after="120"/>
            </w:pPr>
            <w:hyperlink r:id="rId15"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lastRenderedPageBreak/>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3D1F97" w:rsidP="00A84CE5">
            <w:pPr>
              <w:spacing w:before="120" w:after="120"/>
            </w:pPr>
            <w:hyperlink r:id="rId16"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lastRenderedPageBreak/>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3D1F97" w:rsidP="00A84CE5">
            <w:pPr>
              <w:spacing w:before="120" w:after="120"/>
            </w:pPr>
            <w:hyperlink r:id="rId18"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Proposal 2: In CA case, t</w:t>
            </w:r>
            <w:r w:rsidRPr="008919B0">
              <w:rPr>
                <w:rFonts w:eastAsia="SimSun"/>
                <w:u w:val="single"/>
                <w:lang w:val="x-none" w:eastAsia="zh-CN"/>
              </w:rPr>
              <w:t>he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lastRenderedPageBreak/>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3D1F97" w:rsidP="00A84CE5">
            <w:pPr>
              <w:spacing w:before="120" w:after="120"/>
            </w:pPr>
            <w:hyperlink r:id="rId19"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3D1F97" w:rsidP="00483792">
            <w:pPr>
              <w:spacing w:before="120" w:after="120"/>
            </w:pPr>
            <w:hyperlink r:id="rId23"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3D1F97" w:rsidP="00483792">
            <w:pPr>
              <w:spacing w:before="120" w:after="120"/>
            </w:pPr>
            <w:hyperlink r:id="rId24"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3D1F97" w:rsidP="00483792">
            <w:pPr>
              <w:spacing w:before="120" w:after="120"/>
            </w:pPr>
            <w:hyperlink r:id="rId25"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E080881" w14:textId="77777777" w:rsidR="00D17F20" w:rsidRPr="00805BE8" w:rsidRDefault="00D17F20" w:rsidP="00D17F20">
      <w:pPr>
        <w:pStyle w:val="Heading3"/>
        <w:rPr>
          <w:sz w:val="24"/>
          <w:szCs w:val="16"/>
        </w:rPr>
      </w:pPr>
      <w:proofErr w:type="spellStart"/>
      <w:r>
        <w:rPr>
          <w:sz w:val="24"/>
          <w:szCs w:val="16"/>
        </w:rPr>
        <w:t>Applicability</w:t>
      </w:r>
      <w:proofErr w:type="spellEnd"/>
      <w:r>
        <w:rPr>
          <w:sz w:val="24"/>
          <w:szCs w:val="16"/>
        </w:rPr>
        <w:t xml:space="preserve"> </w:t>
      </w:r>
      <w:proofErr w:type="spellStart"/>
      <w:r>
        <w:rPr>
          <w:sz w:val="24"/>
          <w:szCs w:val="16"/>
        </w:rPr>
        <w:t>of</w:t>
      </w:r>
      <w:proofErr w:type="spellEnd"/>
      <w:r>
        <w:rPr>
          <w:sz w:val="24"/>
          <w:szCs w:val="16"/>
        </w:rPr>
        <w:t xml:space="preserve"> NR SRS </w:t>
      </w:r>
      <w:proofErr w:type="spellStart"/>
      <w:r>
        <w:rPr>
          <w:sz w:val="24"/>
          <w:szCs w:val="16"/>
        </w:rPr>
        <w:t>carrier</w:t>
      </w:r>
      <w:proofErr w:type="spellEnd"/>
      <w:r>
        <w:rPr>
          <w:sz w:val="24"/>
          <w:szCs w:val="16"/>
        </w:rPr>
        <w:t xml:space="preserve"> </w:t>
      </w:r>
      <w:proofErr w:type="spellStart"/>
      <w:r>
        <w:rPr>
          <w:sz w:val="24"/>
          <w:szCs w:val="16"/>
        </w:rPr>
        <w:t>switching</w:t>
      </w:r>
      <w:proofErr w:type="spellEnd"/>
      <w:r>
        <w:rPr>
          <w:sz w:val="24"/>
          <w:szCs w:val="16"/>
        </w:rPr>
        <w:t xml:space="preserve"> </w:t>
      </w:r>
      <w:proofErr w:type="spellStart"/>
      <w:r>
        <w:rPr>
          <w:sz w:val="24"/>
          <w:szCs w:val="16"/>
        </w:rPr>
        <w:t>time</w:t>
      </w:r>
      <w:proofErr w:type="spellEnd"/>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3B949DD" w14:textId="77777777" w:rsidR="00D17F20" w:rsidRPr="00FD2617"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77777777"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49B3C126" w14:textId="77777777" w:rsidR="00D17F20" w:rsidRPr="00FD2617"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w:t>
      </w:r>
      <w:proofErr w:type="gramStart"/>
      <w:r>
        <w:rPr>
          <w:szCs w:val="24"/>
          <w:lang w:val="en-US" w:eastAsia="zh-CN"/>
        </w:rPr>
        <w:t xml:space="preserve">MediaTek </w:t>
      </w:r>
      <w:r w:rsidRPr="00AD795C">
        <w:rPr>
          <w:szCs w:val="24"/>
          <w:lang w:val="en-US" w:eastAsia="zh-CN"/>
        </w:rPr>
        <w:t>)</w:t>
      </w:r>
      <w:proofErr w:type="gramEnd"/>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lastRenderedPageBreak/>
        <w:t xml:space="preserve">SRS </w:t>
      </w:r>
      <w:proofErr w:type="spellStart"/>
      <w:r w:rsidRPr="003155BC">
        <w:rPr>
          <w:sz w:val="24"/>
          <w:szCs w:val="16"/>
        </w:rPr>
        <w:t>carrier</w:t>
      </w:r>
      <w:proofErr w:type="spellEnd"/>
      <w:r w:rsidRPr="003155BC">
        <w:rPr>
          <w:sz w:val="24"/>
          <w:szCs w:val="16"/>
        </w:rPr>
        <w:t xml:space="preserve"> </w:t>
      </w:r>
      <w:proofErr w:type="spellStart"/>
      <w:r w:rsidRPr="003155BC">
        <w:rPr>
          <w:sz w:val="24"/>
          <w:szCs w:val="16"/>
        </w:rPr>
        <w:t>switching</w:t>
      </w:r>
      <w:proofErr w:type="spellEnd"/>
      <w:r w:rsidRPr="003155BC">
        <w:rPr>
          <w:sz w:val="24"/>
          <w:szCs w:val="16"/>
        </w:rPr>
        <w:t xml:space="preserve"> </w:t>
      </w:r>
      <w:proofErr w:type="spellStart"/>
      <w:r w:rsidRPr="003155BC">
        <w:rPr>
          <w:sz w:val="24"/>
          <w:szCs w:val="16"/>
        </w:rPr>
        <w:t>interruption</w:t>
      </w:r>
      <w:proofErr w:type="spellEnd"/>
      <w:r w:rsidRPr="003155BC">
        <w:rPr>
          <w:sz w:val="24"/>
          <w:szCs w:val="16"/>
        </w:rPr>
        <w:t xml:space="preserve"> </w:t>
      </w:r>
      <w:proofErr w:type="spellStart"/>
      <w:r w:rsidRPr="003155BC">
        <w:rPr>
          <w:sz w:val="24"/>
          <w:szCs w:val="16"/>
        </w:rPr>
        <w:t>requirements</w:t>
      </w:r>
      <w:proofErr w:type="spellEnd"/>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2C1F74BA"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further define requirements for sync cases (intra-band CA, inter band CA)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63A827F4" w14:textId="77777777" w:rsidR="003155BC"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 xml:space="preserve">FFS. If no </w:t>
      </w:r>
      <w:proofErr w:type="gramStart"/>
      <w:r>
        <w:rPr>
          <w:szCs w:val="24"/>
          <w:lang w:val="en-US" w:eastAsia="zh-CN"/>
        </w:rPr>
        <w:t>agreements</w:t>
      </w:r>
      <w:proofErr w:type="gramEnd"/>
      <w:r>
        <w:rPr>
          <w:szCs w:val="24"/>
          <w:lang w:val="en-US" w:eastAsia="zh-CN"/>
        </w:rPr>
        <w:t xml:space="preserve">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w:t>
      </w:r>
      <w:proofErr w:type="gramStart"/>
      <w:r>
        <w:rPr>
          <w:szCs w:val="24"/>
          <w:lang w:val="en-US" w:eastAsia="zh-CN"/>
        </w:rPr>
        <w:t xml:space="preserve">Huawei </w:t>
      </w:r>
      <w:r w:rsidRPr="00AD795C">
        <w:rPr>
          <w:szCs w:val="24"/>
          <w:lang w:val="en-US" w:eastAsia="zh-CN"/>
        </w:rPr>
        <w:t>)</w:t>
      </w:r>
      <w:proofErr w:type="gramEnd"/>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77777777"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lastRenderedPageBreak/>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2"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2"/>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lastRenderedPageBreak/>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proofErr w:type="spellStart"/>
      <w:r w:rsidRPr="00F95FB6">
        <w:rPr>
          <w:sz w:val="24"/>
          <w:szCs w:val="16"/>
        </w:rPr>
        <w:t>Impact</w:t>
      </w:r>
      <w:proofErr w:type="spellEnd"/>
      <w:r w:rsidRPr="00F95FB6">
        <w:rPr>
          <w:sz w:val="24"/>
          <w:szCs w:val="16"/>
        </w:rPr>
        <w:t xml:space="preserve"> to RRM </w:t>
      </w:r>
      <w:proofErr w:type="spellStart"/>
      <w:r>
        <w:rPr>
          <w:sz w:val="24"/>
          <w:szCs w:val="16"/>
        </w:rPr>
        <w:t>measurement</w:t>
      </w:r>
      <w:proofErr w:type="spellEnd"/>
      <w:r>
        <w:rPr>
          <w:sz w:val="24"/>
          <w:szCs w:val="16"/>
        </w:rPr>
        <w:t xml:space="preserve"> </w:t>
      </w:r>
      <w:proofErr w:type="spellStart"/>
      <w:r w:rsidRPr="00F95FB6">
        <w:rPr>
          <w:sz w:val="24"/>
          <w:szCs w:val="16"/>
        </w:rPr>
        <w:t>requirements</w:t>
      </w:r>
      <w:proofErr w:type="spellEnd"/>
      <w:r w:rsidRPr="00F95FB6">
        <w:rPr>
          <w:sz w:val="24"/>
          <w:szCs w:val="16"/>
        </w:rPr>
        <w:t xml:space="preserve"> </w:t>
      </w:r>
      <w:proofErr w:type="spellStart"/>
      <w:r w:rsidRPr="00F95FB6">
        <w:rPr>
          <w:sz w:val="24"/>
          <w:szCs w:val="16"/>
        </w:rPr>
        <w:t>due</w:t>
      </w:r>
      <w:proofErr w:type="spellEnd"/>
      <w:r w:rsidRPr="00F95FB6">
        <w:rPr>
          <w:sz w:val="24"/>
          <w:szCs w:val="16"/>
        </w:rPr>
        <w:t xml:space="preserve"> to SRS </w:t>
      </w:r>
      <w:proofErr w:type="spellStart"/>
      <w:r w:rsidRPr="00F95FB6">
        <w:rPr>
          <w:sz w:val="24"/>
          <w:szCs w:val="16"/>
        </w:rPr>
        <w:t>carrier</w:t>
      </w:r>
      <w:proofErr w:type="spellEnd"/>
      <w:r w:rsidRPr="00F95FB6">
        <w:rPr>
          <w:sz w:val="24"/>
          <w:szCs w:val="16"/>
        </w:rPr>
        <w:t xml:space="preserve"> </w:t>
      </w:r>
      <w:proofErr w:type="spellStart"/>
      <w:r w:rsidRPr="00F95FB6">
        <w:rPr>
          <w:sz w:val="24"/>
          <w:szCs w:val="16"/>
        </w:rPr>
        <w:t>switching</w:t>
      </w:r>
      <w:proofErr w:type="spellEnd"/>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lastRenderedPageBreak/>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77CEF10C" w:rsidR="003418CB" w:rsidRPr="003418CB" w:rsidRDefault="003418CB" w:rsidP="00805BE8">
            <w:pPr>
              <w:spacing w:after="120"/>
              <w:rPr>
                <w:rFonts w:eastAsiaTheme="minorEastAsia"/>
                <w:color w:val="0070C0"/>
                <w:lang w:val="en-US" w:eastAsia="zh-CN"/>
              </w:rPr>
            </w:pPr>
            <w:del w:id="3"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4" w:author="Jerry Cui" w:date="2020-02-24T09:53:00Z">
              <w:r w:rsidR="003D1F97">
                <w:rPr>
                  <w:rFonts w:eastAsiaTheme="minorEastAsia"/>
                  <w:color w:val="0070C0"/>
                  <w:lang w:val="en-US" w:eastAsia="zh-CN"/>
                </w:rPr>
                <w:t>Apple</w:t>
              </w:r>
            </w:ins>
          </w:p>
        </w:tc>
        <w:tc>
          <w:tcPr>
            <w:tcW w:w="8615" w:type="dxa"/>
          </w:tcPr>
          <w:p w14:paraId="48260D5B" w14:textId="5D55FDFA" w:rsidR="003418CB" w:rsidRDefault="003418CB" w:rsidP="00805BE8">
            <w:pPr>
              <w:spacing w:after="120"/>
              <w:rPr>
                <w:ins w:id="5" w:author="Jerry Cui" w:date="2020-02-24T09:59:00Z"/>
                <w:rFonts w:eastAsiaTheme="minorEastAsia"/>
                <w:color w:val="0070C0"/>
                <w:lang w:val="en-US" w:eastAsia="zh-CN"/>
              </w:rPr>
            </w:pPr>
            <w:del w:id="6"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 w:author="Jerry Cui" w:date="2020-02-24T09:53:00Z">
              <w:r w:rsidR="003D1F97">
                <w:rPr>
                  <w:rFonts w:eastAsiaTheme="minorEastAsia"/>
                  <w:color w:val="0070C0"/>
                  <w:lang w:val="en-US" w:eastAsia="zh-CN"/>
                </w:rPr>
                <w:t>Issue 1-1-3: since RF session didn’t differentiate the FR2 from FR1 case</w:t>
              </w:r>
            </w:ins>
            <w:ins w:id="8" w:author="Jerry Cui" w:date="2020-02-24T09:54:00Z">
              <w:r w:rsidR="003D1F97">
                <w:rPr>
                  <w:rFonts w:eastAsiaTheme="minorEastAsia"/>
                  <w:color w:val="0070C0"/>
                  <w:lang w:val="en-US" w:eastAsia="zh-CN"/>
                </w:rPr>
                <w:t xml:space="preserve"> on the candidate SRS switching time</w:t>
              </w:r>
            </w:ins>
            <w:ins w:id="9" w:author="Jerry Cui" w:date="2020-02-24T09:53:00Z">
              <w:r w:rsidR="003D1F97">
                <w:rPr>
                  <w:rFonts w:eastAsiaTheme="minorEastAsia"/>
                  <w:color w:val="0070C0"/>
                  <w:lang w:val="en-US" w:eastAsia="zh-CN"/>
                </w:rPr>
                <w:t>, we also prefer Option 1</w:t>
              </w:r>
            </w:ins>
            <w:ins w:id="10"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11" w:author="Jerry Cui" w:date="2020-02-24T10:05:00Z"/>
                <w:u w:val="single"/>
              </w:rPr>
            </w:pPr>
            <w:ins w:id="12" w:author="Jerry Cui" w:date="2020-02-24T09:59:00Z">
              <w:r w:rsidRPr="008F10AF">
                <w:rPr>
                  <w:u w:val="single"/>
                </w:rPr>
                <w:t>Issue 1-</w:t>
              </w:r>
              <w:r>
                <w:rPr>
                  <w:u w:val="single"/>
                </w:rPr>
                <w:t>2</w:t>
              </w:r>
              <w:r w:rsidRPr="008F10AF">
                <w:rPr>
                  <w:u w:val="single"/>
                </w:rPr>
                <w:t>-1:</w:t>
              </w:r>
            </w:ins>
            <w:ins w:id="13" w:author="Jerry Cui" w:date="2020-02-24T10:00:00Z">
              <w:r>
                <w:rPr>
                  <w:u w:val="single"/>
                </w:rPr>
                <w:t xml:space="preserve"> </w:t>
              </w:r>
            </w:ins>
            <w:ins w:id="14" w:author="Jerry Cui" w:date="2020-02-24T10:01:00Z">
              <w:r>
                <w:rPr>
                  <w:u w:val="single"/>
                </w:rPr>
                <w:t>Question/comment on Option1: do we need sync DC case as well?</w:t>
              </w:r>
            </w:ins>
          </w:p>
          <w:p w14:paraId="62C6ADBB" w14:textId="227FFC05" w:rsidR="00AA5452" w:rsidRDefault="00AA5452" w:rsidP="00805BE8">
            <w:pPr>
              <w:spacing w:after="120"/>
              <w:rPr>
                <w:ins w:id="15" w:author="Jerry Cui" w:date="2020-02-24T10:29:00Z"/>
                <w:color w:val="0070C0"/>
              </w:rPr>
            </w:pPr>
            <w:ins w:id="16" w:author="Jerry Cui" w:date="2020-02-24T10:05:00Z">
              <w:r>
                <w:rPr>
                  <w:color w:val="0070C0"/>
                </w:rPr>
                <w:t xml:space="preserve">Issue 1-2-2: if SRS is switching from CC on FR1 to CC on FR2, then </w:t>
              </w:r>
            </w:ins>
            <w:ins w:id="17" w:author="Jerry Cui" w:date="2020-02-24T10:06:00Z">
              <w:r>
                <w:rPr>
                  <w:color w:val="0070C0"/>
                </w:rPr>
                <w:t xml:space="preserve">interruption shall be always allowed although UE support per-FR MG. Only if UE </w:t>
              </w:r>
            </w:ins>
            <w:ins w:id="18" w:author="Jerry Cui" w:date="2020-02-24T10:08:00Z">
              <w:r>
                <w:rPr>
                  <w:color w:val="0070C0"/>
                </w:rPr>
                <w:t xml:space="preserve">is </w:t>
              </w:r>
            </w:ins>
            <w:ins w:id="19" w:author="Jerry Cui" w:date="2020-02-24T10:06:00Z">
              <w:r>
                <w:rPr>
                  <w:color w:val="0070C0"/>
                </w:rPr>
                <w:t xml:space="preserve">switching SRS within </w:t>
              </w:r>
            </w:ins>
            <w:ins w:id="20" w:author="Jerry Cui" w:date="2020-02-24T10:07:00Z">
              <w:r>
                <w:rPr>
                  <w:color w:val="0070C0"/>
                </w:rPr>
                <w:t>one FR</w:t>
              </w:r>
            </w:ins>
            <w:ins w:id="21" w:author="Jerry Cui" w:date="2020-02-24T10:08:00Z">
              <w:r>
                <w:rPr>
                  <w:color w:val="0070C0"/>
                </w:rPr>
                <w:t xml:space="preserve"> and supports per-FR MG</w:t>
              </w:r>
            </w:ins>
            <w:ins w:id="22" w:author="Jerry Cui" w:date="2020-02-24T10:07:00Z">
              <w:r>
                <w:rPr>
                  <w:color w:val="0070C0"/>
                </w:rPr>
                <w:t>, the interruption might be not needed to the other FR. But in order to make less subcases for requirement design, we support to use option 1</w:t>
              </w:r>
            </w:ins>
            <w:ins w:id="23" w:author="Jerry Cui" w:date="2020-02-24T10:08:00Z">
              <w:r>
                <w:rPr>
                  <w:color w:val="0070C0"/>
                </w:rPr>
                <w:t xml:space="preserve"> (</w:t>
              </w:r>
              <w:r>
                <w:rPr>
                  <w:szCs w:val="24"/>
                  <w:lang w:val="en-US" w:eastAsia="zh-CN"/>
                </w:rPr>
                <w:t>Interruptions are always allowed</w:t>
              </w:r>
              <w:r>
                <w:rPr>
                  <w:color w:val="0070C0"/>
                </w:rPr>
                <w:t>)</w:t>
              </w:r>
            </w:ins>
            <w:ins w:id="24" w:author="Jerry Cui" w:date="2020-02-24T10:07:00Z">
              <w:r>
                <w:rPr>
                  <w:color w:val="0070C0"/>
                </w:rPr>
                <w:t xml:space="preserve">. </w:t>
              </w:r>
            </w:ins>
          </w:p>
          <w:p w14:paraId="56AC3E50" w14:textId="4882FBCA" w:rsidR="009668C8" w:rsidRDefault="009668C8" w:rsidP="00805BE8">
            <w:pPr>
              <w:spacing w:after="120"/>
              <w:rPr>
                <w:ins w:id="25" w:author="Jerry Cui" w:date="2020-02-24T10:42:00Z"/>
                <w:u w:val="single"/>
              </w:rPr>
            </w:pPr>
            <w:ins w:id="26" w:author="Jerry Cui" w:date="2020-02-24T10:29:00Z">
              <w:r w:rsidRPr="00EE7200">
                <w:rPr>
                  <w:u w:val="single"/>
                </w:rPr>
                <w:t>Issue 1-</w:t>
              </w:r>
              <w:r>
                <w:rPr>
                  <w:u w:val="single"/>
                </w:rPr>
                <w:t>3</w:t>
              </w:r>
              <w:r w:rsidRPr="00EE7200">
                <w:rPr>
                  <w:u w:val="single"/>
                </w:rPr>
                <w:t>-2</w:t>
              </w:r>
              <w:r>
                <w:rPr>
                  <w:u w:val="single"/>
                </w:rPr>
                <w:t xml:space="preserve"> and Issue 1-3-3: </w:t>
              </w:r>
            </w:ins>
            <w:ins w:id="27" w:author="Jerry Cui" w:date="2020-02-24T10:30:00Z">
              <w:r>
                <w:rPr>
                  <w:u w:val="single"/>
                </w:rPr>
                <w:t xml:space="preserve">in our understanding </w:t>
              </w:r>
            </w:ins>
            <w:ins w:id="28" w:author="Jerry Cui" w:date="2020-02-24T10:29:00Z">
              <w:r>
                <w:rPr>
                  <w:u w:val="single"/>
                </w:rPr>
                <w:t>cross RAT interruption can only b</w:t>
              </w:r>
            </w:ins>
            <w:ins w:id="29" w:author="Jerry Cui" w:date="2020-02-24T10:30:00Z">
              <w:r>
                <w:rPr>
                  <w:u w:val="single"/>
                </w:rPr>
                <w:t xml:space="preserve">e avoided if UE support per-FR MG and SRS switching is performing within one FR which is different from </w:t>
              </w:r>
            </w:ins>
            <w:ins w:id="30" w:author="Jerry Cui" w:date="2020-02-24T10:31:00Z">
              <w:r>
                <w:rPr>
                  <w:u w:val="single"/>
                </w:rPr>
                <w:t xml:space="preserve">the FR of </w:t>
              </w:r>
            </w:ins>
            <w:ins w:id="31" w:author="Jerry Cui" w:date="2020-02-24T10:30:00Z">
              <w:r>
                <w:rPr>
                  <w:u w:val="single"/>
                </w:rPr>
                <w:t>other RAT</w:t>
              </w:r>
            </w:ins>
            <w:ins w:id="32" w:author="Jerry Cui" w:date="2020-02-24T10:31:00Z">
              <w:r>
                <w:rPr>
                  <w:u w:val="single"/>
                </w:rPr>
                <w:t xml:space="preserve"> CCs. However, that will divide requirement into multiple </w:t>
              </w:r>
            </w:ins>
            <w:ins w:id="33" w:author="Jerry Cui" w:date="2020-02-24T10:32:00Z">
              <w:r>
                <w:rPr>
                  <w:u w:val="single"/>
                </w:rPr>
                <w:t xml:space="preserve">conditioned </w:t>
              </w:r>
            </w:ins>
            <w:ins w:id="34" w:author="Jerry Cui" w:date="2020-02-24T10:31:00Z">
              <w:r>
                <w:rPr>
                  <w:u w:val="single"/>
                </w:rPr>
                <w:t>subcases</w:t>
              </w:r>
            </w:ins>
            <w:ins w:id="35" w:author="Jerry Cui" w:date="2020-02-24T10:32:00Z">
              <w:r>
                <w:rPr>
                  <w:u w:val="single"/>
                </w:rPr>
                <w:t>, and therefore we agree with ZTE</w:t>
              </w:r>
            </w:ins>
            <w:ins w:id="36" w:author="Jerry Cui" w:date="2020-02-24T10:33:00Z">
              <w:r>
                <w:rPr>
                  <w:u w:val="single"/>
                </w:rPr>
                <w:t>’s recommended WF.</w:t>
              </w:r>
            </w:ins>
          </w:p>
          <w:p w14:paraId="64023D49" w14:textId="1CDE5AE8" w:rsidR="006310A6" w:rsidDel="006310A6" w:rsidRDefault="006310A6" w:rsidP="00805BE8">
            <w:pPr>
              <w:spacing w:after="120"/>
              <w:rPr>
                <w:del w:id="37"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38" w:author="Jerry Cui" w:date="2020-02-24T11:09:00Z"/>
                <w:rFonts w:eastAsiaTheme="minorEastAsia"/>
                <w:color w:val="0070C0"/>
                <w:lang w:val="en-US" w:eastAsia="zh-CN"/>
              </w:rPr>
            </w:pPr>
            <w:del w:id="39"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40" w:author="Jerry Cui" w:date="2020-02-24T11:09:00Z"/>
                <w:rFonts w:eastAsiaTheme="minorEastAsia"/>
                <w:color w:val="0070C0"/>
                <w:lang w:val="en-US" w:eastAsia="zh-CN"/>
              </w:rPr>
            </w:pPr>
            <w:del w:id="41"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42" w:author="Jerry Cui" w:date="2020-02-24T11:09:00Z">
              <w:r w:rsidDel="007A2F2D">
                <w:rPr>
                  <w:rFonts w:eastAsiaTheme="minorEastAsia" w:hint="eastAsia"/>
                  <w:color w:val="0070C0"/>
                  <w:lang w:val="en-US" w:eastAsia="zh-CN"/>
                </w:rPr>
                <w:delText>Others:</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 xml:space="preserve">CGI </w:t>
      </w:r>
      <w:proofErr w:type="spellStart"/>
      <w:r w:rsidR="00C03541" w:rsidRPr="00C03541">
        <w:rPr>
          <w:lang w:eastAsia="ja-JP"/>
        </w:rPr>
        <w:t>reading</w:t>
      </w:r>
      <w:proofErr w:type="spellEnd"/>
      <w:r w:rsidR="00C03541" w:rsidRPr="00C03541">
        <w:rPr>
          <w:lang w:eastAsia="ja-JP"/>
        </w:rPr>
        <w:t xml:space="preserve"> </w:t>
      </w:r>
      <w:proofErr w:type="spellStart"/>
      <w:r w:rsidR="00C03541" w:rsidRPr="00C03541">
        <w:rPr>
          <w:lang w:eastAsia="ja-JP"/>
        </w:rPr>
        <w:t>requirements</w:t>
      </w:r>
      <w:proofErr w:type="spellEnd"/>
      <w:r w:rsidR="00C03541" w:rsidRPr="00C03541">
        <w:rPr>
          <w:lang w:eastAsia="ja-JP"/>
        </w:rPr>
        <w:t xml:space="preserve"> </w:t>
      </w:r>
      <w:proofErr w:type="spellStart"/>
      <w:r w:rsidR="00C03541" w:rsidRPr="00C03541">
        <w:rPr>
          <w:lang w:eastAsia="ja-JP"/>
        </w:rPr>
        <w:t>with</w:t>
      </w:r>
      <w:proofErr w:type="spellEnd"/>
      <w:r w:rsidR="00C03541" w:rsidRPr="00C03541">
        <w:rPr>
          <w:lang w:eastAsia="ja-JP"/>
        </w:rPr>
        <w:t xml:space="preserve"> </w:t>
      </w:r>
      <w:proofErr w:type="spellStart"/>
      <w:r w:rsidR="00C03541" w:rsidRPr="00C03541">
        <w:rPr>
          <w:lang w:eastAsia="ja-JP"/>
        </w:rPr>
        <w:t>autonomous</w:t>
      </w:r>
      <w:proofErr w:type="spellEnd"/>
      <w:r w:rsidR="00C03541" w:rsidRPr="00C03541">
        <w:rPr>
          <w:lang w:eastAsia="ja-JP"/>
        </w:rPr>
        <w:t xml:space="preserve"> gap</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3D1F97" w:rsidP="00913F82">
            <w:pPr>
              <w:spacing w:before="120" w:after="120"/>
              <w:rPr>
                <w:lang w:eastAsia="x-none"/>
              </w:rPr>
            </w:pPr>
            <w:hyperlink r:id="rId26"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w:t>
            </w:r>
            <w:proofErr w:type="gramStart"/>
            <w:r w:rsidRPr="009343E2">
              <w:t>3]dB</w:t>
            </w:r>
            <w:proofErr w:type="gramEnd"/>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w:t>
            </w:r>
            <w:proofErr w:type="gramStart"/>
            <w:r w:rsidRPr="009343E2">
              <w:t>3]dB</w:t>
            </w:r>
            <w:proofErr w:type="gramEnd"/>
            <w:r w:rsidRPr="009343E2">
              <w:t xml:space="preserve">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xml:space="preserve">: The Delay of autonomous </w:t>
            </w:r>
            <w:proofErr w:type="gramStart"/>
            <w:r w:rsidRPr="009343E2">
              <w:t>gap based</w:t>
            </w:r>
            <w:proofErr w:type="gramEnd"/>
            <w:r w:rsidRPr="009343E2">
              <w:t xml:space="preserve"> CGI reading can be divided into the following time units</w:t>
            </w:r>
            <w:r w:rsidRPr="009343E2">
              <w:fldChar w:fldCharType="end"/>
            </w:r>
          </w:p>
          <w:p w14:paraId="31935393" w14:textId="5B41DF3C" w:rsidR="009343E2" w:rsidRPr="009343E2" w:rsidRDefault="003D1F97"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lastRenderedPageBreak/>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w:t>
            </w:r>
            <w:proofErr w:type="spellStart"/>
            <w:r w:rsidRPr="009343E2">
              <w:rPr>
                <w:lang w:eastAsia="x-none"/>
              </w:rPr>
              <w:t>gNB</w:t>
            </w:r>
            <w:proofErr w:type="spellEnd"/>
            <w:r w:rsidRPr="009343E2">
              <w:rPr>
                <w:lang w:eastAsia="x-none"/>
              </w:rPr>
              <w:t xml:space="preserve">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3D1F97" w:rsidP="00913F82">
            <w:pPr>
              <w:spacing w:before="120" w:after="120"/>
              <w:rPr>
                <w:lang w:eastAsia="x-none"/>
              </w:rPr>
            </w:pPr>
            <w:hyperlink r:id="rId27"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3D1F97" w:rsidP="00913F82">
            <w:pPr>
              <w:spacing w:before="120" w:after="120"/>
              <w:rPr>
                <w:lang w:eastAsia="x-none"/>
              </w:rPr>
            </w:pPr>
            <w:hyperlink r:id="rId28"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3D1F97" w:rsidP="00913F82">
            <w:pPr>
              <w:spacing w:before="120" w:after="120"/>
              <w:rPr>
                <w:lang w:eastAsia="x-none"/>
              </w:rPr>
            </w:pPr>
            <w:hyperlink r:id="rId29"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w:t>
            </w:r>
            <w:proofErr w:type="gramStart"/>
            <w:r w:rsidRPr="003C1924">
              <w:rPr>
                <w:lang w:val="en-US"/>
              </w:rPr>
              <w:t>-[</w:t>
            </w:r>
            <w:proofErr w:type="gramEnd"/>
            <w:r w:rsidRPr="003C1924">
              <w:rPr>
                <w:lang w:val="en-US"/>
              </w:rPr>
              <w:t>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w:t>
            </w:r>
            <w:proofErr w:type="gramStart"/>
            <w:r w:rsidRPr="003C1924">
              <w:rPr>
                <w:lang w:val="en-US"/>
              </w:rPr>
              <w:t>-[</w:t>
            </w:r>
            <w:proofErr w:type="gramEnd"/>
            <w:r w:rsidRPr="003C1924">
              <w:rPr>
                <w:lang w:val="en-US"/>
              </w:rPr>
              <w:t>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lastRenderedPageBreak/>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3D1F97" w:rsidP="00913F82">
            <w:pPr>
              <w:spacing w:before="120" w:after="120"/>
              <w:rPr>
                <w:lang w:eastAsia="x-none"/>
              </w:rPr>
            </w:pPr>
            <w:hyperlink r:id="rId30"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w:t>
            </w:r>
            <w:proofErr w:type="gramStart"/>
            <w:r w:rsidRPr="00225EE5">
              <w:rPr>
                <w:bCs/>
              </w:rPr>
              <w:t>soft-combining</w:t>
            </w:r>
            <w:proofErr w:type="gramEnd"/>
            <w:r w:rsidRPr="00225EE5">
              <w:rPr>
                <w:bCs/>
              </w:rPr>
              <w:t xml:space="preserve"> of PDSCH samples across the SIB1 transmission periodicities.</w:t>
            </w:r>
          </w:p>
          <w:p w14:paraId="023A0F92" w14:textId="1B5B7D63" w:rsidR="00913F82" w:rsidRDefault="00E431B0" w:rsidP="00E431B0">
            <w:pPr>
              <w:spacing w:before="120" w:after="120"/>
            </w:pPr>
            <w:r w:rsidRPr="00225EE5">
              <w:rPr>
                <w:bCs/>
              </w:rPr>
              <w:t xml:space="preserve">Proposal 1: Derive the SIB1 reading delay based on the </w:t>
            </w:r>
            <w:proofErr w:type="gramStart"/>
            <w:r w:rsidRPr="00225EE5">
              <w:rPr>
                <w:bCs/>
              </w:rPr>
              <w:t>soft-combining</w:t>
            </w:r>
            <w:proofErr w:type="gramEnd"/>
            <w:r w:rsidRPr="00225EE5">
              <w:rPr>
                <w:bCs/>
              </w:rPr>
              <w:t xml:space="preserve"> of 4 PDSCH samples. RAN4 discuss further how to ensure UE can </w:t>
            </w:r>
            <w:proofErr w:type="gramStart"/>
            <w:r w:rsidRPr="00225EE5">
              <w:rPr>
                <w:bCs/>
              </w:rPr>
              <w:t>soft-combine</w:t>
            </w:r>
            <w:proofErr w:type="gramEnd"/>
            <w:r w:rsidRPr="00225EE5">
              <w:rPr>
                <w:bCs/>
              </w:rPr>
              <w:t xml:space="preserv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3D1F97" w:rsidP="00913F82">
            <w:pPr>
              <w:spacing w:before="120" w:after="120"/>
              <w:rPr>
                <w:lang w:eastAsia="x-none"/>
              </w:rPr>
            </w:pPr>
            <w:hyperlink r:id="rId31"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1 :</w:t>
            </w:r>
            <w:proofErr w:type="gramEnd"/>
            <w:r w:rsidRPr="00FE45D2">
              <w:rPr>
                <w:lang w:val="en-US" w:eastAsia="zh-CN"/>
              </w:rPr>
              <w:t xml:space="preserve">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2 :</w:t>
            </w:r>
            <w:proofErr w:type="gramEnd"/>
            <w:r w:rsidRPr="00FE45D2">
              <w:rPr>
                <w:lang w:val="en-US" w:eastAsia="zh-CN"/>
              </w:rPr>
              <w:t xml:space="preserve">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3 :</w:t>
            </w:r>
            <w:proofErr w:type="gramEnd"/>
            <w:r w:rsidRPr="00FE45D2">
              <w:rPr>
                <w:lang w:val="en-US" w:eastAsia="zh-CN"/>
              </w:rPr>
              <w:t xml:space="preserve">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4 :</w:t>
            </w:r>
            <w:proofErr w:type="gramEnd"/>
            <w:r w:rsidRPr="00FE45D2">
              <w:rPr>
                <w:lang w:val="en-US" w:eastAsia="zh-CN"/>
              </w:rPr>
              <w:t xml:space="preserve">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6 :</w:t>
            </w:r>
            <w:proofErr w:type="gramEnd"/>
            <w:r w:rsidRPr="00FE45D2">
              <w:rPr>
                <w:lang w:val="en-US" w:eastAsia="zh-CN"/>
              </w:rPr>
              <w:t xml:space="preserve">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w:t>
            </w:r>
            <w:proofErr w:type="gramStart"/>
            <w:r w:rsidRPr="00FE45D2">
              <w:rPr>
                <w:bCs/>
              </w:rPr>
              <w:t>soft-combining</w:t>
            </w:r>
            <w:proofErr w:type="gramEnd"/>
            <w:r w:rsidRPr="00FE45D2">
              <w:rPr>
                <w:bCs/>
              </w:rPr>
              <w:t xml:space="preserve">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 xml:space="preserve">Observation </w:t>
            </w:r>
            <w:proofErr w:type="gramStart"/>
            <w:r w:rsidRPr="00FE45D2">
              <w:rPr>
                <w:bCs/>
                <w:lang w:val="en-US" w:eastAsia="zh-CN"/>
              </w:rPr>
              <w:t>3 :</w:t>
            </w:r>
            <w:proofErr w:type="gramEnd"/>
            <w:r w:rsidRPr="00FE45D2">
              <w:rPr>
                <w:bCs/>
                <w:lang w:val="en-US" w:eastAsia="zh-CN"/>
              </w:rPr>
              <w:t xml:space="preserve">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 xml:space="preserve">Observation </w:t>
            </w:r>
            <w:proofErr w:type="gramStart"/>
            <w:r w:rsidRPr="00FE45D2">
              <w:rPr>
                <w:bCs/>
                <w:lang w:val="en-US" w:eastAsia="zh-CN"/>
              </w:rPr>
              <w:t>4 :</w:t>
            </w:r>
            <w:proofErr w:type="gramEnd"/>
            <w:r w:rsidRPr="00FE45D2">
              <w:rPr>
                <w:bCs/>
                <w:lang w:val="en-US" w:eastAsia="zh-CN"/>
              </w:rPr>
              <w:t xml:space="preserve">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 xml:space="preserve">Observation </w:t>
            </w:r>
            <w:proofErr w:type="gramStart"/>
            <w:r w:rsidRPr="00FE45D2">
              <w:rPr>
                <w:bCs/>
                <w:lang w:val="en-US" w:eastAsia="zh-CN"/>
              </w:rPr>
              <w:t>5 :</w:t>
            </w:r>
            <w:proofErr w:type="gramEnd"/>
            <w:r w:rsidRPr="00FE45D2">
              <w:rPr>
                <w:bCs/>
                <w:lang w:val="en-US" w:eastAsia="zh-CN"/>
              </w:rPr>
              <w:t xml:space="preserve">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 xml:space="preserve">Proposal </w:t>
            </w:r>
            <w:proofErr w:type="gramStart"/>
            <w:r w:rsidRPr="00FE45D2">
              <w:rPr>
                <w:bCs/>
                <w:lang w:val="en-US" w:eastAsia="zh-CN"/>
              </w:rPr>
              <w:t>7 :</w:t>
            </w:r>
            <w:proofErr w:type="gramEnd"/>
            <w:r w:rsidRPr="00FE45D2">
              <w:rPr>
                <w:bCs/>
                <w:lang w:val="en-US" w:eastAsia="zh-CN"/>
              </w:rPr>
              <w:t xml:space="preserve">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lastRenderedPageBreak/>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 xml:space="preserve">Proposal </w:t>
            </w:r>
            <w:proofErr w:type="gramStart"/>
            <w:r w:rsidRPr="00FE45D2">
              <w:rPr>
                <w:lang w:val="en-US" w:eastAsia="zh-CN"/>
              </w:rPr>
              <w:t>9 :</w:t>
            </w:r>
            <w:proofErr w:type="gramEnd"/>
            <w:r w:rsidRPr="00FE45D2">
              <w:rPr>
                <w:lang w:val="en-US" w:eastAsia="zh-CN"/>
              </w:rPr>
              <w:t xml:space="preserve">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 xml:space="preserve">Proposal </w:t>
            </w:r>
            <w:proofErr w:type="gramStart"/>
            <w:r w:rsidRPr="00FE45D2">
              <w:rPr>
                <w:lang w:val="en-US" w:eastAsia="zh-CN"/>
              </w:rPr>
              <w:t>10 :</w:t>
            </w:r>
            <w:proofErr w:type="gramEnd"/>
            <w:r w:rsidRPr="00FE45D2">
              <w:rPr>
                <w:lang w:val="en-US" w:eastAsia="zh-CN"/>
              </w:rPr>
              <w:t xml:space="preserve">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3D1F97" w:rsidP="00913F82">
            <w:pPr>
              <w:spacing w:before="120" w:after="120"/>
              <w:rPr>
                <w:lang w:eastAsia="x-none"/>
              </w:rPr>
            </w:pPr>
            <w:hyperlink r:id="rId32"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3D1F97" w:rsidP="00913F82">
            <w:pPr>
              <w:spacing w:before="120" w:after="120"/>
              <w:rPr>
                <w:lang w:eastAsia="x-none"/>
              </w:rPr>
            </w:pPr>
            <w:hyperlink r:id="rId33"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3D1F97" w:rsidP="00913F82">
            <w:pPr>
              <w:spacing w:before="120" w:after="120"/>
              <w:rPr>
                <w:lang w:eastAsia="x-none"/>
              </w:rPr>
            </w:pPr>
            <w:hyperlink r:id="rId34"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3D1F97" w:rsidP="00913F82">
            <w:pPr>
              <w:spacing w:before="120" w:after="120"/>
              <w:rPr>
                <w:lang w:eastAsia="x-none"/>
              </w:rPr>
            </w:pPr>
            <w:hyperlink r:id="rId36"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3D1F97" w:rsidP="00913F82">
            <w:pPr>
              <w:spacing w:before="120" w:after="120"/>
              <w:rPr>
                <w:lang w:eastAsia="x-none"/>
              </w:rPr>
            </w:pPr>
            <w:hyperlink r:id="rId37"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3D1F97" w:rsidP="00E67515">
            <w:pPr>
              <w:spacing w:before="120" w:after="120"/>
              <w:rPr>
                <w:lang w:eastAsia="x-none"/>
              </w:rPr>
            </w:pPr>
            <w:hyperlink r:id="rId38"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3D1F97" w:rsidP="00E67515">
            <w:pPr>
              <w:spacing w:before="120" w:after="120"/>
              <w:rPr>
                <w:lang w:eastAsia="x-none"/>
              </w:rPr>
            </w:pPr>
            <w:hyperlink r:id="rId39"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3D1F97" w:rsidP="00E67515">
            <w:pPr>
              <w:spacing w:before="120" w:after="120"/>
              <w:rPr>
                <w:lang w:eastAsia="x-none"/>
              </w:rPr>
            </w:pPr>
            <w:hyperlink r:id="rId40"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3D1F97" w:rsidP="00E67515">
            <w:pPr>
              <w:spacing w:before="120" w:after="120"/>
              <w:rPr>
                <w:lang w:eastAsia="x-none"/>
              </w:rPr>
            </w:pPr>
            <w:hyperlink r:id="rId41"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3D1F97" w:rsidP="008E38C7">
            <w:pPr>
              <w:spacing w:before="120" w:after="120"/>
              <w:rPr>
                <w:lang w:eastAsia="x-none"/>
              </w:rPr>
            </w:pPr>
            <w:hyperlink r:id="rId42"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3D1F97" w:rsidP="008E38C7">
            <w:pPr>
              <w:spacing w:before="120" w:after="120"/>
              <w:rPr>
                <w:lang w:eastAsia="x-none"/>
              </w:rPr>
            </w:pPr>
            <w:hyperlink r:id="rId43"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8D3559A" w14:textId="3E2F412A" w:rsidR="00190DEF" w:rsidRPr="00805BE8" w:rsidRDefault="00781C21" w:rsidP="00190DEF">
      <w:pPr>
        <w:pStyle w:val="Heading3"/>
        <w:rPr>
          <w:sz w:val="24"/>
          <w:szCs w:val="16"/>
        </w:rPr>
      </w:pPr>
      <w:proofErr w:type="spellStart"/>
      <w:r>
        <w:rPr>
          <w:sz w:val="24"/>
          <w:szCs w:val="16"/>
        </w:rPr>
        <w:t>Known</w:t>
      </w:r>
      <w:proofErr w:type="spellEnd"/>
      <w:r>
        <w:rPr>
          <w:sz w:val="24"/>
          <w:szCs w:val="16"/>
        </w:rPr>
        <w:t xml:space="preserve"> cell </w:t>
      </w:r>
      <w:proofErr w:type="spellStart"/>
      <w:r>
        <w:rPr>
          <w:sz w:val="24"/>
          <w:szCs w:val="16"/>
        </w:rPr>
        <w:t>condition</w:t>
      </w:r>
      <w:proofErr w:type="spellEnd"/>
      <w:r>
        <w:rPr>
          <w:sz w:val="24"/>
          <w:szCs w:val="16"/>
        </w:rPr>
        <w:t xml:space="preserve"> for </w:t>
      </w:r>
      <w:r w:rsidR="00FA17C4" w:rsidRPr="00FA17C4">
        <w:rPr>
          <w:sz w:val="24"/>
          <w:szCs w:val="16"/>
        </w:rPr>
        <w:t xml:space="preserve">CGI </w:t>
      </w:r>
      <w:proofErr w:type="spellStart"/>
      <w:r w:rsidR="00FA17C4" w:rsidRPr="00FA17C4">
        <w:rPr>
          <w:sz w:val="24"/>
          <w:szCs w:val="16"/>
        </w:rPr>
        <w:t>reading</w:t>
      </w:r>
      <w:proofErr w:type="spellEnd"/>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lastRenderedPageBreak/>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lastRenderedPageBreak/>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w:t>
      </w:r>
      <w:proofErr w:type="gramStart"/>
      <w:r w:rsidRPr="00B557E6">
        <w:rPr>
          <w:szCs w:val="24"/>
          <w:lang w:val="en-US" w:eastAsia="zh-CN"/>
        </w:rPr>
        <w:t>3]dB</w:t>
      </w:r>
      <w:proofErr w:type="gramEnd"/>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w:t>
      </w:r>
      <w:proofErr w:type="gramStart"/>
      <w:r w:rsidRPr="00B557E6">
        <w:rPr>
          <w:szCs w:val="24"/>
          <w:lang w:val="en-US" w:eastAsia="zh-CN"/>
        </w:rPr>
        <w:t>3]dB</w:t>
      </w:r>
      <w:proofErr w:type="gramEnd"/>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w:t>
      </w:r>
      <w:proofErr w:type="gramStart"/>
      <w:r w:rsidRPr="00D533F3">
        <w:rPr>
          <w:szCs w:val="24"/>
          <w:lang w:val="en-US" w:eastAsia="zh-CN"/>
        </w:rPr>
        <w:t xml:space="preserve">the  </w:t>
      </w:r>
      <w:r>
        <w:rPr>
          <w:szCs w:val="24"/>
          <w:lang w:val="en-US" w:eastAsia="zh-CN"/>
        </w:rPr>
        <w:t>report</w:t>
      </w:r>
      <w:proofErr w:type="gramEnd"/>
      <w:r>
        <w:rPr>
          <w:szCs w:val="24"/>
          <w:lang w:val="en-US" w:eastAsia="zh-CN"/>
        </w:rPr>
        <w:t xml:space="preserve">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proofErr w:type="spellStart"/>
      <w:r>
        <w:rPr>
          <w:sz w:val="24"/>
          <w:szCs w:val="16"/>
        </w:rPr>
        <w:t>Delay</w:t>
      </w:r>
      <w:proofErr w:type="spellEnd"/>
      <w:r>
        <w:rPr>
          <w:sz w:val="24"/>
          <w:szCs w:val="16"/>
        </w:rPr>
        <w:t xml:space="preserve"> </w:t>
      </w:r>
      <w:proofErr w:type="spellStart"/>
      <w:r w:rsidR="007D6DB8">
        <w:rPr>
          <w:sz w:val="24"/>
          <w:szCs w:val="16"/>
        </w:rPr>
        <w:t>requirements</w:t>
      </w:r>
      <w:proofErr w:type="spellEnd"/>
      <w:r w:rsidR="007D6DB8">
        <w:rPr>
          <w:sz w:val="24"/>
          <w:szCs w:val="16"/>
        </w:rPr>
        <w:t xml:space="preserve"> for CGI </w:t>
      </w:r>
      <w:proofErr w:type="spellStart"/>
      <w:r w:rsidR="007D6DB8">
        <w:rPr>
          <w:sz w:val="24"/>
          <w:szCs w:val="16"/>
        </w:rPr>
        <w:t>reading</w:t>
      </w:r>
      <w:proofErr w:type="spellEnd"/>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w:t>
      </w:r>
      <w:proofErr w:type="gramStart"/>
      <w:r w:rsidRPr="006B3ED2">
        <w:rPr>
          <w:szCs w:val="24"/>
          <w:lang w:val="en-US" w:eastAsia="zh-CN"/>
        </w:rPr>
        <w:t xml:space="preserve">1 </w:t>
      </w:r>
      <w:r w:rsidR="006B3ED2" w:rsidRPr="006B3ED2">
        <w:rPr>
          <w:szCs w:val="24"/>
          <w:lang w:val="en-US" w:eastAsia="zh-CN"/>
        </w:rPr>
        <w:t xml:space="preserve"> (</w:t>
      </w:r>
      <w:proofErr w:type="gramEnd"/>
      <w:r w:rsidR="006B3ED2" w:rsidRPr="006B3ED2">
        <w:rPr>
          <w:szCs w:val="24"/>
          <w:lang w:val="en-US" w:eastAsia="zh-CN"/>
        </w:rPr>
        <w:t>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lastRenderedPageBreak/>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 xml:space="preserve">By </w:t>
      </w:r>
      <w:proofErr w:type="gramStart"/>
      <w:r w:rsidRPr="002544E5">
        <w:rPr>
          <w:szCs w:val="24"/>
          <w:lang w:val="en-US" w:eastAsia="zh-CN"/>
        </w:rPr>
        <w:t>default</w:t>
      </w:r>
      <w:proofErr w:type="gramEnd"/>
      <w:r w:rsidRPr="002544E5">
        <w:rPr>
          <w:szCs w:val="24"/>
          <w:lang w:val="en-US" w:eastAsia="zh-CN"/>
        </w:rPr>
        <w:t xml:space="preserve">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A70A910" w14:textId="77777777" w:rsidR="002544E5" w:rsidRPr="00AD795C" w:rsidRDefault="002544E5"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p>
    <w:p w14:paraId="6A8D4B20" w14:textId="77777777" w:rsidR="002544E5" w:rsidRDefault="002544E5" w:rsidP="00F90ACC">
      <w:pPr>
        <w:numPr>
          <w:ilvl w:val="2"/>
          <w:numId w:val="31"/>
        </w:numPr>
        <w:spacing w:after="120"/>
        <w:rPr>
          <w:szCs w:val="24"/>
          <w:lang w:val="en-US" w:eastAsia="zh-CN"/>
        </w:rPr>
      </w:pPr>
      <w:r>
        <w:rPr>
          <w:szCs w:val="24"/>
          <w:lang w:val="en-US" w:eastAsia="zh-CN"/>
        </w:rPr>
        <w:t xml:space="preserve">One shot </w:t>
      </w:r>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lastRenderedPageBreak/>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77777777"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1EEA00EB"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proofErr w:type="spellStart"/>
      <w:r>
        <w:rPr>
          <w:sz w:val="24"/>
          <w:szCs w:val="16"/>
        </w:rPr>
        <w:t>Interruption</w:t>
      </w:r>
      <w:proofErr w:type="spellEnd"/>
      <w:r>
        <w:rPr>
          <w:sz w:val="24"/>
          <w:szCs w:val="16"/>
        </w:rPr>
        <w:t xml:space="preserve"> </w:t>
      </w:r>
      <w:proofErr w:type="spellStart"/>
      <w:r>
        <w:rPr>
          <w:sz w:val="24"/>
          <w:szCs w:val="16"/>
        </w:rPr>
        <w:t>requirements</w:t>
      </w:r>
      <w:proofErr w:type="spellEnd"/>
      <w:r>
        <w:rPr>
          <w:sz w:val="24"/>
          <w:szCs w:val="16"/>
        </w:rPr>
        <w:t xml:space="preserve"> for CGI </w:t>
      </w:r>
      <w:proofErr w:type="spellStart"/>
      <w:r>
        <w:rPr>
          <w:sz w:val="24"/>
          <w:szCs w:val="16"/>
        </w:rPr>
        <w:t>reading</w:t>
      </w:r>
      <w:proofErr w:type="spellEnd"/>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lastRenderedPageBreak/>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15C20C4"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20F419FA"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F16211"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lastRenderedPageBreak/>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proofErr w:type="spellStart"/>
      <w:r>
        <w:rPr>
          <w:sz w:val="24"/>
          <w:szCs w:val="16"/>
        </w:rPr>
        <w:t>Requirements</w:t>
      </w:r>
      <w:proofErr w:type="spellEnd"/>
      <w:r>
        <w:rPr>
          <w:sz w:val="24"/>
          <w:szCs w:val="16"/>
        </w:rPr>
        <w:t xml:space="preserve"> </w:t>
      </w:r>
      <w:proofErr w:type="spellStart"/>
      <w:r>
        <w:rPr>
          <w:sz w:val="24"/>
          <w:szCs w:val="16"/>
        </w:rPr>
        <w:t>structure</w:t>
      </w:r>
      <w:proofErr w:type="spellEnd"/>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PCell</w:t>
            </w:r>
            <w:proofErr w:type="spellEnd"/>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5A0E5D">
        <w:tc>
          <w:tcPr>
            <w:tcW w:w="1242"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A0E5D">
        <w:tc>
          <w:tcPr>
            <w:tcW w:w="1242" w:type="dxa"/>
          </w:tcPr>
          <w:p w14:paraId="6AB412D3"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A0E5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A0E5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 xml:space="preserve">3: </w:t>
      </w:r>
      <w:proofErr w:type="spellStart"/>
      <w:r w:rsidRPr="00C03541">
        <w:rPr>
          <w:lang w:eastAsia="ja-JP"/>
        </w:rPr>
        <w:t>Mandatory</w:t>
      </w:r>
      <w:proofErr w:type="spellEnd"/>
      <w:r w:rsidRPr="00C03541">
        <w:rPr>
          <w:lang w:eastAsia="ja-JP"/>
        </w:rPr>
        <w:t xml:space="preserve"> MG </w:t>
      </w:r>
      <w:proofErr w:type="spellStart"/>
      <w:r w:rsidRPr="00C03541">
        <w:rPr>
          <w:lang w:eastAsia="ja-JP"/>
        </w:rPr>
        <w:t>patterns</w:t>
      </w:r>
      <w:proofErr w:type="spellEnd"/>
    </w:p>
    <w:p w14:paraId="79A99546" w14:textId="77777777" w:rsidR="00C03541" w:rsidRPr="00CB0305" w:rsidRDefault="00C03541" w:rsidP="00C03541">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3D1F97" w:rsidP="007F048D">
            <w:pPr>
              <w:spacing w:before="120" w:after="120"/>
              <w:rPr>
                <w:lang w:eastAsia="x-none"/>
              </w:rPr>
            </w:pPr>
            <w:hyperlink r:id="rId44"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3D1F97" w:rsidP="007F048D">
            <w:pPr>
              <w:spacing w:before="120" w:after="120"/>
              <w:rPr>
                <w:lang w:eastAsia="x-none"/>
              </w:rPr>
            </w:pPr>
            <w:hyperlink r:id="rId45"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3D1F97" w:rsidP="007F048D">
            <w:pPr>
              <w:spacing w:before="120" w:after="120"/>
              <w:rPr>
                <w:lang w:eastAsia="x-none"/>
              </w:rPr>
            </w:pPr>
            <w:hyperlink r:id="rId46"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3D1F97" w:rsidP="007F048D">
            <w:pPr>
              <w:spacing w:before="120" w:after="120"/>
              <w:rPr>
                <w:lang w:eastAsia="x-none"/>
              </w:rPr>
            </w:pPr>
            <w:hyperlink r:id="rId47"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lastRenderedPageBreak/>
              <w:t>Proposal 4. New UE capability is not applicable for EN-DC.</w:t>
            </w:r>
          </w:p>
          <w:p w14:paraId="5FDEF249" w14:textId="77777777" w:rsidR="00413A51" w:rsidRPr="004A2821" w:rsidRDefault="00413A51" w:rsidP="00413A51">
            <w:r w:rsidRPr="004A2821">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3D1F97" w:rsidP="007F048D">
            <w:pPr>
              <w:spacing w:before="120" w:after="120"/>
              <w:rPr>
                <w:lang w:eastAsia="x-none"/>
              </w:rPr>
            </w:pPr>
            <w:hyperlink r:id="rId48"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3D1F97" w:rsidP="007F048D">
            <w:pPr>
              <w:spacing w:before="120" w:after="120"/>
              <w:rPr>
                <w:lang w:eastAsia="x-none"/>
              </w:rPr>
            </w:pPr>
            <w:hyperlink r:id="rId50"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lastRenderedPageBreak/>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3D1F97" w:rsidP="007F048D">
            <w:pPr>
              <w:spacing w:before="120" w:after="120"/>
              <w:rPr>
                <w:lang w:eastAsia="x-none"/>
              </w:rPr>
            </w:pPr>
            <w:hyperlink r:id="rId51"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3D1F97" w:rsidP="007F048D">
            <w:pPr>
              <w:spacing w:before="120" w:after="120"/>
              <w:rPr>
                <w:lang w:eastAsia="x-none"/>
              </w:rPr>
            </w:pPr>
            <w:hyperlink r:id="rId52"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3D1F97" w:rsidP="007F048D">
            <w:pPr>
              <w:spacing w:before="120" w:after="120"/>
              <w:rPr>
                <w:lang w:eastAsia="x-none"/>
              </w:rPr>
            </w:pPr>
            <w:hyperlink r:id="rId53"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zh-CN"/>
              </w:rPr>
              <w:lastRenderedPageBreak/>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3D1F97" w:rsidP="007F048D">
            <w:pPr>
              <w:spacing w:before="120" w:after="120"/>
              <w:rPr>
                <w:lang w:eastAsia="x-none"/>
              </w:rPr>
            </w:pPr>
            <w:hyperlink r:id="rId55"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3D1F97" w:rsidP="00E87072">
            <w:pPr>
              <w:spacing w:before="120" w:after="120"/>
              <w:rPr>
                <w:lang w:eastAsia="x-none"/>
              </w:rPr>
            </w:pPr>
            <w:hyperlink r:id="rId56"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3D1F97" w:rsidP="00E87072">
            <w:pPr>
              <w:spacing w:before="120" w:after="120"/>
              <w:rPr>
                <w:lang w:eastAsia="x-none"/>
              </w:rPr>
            </w:pPr>
            <w:hyperlink r:id="rId57"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3D1F97" w:rsidP="00E87072">
            <w:pPr>
              <w:spacing w:before="120" w:after="120"/>
              <w:rPr>
                <w:lang w:eastAsia="x-none"/>
              </w:rPr>
            </w:pPr>
            <w:hyperlink r:id="rId58"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3D1F97" w:rsidP="00E87072">
            <w:pPr>
              <w:spacing w:before="120" w:after="120"/>
              <w:rPr>
                <w:lang w:eastAsia="x-none"/>
              </w:rPr>
            </w:pPr>
            <w:hyperlink r:id="rId59"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366FADF" w14:textId="4EF8CEDE" w:rsidR="00C03541" w:rsidRPr="00805BE8" w:rsidRDefault="008215F0" w:rsidP="00C03541">
      <w:pPr>
        <w:pStyle w:val="Heading3"/>
        <w:rPr>
          <w:sz w:val="24"/>
          <w:szCs w:val="16"/>
        </w:rPr>
      </w:pPr>
      <w:r>
        <w:rPr>
          <w:sz w:val="24"/>
          <w:szCs w:val="16"/>
        </w:rPr>
        <w:t xml:space="preserve">UE </w:t>
      </w:r>
      <w:proofErr w:type="spellStart"/>
      <w:r>
        <w:rPr>
          <w:sz w:val="24"/>
          <w:szCs w:val="16"/>
        </w:rPr>
        <w:t>capability</w:t>
      </w:r>
      <w:proofErr w:type="spellEnd"/>
      <w:r>
        <w:rPr>
          <w:sz w:val="24"/>
          <w:szCs w:val="16"/>
        </w:rPr>
        <w:t xml:space="preserve"> and </w:t>
      </w:r>
      <w:proofErr w:type="spellStart"/>
      <w:r>
        <w:rPr>
          <w:sz w:val="24"/>
          <w:szCs w:val="16"/>
        </w:rPr>
        <w:t>applicability</w:t>
      </w:r>
      <w:proofErr w:type="spellEnd"/>
      <w:r w:rsidR="00DD1517">
        <w:rPr>
          <w:sz w:val="24"/>
          <w:szCs w:val="16"/>
        </w:rPr>
        <w:t xml:space="preserve"> </w:t>
      </w:r>
      <w:proofErr w:type="spellStart"/>
      <w:r w:rsidR="00DD1517">
        <w:rPr>
          <w:sz w:val="24"/>
          <w:szCs w:val="16"/>
        </w:rPr>
        <w:t>of</w:t>
      </w:r>
      <w:proofErr w:type="spellEnd"/>
      <w:r w:rsidR="00DD1517">
        <w:rPr>
          <w:sz w:val="24"/>
          <w:szCs w:val="16"/>
        </w:rPr>
        <w:t xml:space="preserve"> </w:t>
      </w:r>
      <w:proofErr w:type="spellStart"/>
      <w:r w:rsidR="00DD1517">
        <w:rPr>
          <w:sz w:val="24"/>
          <w:szCs w:val="16"/>
        </w:rPr>
        <w:t>additioanl</w:t>
      </w:r>
      <w:proofErr w:type="spellEnd"/>
      <w:r w:rsidR="00DD1517">
        <w:rPr>
          <w:sz w:val="24"/>
          <w:szCs w:val="16"/>
        </w:rPr>
        <w:t xml:space="preserve"> </w:t>
      </w:r>
      <w:proofErr w:type="spellStart"/>
      <w:r w:rsidR="00DD1517">
        <w:rPr>
          <w:sz w:val="24"/>
          <w:szCs w:val="16"/>
        </w:rPr>
        <w:t>mandatory</w:t>
      </w:r>
      <w:proofErr w:type="spellEnd"/>
      <w:r w:rsidR="00DD1517">
        <w:rPr>
          <w:sz w:val="24"/>
          <w:szCs w:val="16"/>
        </w:rPr>
        <w:t xml:space="preserve"> </w:t>
      </w:r>
      <w:proofErr w:type="spellStart"/>
      <w:r w:rsidR="00DD1517">
        <w:rPr>
          <w:sz w:val="24"/>
          <w:szCs w:val="16"/>
        </w:rPr>
        <w:t>measurement</w:t>
      </w:r>
      <w:proofErr w:type="spellEnd"/>
      <w:r w:rsidR="00DD1517">
        <w:rPr>
          <w:sz w:val="24"/>
          <w:szCs w:val="16"/>
        </w:rPr>
        <w:t xml:space="preserve">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1B05729E"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20E23775" w14:textId="77777777" w:rsidR="00AE4C44" w:rsidRPr="0071157E" w:rsidRDefault="00AE4C44" w:rsidP="000A64F6">
      <w:pPr>
        <w:spacing w:after="120"/>
        <w:ind w:left="1080"/>
        <w:rPr>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w:t>
      </w:r>
      <w:proofErr w:type="gramStart"/>
      <w:r w:rsidRPr="00C97E39">
        <w:rPr>
          <w:szCs w:val="24"/>
          <w:lang w:val="en-US" w:eastAsia="zh-CN"/>
        </w:rPr>
        <w:t>an</w:t>
      </w:r>
      <w:proofErr w:type="gramEnd"/>
      <w:r w:rsidRPr="00C97E39">
        <w:rPr>
          <w:szCs w:val="24"/>
          <w:lang w:val="en-US" w:eastAsia="zh-CN"/>
        </w:rPr>
        <w:t xml:space="preserve">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 xml:space="preserve">by </w:t>
            </w:r>
            <w:proofErr w:type="spellStart"/>
            <w:r w:rsidRPr="00092689">
              <w:t>PCell</w:t>
            </w:r>
            <w:proofErr w:type="spellEnd"/>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proofErr w:type="gramStart"/>
            <w:r w:rsidRPr="00092689">
              <w:t>N.A</w:t>
            </w:r>
            <w:proofErr w:type="gramEnd"/>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proofErr w:type="gramStart"/>
            <w:r w:rsidRPr="00092689">
              <w:t>N.A</w:t>
            </w:r>
            <w:proofErr w:type="gramEnd"/>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6AB8954D" w14:textId="77777777" w:rsidR="005B1087" w:rsidRPr="00CB13D1" w:rsidRDefault="005B1087"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2C26F98F"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 xml:space="preserve">Additional mandatory gap patterns </w:t>
      </w:r>
      <w:proofErr w:type="gramStart"/>
      <w:r w:rsidRPr="00E53E79">
        <w:rPr>
          <w:szCs w:val="24"/>
          <w:lang w:val="en-US" w:eastAsia="zh-CN"/>
        </w:rPr>
        <w:t>is</w:t>
      </w:r>
      <w:proofErr w:type="gramEnd"/>
      <w:r w:rsidRPr="00E53E79">
        <w:rPr>
          <w:szCs w:val="24"/>
          <w:lang w:val="en-US" w:eastAsia="zh-CN"/>
        </w:rPr>
        <w:t xml:space="preserve">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lastRenderedPageBreak/>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lastRenderedPageBreak/>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proofErr w:type="spellStart"/>
      <w:r>
        <w:rPr>
          <w:sz w:val="24"/>
          <w:szCs w:val="16"/>
        </w:rPr>
        <w:t>Mandatory</w:t>
      </w:r>
      <w:proofErr w:type="spellEnd"/>
      <w:r>
        <w:rPr>
          <w:sz w:val="24"/>
          <w:szCs w:val="16"/>
        </w:rPr>
        <w:t xml:space="preserve"> MG </w:t>
      </w:r>
      <w:proofErr w:type="spellStart"/>
      <w:r>
        <w:rPr>
          <w:sz w:val="24"/>
          <w:szCs w:val="16"/>
        </w:rPr>
        <w:t>patterns</w:t>
      </w:r>
      <w:proofErr w:type="spellEnd"/>
      <w:r>
        <w:rPr>
          <w:sz w:val="24"/>
          <w:szCs w:val="16"/>
        </w:rPr>
        <w:t xml:space="preserve">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lastRenderedPageBreak/>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w:t>
      </w:r>
      <w:proofErr w:type="gramStart"/>
      <w:r w:rsidR="00EF4A88">
        <w:rPr>
          <w:szCs w:val="24"/>
          <w:lang w:val="en-US" w:eastAsia="zh-CN"/>
        </w:rPr>
        <w:t xml:space="preserve">and </w:t>
      </w:r>
      <w:r w:rsidRPr="00AD795C">
        <w:rPr>
          <w:szCs w:val="24"/>
          <w:lang w:val="en-US" w:eastAsia="zh-CN"/>
        </w:rPr>
        <w:t xml:space="preserve"> </w:t>
      </w:r>
      <w:r w:rsidR="00EF4A88">
        <w:rPr>
          <w:szCs w:val="24"/>
          <w:lang w:val="en-US" w:eastAsia="zh-CN"/>
        </w:rPr>
        <w:t>GP</w:t>
      </w:r>
      <w:proofErr w:type="gramEnd"/>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2B7535B" w14:textId="77777777" w:rsidR="00C03541" w:rsidRPr="00805BE8" w:rsidRDefault="00C03541" w:rsidP="00C0354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C03541" w14:paraId="558BB6C2" w14:textId="77777777" w:rsidTr="00E67515">
        <w:tc>
          <w:tcPr>
            <w:tcW w:w="1242"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E67515">
        <w:tc>
          <w:tcPr>
            <w:tcW w:w="1242" w:type="dxa"/>
          </w:tcPr>
          <w:p w14:paraId="6BEF1BC6" w14:textId="77777777" w:rsidR="00C03541" w:rsidRPr="003418CB" w:rsidRDefault="00C03541" w:rsidP="00E6751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F0958F7" w14:textId="05F02F35" w:rsidR="00C03541" w:rsidDel="00010112" w:rsidRDefault="001F2679" w:rsidP="00E67515">
            <w:pPr>
              <w:spacing w:after="120"/>
              <w:rPr>
                <w:del w:id="43" w:author="Jerry Cui" w:date="2020-02-24T10:56:00Z"/>
                <w:u w:val="single"/>
              </w:rPr>
            </w:pPr>
            <w:ins w:id="44" w:author="Jerry Cui" w:date="2020-02-24T10:56:00Z">
              <w:r w:rsidRPr="00141C22">
                <w:rPr>
                  <w:u w:val="single"/>
                </w:rPr>
                <w:t>Issue 3-1-3</w:t>
              </w:r>
              <w:r>
                <w:rPr>
                  <w:u w:val="single"/>
                </w:rPr>
                <w:t>: support Option 3 from Qualcomm. The new mandatory MG pattern may cause different data interr</w:t>
              </w:r>
            </w:ins>
            <w:ins w:id="45" w:author="Jerry Cui" w:date="2020-02-24T10:57:00Z">
              <w:r>
                <w:rPr>
                  <w:u w:val="single"/>
                </w:rPr>
                <w:t>uption to LTE RAT compared with legacy LTE mandatory MG, so to consider the all UE implementation</w:t>
              </w:r>
            </w:ins>
            <w:ins w:id="46" w:author="Jerry Cui" w:date="2020-02-24T10:58:00Z">
              <w:r>
                <w:rPr>
                  <w:u w:val="single"/>
                </w:rPr>
                <w:t xml:space="preserve">, we prefer to apply the new mandatory MG for NR-DC and NR-SA only with NR </w:t>
              </w:r>
              <w:r>
                <w:rPr>
                  <w:u w:val="single"/>
                </w:rPr>
                <w:t xml:space="preserve">only </w:t>
              </w:r>
              <w:proofErr w:type="spellStart"/>
              <w:r>
                <w:rPr>
                  <w:u w:val="single"/>
                </w:rPr>
                <w:t>MOs.</w:t>
              </w:r>
            </w:ins>
            <w:proofErr w:type="spellEnd"/>
            <w:ins w:id="47" w:author="Jerry Cui" w:date="2020-02-24T10:56:00Z">
              <w:r>
                <w:rPr>
                  <w:u w:val="single"/>
                </w:rPr>
                <w:t xml:space="preserve"> </w:t>
              </w:r>
            </w:ins>
            <w:del w:id="48"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49" w:author="Jerry Cui" w:date="2020-02-24T11:05:00Z"/>
                <w:color w:val="0070C0"/>
              </w:rPr>
            </w:pPr>
          </w:p>
          <w:p w14:paraId="25C789F2" w14:textId="1F553096" w:rsidR="00010112" w:rsidRDefault="00010112" w:rsidP="00E67515">
            <w:pPr>
              <w:spacing w:after="120"/>
              <w:rPr>
                <w:ins w:id="50" w:author="Jerry Cui" w:date="2020-02-24T11:07:00Z"/>
                <w:u w:val="single"/>
              </w:rPr>
            </w:pPr>
            <w:ins w:id="51" w:author="Jerry Cui" w:date="2020-02-24T11:05:00Z">
              <w:r w:rsidRPr="00DD1517">
                <w:rPr>
                  <w:u w:val="single"/>
                </w:rPr>
                <w:t>Issue 3-2-1</w:t>
              </w:r>
              <w:r>
                <w:rPr>
                  <w:u w:val="single"/>
                </w:rPr>
                <w:t xml:space="preserve">: propose to </w:t>
              </w:r>
            </w:ins>
            <w:ins w:id="52" w:author="Jerry Cui" w:date="2020-02-24T11:06:00Z">
              <w:r>
                <w:rPr>
                  <w:u w:val="single"/>
                </w:rPr>
                <w:t xml:space="preserve">have pattern #2 and #3 as a starting point and FFS for </w:t>
              </w:r>
              <w:proofErr w:type="gramStart"/>
              <w:r>
                <w:rPr>
                  <w:u w:val="single"/>
                </w:rPr>
                <w:t>other</w:t>
              </w:r>
              <w:proofErr w:type="gramEnd"/>
              <w:r>
                <w:rPr>
                  <w:u w:val="single"/>
                </w:rPr>
                <w:t xml:space="preserve"> more pattern</w:t>
              </w:r>
            </w:ins>
            <w:ins w:id="53" w:author="Jerry Cui" w:date="2020-02-24T11:07:00Z">
              <w:r>
                <w:rPr>
                  <w:u w:val="single"/>
                </w:rPr>
                <w:t>.</w:t>
              </w:r>
            </w:ins>
          </w:p>
          <w:p w14:paraId="2235A4CA" w14:textId="7F4686E8" w:rsidR="00010112" w:rsidRDefault="00010112" w:rsidP="00E67515">
            <w:pPr>
              <w:spacing w:after="120"/>
              <w:rPr>
                <w:ins w:id="54" w:author="Jerry Cui" w:date="2020-02-24T11:05:00Z"/>
                <w:rFonts w:eastAsiaTheme="minorEastAsia"/>
                <w:color w:val="0070C0"/>
                <w:lang w:val="en-US" w:eastAsia="zh-CN"/>
              </w:rPr>
            </w:pPr>
            <w:ins w:id="55" w:author="Jerry Cui" w:date="2020-02-24T11:07:00Z">
              <w:r>
                <w:rPr>
                  <w:color w:val="0070C0"/>
                </w:rPr>
                <w:t>Issue 3-2-2:</w:t>
              </w:r>
              <w:r>
                <w:rPr>
                  <w:u w:val="single"/>
                </w:rPr>
                <w:t xml:space="preserve"> </w:t>
              </w:r>
              <w:r>
                <w:rPr>
                  <w:u w:val="single"/>
                </w:rPr>
                <w:t>propose to have pattern #</w:t>
              </w:r>
              <w:r>
                <w:rPr>
                  <w:u w:val="single"/>
                </w:rPr>
                <w:t>17</w:t>
              </w:r>
              <w:r>
                <w:rPr>
                  <w:u w:val="single"/>
                </w:rPr>
                <w:t xml:space="preserve"> and #</w:t>
              </w:r>
              <w:r>
                <w:rPr>
                  <w:u w:val="single"/>
                </w:rPr>
                <w:t>18</w:t>
              </w:r>
              <w:r>
                <w:rPr>
                  <w:u w:val="single"/>
                </w:rPr>
                <w:t xml:space="preserve"> as a starting point and FFS for </w:t>
              </w:r>
              <w:proofErr w:type="gramStart"/>
              <w:r>
                <w:rPr>
                  <w:u w:val="single"/>
                </w:rPr>
                <w:t>other</w:t>
              </w:r>
              <w:proofErr w:type="gramEnd"/>
              <w:r>
                <w:rPr>
                  <w:u w:val="single"/>
                </w:rPr>
                <w:t xml:space="preserve"> more pattern</w:t>
              </w:r>
            </w:ins>
          </w:p>
          <w:p w14:paraId="34A6D412" w14:textId="114160CC" w:rsidR="00C03541" w:rsidDel="00B5553A" w:rsidRDefault="00C03541" w:rsidP="00E67515">
            <w:pPr>
              <w:spacing w:after="120"/>
              <w:rPr>
                <w:del w:id="56" w:author="Jerry Cui" w:date="2020-02-24T11:10:00Z"/>
                <w:rFonts w:eastAsiaTheme="minorEastAsia"/>
                <w:color w:val="0070C0"/>
                <w:lang w:val="en-US" w:eastAsia="zh-CN"/>
              </w:rPr>
            </w:pPr>
            <w:del w:id="57"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58" w:author="Jerry Cui" w:date="2020-02-24T11:10:00Z"/>
                <w:rFonts w:eastAsiaTheme="minorEastAsia"/>
                <w:color w:val="0070C0"/>
                <w:lang w:val="en-US" w:eastAsia="zh-CN"/>
              </w:rPr>
            </w:pPr>
            <w:del w:id="59"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60" w:author="Jerry Cui" w:date="2020-02-24T11:10:00Z">
              <w:r w:rsidDel="00B5553A">
                <w:rPr>
                  <w:rFonts w:eastAsiaTheme="minorEastAsia" w:hint="eastAsia"/>
                  <w:color w:val="0070C0"/>
                  <w:lang w:val="en-US" w:eastAsia="zh-CN"/>
                </w:rPr>
                <w:delText>Others:</w:delText>
              </w:r>
            </w:del>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proofErr w:type="spellStart"/>
      <w:r w:rsidRPr="00035C50">
        <w:t>Summary</w:t>
      </w:r>
      <w:proofErr w:type="spellEnd"/>
      <w:r w:rsidRPr="00035C50">
        <w:rPr>
          <w:rFonts w:hint="eastAsia"/>
        </w:rPr>
        <w:t xml:space="preserve"> for 1st round </w:t>
      </w:r>
    </w:p>
    <w:p w14:paraId="2940448B" w14:textId="77777777" w:rsidR="00C03541" w:rsidRPr="00805BE8" w:rsidRDefault="00C03541" w:rsidP="00C0354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bookmarkStart w:id="61" w:name="_GoBack"/>
      <w:bookmarkEnd w:id="61"/>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5507EAF" w14:textId="77777777" w:rsidR="00C03541" w:rsidRPr="004E6DBA" w:rsidRDefault="00C03541" w:rsidP="00C03541">
      <w:pPr>
        <w:rPr>
          <w:lang w:val="sv-SE" w:eastAsia="zh-CN"/>
        </w:rPr>
      </w:pPr>
    </w:p>
    <w:p w14:paraId="7C18A7F5" w14:textId="77777777" w:rsidR="00C03541" w:rsidRDefault="00C03541" w:rsidP="00C03541">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756A" w14:textId="77777777" w:rsidR="00376315" w:rsidRDefault="00376315">
      <w:r>
        <w:separator/>
      </w:r>
    </w:p>
  </w:endnote>
  <w:endnote w:type="continuationSeparator" w:id="0">
    <w:p w14:paraId="24DBEFA4" w14:textId="77777777" w:rsidR="00376315" w:rsidRDefault="0037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notTrueType/>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20B0604020202020204"/>
    <w:charset w:val="00"/>
    <w:family w:val="auto"/>
    <w:pitch w:val="default"/>
  </w:font>
  <w:font w:name="DengXian Light">
    <w:altName w:val="等线 Light"/>
    <w:panose1 w:val="02010600030101010101"/>
    <w:charset w:val="86"/>
    <w:family w:val="auto"/>
    <w:notTrueType/>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93DA" w14:textId="77777777" w:rsidR="00376315" w:rsidRDefault="00376315">
      <w:r>
        <w:separator/>
      </w:r>
    </w:p>
  </w:footnote>
  <w:footnote w:type="continuationSeparator" w:id="0">
    <w:p w14:paraId="59D658F9" w14:textId="77777777" w:rsidR="00376315" w:rsidRDefault="0037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3"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6"/>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25"/>
  </w:num>
  <w:num w:numId="19">
    <w:abstractNumId w:val="23"/>
  </w:num>
  <w:num w:numId="20">
    <w:abstractNumId w:val="18"/>
  </w:num>
  <w:num w:numId="21">
    <w:abstractNumId w:val="14"/>
  </w:num>
  <w:num w:numId="22">
    <w:abstractNumId w:val="5"/>
  </w:num>
  <w:num w:numId="23">
    <w:abstractNumId w:val="15"/>
  </w:num>
  <w:num w:numId="24">
    <w:abstractNumId w:val="2"/>
  </w:num>
  <w:num w:numId="25">
    <w:abstractNumId w:val="22"/>
  </w:num>
  <w:num w:numId="26">
    <w:abstractNumId w:val="20"/>
  </w:num>
  <w:num w:numId="27">
    <w:abstractNumId w:val="24"/>
  </w:num>
  <w:num w:numId="28">
    <w:abstractNumId w:val="21"/>
  </w:num>
  <w:num w:numId="29">
    <w:abstractNumId w:val="8"/>
  </w:num>
  <w:num w:numId="30">
    <w:abstractNumId w:val="16"/>
  </w:num>
  <w:num w:numId="31">
    <w:abstractNumId w:val="11"/>
  </w:num>
  <w:num w:numId="32">
    <w:abstractNumId w:val="1"/>
  </w:num>
  <w:num w:numId="33">
    <w:abstractNumId w:val="10"/>
  </w:num>
  <w:num w:numId="34">
    <w:abstractNumId w:val="3"/>
  </w:num>
  <w:num w:numId="35">
    <w:abstractNumId w:val="7"/>
  </w:num>
  <w:num w:numId="36">
    <w:abstractNumId w:val="6"/>
  </w:num>
  <w:num w:numId="37">
    <w:abstractNumId w:val="17"/>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6C1"/>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E366A"/>
    <w:rsid w:val="005E3F65"/>
    <w:rsid w:val="005E4005"/>
    <w:rsid w:val="005F2145"/>
    <w:rsid w:val="006016E1"/>
    <w:rsid w:val="00602D27"/>
    <w:rsid w:val="006037C7"/>
    <w:rsid w:val="006144A1"/>
    <w:rsid w:val="00615EBB"/>
    <w:rsid w:val="00616096"/>
    <w:rsid w:val="006160A2"/>
    <w:rsid w:val="00617309"/>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5D85"/>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A8F"/>
    <w:rsid w:val="009A096F"/>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4217"/>
    <w:rsid w:val="00A0758F"/>
    <w:rsid w:val="00A12C17"/>
    <w:rsid w:val="00A1570A"/>
    <w:rsid w:val="00A15909"/>
    <w:rsid w:val="00A211B4"/>
    <w:rsid w:val="00A33DDF"/>
    <w:rsid w:val="00A34547"/>
    <w:rsid w:val="00A376B7"/>
    <w:rsid w:val="00A402AB"/>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7F20"/>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3gpp.org/ftp/TSG_RAN/WG4_Radio/TSGR4_94_e/Docs/R4-2001661.zip" TargetMode="External"/><Relationship Id="rId26" Type="http://schemas.openxmlformats.org/officeDocument/2006/relationships/hyperlink" Target="http://www.3gpp.org/ftp/TSG_RAN/WG4_Radio/TSGR4_94_e/Docs/R4-2001035.zip" TargetMode="External"/><Relationship Id="rId39" Type="http://schemas.openxmlformats.org/officeDocument/2006/relationships/hyperlink" Target="http://www.3gpp.org/ftp/TSG_RAN/WG4_Radio/TSGR4_94_e/Docs/R4-2001264.zip" TargetMode="External"/><Relationship Id="rId21" Type="http://schemas.openxmlformats.org/officeDocument/2006/relationships/image" Target="media/image8.png"/><Relationship Id="rId34" Type="http://schemas.openxmlformats.org/officeDocument/2006/relationships/hyperlink" Target="http://www.3gpp.org/ftp/TSG_RAN/WG4_Radio/TSGR4_94_e/Docs/R4-2001644.zip" TargetMode="External"/><Relationship Id="rId42" Type="http://schemas.openxmlformats.org/officeDocument/2006/relationships/hyperlink" Target="http://www.3gpp.org/ftp/TSG_RAN/WG4_Radio/TSGR4_94_e/Docs/R4-2001645.zip" TargetMode="External"/><Relationship Id="rId47" Type="http://schemas.openxmlformats.org/officeDocument/2006/relationships/hyperlink" Target="http://www.3gpp.org/ftp/TSG_RAN/WG4_Radio/TSGR4_94_e/Docs/R4-2001274.zip" TargetMode="External"/><Relationship Id="rId50" Type="http://schemas.openxmlformats.org/officeDocument/2006/relationships/hyperlink" Target="http://www.3gpp.org/ftp/TSG_RAN/WG4_Radio/TSGR4_94_e/Docs/R4-2001400.zip" TargetMode="External"/><Relationship Id="rId55" Type="http://schemas.openxmlformats.org/officeDocument/2006/relationships/hyperlink" Target="http://www.3gpp.org/ftp/TSG_RAN/WG4_Radio/TSGR4_94_e/Docs/R4-200206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275.zip" TargetMode="External"/><Relationship Id="rId29" Type="http://schemas.openxmlformats.org/officeDocument/2006/relationships/hyperlink" Target="http://www.3gpp.org/ftp/TSG_RAN/WG4_Radio/TSGR4_94_e/Docs/R4-2001273.zip" TargetMode="External"/><Relationship Id="rId11" Type="http://schemas.openxmlformats.org/officeDocument/2006/relationships/image" Target="media/image2.emf"/><Relationship Id="rId24" Type="http://schemas.openxmlformats.org/officeDocument/2006/relationships/hyperlink" Target="http://www.3gpp.org/ftp/TSG_RAN/WG4_Radio/TSGR4_94_e/Docs/R4-2001268.zip" TargetMode="External"/><Relationship Id="rId32" Type="http://schemas.openxmlformats.org/officeDocument/2006/relationships/hyperlink" Target="http://www.3gpp.org/ftp/TSG_RAN/WG4_Radio/TSGR4_94_e/Docs/R4-2001642.zip" TargetMode="External"/><Relationship Id="rId37" Type="http://schemas.openxmlformats.org/officeDocument/2006/relationships/hyperlink" Target="http://www.3gpp.org/ftp/TSG_RAN/WG4_Radio/TSGR4_94_e/Docs/R4-2002053.zip" TargetMode="External"/><Relationship Id="rId40" Type="http://schemas.openxmlformats.org/officeDocument/2006/relationships/hyperlink" Target="http://www.3gpp.org/ftp/TSG_RAN/WG4_Radio/TSGR4_94_e/Docs/R4-2001404.zip" TargetMode="External"/><Relationship Id="rId45" Type="http://schemas.openxmlformats.org/officeDocument/2006/relationships/hyperlink" Target="http://www.3gpp.org/ftp/TSG_RAN/WG4_Radio/TSGR4_94_e/Docs/R4-2000638.zip" TargetMode="External"/><Relationship Id="rId53" Type="http://schemas.openxmlformats.org/officeDocument/2006/relationships/hyperlink" Target="http://www.3gpp.org/ftp/TSG_RAN/WG4_Radio/TSGR4_94_e/Docs/R4-2001799.zip" TargetMode="External"/><Relationship Id="rId58" Type="http://schemas.openxmlformats.org/officeDocument/2006/relationships/hyperlink" Target="http://www.3gpp.org/ftp/TSG_RAN/WG4_Radio/TSGR4_94_e/Docs/R4-2001666.zip"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3gpp.org/ftp/TSG_RAN/WG4_Radio/TSGR4_94_e/Docs/R4-2002058.zip"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yperlink" Target="http://www.3gpp.org/ftp/TSG_RAN/WG4_Radio/TSGR4_94_e/Docs/R4-2001271.zip" TargetMode="External"/><Relationship Id="rId30" Type="http://schemas.openxmlformats.org/officeDocument/2006/relationships/hyperlink" Target="http://www.3gpp.org/ftp/TSG_RAN/WG4_Radio/TSGR4_94_e/Docs/R4-2001364.zip" TargetMode="External"/><Relationship Id="rId35" Type="http://schemas.openxmlformats.org/officeDocument/2006/relationships/image" Target="media/image10.png"/><Relationship Id="rId43" Type="http://schemas.openxmlformats.org/officeDocument/2006/relationships/hyperlink" Target="http://www.3gpp.org/ftp/TSG_RAN/WG4_Radio/TSGR4_94_e/Docs/R4-2001646.zip" TargetMode="External"/><Relationship Id="rId48" Type="http://schemas.openxmlformats.org/officeDocument/2006/relationships/hyperlink" Target="http://www.3gpp.org/ftp/TSG_RAN/WG4_Radio/TSGR4_94_e/Docs/R4-2001345.zip" TargetMode="External"/><Relationship Id="rId56" Type="http://schemas.openxmlformats.org/officeDocument/2006/relationships/hyperlink" Target="http://www.3gpp.org/ftp/TSG_RAN/WG4_Radio/TSGR4_94_e/Docs/R4-2001269.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401.zip"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http://www.3gpp.org/ftp/TSG_RAN/WG4_Radio/TSGR4_94_e/Docs/R4-2001662.zip" TargetMode="External"/><Relationship Id="rId33" Type="http://schemas.openxmlformats.org/officeDocument/2006/relationships/hyperlink" Target="http://www.3gpp.org/ftp/TSG_RAN/WG4_Radio/TSGR4_94_e/Docs/R4-2001643.zip" TargetMode="External"/><Relationship Id="rId38" Type="http://schemas.openxmlformats.org/officeDocument/2006/relationships/hyperlink" Target="http://www.3gpp.org/ftp/TSG_RAN/WG4_Radio/TSGR4_94_e/Docs/R4-2001263.zip" TargetMode="External"/><Relationship Id="rId46" Type="http://schemas.openxmlformats.org/officeDocument/2006/relationships/hyperlink" Target="http://www.3gpp.org/ftp/TSG_RAN/WG4_Radio/TSGR4_94_e/Docs/R4-2000993.zip" TargetMode="External"/><Relationship Id="rId59" Type="http://schemas.openxmlformats.org/officeDocument/2006/relationships/hyperlink" Target="http://www.3gpp.org/ftp/TSG_RAN/WG4_Radio/TSGR4_94_e/Docs/R4-2001800.zip" TargetMode="External"/><Relationship Id="rId20" Type="http://schemas.openxmlformats.org/officeDocument/2006/relationships/image" Target="media/image7.png"/><Relationship Id="rId41" Type="http://schemas.openxmlformats.org/officeDocument/2006/relationships/hyperlink" Target="http://www.3gpp.org/ftp/TSG_RAN/WG4_Radio/TSGR4_94_e/Docs/R4-2001405.zip" TargetMode="External"/><Relationship Id="rId54"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3gpp.org/ftp/TSG_RAN/WG4_Radio/TSGR4_94_e/Docs/R4-2001033.zip" TargetMode="External"/><Relationship Id="rId23" Type="http://schemas.openxmlformats.org/officeDocument/2006/relationships/hyperlink" Target="http://www.3gpp.org/ftp/TSG_RAN/WG4_Radio/TSGR4_94_e/Docs/R4-2001267.zip" TargetMode="External"/><Relationship Id="rId28" Type="http://schemas.openxmlformats.org/officeDocument/2006/relationships/hyperlink" Target="http://www.3gpp.org/ftp/TSG_RAN/WG4_Radio/TSGR4_94_e/Docs/R4-2001272.zip" TargetMode="External"/><Relationship Id="rId36" Type="http://schemas.openxmlformats.org/officeDocument/2006/relationships/hyperlink" Target="http://www.3gpp.org/ftp/TSG_RAN/WG4_Radio/TSGR4_94_e/Docs/R4-2002046.zip" TargetMode="External"/><Relationship Id="rId49" Type="http://schemas.openxmlformats.org/officeDocument/2006/relationships/image" Target="media/image11.png"/><Relationship Id="rId57" Type="http://schemas.openxmlformats.org/officeDocument/2006/relationships/hyperlink" Target="http://www.3gpp.org/ftp/TSG_RAN/WG4_Radio/TSGR4_94_e/Docs/R4-2001402.zip" TargetMode="External"/><Relationship Id="rId10" Type="http://schemas.openxmlformats.org/officeDocument/2006/relationships/image" Target="media/image1.emf"/><Relationship Id="rId31" Type="http://schemas.openxmlformats.org/officeDocument/2006/relationships/hyperlink" Target="http://www.3gpp.org/ftp/TSG_RAN/WG4_Radio/TSGR4_94_e/Docs/R4-2001403.zip" TargetMode="External"/><Relationship Id="rId44" Type="http://schemas.openxmlformats.org/officeDocument/2006/relationships/hyperlink" Target="http://www.3gpp.org/ftp/TSG_RAN/WG4_Radio/TSGR4_94_e/Docs/R4-2000561.zip" TargetMode="External"/><Relationship Id="rId52" Type="http://schemas.openxmlformats.org/officeDocument/2006/relationships/hyperlink" Target="http://www.3gpp.org/ftp/TSG_RAN/WG4_Radio/TSGR4_94_e/Docs/R4-2001665.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6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CB03-1F31-644A-9BDA-BDF9BDBF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44</Pages>
  <Words>11404</Words>
  <Characters>65003</Characters>
  <Application>Microsoft Office Word</Application>
  <DocSecurity>0</DocSecurity>
  <Lines>541</Lines>
  <Paragraphs>152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Jerry Cui</cp:lastModifiedBy>
  <cp:revision>5</cp:revision>
  <cp:lastPrinted>2019-04-25T01:09:00Z</cp:lastPrinted>
  <dcterms:created xsi:type="dcterms:W3CDTF">2020-02-24T19:08:00Z</dcterms:created>
  <dcterms:modified xsi:type="dcterms:W3CDTF">2020-02-24T19:11:00Z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