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f8"/>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f8"/>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40586F"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f8"/>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f8"/>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e"/>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e"/>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e"/>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ae"/>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ja-JP"/>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ae"/>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40586F"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f8"/>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f8"/>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e"/>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e"/>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aff7"/>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40586F"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ja-JP"/>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ja-JP"/>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40586F"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ja-JP"/>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ja-JP"/>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ja-JP"/>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ja-JP"/>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ja-JP"/>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40586F"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ja-JP"/>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ja-JP"/>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ja-JP"/>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40586F"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40586F"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40586F"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proofErr w:type="spellStart"/>
      <w:ins w:id="8" w:author="杨谦10115881" w:date="2020-02-25T22:42:00Z">
        <w:r>
          <w:rPr>
            <w:szCs w:val="24"/>
            <w:lang w:val="en-US" w:eastAsia="zh-CN"/>
          </w:rPr>
          <w:t>MedieTek</w:t>
        </w:r>
      </w:ins>
      <w:proofErr w:type="spellEnd"/>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MediaTek </w:t>
      </w:r>
      <w:r w:rsidRPr="00AD795C">
        <w:rPr>
          <w:szCs w:val="24"/>
          <w:lang w:val="en-US" w:eastAsia="zh-CN"/>
        </w:rPr>
        <w:t>)</w:t>
      </w:r>
      <w:proofErr w:type="gramEnd"/>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ja-JP"/>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ja-JP"/>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f7"/>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w:t>
            </w:r>
            <w:proofErr w:type="spellStart"/>
            <w:r w:rsidRPr="00961C54">
              <w:rPr>
                <w:rFonts w:eastAsia="宋体"/>
                <w:szCs w:val="24"/>
                <w:lang w:val="en-US" w:eastAsia="zh-CN"/>
              </w:rPr>
              <w:t>KHz</w:t>
            </w:r>
            <w:proofErr w:type="spellEnd"/>
            <w:r w:rsidRPr="00961C54">
              <w:rPr>
                <w:rFonts w:eastAsia="宋体"/>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w:t>
              </w:r>
              <w:proofErr w:type="gramStart"/>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an</w:t>
              </w:r>
              <w:proofErr w:type="gramEnd"/>
              <w:r w:rsidRPr="0030167B">
                <w:rPr>
                  <w:rFonts w:eastAsiaTheme="minorEastAsia"/>
                  <w:color w:val="0070C0"/>
                  <w:u w:val="single"/>
                  <w:lang w:val="en-US" w:eastAsia="zh-CN"/>
                  <w:rPrChange w:id="138" w:author="Awlok Josan" w:date="2020-02-24T21:53:00Z">
                    <w:rPr>
                      <w:rFonts w:eastAsiaTheme="minorEastAsia"/>
                      <w:color w:val="0070C0"/>
                      <w:lang w:val="en-US" w:eastAsia="zh-CN"/>
                    </w:rPr>
                  </w:rPrChange>
                </w:rPr>
                <w:t xml:space="preserve"> LS. Can Nokia say why the LS is necessary.  </w:t>
              </w:r>
            </w:ins>
          </w:p>
          <w:p w14:paraId="187F60F3" w14:textId="47C68E53" w:rsidR="002341A4" w:rsidRPr="0030167B" w:rsidRDefault="002341A4" w:rsidP="002341A4">
            <w:pPr>
              <w:spacing w:after="120"/>
              <w:rPr>
                <w:ins w:id="139" w:author="Awlok Josan" w:date="2020-02-24T21:27:00Z"/>
                <w:rFonts w:eastAsiaTheme="minorEastAsia"/>
                <w:color w:val="0070C0"/>
                <w:u w:val="single"/>
                <w:lang w:val="en-US" w:eastAsia="zh-CN"/>
                <w:rPrChange w:id="140" w:author="Awlok Josan" w:date="2020-02-24T21:53:00Z">
                  <w:rPr>
                    <w:ins w:id="141" w:author="Awlok Josan" w:date="2020-02-24T21:27:00Z"/>
                    <w:rFonts w:eastAsiaTheme="minorEastAsia"/>
                    <w:color w:val="0070C0"/>
                    <w:lang w:val="en-US" w:eastAsia="zh-CN"/>
                  </w:rPr>
                </w:rPrChange>
              </w:rPr>
            </w:pPr>
            <w:ins w:id="142" w:author="Awlok Josan" w:date="2020-02-24T21:27:00Z">
              <w:r w:rsidRPr="0030167B">
                <w:rPr>
                  <w:rFonts w:eastAsiaTheme="minorEastAsia"/>
                  <w:color w:val="0070C0"/>
                  <w:u w:val="single"/>
                  <w:lang w:val="en-US" w:eastAsia="zh-CN"/>
                  <w:rPrChange w:id="143"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4" w:author="Awlok Josan" w:date="2020-02-24T21:23:00Z"/>
                <w:rFonts w:eastAsiaTheme="minorEastAsia"/>
                <w:color w:val="0070C0"/>
                <w:u w:val="single"/>
                <w:lang w:val="en-US" w:eastAsia="zh-CN"/>
                <w:rPrChange w:id="145" w:author="Awlok Josan" w:date="2020-02-24T21:53:00Z">
                  <w:rPr>
                    <w:ins w:id="146" w:author="Awlok Josan" w:date="2020-02-24T21:23:00Z"/>
                    <w:rFonts w:eastAsiaTheme="minorEastAsia"/>
                    <w:color w:val="0070C0"/>
                    <w:lang w:val="en-US" w:eastAsia="zh-CN"/>
                  </w:rPr>
                </w:rPrChange>
              </w:rPr>
            </w:pPr>
            <w:ins w:id="147" w:author="Awlok Josan" w:date="2020-02-24T21:27:00Z">
              <w:r w:rsidRPr="0030167B">
                <w:rPr>
                  <w:rFonts w:eastAsiaTheme="minorEastAsia"/>
                  <w:color w:val="0070C0"/>
                  <w:u w:val="single"/>
                  <w:lang w:val="en-US" w:eastAsia="zh-CN"/>
                  <w:rPrChange w:id="148"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9" w:author="Awlok Josan" w:date="2020-02-24T21:28:00Z"/>
                <w:u w:val="single"/>
              </w:rPr>
            </w:pPr>
            <w:ins w:id="150"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51" w:author="Awlok Josan" w:date="2020-02-24T21:23:00Z"/>
                <w:u w:val="single"/>
              </w:rPr>
            </w:pPr>
            <w:ins w:id="152"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53"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54" w:author="Awlok Josan" w:date="2020-02-24T21:23:00Z"/>
                <w:color w:val="0070C0"/>
                <w:u w:val="single"/>
                <w:rPrChange w:id="155" w:author="Awlok Josan" w:date="2020-02-24T21:53:00Z">
                  <w:rPr>
                    <w:ins w:id="156" w:author="Awlok Josan" w:date="2020-02-24T21:23:00Z"/>
                    <w:color w:val="0070C0"/>
                  </w:rPr>
                </w:rPrChange>
              </w:rPr>
            </w:pPr>
            <w:ins w:id="157" w:author="Awlok Josan" w:date="2020-02-24T21:23:00Z">
              <w:r w:rsidRPr="0030167B">
                <w:rPr>
                  <w:color w:val="0070C0"/>
                  <w:u w:val="single"/>
                  <w:rPrChange w:id="158" w:author="Awlok Josan" w:date="2020-02-24T21:53:00Z">
                    <w:rPr>
                      <w:color w:val="0070C0"/>
                    </w:rPr>
                  </w:rPrChange>
                </w:rPr>
                <w:t xml:space="preserve">Issue 1-2-2: </w:t>
              </w:r>
            </w:ins>
          </w:p>
          <w:p w14:paraId="4C971106" w14:textId="0ECA62A9" w:rsidR="002341A4" w:rsidRPr="005D7EDD" w:rsidRDefault="002341A4" w:rsidP="002341A4">
            <w:pPr>
              <w:spacing w:after="120"/>
              <w:rPr>
                <w:ins w:id="159" w:author="Awlok Josan" w:date="2020-02-24T21:31:00Z"/>
                <w:u w:val="single"/>
              </w:rPr>
            </w:pPr>
            <w:ins w:id="160" w:author="Awlok Josan" w:date="2020-02-24T21:23:00Z">
              <w:r w:rsidRPr="0030167B">
                <w:rPr>
                  <w:u w:val="single"/>
                </w:rPr>
                <w:t>Issue 1-3</w:t>
              </w:r>
              <w:r w:rsidRPr="005D7EDD">
                <w:rPr>
                  <w:u w:val="single"/>
                </w:rPr>
                <w:t>-</w:t>
              </w:r>
            </w:ins>
            <w:ins w:id="161" w:author="Awlok Josan" w:date="2020-02-24T21:31:00Z">
              <w:r w:rsidRPr="005D7EDD">
                <w:rPr>
                  <w:u w:val="single"/>
                </w:rPr>
                <w:t>1</w:t>
              </w:r>
            </w:ins>
          </w:p>
          <w:p w14:paraId="0537AB37" w14:textId="494080E3" w:rsidR="002341A4" w:rsidRPr="0030167B" w:rsidRDefault="0030167B" w:rsidP="002341A4">
            <w:pPr>
              <w:spacing w:after="120"/>
              <w:rPr>
                <w:ins w:id="162" w:author="Awlok Josan" w:date="2020-02-24T21:31:00Z"/>
                <w:u w:val="single"/>
              </w:rPr>
            </w:pPr>
            <w:ins w:id="163"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4" w:author="Awlok Josan" w:date="2020-02-24T21:49:00Z"/>
                <w:u w:val="single"/>
              </w:rPr>
            </w:pPr>
            <w:ins w:id="165" w:author="Awlok Josan" w:date="2020-02-24T21:23:00Z">
              <w:r w:rsidRPr="0030167B">
                <w:rPr>
                  <w:u w:val="single"/>
                </w:rPr>
                <w:t xml:space="preserve"> Issue 1-3-3: </w:t>
              </w:r>
            </w:ins>
          </w:p>
          <w:p w14:paraId="1BF9AF51" w14:textId="43259BB5" w:rsidR="0030167B" w:rsidRPr="0030167B" w:rsidRDefault="0030167B" w:rsidP="002341A4">
            <w:pPr>
              <w:spacing w:after="120"/>
              <w:rPr>
                <w:ins w:id="166" w:author="Awlok Josan" w:date="2020-02-24T21:23:00Z"/>
                <w:u w:val="single"/>
              </w:rPr>
            </w:pPr>
            <w:ins w:id="167" w:author="Awlok Josan" w:date="2020-02-24T21:49:00Z">
              <w:r w:rsidRPr="0030167B">
                <w:rPr>
                  <w:u w:val="single"/>
                </w:rPr>
                <w:t xml:space="preserve">In case of </w:t>
              </w:r>
            </w:ins>
            <w:ins w:id="168" w:author="Awlok Josan" w:date="2020-02-24T21:51:00Z">
              <w:r w:rsidRPr="0030167B">
                <w:rPr>
                  <w:u w:val="single"/>
                </w:rPr>
                <w:t xml:space="preserve">inter RAT </w:t>
              </w:r>
            </w:ins>
            <w:ins w:id="169" w:author="Awlok Josan" w:date="2020-02-24T21:52:00Z">
              <w:r w:rsidRPr="0030167B">
                <w:rPr>
                  <w:u w:val="single"/>
                </w:rPr>
                <w:t>(EN-DC) or different CG’s (NR-DC) the SRS interruption on other RAT or CG may cause interruptions to measurements. Agr</w:t>
              </w:r>
            </w:ins>
            <w:ins w:id="170" w:author="Awlok Josan" w:date="2020-02-24T21:53:00Z">
              <w:r w:rsidRPr="0030167B">
                <w:rPr>
                  <w:u w:val="single"/>
                </w:rPr>
                <w:t xml:space="preserve">ee with WF. </w:t>
              </w:r>
            </w:ins>
          </w:p>
          <w:p w14:paraId="21F6D8BE" w14:textId="77777777" w:rsidR="002341A4" w:rsidDel="003D1F97" w:rsidRDefault="002341A4" w:rsidP="002341A4">
            <w:pPr>
              <w:spacing w:after="120"/>
              <w:rPr>
                <w:ins w:id="171" w:author="Awlok Josan" w:date="2020-02-24T21:23:00Z"/>
                <w:rFonts w:eastAsiaTheme="minorEastAsia"/>
                <w:color w:val="0070C0"/>
                <w:lang w:val="en-US" w:eastAsia="zh-CN"/>
              </w:rPr>
            </w:pPr>
          </w:p>
        </w:tc>
      </w:tr>
      <w:tr w:rsidR="001A2C47" w14:paraId="30875F51" w14:textId="77777777" w:rsidTr="002341A4">
        <w:trPr>
          <w:ins w:id="172" w:author="Zhixun Tang-Mediatek" w:date="2020-02-25T18:31:00Z"/>
        </w:trPr>
        <w:tc>
          <w:tcPr>
            <w:tcW w:w="1239" w:type="dxa"/>
          </w:tcPr>
          <w:p w14:paraId="69F106E9" w14:textId="4224315C" w:rsidR="001A2C47" w:rsidRDefault="001A2C47" w:rsidP="001A2C47">
            <w:pPr>
              <w:spacing w:after="120"/>
              <w:rPr>
                <w:ins w:id="173" w:author="Zhixun Tang-Mediatek" w:date="2020-02-25T18:31:00Z"/>
                <w:rFonts w:eastAsiaTheme="minorEastAsia"/>
                <w:color w:val="0070C0"/>
                <w:lang w:val="en-US" w:eastAsia="zh-CN"/>
              </w:rPr>
            </w:pPr>
            <w:proofErr w:type="spellStart"/>
            <w:ins w:id="174"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75" w:author="Zhixun Tang-Mediatek" w:date="2020-02-25T18:31:00Z"/>
              </w:rPr>
            </w:pPr>
            <w:ins w:id="176" w:author="Zhixun Tang-Mediatek" w:date="2020-02-25T18:31:00Z">
              <w:r w:rsidRPr="00AB64A0">
                <w:t xml:space="preserve">Issue 1-1-1: </w:t>
              </w:r>
            </w:ins>
          </w:p>
          <w:p w14:paraId="1ADBAB0D" w14:textId="77777777" w:rsidR="001A2C47" w:rsidRDefault="001A2C47" w:rsidP="001A2C47">
            <w:pPr>
              <w:spacing w:after="120"/>
              <w:rPr>
                <w:ins w:id="177" w:author="Zhixun Tang-Mediatek" w:date="2020-02-25T18:31:00Z"/>
                <w:szCs w:val="24"/>
                <w:lang w:val="en-US" w:eastAsia="zh-CN"/>
              </w:rPr>
            </w:pPr>
            <w:ins w:id="178"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9" w:author="Zhixun Tang-Mediatek" w:date="2020-02-25T18:31:00Z"/>
                <w:szCs w:val="24"/>
                <w:lang w:val="en-US" w:eastAsia="zh-CN"/>
              </w:rPr>
            </w:pPr>
            <w:ins w:id="180"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3" w:author="Zhixun Tang-Mediatek" w:date="2020-02-25T18:31:00Z"/>
                <w:szCs w:val="24"/>
                <w:lang w:val="en-US" w:eastAsia="zh-CN"/>
              </w:rPr>
            </w:pPr>
            <w:ins w:id="184"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5" w:author="Zhixun Tang-Mediatek" w:date="2020-02-25T18:31:00Z"/>
                <w:szCs w:val="24"/>
                <w:lang w:val="en-US" w:eastAsia="zh-CN"/>
              </w:rPr>
            </w:pPr>
            <w:ins w:id="186"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7" w:author="Zhixun Tang-Mediatek" w:date="2020-02-25T18:31:00Z"/>
                <w:lang w:val="en-US" w:eastAsia="zh-CN"/>
              </w:rPr>
            </w:pPr>
            <w:ins w:id="188"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9" w:author="Zhixun Tang-Mediatek" w:date="2020-02-25T18:31:00Z"/>
              </w:rPr>
            </w:pPr>
            <w:ins w:id="190"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91" w:author="Zhixun Tang-Mediatek" w:date="2020-02-25T18:31:00Z"/>
              </w:rPr>
            </w:pPr>
            <w:ins w:id="192"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5" w:author="Zhixun Tang-Mediatek" w:date="2020-02-25T18:31:00Z"/>
              </w:rPr>
            </w:pPr>
            <w:ins w:id="196" w:author="Zhixun Tang-Mediatek" w:date="2020-02-25T18:31:00Z">
              <w:r w:rsidRPr="0049665C">
                <w:t xml:space="preserve">So </w:t>
              </w:r>
              <w:proofErr w:type="gramStart"/>
              <w:r w:rsidRPr="0049665C">
                <w:t>far</w:t>
              </w:r>
              <w:proofErr w:type="gramEnd"/>
              <w:r w:rsidRPr="0049665C">
                <w:t xml:space="preserve"> no inter-band CA combinations are supported for FR2. </w:t>
              </w:r>
            </w:ins>
          </w:p>
          <w:p w14:paraId="7867FA78" w14:textId="77777777" w:rsidR="001A2C47" w:rsidRPr="0049665C" w:rsidRDefault="001A2C47" w:rsidP="001A2C47">
            <w:pPr>
              <w:spacing w:after="120"/>
              <w:rPr>
                <w:ins w:id="197" w:author="Zhixun Tang-Mediatek" w:date="2020-02-25T18:31:00Z"/>
                <w:szCs w:val="24"/>
                <w:lang w:eastAsia="zh-CN"/>
              </w:rPr>
            </w:pPr>
          </w:p>
          <w:p w14:paraId="4800CCF9" w14:textId="77777777" w:rsidR="001A2C47" w:rsidRDefault="001A2C47" w:rsidP="001A2C47">
            <w:pPr>
              <w:spacing w:after="120"/>
              <w:rPr>
                <w:ins w:id="198" w:author="Zhixun Tang-Mediatek" w:date="2020-02-25T18:31:00Z"/>
              </w:rPr>
            </w:pPr>
            <w:ins w:id="199"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200" w:author="Zhixun Tang-Mediatek" w:date="2020-02-25T18:31:00Z"/>
              </w:rPr>
            </w:pPr>
            <w:ins w:id="201"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2" w:author="Zhixun Tang-Mediatek" w:date="2020-02-25T18:31:00Z"/>
              </w:rPr>
            </w:pPr>
            <w:ins w:id="203"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4" w:author="Zhixun Tang-Mediatek" w:date="2020-02-25T18:31:00Z"/>
              </w:rPr>
            </w:pPr>
            <w:ins w:id="205"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6" w:author="Zhixun Tang-Mediatek" w:date="2020-02-25T18:31:00Z"/>
              </w:rPr>
            </w:pPr>
            <w:ins w:id="207"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8" w:author="Zhixun Tang-Mediatek" w:date="2020-02-25T18:31:00Z"/>
              </w:rPr>
            </w:pPr>
            <w:ins w:id="209"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10" w:author="Zhixun Tang-Mediatek" w:date="2020-02-25T18:31:00Z"/>
              </w:rPr>
            </w:pPr>
            <w:ins w:id="211" w:author="Zhixun Tang-Mediatek" w:date="2020-02-25T18:31:00Z">
              <w:r w:rsidRPr="00346B90">
                <w:t>Issue 1-2-1</w:t>
              </w:r>
              <w:r>
                <w:t>:</w:t>
              </w:r>
            </w:ins>
          </w:p>
          <w:p w14:paraId="59D694FC" w14:textId="77777777" w:rsidR="001A2C47" w:rsidRDefault="001A2C47" w:rsidP="001A2C47">
            <w:pPr>
              <w:spacing w:after="120"/>
              <w:rPr>
                <w:ins w:id="212" w:author="Zhixun Tang-Mediatek" w:date="2020-02-25T18:31:00Z"/>
              </w:rPr>
            </w:pPr>
            <w:ins w:id="213"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14" w:author="Zhixun Tang-Mediatek" w:date="2020-02-25T18:31:00Z"/>
                <w:lang w:val="en-US"/>
              </w:rPr>
            </w:pPr>
            <w:ins w:id="215"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6" w:author="Zhixun Tang-Mediatek" w:date="2020-02-25T18:31:00Z"/>
                <w:lang w:val="en-US"/>
              </w:rPr>
            </w:pPr>
            <w:ins w:id="217" w:author="Zhixun Tang-Mediatek" w:date="2020-02-25T18:31:00Z">
              <w:r w:rsidRPr="00124930">
                <w:rPr>
                  <w:lang w:val="en-US"/>
                </w:rPr>
                <w:t>Requirements are based on async case</w:t>
              </w:r>
            </w:ins>
          </w:p>
          <w:p w14:paraId="7E3B8470" w14:textId="77777777" w:rsidR="001A2C47" w:rsidRDefault="001A2C47" w:rsidP="001A2C47">
            <w:pPr>
              <w:spacing w:after="120"/>
              <w:rPr>
                <w:ins w:id="218" w:author="Zhixun Tang-Mediatek" w:date="2020-02-25T18:31:00Z"/>
                <w:lang w:val="en-US"/>
              </w:rPr>
            </w:pPr>
            <w:ins w:id="219"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20" w:author="Zhixun Tang-Mediatek" w:date="2020-02-25T18:31:00Z"/>
                <w:lang w:val="en-US"/>
              </w:rPr>
            </w:pPr>
            <w:ins w:id="221" w:author="Zhixun Tang-Mediatek" w:date="2020-02-25T18:31:00Z">
              <w:r>
                <w:rPr>
                  <w:lang w:val="en-US"/>
                </w:rPr>
                <w:t xml:space="preserve">In </w:t>
              </w:r>
              <w:proofErr w:type="gramStart"/>
              <w:r>
                <w:rPr>
                  <w:lang w:val="en-US"/>
                </w:rPr>
                <w:t>CA(</w:t>
              </w:r>
              <w:proofErr w:type="gramEnd"/>
              <w:r>
                <w:rPr>
                  <w:lang w:val="en-US"/>
                </w:rPr>
                <w:t xml:space="preserve">sync.) scenario, generally, the requirement will be shorter than async. scenario for 1 slot. But SRS transmission is an uplink behavior. </w:t>
              </w:r>
              <w:r>
                <w:t xml:space="preserve">In NR, the UL TA could be from 0 to at most 2 </w:t>
              </w:r>
              <w:proofErr w:type="gramStart"/>
              <w:r>
                <w:t>slots(</w:t>
              </w:r>
              <w:proofErr w:type="gramEnd"/>
              <w:r>
                <w:t xml:space="preserve">larger than async. impact). The uncertainty UL TA will anyway result in additional interruption time in victim cells. CA+UL TA will have the same impact as async. </w:t>
              </w:r>
              <w:proofErr w:type="spellStart"/>
              <w:proofErr w:type="gramStart"/>
              <w:r>
                <w:t>case.Thus</w:t>
              </w:r>
              <w:proofErr w:type="spellEnd"/>
              <w:proofErr w:type="gramEnd"/>
              <w:r>
                <w:t>, we suggest to define the unified requirement.</w:t>
              </w:r>
            </w:ins>
          </w:p>
          <w:p w14:paraId="690A9225" w14:textId="77777777" w:rsidR="001A2C47" w:rsidRDefault="001A2C47" w:rsidP="001A2C47">
            <w:pPr>
              <w:spacing w:after="120"/>
              <w:rPr>
                <w:ins w:id="222" w:author="Zhixun Tang-Mediatek" w:date="2020-02-25T18:31:00Z"/>
              </w:rPr>
            </w:pPr>
            <w:ins w:id="223" w:author="Zhixun Tang-Mediatek" w:date="2020-02-25T18:31:00Z">
              <w:r w:rsidRPr="00346B90">
                <w:t>Issue 1-2-</w:t>
              </w:r>
              <w:r>
                <w:t>2:</w:t>
              </w:r>
            </w:ins>
          </w:p>
          <w:p w14:paraId="559573DA" w14:textId="77777777" w:rsidR="001A2C47" w:rsidRDefault="001A2C47" w:rsidP="001A2C47">
            <w:pPr>
              <w:spacing w:after="120"/>
              <w:rPr>
                <w:ins w:id="224" w:author="Zhixun Tang-Mediatek" w:date="2020-02-25T18:31:00Z"/>
              </w:rPr>
            </w:pPr>
            <w:ins w:id="225"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6" w:author="Zhixun Tang-Mediatek" w:date="2020-02-25T18:31:00Z"/>
              </w:rPr>
            </w:pPr>
            <w:ins w:id="227" w:author="Zhixun Tang-Mediatek" w:date="2020-02-25T18:31:00Z">
              <w:r w:rsidRPr="00346B90">
                <w:t>Issue 1-2</w:t>
              </w:r>
              <w:r>
                <w:t>-3:</w:t>
              </w:r>
            </w:ins>
          </w:p>
          <w:p w14:paraId="10D04FBD" w14:textId="77777777" w:rsidR="001A2C47" w:rsidRDefault="001A2C47" w:rsidP="001A2C47">
            <w:pPr>
              <w:spacing w:after="120"/>
              <w:rPr>
                <w:ins w:id="228" w:author="Zhixun Tang-Mediatek" w:date="2020-02-25T18:31:00Z"/>
              </w:rPr>
            </w:pPr>
            <w:ins w:id="229" w:author="Zhixun Tang-Mediatek" w:date="2020-02-25T18:31:00Z">
              <w:r w:rsidRPr="004A4AFC">
                <w:t>Option 1</w:t>
              </w:r>
              <w:r>
                <w:t>.</w:t>
              </w:r>
            </w:ins>
          </w:p>
          <w:p w14:paraId="228FC461" w14:textId="77777777" w:rsidR="001A2C47" w:rsidRDefault="001A2C47" w:rsidP="001A2C47">
            <w:pPr>
              <w:spacing w:after="120"/>
              <w:rPr>
                <w:ins w:id="230" w:author="Zhixun Tang-Mediatek" w:date="2020-02-25T18:31:00Z"/>
              </w:rPr>
            </w:pPr>
            <w:ins w:id="231" w:author="Zhixun Tang-Mediatek" w:date="2020-02-25T18:31:00Z">
              <w:r w:rsidRPr="00346B90">
                <w:t>Issue 1-2</w:t>
              </w:r>
              <w:r>
                <w:t>-4:</w:t>
              </w:r>
            </w:ins>
          </w:p>
          <w:p w14:paraId="006D71FE" w14:textId="77777777" w:rsidR="001A2C47" w:rsidRDefault="001A2C47" w:rsidP="001A2C47">
            <w:pPr>
              <w:spacing w:after="120"/>
              <w:rPr>
                <w:ins w:id="232" w:author="Zhixun Tang-Mediatek" w:date="2020-02-25T18:31:00Z"/>
              </w:rPr>
            </w:pPr>
            <w:ins w:id="233" w:author="Zhixun Tang-Mediatek" w:date="2020-02-25T18:31:00Z">
              <w:r>
                <w:t>Option 1. Option 2 is also fine for us.</w:t>
              </w:r>
            </w:ins>
          </w:p>
          <w:p w14:paraId="01BACBF5" w14:textId="77777777" w:rsidR="001A2C47" w:rsidRDefault="001A2C47" w:rsidP="001A2C47">
            <w:pPr>
              <w:spacing w:after="120"/>
              <w:rPr>
                <w:ins w:id="234" w:author="Zhixun Tang-Mediatek" w:date="2020-02-25T18:31:00Z"/>
              </w:rPr>
            </w:pPr>
            <w:ins w:id="235" w:author="Zhixun Tang-Mediatek" w:date="2020-02-25T18:31:00Z">
              <w:r w:rsidRPr="00346B90">
                <w:t>Issue 1-2-</w:t>
              </w:r>
              <w:r>
                <w:t>5:</w:t>
              </w:r>
            </w:ins>
          </w:p>
          <w:p w14:paraId="762F2FB2" w14:textId="77777777" w:rsidR="001A2C47" w:rsidRDefault="001A2C47" w:rsidP="001A2C47">
            <w:pPr>
              <w:spacing w:after="120"/>
              <w:rPr>
                <w:ins w:id="236" w:author="Zhixun Tang-Mediatek" w:date="2020-02-25T18:31:00Z"/>
              </w:rPr>
            </w:pPr>
            <w:ins w:id="237" w:author="Zhixun Tang-Mediatek" w:date="2020-02-25T18:31:00Z">
              <w:r w:rsidRPr="004A4AFC">
                <w:t>Option 1</w:t>
              </w:r>
              <w:r>
                <w:t>.</w:t>
              </w:r>
            </w:ins>
          </w:p>
          <w:p w14:paraId="0B45C620" w14:textId="77777777" w:rsidR="001A2C47" w:rsidRDefault="001A2C47" w:rsidP="001A2C47">
            <w:pPr>
              <w:spacing w:after="120"/>
              <w:rPr>
                <w:ins w:id="238" w:author="Zhixun Tang-Mediatek" w:date="2020-02-25T18:31:00Z"/>
              </w:rPr>
            </w:pPr>
            <w:ins w:id="239"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40" w:author="Zhixun Tang-Mediatek" w:date="2020-02-25T18:31:00Z"/>
              </w:rPr>
            </w:pPr>
            <w:ins w:id="241"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6" w:author="Zhixun Tang-Mediatek" w:date="2020-02-25T18:31:00Z"/>
              </w:rPr>
            </w:pPr>
            <w:ins w:id="247"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8" w:author="Zhixun Tang-Mediatek" w:date="2020-02-25T18:31:00Z"/>
              </w:rPr>
            </w:pPr>
            <w:ins w:id="249"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50" w:author="Zhixun Tang-Mediatek" w:date="2020-02-25T18:31:00Z"/>
                <w:lang w:eastAsia="x-none"/>
              </w:rPr>
            </w:pPr>
            <w:ins w:id="251"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2" w:author="Zhixun Tang-Mediatek" w:date="2020-02-25T18:31:00Z"/>
                <w:rFonts w:eastAsiaTheme="minorEastAsia"/>
                <w:color w:val="0070C0"/>
                <w:u w:val="single"/>
                <w:lang w:val="en-US" w:eastAsia="zh-CN"/>
              </w:rPr>
            </w:pPr>
            <w:ins w:id="253"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4" w:author="Li, Qiming" w:date="2020-02-25T20:32:00Z"/>
        </w:trPr>
        <w:tc>
          <w:tcPr>
            <w:tcW w:w="1239" w:type="dxa"/>
          </w:tcPr>
          <w:p w14:paraId="51746A63" w14:textId="301ED6B6" w:rsidR="009F27B3" w:rsidRPr="009E7290" w:rsidRDefault="009F27B3" w:rsidP="009F27B3">
            <w:pPr>
              <w:spacing w:after="120"/>
              <w:rPr>
                <w:ins w:id="255" w:author="Li, Qiming" w:date="2020-02-25T20:32:00Z"/>
                <w:rFonts w:eastAsiaTheme="minorEastAsia"/>
                <w:lang w:val="en-US" w:eastAsia="zh-CN"/>
              </w:rPr>
            </w:pPr>
            <w:ins w:id="256"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61" w:author="Li, Qiming" w:date="2020-02-25T20:32:00Z"/>
                <w:rFonts w:eastAsiaTheme="minorEastAsia"/>
                <w:color w:val="0070C0"/>
                <w:lang w:val="en-US" w:eastAsia="zh-CN"/>
              </w:rPr>
            </w:pPr>
            <w:ins w:id="262"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3" w:author="Li, Qiming" w:date="2020-02-25T20:32:00Z"/>
                <w:rFonts w:eastAsiaTheme="minorEastAsia"/>
                <w:color w:val="0070C0"/>
                <w:lang w:val="en-US" w:eastAsia="zh-CN"/>
              </w:rPr>
            </w:pPr>
          </w:p>
          <w:p w14:paraId="4058193A" w14:textId="77777777" w:rsidR="009F27B3" w:rsidRDefault="009F27B3" w:rsidP="009F27B3">
            <w:pPr>
              <w:spacing w:after="120"/>
              <w:rPr>
                <w:ins w:id="264" w:author="Li, Qiming" w:date="2020-02-25T20:32:00Z"/>
                <w:rFonts w:eastAsiaTheme="minorEastAsia"/>
                <w:color w:val="0070C0"/>
                <w:lang w:val="en-US" w:eastAsia="zh-CN"/>
              </w:rPr>
            </w:pPr>
            <w:ins w:id="265"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6"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7" w:author="Li, Qiming" w:date="2020-02-25T20:32:00Z"/>
              </w:rPr>
            </w:pPr>
            <w:ins w:id="268"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9" w:author="杨谦10115881" w:date="2020-02-25T22:19:00Z"/>
        </w:trPr>
        <w:tc>
          <w:tcPr>
            <w:tcW w:w="1239" w:type="dxa"/>
          </w:tcPr>
          <w:p w14:paraId="7AE6A9A8" w14:textId="76822C5E" w:rsidR="00622984" w:rsidRDefault="00622984" w:rsidP="00622984">
            <w:pPr>
              <w:spacing w:after="120"/>
              <w:rPr>
                <w:ins w:id="270" w:author="杨谦10115881" w:date="2020-02-25T22:19:00Z"/>
                <w:rFonts w:eastAsiaTheme="minorEastAsia"/>
                <w:color w:val="0070C0"/>
                <w:lang w:val="en-US" w:eastAsia="zh-CN"/>
              </w:rPr>
            </w:pPr>
            <w:ins w:id="271"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 xml:space="preserve">In LTE the applicability of SRS carrier switching is almost the same as in NR. </w:t>
              </w:r>
              <w:proofErr w:type="gramStart"/>
              <w:r>
                <w:rPr>
                  <w:rFonts w:eastAsiaTheme="minorEastAsia"/>
                  <w:color w:val="0070C0"/>
                  <w:u w:val="single"/>
                  <w:lang w:val="en-US" w:eastAsia="zh-CN"/>
                </w:rPr>
                <w:t>However</w:t>
              </w:r>
              <w:proofErr w:type="gramEnd"/>
              <w:r>
                <w:rPr>
                  <w:rFonts w:eastAsiaTheme="minorEastAsia"/>
                  <w:color w:val="0070C0"/>
                  <w:u w:val="single"/>
                  <w:lang w:val="en-US" w:eastAsia="zh-CN"/>
                </w:rPr>
                <w:t xml:space="preserve"> the applicability was captured nowhere in TS 36.133</w:t>
              </w:r>
            </w:ins>
          </w:p>
          <w:p w14:paraId="6FE96646"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 xml:space="preserve">Issue 1-2-1: We had lots of discussions on if requirements for sync and async cases should be differentiated. The agreements were specifying unified requirements for both cases. We should honor the agreements we have reached. </w:t>
              </w:r>
              <w:proofErr w:type="gramStart"/>
              <w:r>
                <w:rPr>
                  <w:rFonts w:eastAsiaTheme="minorEastAsia"/>
                  <w:color w:val="0070C0"/>
                  <w:u w:val="single"/>
                  <w:lang w:val="en-US" w:eastAsia="zh-CN"/>
                </w:rPr>
                <w:t>So</w:t>
              </w:r>
              <w:proofErr w:type="gramEnd"/>
              <w:r>
                <w:rPr>
                  <w:rFonts w:eastAsiaTheme="minorEastAsia"/>
                  <w:color w:val="0070C0"/>
                  <w:u w:val="single"/>
                  <w:lang w:val="en-US" w:eastAsia="zh-CN"/>
                </w:rPr>
                <w:t xml:space="preserve"> we follow the agreements on this issue in the last meeting.</w:t>
              </w:r>
            </w:ins>
          </w:p>
          <w:p w14:paraId="6805906D"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 xml:space="preserve">Issue 1-2-2: In current 38.133, the interruptions are allowed for victim cell in different frequency range than aggressor cell for many procedures, e.g. </w:t>
              </w:r>
              <w:proofErr w:type="spellStart"/>
              <w:r>
                <w:rPr>
                  <w:rFonts w:eastAsiaTheme="minorEastAsia"/>
                  <w:color w:val="0070C0"/>
                  <w:u w:val="single"/>
                  <w:lang w:val="en-US" w:eastAsia="zh-CN"/>
                </w:rPr>
                <w:t>SCell</w:t>
              </w:r>
              <w:proofErr w:type="spellEnd"/>
              <w:r>
                <w:rPr>
                  <w:rFonts w:eastAsiaTheme="minorEastAsia"/>
                  <w:color w:val="0070C0"/>
                  <w:u w:val="single"/>
                  <w:lang w:val="en-US" w:eastAsia="zh-CN"/>
                </w:rPr>
                <w:t xml:space="preserve"> activation. We think same applicability rule can be reused for SRS carrier switching.</w:t>
              </w:r>
            </w:ins>
          </w:p>
          <w:p w14:paraId="38828F5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80" w:author="杨谦10115881" w:date="2020-02-25T22:20:00Z"/>
                <w:rFonts w:eastAsiaTheme="minorEastAsia"/>
                <w:color w:val="0070C0"/>
                <w:u w:val="single"/>
                <w:lang w:val="en-US" w:eastAsia="zh-CN"/>
              </w:rPr>
            </w:pPr>
            <w:ins w:id="281"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2" w:author="杨谦10115881" w:date="2020-02-25T22:19:00Z"/>
                <w:rFonts w:eastAsiaTheme="minorEastAsia"/>
                <w:color w:val="0070C0"/>
                <w:lang w:val="en-US" w:eastAsia="zh-CN"/>
              </w:rPr>
            </w:pPr>
            <w:ins w:id="283"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4" w:author="Ericsson" w:date="2020-02-25T18:12:00Z"/>
        </w:trPr>
        <w:tc>
          <w:tcPr>
            <w:tcW w:w="1239" w:type="dxa"/>
          </w:tcPr>
          <w:p w14:paraId="29E4BD6B" w14:textId="2E90EF32" w:rsidR="000F4408" w:rsidRDefault="000F4408" w:rsidP="000F4408">
            <w:pPr>
              <w:spacing w:after="120"/>
              <w:rPr>
                <w:ins w:id="285" w:author="Ericsson" w:date="2020-02-25T18:12:00Z"/>
                <w:rFonts w:eastAsiaTheme="minorEastAsia"/>
                <w:color w:val="0070C0"/>
                <w:lang w:val="en-US" w:eastAsia="zh-CN"/>
              </w:rPr>
            </w:pPr>
            <w:ins w:id="286"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 xml:space="preserve">Issue 1-1-2: We agree with the recommended WF; no need to send </w:t>
              </w:r>
              <w:proofErr w:type="gramStart"/>
              <w:r>
                <w:rPr>
                  <w:rFonts w:eastAsiaTheme="minorEastAsia"/>
                  <w:color w:val="0070C0"/>
                  <w:u w:val="single"/>
                  <w:lang w:val="en-US" w:eastAsia="zh-CN"/>
                </w:rPr>
                <w:t>an</w:t>
              </w:r>
              <w:proofErr w:type="gramEnd"/>
              <w:r>
                <w:rPr>
                  <w:rFonts w:eastAsiaTheme="minorEastAsia"/>
                  <w:color w:val="0070C0"/>
                  <w:u w:val="single"/>
                  <w:lang w:val="en-US" w:eastAsia="zh-CN"/>
                </w:rPr>
                <w:t xml:space="preserve"> LS to RAN2</w:t>
              </w:r>
            </w:ins>
          </w:p>
          <w:p w14:paraId="20129A91"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1-1-</w:t>
              </w:r>
              <w:proofErr w:type="gramStart"/>
              <w:r>
                <w:rPr>
                  <w:rFonts w:eastAsiaTheme="minorEastAsia"/>
                  <w:color w:val="0070C0"/>
                  <w:u w:val="single"/>
                  <w:lang w:val="en-US" w:eastAsia="zh-CN"/>
                </w:rPr>
                <w:t>3 :</w:t>
              </w:r>
              <w:proofErr w:type="gramEnd"/>
              <w:r>
                <w:rPr>
                  <w:rFonts w:eastAsiaTheme="minorEastAsia"/>
                  <w:color w:val="0070C0"/>
                  <w:u w:val="single"/>
                  <w:lang w:val="en-US" w:eastAsia="zh-CN"/>
                </w:rPr>
                <w:t xml:space="preserve"> Support the recommended WF</w:t>
              </w:r>
            </w:ins>
          </w:p>
          <w:p w14:paraId="04C073A3" w14:textId="77777777" w:rsidR="000F4408" w:rsidRDefault="000F4408" w:rsidP="000F4408">
            <w:pPr>
              <w:spacing w:after="120"/>
              <w:rPr>
                <w:ins w:id="293" w:author="Ericsson" w:date="2020-02-25T18:13: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1 :</w:t>
              </w:r>
              <w:proofErr w:type="gramEnd"/>
              <w:r>
                <w:rPr>
                  <w:rFonts w:eastAsiaTheme="minorEastAsia"/>
                  <w:color w:val="0070C0"/>
                  <w:u w:val="single"/>
                  <w:lang w:val="en-US" w:eastAsia="zh-CN"/>
                </w:rPr>
                <w:t xml:space="preserve">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5" w:author="Ericsson" w:date="2020-02-26T08:34:00Z"/>
                <w:rFonts w:eastAsiaTheme="minorEastAsia"/>
                <w:color w:val="0070C0"/>
                <w:u w:val="single"/>
                <w:lang w:val="en-US" w:eastAsia="zh-CN"/>
              </w:rPr>
            </w:pPr>
            <w:ins w:id="296"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2 :</w:t>
              </w:r>
              <w:proofErr w:type="gramEnd"/>
              <w:r>
                <w:rPr>
                  <w:rFonts w:eastAsiaTheme="minorEastAsia"/>
                  <w:color w:val="0070C0"/>
                  <w:u w:val="single"/>
                  <w:lang w:val="en-US" w:eastAsia="zh-CN"/>
                </w:rPr>
                <w:t xml:space="preserve"> We agree with option 2, it depends if UE supports per UE or per FR measurements and has independently operating RF.</w:t>
              </w:r>
            </w:ins>
          </w:p>
          <w:p w14:paraId="3678D36E" w14:textId="7E456B5A" w:rsidR="00A43185" w:rsidRDefault="00A43185" w:rsidP="000F4408">
            <w:pPr>
              <w:spacing w:after="120"/>
              <w:rPr>
                <w:ins w:id="297" w:author="Ericsson" w:date="2020-02-26T08:34:00Z"/>
                <w:rFonts w:eastAsiaTheme="minorEastAsia"/>
                <w:color w:val="0070C0"/>
                <w:u w:val="single"/>
                <w:lang w:val="en-US" w:eastAsia="zh-CN"/>
              </w:rPr>
            </w:pPr>
            <w:ins w:id="298"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9" w:author="Ericsson" w:date="2020-02-26T08:35:00Z"/>
                <w:rFonts w:eastAsiaTheme="minorEastAsia"/>
                <w:color w:val="0070C0"/>
                <w:u w:val="single"/>
                <w:lang w:val="en-US" w:eastAsia="zh-CN"/>
              </w:rPr>
            </w:pPr>
            <w:ins w:id="300" w:author="Ericsson" w:date="2020-02-26T08:34:00Z">
              <w:r>
                <w:rPr>
                  <w:rFonts w:eastAsiaTheme="minorEastAsia"/>
                  <w:color w:val="0070C0"/>
                  <w:u w:val="single"/>
                  <w:lang w:val="en-US" w:eastAsia="zh-CN"/>
                </w:rPr>
                <w:t>Issue</w:t>
              </w:r>
            </w:ins>
            <w:ins w:id="301"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4</w:t>
              </w:r>
            </w:ins>
            <w:ins w:id="302" w:author="Ericsson" w:date="2020-02-26T08:35:00Z">
              <w:r>
                <w:rPr>
                  <w:rFonts w:eastAsiaTheme="minorEastAsia"/>
                  <w:color w:val="0070C0"/>
                  <w:u w:val="single"/>
                  <w:lang w:val="en-US" w:eastAsia="zh-CN"/>
                </w:rPr>
                <w:t xml:space="preserve"> :</w:t>
              </w:r>
              <w:proofErr w:type="gramEnd"/>
              <w:r>
                <w:rPr>
                  <w:rFonts w:eastAsiaTheme="minorEastAsia"/>
                  <w:color w:val="0070C0"/>
                  <w:u w:val="single"/>
                  <w:lang w:val="en-US" w:eastAsia="zh-CN"/>
                </w:rPr>
                <w:t xml:space="preserve"> Option 4</w:t>
              </w:r>
            </w:ins>
          </w:p>
          <w:p w14:paraId="17796212" w14:textId="0844F86F" w:rsidR="000F4408" w:rsidRDefault="00A43185" w:rsidP="000F4408">
            <w:pPr>
              <w:spacing w:after="120"/>
              <w:rPr>
                <w:ins w:id="303" w:author="Ericsson" w:date="2020-02-25T18:13:00Z"/>
                <w:rFonts w:eastAsiaTheme="minorEastAsia"/>
                <w:color w:val="0070C0"/>
                <w:u w:val="single"/>
                <w:lang w:val="en-US" w:eastAsia="zh-CN"/>
              </w:rPr>
            </w:pPr>
            <w:ins w:id="304" w:author="Ericsson" w:date="2020-02-26T08:36:00Z">
              <w:r>
                <w:rPr>
                  <w:rFonts w:eastAsiaTheme="minorEastAsia"/>
                  <w:color w:val="0070C0"/>
                  <w:u w:val="single"/>
                  <w:lang w:val="en-US" w:eastAsia="zh-CN"/>
                </w:rPr>
                <w:lastRenderedPageBreak/>
                <w:t>Issue</w:t>
              </w:r>
            </w:ins>
            <w:ins w:id="305"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5 :</w:t>
              </w:r>
              <w:proofErr w:type="gramEnd"/>
              <w:r w:rsidR="000F4408">
                <w:rPr>
                  <w:rFonts w:eastAsiaTheme="minorEastAsia"/>
                  <w:color w:val="0070C0"/>
                  <w:u w:val="single"/>
                  <w:lang w:val="en-US" w:eastAsia="zh-CN"/>
                </w:rPr>
                <w:t xml:space="preserve"> Option 1 appears correct based on the </w:t>
              </w:r>
              <w:proofErr w:type="spellStart"/>
              <w:r w:rsidR="000F4408">
                <w:rPr>
                  <w:rFonts w:eastAsiaTheme="minorEastAsia"/>
                  <w:color w:val="0070C0"/>
                  <w:u w:val="single"/>
                  <w:lang w:val="en-US" w:eastAsia="zh-CN"/>
                </w:rPr>
                <w:t>uS</w:t>
              </w:r>
              <w:proofErr w:type="spellEnd"/>
              <w:r w:rsidR="000F4408">
                <w:rPr>
                  <w:rFonts w:eastAsiaTheme="minorEastAsia"/>
                  <w:color w:val="0070C0"/>
                  <w:u w:val="single"/>
                  <w:lang w:val="en-US" w:eastAsia="zh-CN"/>
                </w:rPr>
                <w:t xml:space="preserve"> interruption times, further detailed checking can be done when CRs are available</w:t>
              </w:r>
            </w:ins>
          </w:p>
          <w:p w14:paraId="7B3954CF"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1 :</w:t>
              </w:r>
              <w:proofErr w:type="gramEnd"/>
              <w:r w:rsidRPr="00A43185">
                <w:rPr>
                  <w:rFonts w:eastAsiaTheme="minorEastAsia"/>
                  <w:color w:val="0070C0"/>
                  <w:u w:val="single"/>
                  <w:lang w:val="en-US" w:eastAsia="zh-CN"/>
                </w:rPr>
                <w:t xml:space="preserve">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8" w:author="Ericsson" w:date="2020-02-26T08:36: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2 :</w:t>
              </w:r>
              <w:proofErr w:type="gramEnd"/>
              <w:r w:rsidRPr="00A43185">
                <w:rPr>
                  <w:rFonts w:eastAsiaTheme="minorEastAsia"/>
                  <w:color w:val="0070C0"/>
                  <w:u w:val="single"/>
                  <w:lang w:val="en-US" w:eastAsia="zh-CN"/>
                </w:rPr>
                <w:t xml:space="preserve">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10" w:author="Ericsson" w:date="2020-02-25T18:12:00Z"/>
                <w:rFonts w:eastAsiaTheme="minorEastAsia"/>
                <w:color w:val="0070C0"/>
                <w:u w:val="single"/>
                <w:lang w:val="en-US" w:eastAsia="zh-CN"/>
              </w:rPr>
            </w:pPr>
            <w:ins w:id="311"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3 :</w:t>
              </w:r>
              <w:proofErr w:type="gramEnd"/>
              <w:r w:rsidRPr="00A43185">
                <w:rPr>
                  <w:rFonts w:eastAsiaTheme="minorEastAsia"/>
                  <w:color w:val="0070C0"/>
                  <w:u w:val="single"/>
                  <w:lang w:val="en-US" w:eastAsia="zh-CN"/>
                </w:rPr>
                <w:t xml:space="preserve">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2" w:author="Huawei" w:date="2020-02-26T21:53:00Z"/>
        </w:trPr>
        <w:tc>
          <w:tcPr>
            <w:tcW w:w="1239" w:type="dxa"/>
          </w:tcPr>
          <w:p w14:paraId="2C868633" w14:textId="6D15DC79" w:rsidR="00B335D4" w:rsidRPr="00B335D4" w:rsidRDefault="00B335D4" w:rsidP="000F4408">
            <w:pPr>
              <w:spacing w:after="120"/>
              <w:rPr>
                <w:ins w:id="313" w:author="Huawei" w:date="2020-02-26T21:53:00Z"/>
                <w:rFonts w:eastAsiaTheme="minorEastAsia"/>
                <w:color w:val="0070C0"/>
                <w:lang w:eastAsia="zh-CN"/>
                <w:rPrChange w:id="314" w:author="Huawei" w:date="2020-02-26T21:53:00Z">
                  <w:rPr>
                    <w:ins w:id="315" w:author="Huawei" w:date="2020-02-26T21:53:00Z"/>
                    <w:rFonts w:eastAsiaTheme="minorEastAsia"/>
                    <w:color w:val="0070C0"/>
                    <w:lang w:val="en-US" w:eastAsia="zh-CN"/>
                  </w:rPr>
                </w:rPrChange>
              </w:rPr>
            </w:pPr>
            <w:ins w:id="316" w:author="Huawei" w:date="2020-02-26T21:53:00Z">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ins>
          </w:p>
        </w:tc>
        <w:tc>
          <w:tcPr>
            <w:tcW w:w="8392" w:type="dxa"/>
          </w:tcPr>
          <w:p w14:paraId="7AB7EEB0" w14:textId="77777777" w:rsidR="00B335D4" w:rsidRDefault="00B335D4" w:rsidP="00B335D4">
            <w:pPr>
              <w:spacing w:after="120"/>
              <w:rPr>
                <w:ins w:id="317" w:author="Huawei" w:date="2020-02-26T21:53:00Z"/>
                <w:rFonts w:eastAsiaTheme="minorEastAsia"/>
                <w:color w:val="0070C0"/>
                <w:u w:val="single"/>
                <w:lang w:val="en-US" w:eastAsia="zh-CN"/>
              </w:rPr>
            </w:pPr>
            <w:ins w:id="318"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7" w:author="Huawei" w:date="2020-02-26T21:53:00Z"/>
                <w:rFonts w:eastAsiaTheme="minorEastAsia"/>
                <w:color w:val="0070C0"/>
                <w:u w:val="single"/>
                <w:lang w:eastAsia="zh-CN"/>
              </w:rPr>
            </w:pPr>
            <w:ins w:id="328"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9" w:author="Huawei" w:date="2020-02-26T21:53:00Z"/>
                <w:rFonts w:eastAsiaTheme="minorEastAsia"/>
                <w:color w:val="0070C0"/>
                <w:u w:val="single"/>
                <w:lang w:eastAsia="zh-CN"/>
              </w:rPr>
            </w:pPr>
          </w:p>
          <w:p w14:paraId="014C2480" w14:textId="77777777" w:rsidR="00B335D4" w:rsidRDefault="00B335D4" w:rsidP="00B335D4">
            <w:pPr>
              <w:spacing w:after="120"/>
              <w:rPr>
                <w:ins w:id="330" w:author="Huawei" w:date="2020-02-26T21:53:00Z"/>
                <w:rFonts w:eastAsia="宋体"/>
                <w:lang w:eastAsia="zh-CN"/>
              </w:rPr>
            </w:pPr>
            <w:ins w:id="331"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4" w:author="Huawei" w:date="2020-02-26T21:53:00Z"/>
                <w:rFonts w:eastAsiaTheme="minorEastAsia"/>
                <w:color w:val="0070C0"/>
                <w:u w:val="single"/>
                <w:lang w:eastAsia="zh-CN"/>
              </w:rPr>
            </w:pPr>
            <w:ins w:id="335"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6" w:author="Huawei" w:date="2020-02-26T21:53:00Z"/>
                <w:rFonts w:eastAsiaTheme="minorEastAsia"/>
                <w:color w:val="0070C0"/>
                <w:u w:val="single"/>
                <w:lang w:eastAsia="zh-CN"/>
              </w:rPr>
            </w:pPr>
          </w:p>
          <w:p w14:paraId="1C62C885"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color w:val="0070C0"/>
                  <w:u w:val="single"/>
                  <w:lang w:eastAsia="zh-CN"/>
                </w:rPr>
                <w:t xml:space="preserve">It means the general restriction on uplink transmission is made for RAN4. So uplink scheduling (including the SRS carrier </w:t>
              </w:r>
              <w:proofErr w:type="gramStart"/>
              <w:r>
                <w:rPr>
                  <w:rFonts w:eastAsiaTheme="minorEastAsia"/>
                  <w:color w:val="0070C0"/>
                  <w:u w:val="single"/>
                  <w:lang w:eastAsia="zh-CN"/>
                </w:rPr>
                <w:t>switching )</w:t>
              </w:r>
              <w:proofErr w:type="gramEnd"/>
              <w:r>
                <w:rPr>
                  <w:rFonts w:eastAsiaTheme="minorEastAsia"/>
                  <w:color w:val="0070C0"/>
                  <w:u w:val="single"/>
                  <w:lang w:eastAsia="zh-CN"/>
                </w:rPr>
                <w:t xml:space="preserve"> shall be forbidden.</w:t>
              </w:r>
            </w:ins>
          </w:p>
          <w:p w14:paraId="28A41B14"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5" w:author="Huawei" w:date="2020-02-26T21:53:00Z"/>
                <w:rFonts w:eastAsiaTheme="minorEastAsia"/>
                <w:color w:val="0070C0"/>
                <w:u w:val="single"/>
                <w:lang w:eastAsia="zh-CN"/>
              </w:rPr>
            </w:pPr>
            <w:ins w:id="346"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7" w:author="Huawei" w:date="2020-02-26T21:53:00Z"/>
                <w:rFonts w:eastAsiaTheme="minorEastAsia"/>
                <w:color w:val="0070C0"/>
                <w:u w:val="single"/>
                <w:lang w:eastAsia="zh-CN"/>
                <w:rPrChange w:id="348" w:author="Huawei" w:date="2020-02-26T21:53:00Z">
                  <w:rPr>
                    <w:ins w:id="349" w:author="Huawei" w:date="2020-02-26T21:53:00Z"/>
                    <w:rFonts w:eastAsiaTheme="minorEastAsia"/>
                    <w:color w:val="0070C0"/>
                    <w:u w:val="single"/>
                    <w:lang w:val="en-US" w:eastAsia="zh-CN"/>
                  </w:rPr>
                </w:rPrChange>
              </w:rPr>
            </w:pPr>
          </w:p>
        </w:tc>
      </w:tr>
      <w:tr w:rsidR="00AB1EE6" w14:paraId="54910137" w14:textId="77777777" w:rsidTr="002341A4">
        <w:trPr>
          <w:ins w:id="350" w:author="Chen, Delia (NSB - CN/Hangzhou)" w:date="2020-02-26T23:55:00Z"/>
        </w:trPr>
        <w:tc>
          <w:tcPr>
            <w:tcW w:w="1239" w:type="dxa"/>
          </w:tcPr>
          <w:p w14:paraId="03FDBB71" w14:textId="27BA6579" w:rsidR="00AB1EE6" w:rsidRDefault="00AB1EE6" w:rsidP="000F4408">
            <w:pPr>
              <w:spacing w:after="120"/>
              <w:rPr>
                <w:ins w:id="351" w:author="Chen, Delia (NSB - CN/Hangzhou)" w:date="2020-02-26T23:55:00Z"/>
                <w:rFonts w:eastAsiaTheme="minorEastAsia"/>
                <w:color w:val="0070C0"/>
                <w:lang w:eastAsia="zh-CN"/>
              </w:rPr>
            </w:pPr>
            <w:ins w:id="352"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w:t>
              </w:r>
              <w:proofErr w:type="spellStart"/>
              <w:r w:rsidRPr="00B747D4">
                <w:rPr>
                  <w:rFonts w:eastAsiaTheme="minorEastAsia"/>
                  <w:color w:val="0070C0"/>
                  <w:u w:val="single"/>
                  <w:lang w:val="en-US" w:eastAsia="zh-CN"/>
                </w:rPr>
                <w:t>inbetween</w:t>
              </w:r>
              <w:proofErr w:type="spellEnd"/>
              <w:r w:rsidRPr="00B747D4">
                <w:rPr>
                  <w:rFonts w:eastAsiaTheme="minorEastAsia"/>
                  <w:color w:val="0070C0"/>
                  <w:u w:val="single"/>
                  <w:lang w:val="en-US" w:eastAsia="zh-CN"/>
                </w:rPr>
                <w:t xml:space="preserve">. </w:t>
              </w:r>
            </w:ins>
          </w:p>
          <w:p w14:paraId="60664D84"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5" w:author="Chen, Delia (NSB - CN/Hangzhou)" w:date="2020-02-26T23:55:00Z"/>
                <w:rFonts w:eastAsiaTheme="minorEastAsia"/>
                <w:color w:val="0070C0"/>
                <w:u w:val="single"/>
                <w:lang w:val="en-US" w:eastAsia="zh-CN"/>
              </w:rPr>
            </w:pPr>
            <w:ins w:id="376"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BC613D"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 xml:space="preserve">n’t have a </w:t>
            </w:r>
            <w:proofErr w:type="gramStart"/>
            <w:r w:rsidRPr="00DA4C53">
              <w:rPr>
                <w:rFonts w:eastAsiaTheme="minorEastAsia"/>
                <w:color w:val="000000" w:themeColor="text1"/>
                <w:lang w:val="en-US" w:eastAsia="zh-CN"/>
              </w:rPr>
              <w:t>common values</w:t>
            </w:r>
            <w:proofErr w:type="gramEnd"/>
            <w:r w:rsidRPr="00DA4C53">
              <w:rPr>
                <w:rFonts w:eastAsiaTheme="minorEastAsia"/>
                <w:color w:val="000000" w:themeColor="text1"/>
                <w:lang w:val="en-US" w:eastAsia="zh-CN"/>
              </w:rPr>
              <w:t xml:space="preserve">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xml:space="preserve">. If </w:t>
            </w:r>
            <w:proofErr w:type="gramStart"/>
            <w:r w:rsidR="00C92049" w:rsidRPr="00C40310">
              <w:rPr>
                <w:rFonts w:eastAsiaTheme="minorEastAsia"/>
                <w:color w:val="000000" w:themeColor="text1"/>
                <w:lang w:val="en-US" w:eastAsia="zh-CN"/>
              </w:rPr>
              <w:t>yes</w:t>
            </w:r>
            <w:proofErr w:type="gramEnd"/>
            <w:r w:rsidR="00C92049" w:rsidRPr="00C40310">
              <w:rPr>
                <w:rFonts w:eastAsiaTheme="minorEastAsia"/>
                <w:color w:val="000000" w:themeColor="text1"/>
                <w:lang w:val="en-US" w:eastAsia="zh-CN"/>
              </w:rPr>
              <w:t xml:space="preserve">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f7"/>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w:t>
                  </w:r>
                  <w:proofErr w:type="spellStart"/>
                  <w:r w:rsidRPr="00961C54">
                    <w:rPr>
                      <w:rFonts w:eastAsia="宋体"/>
                      <w:szCs w:val="24"/>
                      <w:lang w:val="en-US" w:eastAsia="zh-CN"/>
                    </w:rPr>
                    <w:t>KHz</w:t>
                  </w:r>
                  <w:proofErr w:type="spellEnd"/>
                  <w:r w:rsidRPr="00961C54">
                    <w:rPr>
                      <w:rFonts w:eastAsia="宋体"/>
                      <w:szCs w:val="24"/>
                      <w:lang w:val="en-US" w:eastAsia="zh-CN"/>
                    </w:rPr>
                    <w:t>)</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f7"/>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7"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8" w:author="杨谦10115881" w:date="2020-03-02T21:36:00Z"/>
                <w:rFonts w:eastAsiaTheme="minorEastAsia"/>
                <w:b/>
                <w:color w:val="0070C0"/>
                <w:lang w:val="en-US" w:eastAsia="zh-CN"/>
              </w:rPr>
            </w:pPr>
            <w:ins w:id="379"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80" w:author="杨谦10115881" w:date="2020-03-02T21:43:00Z"/>
                <w:rFonts w:eastAsiaTheme="minorEastAsia"/>
                <w:szCs w:val="24"/>
                <w:lang w:val="en-US" w:eastAsia="zh-CN"/>
              </w:rPr>
            </w:pPr>
            <w:ins w:id="381"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2" w:author="杨谦10115881" w:date="2020-03-02T21:43:00Z"/>
                <w:rFonts w:eastAsiaTheme="minorEastAsia"/>
                <w:szCs w:val="24"/>
                <w:lang w:val="en-US" w:eastAsia="zh-CN"/>
              </w:rPr>
            </w:pPr>
            <w:ins w:id="383"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4" w:author="杨谦10115881" w:date="2020-03-02T21:46:00Z">
              <w:r>
                <w:rPr>
                  <w:rFonts w:eastAsiaTheme="minorEastAsia"/>
                  <w:color w:val="000000" w:themeColor="text1"/>
                  <w:lang w:val="en-US" w:eastAsia="zh-CN"/>
                </w:rPr>
                <w:t>when LS R4-1811534 was agreed in Rel-15</w:t>
              </w:r>
            </w:ins>
            <w:ins w:id="385" w:author="杨谦10115881" w:date="2020-03-02T23:37:00Z">
              <w:r w:rsidR="00E81BF9">
                <w:rPr>
                  <w:rFonts w:eastAsiaTheme="minorEastAsia"/>
                  <w:color w:val="000000" w:themeColor="text1"/>
                  <w:lang w:val="en-US" w:eastAsia="zh-CN"/>
                </w:rPr>
                <w:t>,</w:t>
              </w:r>
            </w:ins>
            <w:ins w:id="386" w:author="杨谦10115881" w:date="2020-03-02T21:46:00Z">
              <w:r w:rsidR="00A423C7">
                <w:rPr>
                  <w:rFonts w:eastAsiaTheme="minorEastAsia"/>
                  <w:color w:val="000000" w:themeColor="text1"/>
                  <w:lang w:val="en-US" w:eastAsia="zh-CN"/>
                </w:rPr>
                <w:t xml:space="preserve"> </w:t>
              </w:r>
            </w:ins>
            <w:ins w:id="387"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8"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9" w:author="杨谦10115881" w:date="2020-03-02T21:54:00Z"/>
                <w:rFonts w:eastAsiaTheme="minorEastAsia"/>
                <w:szCs w:val="24"/>
                <w:lang w:val="en-US" w:eastAsia="zh-CN"/>
              </w:rPr>
            </w:pPr>
            <w:ins w:id="390"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91" w:author="杨谦10115881" w:date="2020-03-02T21:51:00Z">
              <w:r>
                <w:rPr>
                  <w:rFonts w:eastAsiaTheme="minorEastAsia"/>
                  <w:szCs w:val="24"/>
                  <w:lang w:val="en-US" w:eastAsia="zh-CN"/>
                </w:rPr>
                <w:t>. For example, the interruptions are 10 slots for 120kHz SCS when SRS switching time</w:t>
              </w:r>
            </w:ins>
            <w:ins w:id="392" w:author="杨谦10115881" w:date="2020-03-02T21:52:00Z">
              <w:r>
                <w:rPr>
                  <w:rFonts w:eastAsiaTheme="minorEastAsia"/>
                  <w:szCs w:val="24"/>
                  <w:lang w:val="en-US" w:eastAsia="zh-CN"/>
                </w:rPr>
                <w:t xml:space="preserve"> is 900us. This will highly limit the use case of SRS carrier switching.</w:t>
              </w:r>
            </w:ins>
            <w:ins w:id="393" w:author="杨谦10115881" w:date="2020-03-02T21:53:00Z">
              <w:r>
                <w:rPr>
                  <w:rFonts w:eastAsiaTheme="minorEastAsia"/>
                  <w:szCs w:val="24"/>
                  <w:lang w:val="en-US" w:eastAsia="zh-CN"/>
                </w:rPr>
                <w:t xml:space="preserve"> For intra-band CA in FR2, the applicable </w:t>
              </w:r>
            </w:ins>
            <w:ins w:id="394" w:author="杨谦10115881" w:date="2020-03-02T21:54:00Z">
              <w:r>
                <w:rPr>
                  <w:rFonts w:eastAsiaTheme="minorEastAsia"/>
                  <w:szCs w:val="24"/>
                  <w:lang w:val="en-US" w:eastAsia="zh-CN"/>
                </w:rPr>
                <w:t>SRS carrier switching time is 200us at maximum and interruptions will be 4 slots for 120kHz SCS</w:t>
              </w:r>
            </w:ins>
            <w:ins w:id="395" w:author="杨谦10115881" w:date="2020-03-02T23:38:00Z">
              <w:r w:rsidR="00E81BF9">
                <w:rPr>
                  <w:rFonts w:eastAsiaTheme="minorEastAsia"/>
                  <w:szCs w:val="24"/>
                  <w:lang w:val="en-US" w:eastAsia="zh-CN"/>
                </w:rPr>
                <w:t>,</w:t>
              </w:r>
            </w:ins>
            <w:ins w:id="396"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7" w:author="杨谦10115881" w:date="2020-03-02T21:49:00Z"/>
                <w:rFonts w:eastAsiaTheme="minorEastAsia"/>
                <w:szCs w:val="24"/>
                <w:lang w:val="en-US" w:eastAsia="zh-CN"/>
              </w:rPr>
            </w:pPr>
            <w:ins w:id="398" w:author="杨谦10115881" w:date="2020-03-02T21:55:00Z">
              <w:r>
                <w:rPr>
                  <w:rFonts w:eastAsiaTheme="minorEastAsia"/>
                  <w:szCs w:val="24"/>
                  <w:lang w:val="en-US" w:eastAsia="zh-CN"/>
                </w:rPr>
                <w:t xml:space="preserve">Our proposal is not to define interruption requirements for FR2 inter-band CA unless there </w:t>
              </w:r>
            </w:ins>
            <w:ins w:id="399" w:author="杨谦10115881" w:date="2020-03-02T21:57:00Z">
              <w:r w:rsidR="00DA580F">
                <w:rPr>
                  <w:rFonts w:eastAsiaTheme="minorEastAsia"/>
                  <w:szCs w:val="24"/>
                  <w:lang w:val="en-US" w:eastAsia="zh-CN"/>
                </w:rPr>
                <w:t>are</w:t>
              </w:r>
            </w:ins>
            <w:ins w:id="400" w:author="杨谦10115881" w:date="2020-03-02T21:55:00Z">
              <w:r>
                <w:rPr>
                  <w:rFonts w:eastAsiaTheme="minorEastAsia"/>
                  <w:szCs w:val="24"/>
                  <w:lang w:val="en-US" w:eastAsia="zh-CN"/>
                </w:rPr>
                <w:t xml:space="preserve"> new agreements on SRS carrier switching time </w:t>
              </w:r>
            </w:ins>
            <w:ins w:id="401" w:author="杨谦10115881" w:date="2020-03-02T21:56:00Z">
              <w:r w:rsidR="00DA580F">
                <w:rPr>
                  <w:rFonts w:eastAsiaTheme="minorEastAsia"/>
                  <w:szCs w:val="24"/>
                  <w:lang w:val="en-US" w:eastAsia="zh-CN"/>
                </w:rPr>
                <w:t xml:space="preserve">for inter-band CA for FR2 </w:t>
              </w:r>
            </w:ins>
            <w:ins w:id="402"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3"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4" w:author="杨谦10115881" w:date="2020-03-02T21:43:00Z"/>
                <w:rFonts w:eastAsiaTheme="minorEastAsia"/>
                <w:color w:val="000000" w:themeColor="text1"/>
                <w:highlight w:val="yellow"/>
                <w:lang w:val="en-US" w:eastAsia="zh-CN"/>
              </w:rPr>
            </w:pPr>
            <w:ins w:id="405"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6" w:author="杨谦10115881" w:date="2020-03-02T22:02:00Z"/>
                <w:rFonts w:eastAsiaTheme="minorEastAsia"/>
                <w:szCs w:val="24"/>
                <w:lang w:val="en-US" w:eastAsia="zh-CN"/>
              </w:rPr>
            </w:pPr>
            <w:ins w:id="407"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8" w:author="杨谦10115881" w:date="2020-03-02T21:59:00Z">
              <w:r>
                <w:rPr>
                  <w:rFonts w:eastAsiaTheme="minorEastAsia"/>
                  <w:szCs w:val="24"/>
                  <w:lang w:val="en-US" w:eastAsia="zh-CN"/>
                </w:rPr>
                <w:t xml:space="preserve">The requirements </w:t>
              </w:r>
              <w:proofErr w:type="gramStart"/>
              <w:r>
                <w:rPr>
                  <w:rFonts w:eastAsiaTheme="minorEastAsia"/>
                  <w:szCs w:val="24"/>
                  <w:lang w:val="en-US" w:eastAsia="zh-CN"/>
                </w:rPr>
                <w:t>applies</w:t>
              </w:r>
              <w:proofErr w:type="gramEnd"/>
              <w:r>
                <w:rPr>
                  <w:rFonts w:eastAsiaTheme="minorEastAsia"/>
                  <w:szCs w:val="24"/>
                  <w:lang w:val="en-US" w:eastAsia="zh-CN"/>
                </w:rPr>
                <w:t xml:space="preserve"> depending on the UE capability indicated to network for a certain band pair. </w:t>
              </w:r>
            </w:ins>
            <w:ins w:id="409" w:author="杨谦10115881" w:date="2020-03-02T22:00:00Z">
              <w:r>
                <w:rPr>
                  <w:rFonts w:eastAsiaTheme="minorEastAsia"/>
                  <w:szCs w:val="24"/>
                  <w:lang w:val="en-US" w:eastAsia="zh-CN"/>
                </w:rPr>
                <w:t>For a</w:t>
              </w:r>
            </w:ins>
            <w:ins w:id="410" w:author="杨谦10115881" w:date="2020-03-02T21:59:00Z">
              <w:r>
                <w:rPr>
                  <w:rFonts w:eastAsiaTheme="minorEastAsia"/>
                  <w:szCs w:val="24"/>
                  <w:lang w:val="en-US" w:eastAsia="zh-CN"/>
                </w:rPr>
                <w:t xml:space="preserve">ny </w:t>
              </w:r>
            </w:ins>
            <w:ins w:id="411" w:author="杨谦10115881" w:date="2020-03-02T22:00:00Z">
              <w:r>
                <w:rPr>
                  <w:rFonts w:eastAsiaTheme="minorEastAsia"/>
                  <w:szCs w:val="24"/>
                  <w:lang w:val="en-US" w:eastAsia="zh-CN"/>
                </w:rPr>
                <w:t xml:space="preserve">indicated </w:t>
              </w:r>
            </w:ins>
            <w:ins w:id="412" w:author="杨谦10115881" w:date="2020-03-02T21:59:00Z">
              <w:r>
                <w:rPr>
                  <w:rFonts w:eastAsiaTheme="minorEastAsia"/>
                  <w:szCs w:val="24"/>
                  <w:lang w:val="en-US" w:eastAsia="zh-CN"/>
                </w:rPr>
                <w:t xml:space="preserve">SRS carrier switching time value </w:t>
              </w:r>
            </w:ins>
            <w:ins w:id="413" w:author="杨谦10115881" w:date="2020-03-02T22:00:00Z">
              <w:r>
                <w:rPr>
                  <w:rFonts w:eastAsiaTheme="minorEastAsia"/>
                  <w:szCs w:val="24"/>
                  <w:lang w:val="en-US" w:eastAsia="zh-CN"/>
                </w:rPr>
                <w:t xml:space="preserve">no larger </w:t>
              </w:r>
            </w:ins>
            <w:ins w:id="414" w:author="杨谦10115881" w:date="2020-03-02T21:59:00Z">
              <w:r>
                <w:rPr>
                  <w:rFonts w:eastAsiaTheme="minorEastAsia"/>
                  <w:szCs w:val="24"/>
                  <w:lang w:val="en-US" w:eastAsia="zh-CN"/>
                </w:rPr>
                <w:t xml:space="preserve">than 200us </w:t>
              </w:r>
            </w:ins>
            <w:ins w:id="415" w:author="杨谦10115881" w:date="2020-03-02T22:00:00Z">
              <w:r>
                <w:rPr>
                  <w:rFonts w:eastAsiaTheme="minorEastAsia"/>
                  <w:szCs w:val="24"/>
                  <w:lang w:val="en-US" w:eastAsia="zh-CN"/>
                </w:rPr>
                <w:t>the</w:t>
              </w:r>
            </w:ins>
            <w:ins w:id="416" w:author="杨谦10115881" w:date="2020-03-02T22:01:00Z">
              <w:r>
                <w:rPr>
                  <w:rFonts w:eastAsiaTheme="minorEastAsia"/>
                  <w:szCs w:val="24"/>
                  <w:lang w:val="en-US" w:eastAsia="zh-CN"/>
                </w:rPr>
                <w:t xml:space="preserve"> interruption requirements for 200us SRS carrier switching time will apply, no matter it is intra-band or inter-</w:t>
              </w:r>
              <w:proofErr w:type="gramStart"/>
              <w:r>
                <w:rPr>
                  <w:rFonts w:eastAsiaTheme="minorEastAsia"/>
                  <w:szCs w:val="24"/>
                  <w:lang w:val="en-US" w:eastAsia="zh-CN"/>
                </w:rPr>
                <w:t xml:space="preserve">band </w:t>
              </w:r>
            </w:ins>
            <w:ins w:id="417" w:author="杨谦10115881" w:date="2020-03-02T22:02:00Z">
              <w:r>
                <w:rPr>
                  <w:rFonts w:eastAsiaTheme="minorEastAsia"/>
                  <w:szCs w:val="24"/>
                  <w:lang w:val="en-US" w:eastAsia="zh-CN"/>
                </w:rPr>
                <w:t>,</w:t>
              </w:r>
              <w:proofErr w:type="gramEnd"/>
              <w:r>
                <w:rPr>
                  <w:rFonts w:eastAsiaTheme="minorEastAsia"/>
                  <w:szCs w:val="24"/>
                  <w:lang w:val="en-US" w:eastAsia="zh-CN"/>
                </w:rPr>
                <w:t xml:space="preserve"> </w:t>
              </w:r>
            </w:ins>
            <w:ins w:id="418" w:author="杨谦10115881" w:date="2020-03-02T22:01:00Z">
              <w:r>
                <w:rPr>
                  <w:rFonts w:eastAsiaTheme="minorEastAsia"/>
                  <w:szCs w:val="24"/>
                  <w:lang w:val="en-US" w:eastAsia="zh-CN"/>
                </w:rPr>
                <w:t xml:space="preserve">and so on. </w:t>
              </w:r>
            </w:ins>
            <w:proofErr w:type="gramStart"/>
            <w:ins w:id="419" w:author="杨谦10115881" w:date="2020-03-02T22:02:00Z">
              <w:r>
                <w:rPr>
                  <w:rFonts w:eastAsiaTheme="minorEastAsia"/>
                  <w:szCs w:val="24"/>
                  <w:lang w:val="en-US" w:eastAsia="zh-CN"/>
                </w:rPr>
                <w:t>So</w:t>
              </w:r>
              <w:proofErr w:type="gramEnd"/>
              <w:r>
                <w:rPr>
                  <w:rFonts w:eastAsiaTheme="minorEastAsia"/>
                  <w:szCs w:val="24"/>
                  <w:lang w:val="en-US" w:eastAsia="zh-CN"/>
                </w:rPr>
                <w:t xml:space="preserve"> we don’t think the applicability should be captured in RAN4 interruption requirements.</w:t>
              </w:r>
            </w:ins>
          </w:p>
          <w:p w14:paraId="17C3858F" w14:textId="1B5ACE95" w:rsidR="00DA580F" w:rsidRDefault="00DA580F" w:rsidP="00DD1026">
            <w:pPr>
              <w:spacing w:after="120"/>
              <w:rPr>
                <w:ins w:id="420" w:author="杨谦10115881" w:date="2020-03-02T21:43:00Z"/>
                <w:rFonts w:eastAsiaTheme="minorEastAsia"/>
                <w:szCs w:val="24"/>
                <w:lang w:val="en-US" w:eastAsia="zh-CN"/>
              </w:rPr>
            </w:pPr>
            <w:ins w:id="421" w:author="杨谦10115881" w:date="2020-03-02T22:02:00Z">
              <w:r>
                <w:rPr>
                  <w:rFonts w:eastAsiaTheme="minorEastAsia"/>
                  <w:szCs w:val="24"/>
                  <w:lang w:val="en-US" w:eastAsia="zh-CN"/>
                </w:rPr>
                <w:lastRenderedPageBreak/>
                <w:t xml:space="preserve">We are also aware that no </w:t>
              </w:r>
            </w:ins>
            <w:ins w:id="422" w:author="杨谦10115881" w:date="2020-03-02T22:03:00Z">
              <w:r>
                <w:rPr>
                  <w:rFonts w:eastAsiaTheme="minorEastAsia"/>
                  <w:szCs w:val="24"/>
                  <w:lang w:val="en-US" w:eastAsia="zh-CN"/>
                </w:rPr>
                <w:t>limitation</w:t>
              </w:r>
            </w:ins>
            <w:ins w:id="423" w:author="杨谦10115881" w:date="2020-03-02T22:02:00Z">
              <w:r>
                <w:rPr>
                  <w:rFonts w:eastAsiaTheme="minorEastAsia"/>
                  <w:szCs w:val="24"/>
                  <w:lang w:val="en-US" w:eastAsia="zh-CN"/>
                </w:rPr>
                <w:t xml:space="preserve"> </w:t>
              </w:r>
            </w:ins>
            <w:ins w:id="424" w:author="杨谦10115881" w:date="2020-03-02T22:03:00Z">
              <w:r>
                <w:rPr>
                  <w:rFonts w:eastAsiaTheme="minorEastAsia"/>
                  <w:szCs w:val="24"/>
                  <w:lang w:val="en-US" w:eastAsia="zh-CN"/>
                </w:rPr>
                <w:t>for UE indicating SRS carrier switching time for a band pair in TS 38.306. If company think</w:t>
              </w:r>
            </w:ins>
            <w:ins w:id="425" w:author="杨谦10115881" w:date="2020-03-02T23:39:00Z">
              <w:r w:rsidR="00E81BF9">
                <w:rPr>
                  <w:rFonts w:eastAsiaTheme="minorEastAsia"/>
                  <w:szCs w:val="24"/>
                  <w:lang w:val="en-US" w:eastAsia="zh-CN"/>
                </w:rPr>
                <w:t>s</w:t>
              </w:r>
            </w:ins>
            <w:ins w:id="426"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7" w:author="杨谦10115881" w:date="2020-03-02T22:05:00Z"/>
                <w:rFonts w:eastAsiaTheme="minorEastAsia"/>
                <w:szCs w:val="24"/>
                <w:lang w:val="en-US" w:eastAsia="zh-CN"/>
              </w:rPr>
            </w:pPr>
            <w:proofErr w:type="gramStart"/>
            <w:ins w:id="428" w:author="杨谦10115881" w:date="2020-03-02T22:04:00Z">
              <w:r>
                <w:rPr>
                  <w:rFonts w:eastAsiaTheme="minorEastAsia" w:hint="eastAsia"/>
                  <w:szCs w:val="24"/>
                  <w:lang w:val="en-US" w:eastAsia="zh-CN"/>
                </w:rPr>
                <w:t>So</w:t>
              </w:r>
              <w:proofErr w:type="gramEnd"/>
              <w:r>
                <w:rPr>
                  <w:rFonts w:eastAsiaTheme="minorEastAsia" w:hint="eastAsia"/>
                  <w:szCs w:val="24"/>
                  <w:lang w:val="en-US" w:eastAsia="zh-CN"/>
                </w:rPr>
                <w:t xml:space="preserve"> our proposal is not to capture the applicability in RAN4 requirements.</w:t>
              </w:r>
            </w:ins>
          </w:p>
          <w:p w14:paraId="7F935E18" w14:textId="77777777" w:rsidR="00DA580F" w:rsidRDefault="00DA580F" w:rsidP="00DD1026">
            <w:pPr>
              <w:spacing w:after="120"/>
              <w:rPr>
                <w:ins w:id="429" w:author="杨谦10115881" w:date="2020-03-02T22:05:00Z"/>
                <w:rFonts w:eastAsiaTheme="minorEastAsia"/>
                <w:szCs w:val="24"/>
                <w:lang w:val="en-US" w:eastAsia="zh-CN"/>
              </w:rPr>
            </w:pPr>
          </w:p>
          <w:p w14:paraId="3265E27D" w14:textId="77777777" w:rsidR="00417B53" w:rsidRDefault="00DA580F" w:rsidP="00DA580F">
            <w:pPr>
              <w:spacing w:after="120"/>
              <w:rPr>
                <w:ins w:id="430" w:author="杨谦10115881" w:date="2020-03-02T22:05:00Z"/>
                <w:rFonts w:eastAsiaTheme="minorEastAsia"/>
                <w:szCs w:val="24"/>
                <w:lang w:val="en-US" w:eastAsia="zh-CN"/>
              </w:rPr>
            </w:pPr>
            <w:ins w:id="431"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2"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3" w:author="杨谦10115881" w:date="2020-03-02T22:07:00Z"/>
                <w:rFonts w:eastAsiaTheme="minorEastAsia"/>
                <w:b/>
                <w:color w:val="0070C0"/>
                <w:lang w:val="en-US" w:eastAsia="zh-CN"/>
              </w:rPr>
            </w:pPr>
            <w:ins w:id="434"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5" w:author="杨谦10115881" w:date="2020-03-02T22:07:00Z"/>
                <w:rFonts w:eastAsiaTheme="minorEastAsia"/>
                <w:color w:val="0070C0"/>
                <w:lang w:val="en-US" w:eastAsia="zh-CN"/>
              </w:rPr>
            </w:pPr>
            <w:ins w:id="436" w:author="杨谦10115881" w:date="2020-03-02T22:07:00Z">
              <w:r>
                <w:rPr>
                  <w:rFonts w:eastAsiaTheme="minorEastAsia"/>
                  <w:color w:val="0070C0"/>
                  <w:lang w:val="en-US" w:eastAsia="zh-CN"/>
                </w:rPr>
                <w:t>Issue 1-2-1:</w:t>
              </w:r>
            </w:ins>
            <w:ins w:id="437"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8" w:author="杨谦10115881" w:date="2020-03-02T22:06:00Z"/>
                <w:rFonts w:eastAsiaTheme="minorEastAsia"/>
                <w:color w:val="0070C0"/>
                <w:lang w:val="en-US" w:eastAsia="zh-CN"/>
              </w:rPr>
            </w:pPr>
            <w:ins w:id="439"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40" w:author="杨谦10115881" w:date="2020-03-02T22:09:00Z">
              <w:r>
                <w:rPr>
                  <w:rFonts w:eastAsiaTheme="minorEastAsia"/>
                  <w:color w:val="0070C0"/>
                  <w:lang w:val="en-US" w:eastAsia="zh-CN"/>
                </w:rPr>
                <w:t xml:space="preserve"> can be up to 2 slots. So even in CA operation the </w:t>
              </w:r>
            </w:ins>
            <w:ins w:id="441" w:author="杨谦10115881" w:date="2020-03-02T22:10:00Z">
              <w:r>
                <w:rPr>
                  <w:rFonts w:eastAsiaTheme="minorEastAsia"/>
                  <w:color w:val="0070C0"/>
                  <w:lang w:val="en-US" w:eastAsia="zh-CN"/>
                </w:rPr>
                <w:t xml:space="preserve">extra </w:t>
              </w:r>
            </w:ins>
            <w:ins w:id="442" w:author="杨谦10115881" w:date="2020-03-02T22:09:00Z">
              <w:r>
                <w:rPr>
                  <w:rFonts w:eastAsiaTheme="minorEastAsia"/>
                  <w:color w:val="0070C0"/>
                  <w:lang w:val="en-US" w:eastAsia="zh-CN"/>
                </w:rPr>
                <w:t xml:space="preserve">interruptions </w:t>
              </w:r>
            </w:ins>
            <w:ins w:id="443" w:author="杨谦10115881" w:date="2020-03-02T22:10:00Z">
              <w:r>
                <w:rPr>
                  <w:rFonts w:eastAsiaTheme="minorEastAsia"/>
                  <w:color w:val="0070C0"/>
                  <w:lang w:val="en-US" w:eastAsia="zh-CN"/>
                </w:rPr>
                <w:t>due to TA should be taken into accou</w:t>
              </w:r>
            </w:ins>
            <w:ins w:id="444" w:author="杨谦10115881" w:date="2020-03-02T22:13:00Z">
              <w:r w:rsidR="00852BB4">
                <w:rPr>
                  <w:rFonts w:eastAsiaTheme="minorEastAsia"/>
                  <w:color w:val="0070C0"/>
                  <w:lang w:val="en-US" w:eastAsia="zh-CN"/>
                </w:rPr>
                <w:t>n</w:t>
              </w:r>
            </w:ins>
            <w:ins w:id="445" w:author="杨谦10115881" w:date="2020-03-02T22:10:00Z">
              <w:r>
                <w:rPr>
                  <w:rFonts w:eastAsiaTheme="minorEastAsia"/>
                  <w:color w:val="0070C0"/>
                  <w:lang w:val="en-US" w:eastAsia="zh-CN"/>
                </w:rPr>
                <w:t xml:space="preserve">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suppo</w:t>
              </w:r>
            </w:ins>
            <w:ins w:id="446" w:author="杨谦10115881" w:date="2020-03-02T22:11:00Z">
              <w:r w:rsidR="00852BB4">
                <w:rPr>
                  <w:rFonts w:eastAsiaTheme="minorEastAsia"/>
                  <w:color w:val="0070C0"/>
                  <w:lang w:val="en-US" w:eastAsia="zh-CN"/>
                </w:rPr>
                <w:t>r</w:t>
              </w:r>
            </w:ins>
            <w:ins w:id="447"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8" w:author="杨谦10115881" w:date="2020-03-02T23:39:00Z"/>
                <w:rFonts w:eastAsiaTheme="minorEastAsia"/>
                <w:color w:val="0070C0"/>
                <w:lang w:val="en-US" w:eastAsia="zh-CN"/>
              </w:rPr>
            </w:pPr>
          </w:p>
          <w:p w14:paraId="3CDD9B7F" w14:textId="0DB63BB5" w:rsidR="00852BB4" w:rsidRDefault="00852BB4" w:rsidP="00852BB4">
            <w:pPr>
              <w:spacing w:after="120"/>
              <w:rPr>
                <w:ins w:id="449" w:author="杨谦10115881" w:date="2020-03-02T22:11:00Z"/>
                <w:rFonts w:eastAsiaTheme="minorEastAsia"/>
                <w:color w:val="0070C0"/>
                <w:lang w:val="en-US" w:eastAsia="zh-CN"/>
              </w:rPr>
            </w:pPr>
            <w:ins w:id="450" w:author="杨谦10115881" w:date="2020-03-02T22:11:00Z">
              <w:r>
                <w:rPr>
                  <w:rFonts w:eastAsiaTheme="minorEastAsia"/>
                  <w:color w:val="0070C0"/>
                  <w:lang w:val="en-US" w:eastAsia="zh-CN"/>
                </w:rPr>
                <w:t>Issue 1-2-</w:t>
              </w:r>
            </w:ins>
            <w:ins w:id="451" w:author="杨谦10115881" w:date="2020-03-02T22:12:00Z">
              <w:r>
                <w:rPr>
                  <w:rFonts w:eastAsiaTheme="minorEastAsia"/>
                  <w:color w:val="0070C0"/>
                  <w:lang w:val="en-US" w:eastAsia="zh-CN"/>
                </w:rPr>
                <w:t>2</w:t>
              </w:r>
            </w:ins>
            <w:ins w:id="452" w:author="杨谦10115881" w:date="2020-03-02T22:11:00Z">
              <w:r>
                <w:rPr>
                  <w:rFonts w:eastAsiaTheme="minorEastAsia"/>
                  <w:color w:val="0070C0"/>
                  <w:lang w:val="en-US" w:eastAsia="zh-CN"/>
                </w:rPr>
                <w:t xml:space="preserve">: option </w:t>
              </w:r>
            </w:ins>
            <w:ins w:id="453" w:author="杨谦10115881" w:date="2020-03-02T23:40:00Z">
              <w:r w:rsidR="00E81BF9">
                <w:rPr>
                  <w:rFonts w:eastAsiaTheme="minorEastAsia"/>
                  <w:color w:val="0070C0"/>
                  <w:lang w:val="en-US" w:eastAsia="zh-CN"/>
                </w:rPr>
                <w:t>1</w:t>
              </w:r>
            </w:ins>
            <w:ins w:id="454"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5" w:author="杨谦10115881" w:date="2020-03-02T22:24:00Z"/>
                <w:rFonts w:eastAsiaTheme="minorEastAsia"/>
                <w:szCs w:val="24"/>
                <w:lang w:val="en-US" w:eastAsia="zh-CN"/>
              </w:rPr>
            </w:pPr>
            <w:ins w:id="456" w:author="杨谦10115881" w:date="2020-03-02T22:22:00Z">
              <w:r>
                <w:rPr>
                  <w:rFonts w:eastAsiaTheme="minorEastAsia"/>
                  <w:szCs w:val="24"/>
                  <w:lang w:val="en-US" w:eastAsia="zh-CN"/>
                </w:rPr>
                <w:t>For t</w:t>
              </w:r>
            </w:ins>
            <w:ins w:id="457" w:author="杨谦10115881" w:date="2020-03-02T22:18:00Z">
              <w:r>
                <w:rPr>
                  <w:rFonts w:eastAsiaTheme="minorEastAsia" w:hint="eastAsia"/>
                  <w:szCs w:val="24"/>
                  <w:lang w:val="en-US" w:eastAsia="zh-CN"/>
                </w:rPr>
                <w:t>he interruption requirements for</w:t>
              </w:r>
            </w:ins>
            <w:ins w:id="458" w:author="杨谦10115881" w:date="2020-03-02T22:19:00Z">
              <w:r>
                <w:rPr>
                  <w:rFonts w:eastAsiaTheme="minorEastAsia"/>
                  <w:szCs w:val="24"/>
                  <w:lang w:val="en-US" w:eastAsia="zh-CN"/>
                </w:rPr>
                <w:t xml:space="preserve"> </w:t>
              </w:r>
            </w:ins>
            <w:proofErr w:type="spellStart"/>
            <w:ins w:id="459" w:author="杨谦10115881" w:date="2020-03-02T22:18:00Z">
              <w:r>
                <w:rPr>
                  <w:rFonts w:eastAsiaTheme="minorEastAsia" w:hint="eastAsia"/>
                  <w:szCs w:val="24"/>
                  <w:lang w:val="en-US" w:eastAsia="zh-CN"/>
                </w:rPr>
                <w:t>SCell</w:t>
              </w:r>
              <w:proofErr w:type="spellEnd"/>
              <w:r>
                <w:rPr>
                  <w:rFonts w:eastAsiaTheme="minorEastAsia" w:hint="eastAsia"/>
                  <w:szCs w:val="24"/>
                  <w:lang w:val="en-US" w:eastAsia="zh-CN"/>
                </w:rPr>
                <w:t xml:space="preserve"> </w:t>
              </w:r>
              <w:r>
                <w:rPr>
                  <w:rFonts w:eastAsiaTheme="minorEastAsia"/>
                  <w:szCs w:val="24"/>
                  <w:lang w:val="en-US" w:eastAsia="zh-CN"/>
                </w:rPr>
                <w:t>activation</w:t>
              </w:r>
            </w:ins>
            <w:ins w:id="460" w:author="杨谦10115881" w:date="2020-03-02T22:19:00Z">
              <w:r>
                <w:rPr>
                  <w:rFonts w:eastAsiaTheme="minorEastAsia"/>
                  <w:szCs w:val="24"/>
                  <w:lang w:val="en-US" w:eastAsia="zh-CN"/>
                </w:rPr>
                <w:t xml:space="preserve"> specified in 8.2.2.2</w:t>
              </w:r>
            </w:ins>
            <w:ins w:id="461" w:author="杨谦10115881" w:date="2020-03-02T22:22:00Z">
              <w:r>
                <w:rPr>
                  <w:rFonts w:eastAsiaTheme="minorEastAsia"/>
                  <w:szCs w:val="24"/>
                  <w:lang w:val="en-US" w:eastAsia="zh-CN"/>
                </w:rPr>
                <w:t xml:space="preserve">.2, the interruptions are always allowed </w:t>
              </w:r>
            </w:ins>
            <w:ins w:id="462" w:author="杨谦10115881" w:date="2020-03-02T22:23:00Z">
              <w:r>
                <w:rPr>
                  <w:rFonts w:eastAsiaTheme="minorEastAsia"/>
                  <w:szCs w:val="24"/>
                  <w:lang w:val="en-US" w:eastAsia="zh-CN"/>
                </w:rPr>
                <w:t xml:space="preserve">in different frequency range when </w:t>
              </w:r>
              <w:proofErr w:type="spellStart"/>
              <w:r>
                <w:rPr>
                  <w:rFonts w:eastAsiaTheme="minorEastAsia"/>
                  <w:szCs w:val="24"/>
                  <w:lang w:val="en-US" w:eastAsia="zh-CN"/>
                </w:rPr>
                <w:t>SCell</w:t>
              </w:r>
              <w:proofErr w:type="spellEnd"/>
              <w:r>
                <w:rPr>
                  <w:rFonts w:eastAsiaTheme="minorEastAsia"/>
                  <w:szCs w:val="24"/>
                  <w:lang w:val="en-US" w:eastAsia="zh-CN"/>
                </w:rPr>
                <w:t xml:space="preserve"> is activated in on </w:t>
              </w:r>
            </w:ins>
            <w:ins w:id="463" w:author="杨谦10115881" w:date="2020-03-02T22:24:00Z">
              <w:r>
                <w:rPr>
                  <w:rFonts w:eastAsiaTheme="minorEastAsia"/>
                  <w:szCs w:val="24"/>
                  <w:lang w:val="en-US" w:eastAsia="zh-CN"/>
                </w:rPr>
                <w:t>frequency</w:t>
              </w:r>
            </w:ins>
            <w:ins w:id="464" w:author="杨谦10115881" w:date="2020-03-02T22:23:00Z">
              <w:r>
                <w:rPr>
                  <w:rFonts w:eastAsiaTheme="minorEastAsia"/>
                  <w:szCs w:val="24"/>
                  <w:lang w:val="en-US" w:eastAsia="zh-CN"/>
                </w:rPr>
                <w:t xml:space="preserve"> </w:t>
              </w:r>
            </w:ins>
            <w:ins w:id="465"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6" w:author="杨谦10115881" w:date="2020-03-02T22:25:00Z"/>
                <w:rFonts w:eastAsiaTheme="minorEastAsia"/>
                <w:szCs w:val="24"/>
                <w:lang w:val="en-US" w:eastAsia="zh-CN"/>
              </w:rPr>
            </w:pPr>
          </w:p>
          <w:p w14:paraId="293360D6" w14:textId="3316B7BA" w:rsidR="00BB53A6" w:rsidRDefault="00BB53A6" w:rsidP="00DA580F">
            <w:pPr>
              <w:spacing w:after="120"/>
              <w:rPr>
                <w:ins w:id="467" w:author="杨谦10115881" w:date="2020-03-02T22:25:00Z"/>
                <w:rFonts w:eastAsiaTheme="minorEastAsia"/>
                <w:szCs w:val="24"/>
                <w:lang w:val="en-US" w:eastAsia="zh-CN"/>
              </w:rPr>
            </w:pPr>
            <w:ins w:id="468"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9"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70" w:author="杨谦10115881" w:date="2020-03-02T22:05:00Z"/>
                <w:rFonts w:eastAsiaTheme="minorEastAsia"/>
                <w:b/>
                <w:szCs w:val="24"/>
                <w:lang w:val="en-US" w:eastAsia="zh-CN"/>
              </w:rPr>
            </w:pPr>
            <w:ins w:id="471" w:author="杨谦10115881" w:date="2020-03-02T22:25:00Z">
              <w:r w:rsidRPr="00AE4236">
                <w:rPr>
                  <w:rFonts w:eastAsiaTheme="minorEastAsia"/>
                  <w:b/>
                  <w:szCs w:val="24"/>
                  <w:lang w:val="en-US" w:eastAsia="zh-CN"/>
                </w:rPr>
                <w:t>Sub</w:t>
              </w:r>
            </w:ins>
            <w:ins w:id="472" w:author="杨谦10115881" w:date="2020-03-02T22:28:00Z">
              <w:r w:rsidR="00AE4236" w:rsidRPr="00AE4236">
                <w:rPr>
                  <w:rFonts w:eastAsiaTheme="minorEastAsia"/>
                  <w:b/>
                  <w:szCs w:val="24"/>
                  <w:lang w:val="en-US" w:eastAsia="zh-CN"/>
                </w:rPr>
                <w:t>-</w:t>
              </w:r>
            </w:ins>
            <w:ins w:id="473"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4" w:author="杨谦10115881" w:date="2020-03-02T22:26:00Z">
              <w:r>
                <w:rPr>
                  <w:rFonts w:eastAsiaTheme="minorEastAsia" w:hint="eastAsia"/>
                  <w:color w:val="0070C0"/>
                  <w:lang w:val="en-US" w:eastAsia="zh-CN"/>
                </w:rPr>
                <w:t>We agree all the tentative agreements in</w:t>
              </w:r>
            </w:ins>
            <w:ins w:id="475" w:author="杨谦10115881" w:date="2020-03-02T22:28:00Z">
              <w:r w:rsidR="00AE4236">
                <w:rPr>
                  <w:rFonts w:eastAsiaTheme="minorEastAsia"/>
                  <w:color w:val="0070C0"/>
                  <w:lang w:val="en-US" w:eastAsia="zh-CN"/>
                </w:rPr>
                <w:t xml:space="preserve"> sub-topic #1-3.</w:t>
              </w:r>
            </w:ins>
            <w:ins w:id="476"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7"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8" w:author="Awlok Josan" w:date="2020-03-02T13:43:00Z"/>
                <w:rFonts w:eastAsiaTheme="minorEastAsia"/>
                <w:color w:val="0070C0"/>
                <w:lang w:val="en-US" w:eastAsia="zh-CN"/>
              </w:rPr>
            </w:pPr>
            <w:ins w:id="479"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80" w:author="Awlok Josan" w:date="2020-03-02T13:54:00Z"/>
                <w:rFonts w:eastAsiaTheme="minorEastAsia"/>
                <w:color w:val="0070C0"/>
                <w:lang w:val="en-US" w:eastAsia="zh-CN"/>
              </w:rPr>
            </w:pPr>
            <w:ins w:id="481" w:author="Awlok Josan" w:date="2020-03-02T13:43:00Z">
              <w:r>
                <w:rPr>
                  <w:rFonts w:eastAsiaTheme="minorEastAsia"/>
                  <w:color w:val="0070C0"/>
                  <w:lang w:val="en-US" w:eastAsia="zh-CN"/>
                </w:rPr>
                <w:t xml:space="preserve">For option 1, can the </w:t>
              </w:r>
            </w:ins>
            <w:ins w:id="482" w:author="Awlok Josan" w:date="2020-03-02T13:44:00Z">
              <w:r>
                <w:rPr>
                  <w:rFonts w:eastAsiaTheme="minorEastAsia"/>
                  <w:color w:val="0070C0"/>
                  <w:lang w:val="en-US" w:eastAsia="zh-CN"/>
                </w:rPr>
                <w:t>proponents say what the benefit of defining separate requirements are, especially when we need to consider TA</w:t>
              </w:r>
            </w:ins>
            <w:ins w:id="483"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4" w:author="Awlok Josan" w:date="2020-03-02T13:56:00Z"/>
                <w:rFonts w:eastAsiaTheme="minorEastAsia"/>
                <w:color w:val="0070C0"/>
                <w:lang w:val="en-US" w:eastAsia="zh-CN"/>
              </w:rPr>
            </w:pPr>
            <w:ins w:id="485"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6" w:author="Awlok Josan" w:date="2020-03-02T13:58:00Z"/>
                <w:rFonts w:eastAsiaTheme="minorEastAsia"/>
                <w:color w:val="0070C0"/>
                <w:lang w:val="en-US" w:eastAsia="zh-CN"/>
              </w:rPr>
            </w:pPr>
            <w:ins w:id="487" w:author="Awlok Josan" w:date="2020-03-02T13:56:00Z">
              <w:r>
                <w:rPr>
                  <w:rFonts w:eastAsiaTheme="minorEastAsia"/>
                  <w:color w:val="0070C0"/>
                  <w:lang w:val="en-US" w:eastAsia="zh-CN"/>
                </w:rPr>
                <w:t xml:space="preserve">Thanks to ZTE/HW for providing clarification to previous concern. For SSB </w:t>
              </w:r>
            </w:ins>
            <w:ins w:id="488" w:author="Awlok Josan" w:date="2020-03-02T13:57:00Z">
              <w:r>
                <w:rPr>
                  <w:rFonts w:eastAsiaTheme="minorEastAsia"/>
                  <w:color w:val="0070C0"/>
                  <w:lang w:val="en-US" w:eastAsia="zh-CN"/>
                </w:rPr>
                <w:t xml:space="preserve">based measurements do we read the above agreement as saying that UE will prioritize </w:t>
              </w:r>
            </w:ins>
            <w:ins w:id="489" w:author="Awlok Josan" w:date="2020-03-02T13:58:00Z">
              <w:r>
                <w:rPr>
                  <w:rFonts w:eastAsiaTheme="minorEastAsia"/>
                  <w:color w:val="0070C0"/>
                  <w:lang w:val="en-US" w:eastAsia="zh-CN"/>
                </w:rPr>
                <w:t>measurements</w:t>
              </w:r>
            </w:ins>
            <w:ins w:id="490" w:author="Awlok Josan" w:date="2020-03-02T13:57:00Z">
              <w:r>
                <w:rPr>
                  <w:rFonts w:eastAsiaTheme="minorEastAsia"/>
                  <w:color w:val="0070C0"/>
                  <w:lang w:val="en-US" w:eastAsia="zh-CN"/>
                </w:rPr>
                <w:t xml:space="preserve"> in case of collision. We will need to specify same for CSI-RS based </w:t>
              </w:r>
            </w:ins>
            <w:ins w:id="491" w:author="Awlok Josan" w:date="2020-03-02T13:58:00Z">
              <w:r>
                <w:rPr>
                  <w:rFonts w:eastAsiaTheme="minorEastAsia"/>
                  <w:color w:val="0070C0"/>
                  <w:lang w:val="en-US" w:eastAsia="zh-CN"/>
                </w:rPr>
                <w:t xml:space="preserve">measurements too. </w:t>
              </w:r>
            </w:ins>
            <w:ins w:id="492"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3"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4" w:author="Awlok Josan" w:date="2020-03-02T13:59:00Z">
              <w:r>
                <w:rPr>
                  <w:rFonts w:eastAsiaTheme="minorEastAsia"/>
                  <w:color w:val="0070C0"/>
                  <w:lang w:val="en-US" w:eastAsia="zh-CN"/>
                </w:rPr>
                <w:t>?</w:t>
              </w:r>
            </w:ins>
          </w:p>
        </w:tc>
      </w:tr>
      <w:tr w:rsidR="005A351E" w14:paraId="58832B47" w14:textId="77777777" w:rsidTr="00DD1026">
        <w:trPr>
          <w:ins w:id="495" w:author="杨谦10115881" w:date="2020-03-03T09:27:00Z"/>
        </w:trPr>
        <w:tc>
          <w:tcPr>
            <w:tcW w:w="1242" w:type="dxa"/>
          </w:tcPr>
          <w:p w14:paraId="3359968C" w14:textId="3B203895"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8" w:author="杨谦10115881" w:date="2020-03-03T09:27: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500" w:author="杨谦10115881" w:date="2020-03-03T09:32:00Z"/>
                <w:rFonts w:eastAsiaTheme="minorEastAsia"/>
                <w:color w:val="0070C0"/>
                <w:lang w:val="en-US" w:eastAsia="zh-CN"/>
              </w:rPr>
            </w:pPr>
            <w:ins w:id="501" w:author="杨谦10115881" w:date="2020-03-03T09:27:00Z">
              <w:r>
                <w:rPr>
                  <w:rFonts w:eastAsiaTheme="minorEastAsia" w:hint="eastAsia"/>
                  <w:color w:val="0070C0"/>
                  <w:lang w:val="en-US" w:eastAsia="zh-CN"/>
                </w:rPr>
                <w:t xml:space="preserve">For the collision of </w:t>
              </w:r>
            </w:ins>
            <w:ins w:id="502" w:author="杨谦10115881" w:date="2020-03-03T09:28:00Z">
              <w:r>
                <w:rPr>
                  <w:rFonts w:eastAsiaTheme="minorEastAsia"/>
                  <w:color w:val="0070C0"/>
                  <w:lang w:val="en-US" w:eastAsia="zh-CN"/>
                </w:rPr>
                <w:t>NR</w:t>
              </w:r>
            </w:ins>
            <w:ins w:id="503" w:author="杨谦10115881" w:date="2020-03-03T09:27:00Z">
              <w:r>
                <w:rPr>
                  <w:rFonts w:eastAsiaTheme="minorEastAsia" w:hint="eastAsia"/>
                  <w:color w:val="0070C0"/>
                  <w:lang w:val="en-US" w:eastAsia="zh-CN"/>
                </w:rPr>
                <w:t xml:space="preserve"> SRS switching </w:t>
              </w:r>
            </w:ins>
            <w:ins w:id="504" w:author="杨谦10115881" w:date="2020-03-03T09:28:00Z">
              <w:r>
                <w:rPr>
                  <w:rFonts w:eastAsiaTheme="minorEastAsia"/>
                  <w:color w:val="0070C0"/>
                  <w:lang w:val="en-US" w:eastAsia="zh-CN"/>
                </w:rPr>
                <w:t>and</w:t>
              </w:r>
            </w:ins>
            <w:ins w:id="505" w:author="杨谦10115881" w:date="2020-03-03T09:29:00Z">
              <w:r>
                <w:rPr>
                  <w:rFonts w:eastAsiaTheme="minorEastAsia"/>
                  <w:color w:val="0070C0"/>
                  <w:lang w:val="en-US" w:eastAsia="zh-CN"/>
                </w:rPr>
                <w:t xml:space="preserve"> NR measurement</w:t>
              </w:r>
            </w:ins>
            <w:ins w:id="506" w:author="杨谦10115881" w:date="2020-03-03T09:30:00Z">
              <w:r>
                <w:rPr>
                  <w:rFonts w:eastAsiaTheme="minorEastAsia"/>
                  <w:color w:val="0070C0"/>
                  <w:lang w:val="en-US" w:eastAsia="zh-CN"/>
                </w:rPr>
                <w:t>, we are also fine</w:t>
              </w:r>
            </w:ins>
            <w:ins w:id="507" w:author="杨谦10115881" w:date="2020-03-03T09:48:00Z">
              <w:r w:rsidR="00AB79EB">
                <w:rPr>
                  <w:rFonts w:eastAsiaTheme="minorEastAsia"/>
                  <w:color w:val="0070C0"/>
                  <w:lang w:val="en-US" w:eastAsia="zh-CN"/>
                </w:rPr>
                <w:t xml:space="preserve"> to</w:t>
              </w:r>
            </w:ins>
            <w:ins w:id="508"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9" w:author="杨谦10115881" w:date="2020-03-03T09:31:00Z">
              <w:r>
                <w:rPr>
                  <w:rFonts w:eastAsiaTheme="minorEastAsia"/>
                  <w:color w:val="0070C0"/>
                  <w:lang w:val="en-US" w:eastAsia="zh-CN"/>
                </w:rPr>
                <w:t>contradict</w:t>
              </w:r>
            </w:ins>
            <w:ins w:id="510" w:author="杨谦10115881" w:date="2020-03-03T09:30:00Z">
              <w:r>
                <w:rPr>
                  <w:rFonts w:eastAsiaTheme="minorEastAsia"/>
                  <w:color w:val="0070C0"/>
                  <w:lang w:val="en-US" w:eastAsia="zh-CN"/>
                </w:rPr>
                <w:t xml:space="preserve"> </w:t>
              </w:r>
            </w:ins>
            <w:ins w:id="511" w:author="杨谦10115881" w:date="2020-03-03T09:31:00Z">
              <w:r>
                <w:rPr>
                  <w:rFonts w:eastAsiaTheme="minorEastAsia"/>
                  <w:color w:val="0070C0"/>
                  <w:lang w:val="en-US" w:eastAsia="zh-CN"/>
                </w:rPr>
                <w:t xml:space="preserve">NR SRS switching procedures specified </w:t>
              </w:r>
            </w:ins>
            <w:ins w:id="512"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3" w:author="杨谦10115881" w:date="2020-03-03T09:27:00Z"/>
                <w:rFonts w:eastAsiaTheme="minorEastAsia"/>
                <w:color w:val="0070C0"/>
                <w:lang w:val="en-US" w:eastAsia="zh-CN"/>
              </w:rPr>
            </w:pPr>
            <w:ins w:id="514" w:author="杨谦10115881" w:date="2020-03-03T09:32:00Z">
              <w:r>
                <w:rPr>
                  <w:rFonts w:eastAsiaTheme="minorEastAsia"/>
                  <w:color w:val="0070C0"/>
                  <w:lang w:val="en-US" w:eastAsia="zh-CN"/>
                </w:rPr>
                <w:t>Regarding the collision of LTE SRS carrier switching and NR measurements, a</w:t>
              </w:r>
            </w:ins>
            <w:ins w:id="515" w:author="杨谦10115881" w:date="2020-03-03T09:35:00Z">
              <w:r>
                <w:rPr>
                  <w:rFonts w:eastAsiaTheme="minorEastAsia"/>
                  <w:color w:val="0070C0"/>
                  <w:lang w:val="en-US" w:eastAsia="zh-CN"/>
                </w:rPr>
                <w:t>nd the collision of NR SRS carrier switching and LTE m</w:t>
              </w:r>
            </w:ins>
            <w:ins w:id="516" w:author="杨谦10115881" w:date="2020-03-03T09:36:00Z">
              <w:r>
                <w:rPr>
                  <w:rFonts w:eastAsiaTheme="minorEastAsia"/>
                  <w:color w:val="0070C0"/>
                  <w:lang w:val="en-US" w:eastAsia="zh-CN"/>
                </w:rPr>
                <w:t>e</w:t>
              </w:r>
            </w:ins>
            <w:ins w:id="517" w:author="杨谦10115881" w:date="2020-03-03T09:35:00Z">
              <w:r>
                <w:rPr>
                  <w:rFonts w:eastAsiaTheme="minorEastAsia"/>
                  <w:color w:val="0070C0"/>
                  <w:lang w:val="en-US" w:eastAsia="zh-CN"/>
                </w:rPr>
                <w:t>asurements</w:t>
              </w:r>
            </w:ins>
            <w:ins w:id="518" w:author="杨谦10115881" w:date="2020-03-03T09:36:00Z">
              <w:r>
                <w:rPr>
                  <w:rFonts w:eastAsiaTheme="minorEastAsia"/>
                  <w:color w:val="0070C0"/>
                  <w:lang w:val="en-US" w:eastAsia="zh-CN"/>
                </w:rPr>
                <w:t>, we think we might</w:t>
              </w:r>
            </w:ins>
            <w:ins w:id="519"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20" w:author="杨谦10115881" w:date="2020-03-03T09:38:00Z">
              <w:r w:rsidR="00D74155">
                <w:rPr>
                  <w:rFonts w:eastAsiaTheme="minorEastAsia"/>
                  <w:color w:val="0070C0"/>
                  <w:lang w:val="en-US" w:eastAsia="zh-CN"/>
                </w:rPr>
                <w:t xml:space="preserve">Unlike collision of NR SRS switching and NR measurements, which there is procedure </w:t>
              </w:r>
            </w:ins>
            <w:ins w:id="521" w:author="杨谦10115881" w:date="2020-03-03T09:39:00Z">
              <w:r w:rsidR="00D74155">
                <w:rPr>
                  <w:rFonts w:eastAsiaTheme="minorEastAsia"/>
                  <w:color w:val="0070C0"/>
                  <w:lang w:val="en-US" w:eastAsia="zh-CN"/>
                </w:rPr>
                <w:t>specified</w:t>
              </w:r>
            </w:ins>
            <w:ins w:id="522" w:author="杨谦10115881" w:date="2020-03-03T09:38:00Z">
              <w:r w:rsidR="00D74155">
                <w:rPr>
                  <w:rFonts w:eastAsiaTheme="minorEastAsia"/>
                  <w:color w:val="0070C0"/>
                  <w:lang w:val="en-US" w:eastAsia="zh-CN"/>
                </w:rPr>
                <w:t xml:space="preserve"> </w:t>
              </w:r>
            </w:ins>
            <w:ins w:id="523" w:author="杨谦10115881" w:date="2020-03-03T09:39:00Z">
              <w:r w:rsidR="00D74155">
                <w:rPr>
                  <w:rFonts w:eastAsiaTheme="minorEastAsia"/>
                  <w:color w:val="0070C0"/>
                  <w:lang w:val="en-US" w:eastAsia="zh-CN"/>
                </w:rPr>
                <w:t>in TS 38.214 that UE is not expecting the collision, there is no procedures being specified</w:t>
              </w:r>
            </w:ins>
            <w:ins w:id="524" w:author="杨谦10115881" w:date="2020-03-03T09:49:00Z">
              <w:r w:rsidR="00AB79EB">
                <w:rPr>
                  <w:rFonts w:eastAsiaTheme="minorEastAsia"/>
                  <w:color w:val="0070C0"/>
                  <w:lang w:val="en-US" w:eastAsia="zh-CN"/>
                </w:rPr>
                <w:t xml:space="preserve"> for cross RAT collision</w:t>
              </w:r>
            </w:ins>
            <w:ins w:id="525" w:author="杨谦10115881" w:date="2020-03-03T09:39:00Z">
              <w:r w:rsidR="00D74155">
                <w:rPr>
                  <w:rFonts w:eastAsiaTheme="minorEastAsia"/>
                  <w:color w:val="0070C0"/>
                  <w:lang w:val="en-US" w:eastAsia="zh-CN"/>
                </w:rPr>
                <w:t xml:space="preserve">. </w:t>
              </w:r>
            </w:ins>
            <w:ins w:id="526" w:author="杨谦10115881" w:date="2020-03-03T09:40:00Z">
              <w:r w:rsidR="00D74155">
                <w:rPr>
                  <w:rFonts w:eastAsiaTheme="minorEastAsia"/>
                  <w:color w:val="0070C0"/>
                  <w:lang w:val="en-US" w:eastAsia="zh-CN"/>
                </w:rPr>
                <w:t xml:space="preserve">In LTE, the LTE SRS carrier switching will impact the LTE measurements. </w:t>
              </w:r>
            </w:ins>
            <w:proofErr w:type="gramStart"/>
            <w:ins w:id="527" w:author="杨谦10115881" w:date="2020-03-03T09:41:00Z">
              <w:r w:rsidR="00D74155">
                <w:rPr>
                  <w:rFonts w:eastAsiaTheme="minorEastAsia"/>
                  <w:color w:val="0070C0"/>
                  <w:lang w:val="en-US" w:eastAsia="zh-CN"/>
                </w:rPr>
                <w:t>S</w:t>
              </w:r>
            </w:ins>
            <w:ins w:id="528" w:author="杨谦10115881" w:date="2020-03-03T09:42:00Z">
              <w:r w:rsidR="00D74155">
                <w:rPr>
                  <w:rFonts w:eastAsiaTheme="minorEastAsia"/>
                  <w:color w:val="0070C0"/>
                  <w:lang w:val="en-US" w:eastAsia="zh-CN"/>
                </w:rPr>
                <w:t>o</w:t>
              </w:r>
              <w:proofErr w:type="gramEnd"/>
              <w:r w:rsidR="00D74155">
                <w:rPr>
                  <w:rFonts w:eastAsiaTheme="minorEastAsia"/>
                  <w:color w:val="0070C0"/>
                  <w:lang w:val="en-US" w:eastAsia="zh-CN"/>
                </w:rPr>
                <w:t xml:space="preserve"> we do see different solutions in LTE and NR. </w:t>
              </w:r>
            </w:ins>
            <w:ins w:id="529"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proofErr w:type="gramStart"/>
            <w:ins w:id="530" w:author="杨谦10115881" w:date="2020-03-03T09:47:00Z">
              <w:r w:rsidR="00D74155">
                <w:rPr>
                  <w:rFonts w:eastAsiaTheme="minorEastAsia"/>
                  <w:color w:val="0070C0"/>
                  <w:lang w:val="en-US" w:eastAsia="zh-CN"/>
                </w:rPr>
                <w:t>However</w:t>
              </w:r>
              <w:proofErr w:type="gramEnd"/>
              <w:r w:rsidR="00D74155">
                <w:rPr>
                  <w:rFonts w:eastAsiaTheme="minorEastAsia"/>
                  <w:color w:val="0070C0"/>
                  <w:lang w:val="en-US" w:eastAsia="zh-CN"/>
                </w:rPr>
                <w:t xml:space="preserve">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w:t>
              </w:r>
              <w:proofErr w:type="gramStart"/>
              <w:r w:rsidR="00AB79EB">
                <w:rPr>
                  <w:rFonts w:eastAsiaTheme="minorEastAsia"/>
                  <w:color w:val="0070C0"/>
                  <w:lang w:val="en-US" w:eastAsia="zh-CN"/>
                </w:rPr>
                <w:t>It</w:t>
              </w:r>
              <w:proofErr w:type="gramEnd"/>
              <w:r w:rsidR="00AB79EB">
                <w:rPr>
                  <w:rFonts w:eastAsiaTheme="minorEastAsia"/>
                  <w:color w:val="0070C0"/>
                  <w:lang w:val="en-US" w:eastAsia="zh-CN"/>
                </w:rPr>
                <w:t xml:space="preserve"> is fine for us.</w:t>
              </w:r>
            </w:ins>
          </w:p>
        </w:tc>
      </w:tr>
      <w:tr w:rsidR="00F37C5D" w14:paraId="25A04D16" w14:textId="77777777" w:rsidTr="00DD1026">
        <w:trPr>
          <w:ins w:id="531" w:author="Ericsson" w:date="2020-03-03T12:26:00Z"/>
        </w:trPr>
        <w:tc>
          <w:tcPr>
            <w:tcW w:w="1242" w:type="dxa"/>
          </w:tcPr>
          <w:p w14:paraId="4CEE3221" w14:textId="63996301" w:rsidR="00F37C5D" w:rsidRDefault="00F37C5D" w:rsidP="00DD1026">
            <w:pPr>
              <w:spacing w:after="120"/>
              <w:rPr>
                <w:ins w:id="532" w:author="Ericsson" w:date="2020-03-03T12:26:00Z"/>
                <w:rFonts w:eastAsiaTheme="minorEastAsia"/>
                <w:color w:val="0070C0"/>
                <w:lang w:val="en-US" w:eastAsia="zh-CN"/>
              </w:rPr>
            </w:pPr>
            <w:ins w:id="533"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4" w:author="Ericsson" w:date="2020-03-03T12:26:00Z"/>
                <w:rFonts w:eastAsiaTheme="minorEastAsia"/>
                <w:color w:val="0070C0"/>
                <w:lang w:val="en-US" w:eastAsia="zh-CN"/>
              </w:rPr>
            </w:pPr>
            <w:ins w:id="535" w:author="Ericsson" w:date="2020-03-03T12:26:00Z">
              <w:r>
                <w:rPr>
                  <w:rFonts w:eastAsiaTheme="minorEastAsia"/>
                  <w:color w:val="0070C0"/>
                  <w:lang w:val="en-US" w:eastAsia="zh-CN"/>
                </w:rPr>
                <w:t xml:space="preserve">We will provide comments directly </w:t>
              </w:r>
            </w:ins>
            <w:ins w:id="536" w:author="Ericsson" w:date="2020-03-03T12:27:00Z">
              <w:r>
                <w:rPr>
                  <w:rFonts w:eastAsiaTheme="minorEastAsia"/>
                  <w:color w:val="0070C0"/>
                  <w:lang w:val="en-US" w:eastAsia="zh-CN"/>
                </w:rPr>
                <w:t>o</w:t>
              </w:r>
            </w:ins>
            <w:ins w:id="537"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538" w:author="Zhixun Tang-Mediatek" w:date="2020-03-04T00:06:00Z"/>
        </w:trPr>
        <w:tc>
          <w:tcPr>
            <w:tcW w:w="1242" w:type="dxa"/>
          </w:tcPr>
          <w:p w14:paraId="1F329A0D" w14:textId="341FD844" w:rsidR="00812ABB" w:rsidRDefault="00812ABB" w:rsidP="00DD1026">
            <w:pPr>
              <w:spacing w:after="120"/>
              <w:rPr>
                <w:ins w:id="539" w:author="Zhixun Tang-Mediatek" w:date="2020-03-04T00:06:00Z"/>
                <w:rFonts w:eastAsiaTheme="minorEastAsia"/>
                <w:color w:val="0070C0"/>
                <w:lang w:val="en-US" w:eastAsia="zh-CN"/>
              </w:rPr>
            </w:pPr>
            <w:ins w:id="540"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541" w:author="Zhixun Tang-Mediatek" w:date="2020-03-04T00:07:00Z"/>
              </w:rPr>
            </w:pPr>
            <w:ins w:id="542" w:author="Zhixun Tang-Mediatek" w:date="2020-03-04T00:07:00Z">
              <w:r w:rsidRPr="00AB64A0">
                <w:t>Issue 1-</w:t>
              </w:r>
              <w:r>
                <w:t>3</w:t>
              </w:r>
              <w:r w:rsidRPr="00AB64A0">
                <w:t xml:space="preserve">: </w:t>
              </w:r>
            </w:ins>
          </w:p>
          <w:p w14:paraId="47B36E80" w14:textId="77777777" w:rsidR="00812ABB" w:rsidRDefault="00812ABB" w:rsidP="00812ABB">
            <w:pPr>
              <w:spacing w:after="120"/>
              <w:rPr>
                <w:ins w:id="543" w:author="Zhixun Tang-Mediatek" w:date="2020-03-04T00:07:00Z"/>
                <w:lang w:eastAsia="x-none"/>
              </w:rPr>
            </w:pPr>
            <w:ins w:id="544" w:author="Zhixun Tang-Mediatek" w:date="2020-03-04T00:07: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545" w:author="Zhixun Tang-Mediatek" w:date="2020-03-04T00:07:00Z"/>
                <w:lang w:eastAsia="x-none"/>
              </w:rPr>
            </w:pPr>
            <w:ins w:id="546" w:author="Zhixun Tang-Mediatek" w:date="2020-03-04T00:07: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547" w:author="Zhixun Tang-Mediatek" w:date="2020-03-04T00:06:00Z"/>
                <w:rFonts w:eastAsiaTheme="minorEastAsia"/>
                <w:color w:val="0070C0"/>
                <w:lang w:eastAsia="zh-CN"/>
                <w:rPrChange w:id="548" w:author="Zhixun Tang-Mediatek" w:date="2020-03-04T00:07:00Z">
                  <w:rPr>
                    <w:ins w:id="549" w:author="Zhixun Tang-Mediatek" w:date="2020-03-04T00:06:00Z"/>
                    <w:rFonts w:eastAsiaTheme="minorEastAsia"/>
                    <w:color w:val="0070C0"/>
                    <w:lang w:val="en-US" w:eastAsia="zh-CN"/>
                  </w:rPr>
                </w:rPrChange>
              </w:rPr>
            </w:pPr>
            <w:ins w:id="550" w:author="Zhixun Tang-Mediatek" w:date="2020-03-04T00:07: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40586F"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w:t>
            </w:r>
            <w:proofErr w:type="gramStart"/>
            <w:r w:rsidRPr="009343E2">
              <w:t>3]dB</w:t>
            </w:r>
            <w:proofErr w:type="gramEnd"/>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w:t>
            </w:r>
            <w:proofErr w:type="gramStart"/>
            <w:r w:rsidRPr="009343E2">
              <w:t>3]dB</w:t>
            </w:r>
            <w:proofErr w:type="gramEnd"/>
            <w:r w:rsidRPr="009343E2">
              <w:t xml:space="preserve">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xml:space="preserve">: The Delay of autonomous </w:t>
            </w:r>
            <w:proofErr w:type="gramStart"/>
            <w:r w:rsidRPr="009343E2">
              <w:t>gap based</w:t>
            </w:r>
            <w:proofErr w:type="gramEnd"/>
            <w:r w:rsidRPr="009343E2">
              <w:t xml:space="preserve"> CGI reading can be divided into the following time units</w:t>
            </w:r>
            <w:r w:rsidRPr="009343E2">
              <w:fldChar w:fldCharType="end"/>
            </w:r>
          </w:p>
          <w:p w14:paraId="31935393" w14:textId="5B41DF3C" w:rsidR="009343E2" w:rsidRPr="009343E2" w:rsidRDefault="0040586F"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e"/>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e"/>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40586F"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40586F"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40586F"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f8"/>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E059423" w14:textId="77777777" w:rsidR="00E431B0" w:rsidRPr="003C1924" w:rsidRDefault="00E431B0" w:rsidP="00E431B0">
            <w:pPr>
              <w:pStyle w:val="aff8"/>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40586F"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40586F"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1 :</w:t>
            </w:r>
            <w:proofErr w:type="gramEnd"/>
            <w:r w:rsidRPr="00FE45D2">
              <w:rPr>
                <w:lang w:val="en-US" w:eastAsia="zh-CN"/>
              </w:rPr>
              <w:t xml:space="preserve">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2 :</w:t>
            </w:r>
            <w:proofErr w:type="gramEnd"/>
            <w:r w:rsidRPr="00FE45D2">
              <w:rPr>
                <w:lang w:val="en-US" w:eastAsia="zh-CN"/>
              </w:rPr>
              <w:t xml:space="preserve">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3 :</w:t>
            </w:r>
            <w:proofErr w:type="gramEnd"/>
            <w:r w:rsidRPr="00FE45D2">
              <w:rPr>
                <w:lang w:val="en-US" w:eastAsia="zh-CN"/>
              </w:rPr>
              <w:t xml:space="preserve">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4 :</w:t>
            </w:r>
            <w:proofErr w:type="gramEnd"/>
            <w:r w:rsidRPr="00FE45D2">
              <w:rPr>
                <w:lang w:val="en-US" w:eastAsia="zh-CN"/>
              </w:rPr>
              <w:t xml:space="preserve">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6 :</w:t>
            </w:r>
            <w:proofErr w:type="gramEnd"/>
            <w:r w:rsidRPr="00FE45D2">
              <w:rPr>
                <w:lang w:val="en-US" w:eastAsia="zh-CN"/>
              </w:rPr>
              <w:t xml:space="preserve">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 xml:space="preserve">Observation </w:t>
            </w:r>
            <w:proofErr w:type="gramStart"/>
            <w:r w:rsidRPr="00FE45D2">
              <w:rPr>
                <w:bCs/>
                <w:lang w:val="en-US" w:eastAsia="zh-CN"/>
              </w:rPr>
              <w:t>3 :</w:t>
            </w:r>
            <w:proofErr w:type="gramEnd"/>
            <w:r w:rsidRPr="00FE45D2">
              <w:rPr>
                <w:bCs/>
                <w:lang w:val="en-US" w:eastAsia="zh-CN"/>
              </w:rPr>
              <w:t xml:space="preserve">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 xml:space="preserve">Observation </w:t>
            </w:r>
            <w:proofErr w:type="gramStart"/>
            <w:r w:rsidRPr="00FE45D2">
              <w:rPr>
                <w:bCs/>
                <w:lang w:val="en-US" w:eastAsia="zh-CN"/>
              </w:rPr>
              <w:t>4 :</w:t>
            </w:r>
            <w:proofErr w:type="gramEnd"/>
            <w:r w:rsidRPr="00FE45D2">
              <w:rPr>
                <w:bCs/>
                <w:lang w:val="en-US" w:eastAsia="zh-CN"/>
              </w:rPr>
              <w:t xml:space="preserve"> Worst case requirements for SIB1 reading across multiple transmission periods with identical payload are</w:t>
            </w:r>
          </w:p>
          <w:p w14:paraId="092110C2"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 xml:space="preserve">Observation </w:t>
            </w:r>
            <w:proofErr w:type="gramStart"/>
            <w:r w:rsidRPr="00FE45D2">
              <w:rPr>
                <w:bCs/>
                <w:lang w:val="en-US" w:eastAsia="zh-CN"/>
              </w:rPr>
              <w:t>5 :</w:t>
            </w:r>
            <w:proofErr w:type="gramEnd"/>
            <w:r w:rsidRPr="00FE45D2">
              <w:rPr>
                <w:bCs/>
                <w:lang w:val="en-US" w:eastAsia="zh-CN"/>
              </w:rPr>
              <w:t xml:space="preserve"> Worst case requirements for SIB1 reading across a single transmission period with sufficient (4) PDSCH sample opportunities are</w:t>
            </w:r>
          </w:p>
          <w:p w14:paraId="21A72FBA"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 xml:space="preserve">Proposal </w:t>
            </w:r>
            <w:proofErr w:type="gramStart"/>
            <w:r w:rsidRPr="00FE45D2">
              <w:rPr>
                <w:bCs/>
                <w:lang w:val="en-US" w:eastAsia="zh-CN"/>
              </w:rPr>
              <w:t>7 :</w:t>
            </w:r>
            <w:proofErr w:type="gramEnd"/>
            <w:r w:rsidRPr="00FE45D2">
              <w:rPr>
                <w:bCs/>
                <w:lang w:val="en-US" w:eastAsia="zh-CN"/>
              </w:rPr>
              <w:t xml:space="preserve">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f7"/>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9 :</w:t>
            </w:r>
            <w:proofErr w:type="gramEnd"/>
            <w:r w:rsidRPr="00FE45D2">
              <w:rPr>
                <w:lang w:val="en-US" w:eastAsia="zh-CN"/>
              </w:rPr>
              <w:t xml:space="preserve">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 xml:space="preserve">Proposal </w:t>
            </w:r>
            <w:proofErr w:type="gramStart"/>
            <w:r w:rsidRPr="00FE45D2">
              <w:rPr>
                <w:lang w:val="en-US" w:eastAsia="zh-CN"/>
              </w:rPr>
              <w:t>10 :</w:t>
            </w:r>
            <w:proofErr w:type="gramEnd"/>
            <w:r w:rsidRPr="00FE45D2">
              <w:rPr>
                <w:lang w:val="en-US" w:eastAsia="zh-CN"/>
              </w:rPr>
              <w:t xml:space="preserve">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40586F"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40586F"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40586F"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ja-JP"/>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40586F"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40586F"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40586F"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40586F"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40586F"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40586F"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40586F"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40586F"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f7"/>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51"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 xml:space="preserve">1 </w:t>
      </w:r>
      <w:r w:rsidR="006B3ED2" w:rsidRPr="006B3ED2">
        <w:rPr>
          <w:szCs w:val="24"/>
          <w:lang w:val="en-US" w:eastAsia="zh-CN"/>
        </w:rPr>
        <w:t xml:space="preserve"> (</w:t>
      </w:r>
      <w:proofErr w:type="gramEnd"/>
      <w:r w:rsidR="006B3ED2" w:rsidRPr="006B3ED2">
        <w:rPr>
          <w:szCs w:val="24"/>
          <w:lang w:val="en-US" w:eastAsia="zh-CN"/>
        </w:rPr>
        <w:t>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52" w:author="杨谦10115881" w:date="2020-02-25T23:10:00Z"/>
          <w:szCs w:val="24"/>
          <w:lang w:val="en-US" w:eastAsia="zh-CN"/>
        </w:rPr>
      </w:pPr>
      <w:ins w:id="553"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54" w:author="杨谦10115881" w:date="2020-02-25T23:10:00Z"/>
          <w:szCs w:val="24"/>
          <w:lang w:val="en-US" w:eastAsia="zh-CN"/>
        </w:rPr>
      </w:pPr>
      <w:ins w:id="555"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56"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57"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f7"/>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58" w:author="杨谦10115881" w:date="2020-02-25T23:04:00Z">
        <w:r w:rsidR="00D60F1C">
          <w:rPr>
            <w:szCs w:val="24"/>
            <w:lang w:val="en-US" w:eastAsia="zh-CN"/>
          </w:rPr>
          <w:t>, Qualcomm</w:t>
        </w:r>
      </w:ins>
      <w:ins w:id="559"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60" w:author="杨谦10115881" w:date="2020-02-25T23:04:00Z">
        <w:r w:rsidR="00D60F1C">
          <w:rPr>
            <w:szCs w:val="24"/>
            <w:lang w:val="en-US" w:eastAsia="zh-CN"/>
          </w:rPr>
          <w:t>, Qualcomm</w:t>
        </w:r>
      </w:ins>
      <w:ins w:id="561"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62"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63"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64"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ja-JP"/>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f7"/>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65"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66" w:author="杨谦10115881" w:date="2020-02-28T00:33:00Z">
        <w:r w:rsidDel="00DD5083">
          <w:rPr>
            <w:szCs w:val="24"/>
            <w:lang w:val="en-US" w:eastAsia="zh-CN"/>
          </w:rPr>
          <w:delText>MediaTek</w:delText>
        </w:r>
      </w:del>
      <w:ins w:id="567"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w:t>
            </w:r>
            <w:r w:rsidR="00BC613D" w:rsidRPr="0042436A">
              <w:rPr>
                <w:lang w:eastAsia="zh-CN"/>
              </w:rPr>
              <w:t>c</w:t>
            </w:r>
            <w:r w:rsidRPr="0042436A">
              <w:rPr>
                <w:lang w:eastAsia="zh-CN"/>
              </w:rPr>
              <w:t>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68" w:author="Awlok Josan" w:date="2020-02-24T22:12:00Z">
              <w:r w:rsidDel="005D7EDD">
                <w:rPr>
                  <w:rFonts w:eastAsiaTheme="minorEastAsia" w:hint="eastAsia"/>
                  <w:color w:val="0070C0"/>
                  <w:lang w:val="en-US" w:eastAsia="zh-CN"/>
                </w:rPr>
                <w:delText>XXX</w:delText>
              </w:r>
            </w:del>
            <w:ins w:id="569"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70"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71" w:author="Awlok Josan" w:date="2020-02-24T22:12:00Z"/>
                <w:rFonts w:eastAsiaTheme="minorEastAsia"/>
                <w:color w:val="0070C0"/>
                <w:lang w:val="en-US" w:eastAsia="zh-CN"/>
              </w:rPr>
            </w:pPr>
            <w:ins w:id="572"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73" w:author="Awlok Josan" w:date="2020-02-24T22:14:00Z"/>
                <w:rFonts w:eastAsiaTheme="minorEastAsia"/>
                <w:color w:val="0070C0"/>
                <w:lang w:val="en-US" w:eastAsia="zh-CN"/>
              </w:rPr>
            </w:pPr>
            <w:ins w:id="574" w:author="Awlok Josan" w:date="2020-02-24T22:12:00Z">
              <w:r>
                <w:rPr>
                  <w:rFonts w:eastAsiaTheme="minorEastAsia"/>
                  <w:color w:val="0070C0"/>
                  <w:lang w:val="en-US" w:eastAsia="zh-CN"/>
                </w:rPr>
                <w:lastRenderedPageBreak/>
                <w:t>Agree with options 1. We would want to ensure the sam</w:t>
              </w:r>
            </w:ins>
            <w:ins w:id="575"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76" w:author="Awlok Josan" w:date="2020-02-24T22:14:00Z"/>
                <w:u w:val="single"/>
              </w:rPr>
            </w:pPr>
            <w:ins w:id="577"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78" w:author="Awlok Josan" w:date="2020-02-24T22:14:00Z">
              <w:r>
                <w:rPr>
                  <w:u w:val="single"/>
                </w:rPr>
                <w:t xml:space="preserve">We would want to keep the same SSB index in here too. </w:t>
              </w:r>
              <w:proofErr w:type="gramStart"/>
              <w:r>
                <w:rPr>
                  <w:u w:val="single"/>
                </w:rPr>
                <w:t>So</w:t>
              </w:r>
              <w:proofErr w:type="gramEnd"/>
              <w:r>
                <w:rPr>
                  <w:u w:val="single"/>
                </w:rPr>
                <w:t xml:space="preserve"> either we go with approach similar to TCI state or as proposed by MTK in option 5 with </w:t>
              </w:r>
            </w:ins>
            <w:ins w:id="579"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80" w:author="Awlok Josan" w:date="2020-02-24T22:15:00Z"/>
                <w:rFonts w:eastAsiaTheme="minorEastAsia"/>
                <w:color w:val="0070C0"/>
                <w:lang w:val="en-US" w:eastAsia="zh-CN"/>
              </w:rPr>
            </w:pPr>
            <w:ins w:id="581" w:author="Awlok Josan" w:date="2020-02-24T22:15:00Z">
              <w:r w:rsidRPr="00326FAF">
                <w:rPr>
                  <w:u w:val="single"/>
                </w:rPr>
                <w:t>Issue 2-2-2</w:t>
              </w:r>
            </w:ins>
            <w:del w:id="582"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83" w:author="Awlok Josan" w:date="2020-02-24T22:16:00Z"/>
                <w:rFonts w:eastAsiaTheme="minorEastAsia"/>
                <w:color w:val="0070C0"/>
                <w:lang w:val="en-US" w:eastAsia="zh-CN"/>
              </w:rPr>
            </w:pPr>
            <w:ins w:id="584" w:author="Awlok Josan" w:date="2020-02-24T22:15:00Z">
              <w:r>
                <w:rPr>
                  <w:rFonts w:eastAsiaTheme="minorEastAsia"/>
                  <w:color w:val="0070C0"/>
                  <w:lang w:val="en-US" w:eastAsia="zh-CN"/>
                </w:rPr>
                <w:t xml:space="preserve">We are ok with the 5 SMTC as long as the TCI state corresponding to the </w:t>
              </w:r>
            </w:ins>
            <w:ins w:id="585"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86" w:author="Awlok Josan" w:date="2020-02-24T22:18:00Z"/>
                <w:u w:val="single"/>
              </w:rPr>
            </w:pPr>
            <w:ins w:id="587" w:author="Awlok Josan" w:date="2020-02-24T22:18:00Z">
              <w:r w:rsidRPr="00326FAF">
                <w:rPr>
                  <w:u w:val="single"/>
                </w:rPr>
                <w:t>Issue 2-2-3</w:t>
              </w:r>
            </w:ins>
          </w:p>
          <w:p w14:paraId="37EF045F" w14:textId="7E3FA076" w:rsidR="005D7EDD" w:rsidRDefault="005D7EDD" w:rsidP="005A0E5D">
            <w:pPr>
              <w:spacing w:after="120"/>
              <w:rPr>
                <w:ins w:id="588" w:author="Awlok Josan" w:date="2020-02-24T22:31:00Z"/>
                <w:u w:val="single"/>
              </w:rPr>
            </w:pPr>
            <w:ins w:id="589" w:author="Awlok Josan" w:date="2020-02-24T22:18:00Z">
              <w:r>
                <w:rPr>
                  <w:u w:val="single"/>
                </w:rPr>
                <w:t>Additional signalling for just this seems like an overkill</w:t>
              </w:r>
            </w:ins>
            <w:ins w:id="590" w:author="Awlok Josan" w:date="2020-02-24T22:19:00Z">
              <w:r>
                <w:rPr>
                  <w:u w:val="single"/>
                </w:rPr>
                <w:t xml:space="preserve">. We should balance </w:t>
              </w:r>
            </w:ins>
            <w:ins w:id="591" w:author="Awlok Josan" w:date="2020-02-24T22:20:00Z">
              <w:r>
                <w:rPr>
                  <w:u w:val="single"/>
                </w:rPr>
                <w:t xml:space="preserve">the need for this feature with the overhead of signalling. Can we just apply the requirements for shorter SMTC periodicities, where UE has better chance of </w:t>
              </w:r>
            </w:ins>
            <w:ins w:id="592" w:author="Awlok Josan" w:date="2020-02-24T22:23:00Z">
              <w:r w:rsidR="00EF4605">
                <w:rPr>
                  <w:u w:val="single"/>
                </w:rPr>
                <w:t xml:space="preserve">coming before SIB </w:t>
              </w:r>
              <w:proofErr w:type="gramStart"/>
              <w:r w:rsidR="00EF4605">
                <w:rPr>
                  <w:u w:val="single"/>
                </w:rPr>
                <w:t>changes.</w:t>
              </w:r>
              <w:proofErr w:type="gramEnd"/>
              <w:r w:rsidR="00EF4605">
                <w:rPr>
                  <w:u w:val="single"/>
                </w:rPr>
                <w:t xml:space="preserve"> </w:t>
              </w:r>
            </w:ins>
          </w:p>
          <w:p w14:paraId="128E957D" w14:textId="7A6837CE" w:rsidR="00EF4605" w:rsidRDefault="00EF4605" w:rsidP="005A0E5D">
            <w:pPr>
              <w:spacing w:after="120"/>
              <w:rPr>
                <w:ins w:id="593" w:author="Awlok Josan" w:date="2020-02-24T22:24:00Z"/>
                <w:u w:val="single"/>
              </w:rPr>
            </w:pPr>
            <w:proofErr w:type="gramStart"/>
            <w:ins w:id="594" w:author="Awlok Josan" w:date="2020-02-24T22:31:00Z">
              <w:r>
                <w:rPr>
                  <w:u w:val="single"/>
                </w:rPr>
                <w:t>Also</w:t>
              </w:r>
              <w:proofErr w:type="gramEnd"/>
              <w:r>
                <w:rPr>
                  <w:u w:val="single"/>
                </w:rPr>
                <w:t xml:space="preserve"> the need for soft-combining could be combined with the side condition. We could do with one-shot decoding with a hig</w:t>
              </w:r>
            </w:ins>
            <w:ins w:id="595" w:author="Awlok Josan" w:date="2020-02-24T22:32:00Z">
              <w:r>
                <w:rPr>
                  <w:u w:val="single"/>
                </w:rPr>
                <w:t>her side condition.</w:t>
              </w:r>
            </w:ins>
          </w:p>
          <w:p w14:paraId="0BDF534E" w14:textId="2FFD4EE2" w:rsidR="00EF4605" w:rsidRDefault="00EF4605" w:rsidP="005A0E5D">
            <w:pPr>
              <w:spacing w:after="120"/>
              <w:rPr>
                <w:ins w:id="596" w:author="Awlok Josan" w:date="2020-02-24T22:24:00Z"/>
                <w:u w:val="single"/>
              </w:rPr>
            </w:pPr>
            <w:ins w:id="597" w:author="Awlok Josan" w:date="2020-02-24T22:24:00Z">
              <w:r w:rsidRPr="00326FAF">
                <w:rPr>
                  <w:u w:val="single"/>
                </w:rPr>
                <w:t>Issue 2-2-4</w:t>
              </w:r>
            </w:ins>
          </w:p>
          <w:p w14:paraId="23C80D6B" w14:textId="1C49ECDC" w:rsidR="00EF4605" w:rsidRDefault="00EF4605" w:rsidP="005A0E5D">
            <w:pPr>
              <w:spacing w:after="120"/>
              <w:rPr>
                <w:ins w:id="598" w:author="Awlok Josan" w:date="2020-02-24T22:24:00Z"/>
                <w:color w:val="0070C0"/>
              </w:rPr>
            </w:pPr>
            <w:ins w:id="599" w:author="Awlok Josan" w:date="2020-02-24T22:24:00Z">
              <w:r>
                <w:rPr>
                  <w:color w:val="0070C0"/>
                </w:rPr>
                <w:t>LS needs more discussion.,</w:t>
              </w:r>
            </w:ins>
          </w:p>
          <w:p w14:paraId="5B107F00" w14:textId="26684677" w:rsidR="00EF4605" w:rsidRDefault="00C27E74" w:rsidP="005A0E5D">
            <w:pPr>
              <w:spacing w:after="120"/>
              <w:rPr>
                <w:ins w:id="600" w:author="Awlok Josan" w:date="2020-02-24T22:34:00Z"/>
                <w:u w:val="single"/>
              </w:rPr>
            </w:pPr>
            <w:ins w:id="601" w:author="Awlok Josan" w:date="2020-02-24T22:34:00Z">
              <w:r w:rsidRPr="00F90ACC">
                <w:rPr>
                  <w:u w:val="single"/>
                </w:rPr>
                <w:t>Issue 2-2-5</w:t>
              </w:r>
            </w:ins>
          </w:p>
          <w:p w14:paraId="09640F23" w14:textId="54E286AB" w:rsidR="00C27E74" w:rsidRDefault="00C27E74" w:rsidP="005A0E5D">
            <w:pPr>
              <w:spacing w:after="120"/>
              <w:rPr>
                <w:ins w:id="602" w:author="Awlok Josan" w:date="2020-02-24T22:34:00Z"/>
                <w:color w:val="0070C0"/>
              </w:rPr>
            </w:pPr>
            <w:ins w:id="603" w:author="Awlok Josan" w:date="2020-02-24T22:34:00Z">
              <w:r>
                <w:rPr>
                  <w:color w:val="0070C0"/>
                </w:rPr>
                <w:t>Can go with option 1 with a side condition of -3dB.</w:t>
              </w:r>
            </w:ins>
          </w:p>
          <w:p w14:paraId="115529B0" w14:textId="42716E5D" w:rsidR="00C27E74" w:rsidRDefault="00C27E74" w:rsidP="005A0E5D">
            <w:pPr>
              <w:spacing w:after="120"/>
              <w:rPr>
                <w:ins w:id="604" w:author="Awlok Josan" w:date="2020-02-24T22:35:00Z"/>
                <w:u w:val="single"/>
              </w:rPr>
            </w:pPr>
            <w:ins w:id="605"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606" w:author="Awlok Josan" w:date="2020-02-24T22:37:00Z"/>
                <w:color w:val="0070C0"/>
              </w:rPr>
            </w:pPr>
            <w:ins w:id="607" w:author="Awlok Josan" w:date="2020-02-24T22:35:00Z">
              <w:r>
                <w:rPr>
                  <w:color w:val="0070C0"/>
                </w:rPr>
                <w:t xml:space="preserve">One sample for AGC for MIB. For SIB we </w:t>
              </w:r>
            </w:ins>
            <w:ins w:id="608"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609" w:author="Awlok Josan" w:date="2020-02-24T22:38:00Z"/>
                <w:u w:val="single"/>
              </w:rPr>
            </w:pPr>
            <w:ins w:id="610" w:author="Awlok Josan" w:date="2020-02-24T22:38:00Z">
              <w:r w:rsidRPr="00655288">
                <w:rPr>
                  <w:u w:val="single"/>
                </w:rPr>
                <w:t>Issue 2-2-</w:t>
              </w:r>
              <w:r>
                <w:rPr>
                  <w:u w:val="single"/>
                </w:rPr>
                <w:t>10</w:t>
              </w:r>
            </w:ins>
          </w:p>
          <w:p w14:paraId="4E5B5FD8" w14:textId="66C3D563" w:rsidR="00C27E74" w:rsidRDefault="00C27E74" w:rsidP="005A0E5D">
            <w:pPr>
              <w:spacing w:after="120"/>
              <w:rPr>
                <w:ins w:id="611" w:author="Awlok Josan" w:date="2020-02-24T22:40:00Z"/>
                <w:color w:val="0070C0"/>
              </w:rPr>
            </w:pPr>
            <w:ins w:id="612" w:author="Awlok Josan" w:date="2020-02-24T22:38:00Z">
              <w:r>
                <w:rPr>
                  <w:color w:val="0070C0"/>
                </w:rPr>
                <w:t xml:space="preserve">Ok with updating sim assumptions. </w:t>
              </w:r>
            </w:ins>
          </w:p>
          <w:p w14:paraId="01DE1CA6" w14:textId="5EBF2F57" w:rsidR="00C27E74" w:rsidRDefault="00C27E74" w:rsidP="005A0E5D">
            <w:pPr>
              <w:spacing w:after="120"/>
              <w:rPr>
                <w:ins w:id="613" w:author="Awlok Josan" w:date="2020-02-24T22:40:00Z"/>
                <w:u w:val="single"/>
              </w:rPr>
            </w:pPr>
            <w:ins w:id="614" w:author="Awlok Josan" w:date="2020-02-24T22:40:00Z">
              <w:r w:rsidRPr="00AB34EA">
                <w:rPr>
                  <w:u w:val="single"/>
                </w:rPr>
                <w:t>Issue 2-3-3</w:t>
              </w:r>
            </w:ins>
          </w:p>
          <w:p w14:paraId="678816A9" w14:textId="21211396" w:rsidR="00C27E74" w:rsidRDefault="00C27E74" w:rsidP="005A0E5D">
            <w:pPr>
              <w:spacing w:after="120"/>
              <w:rPr>
                <w:ins w:id="615" w:author="Awlok Josan" w:date="2020-02-24T22:41:00Z"/>
                <w:rFonts w:eastAsiaTheme="minorEastAsia"/>
                <w:color w:val="0070C0"/>
                <w:lang w:val="en-US" w:eastAsia="zh-CN"/>
              </w:rPr>
            </w:pPr>
            <w:ins w:id="616"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17" w:author="Awlok Josan" w:date="2020-02-24T22:41:00Z"/>
                <w:u w:val="single"/>
              </w:rPr>
            </w:pPr>
            <w:ins w:id="618" w:author="Awlok Josan" w:date="2020-02-24T22:41:00Z">
              <w:r w:rsidRPr="00AB34EA">
                <w:rPr>
                  <w:u w:val="single"/>
                </w:rPr>
                <w:t>Issue 2-3-</w:t>
              </w:r>
              <w:r>
                <w:rPr>
                  <w:u w:val="single"/>
                </w:rPr>
                <w:t>4</w:t>
              </w:r>
            </w:ins>
          </w:p>
          <w:p w14:paraId="66A03DF9" w14:textId="6899A1D4" w:rsidR="00C27E74" w:rsidRDefault="00C27E74" w:rsidP="005A0E5D">
            <w:pPr>
              <w:spacing w:after="120"/>
              <w:rPr>
                <w:ins w:id="619" w:author="Awlok Josan" w:date="2020-02-24T22:15:00Z"/>
                <w:rFonts w:eastAsiaTheme="minorEastAsia"/>
                <w:color w:val="0070C0"/>
                <w:lang w:val="en-US" w:eastAsia="zh-CN"/>
              </w:rPr>
            </w:pPr>
            <w:ins w:id="620" w:author="Awlok Josan" w:date="2020-02-24T22:41:00Z">
              <w:r>
                <w:rPr>
                  <w:u w:val="single"/>
                </w:rPr>
                <w:t xml:space="preserve">Specify the total number of interruptions and lengths. Generic formula will </w:t>
              </w:r>
            </w:ins>
            <w:ins w:id="621"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22" w:author="Zhixun Tang-Mediatek" w:date="2020-02-25T18:32:00Z"/>
        </w:trPr>
        <w:tc>
          <w:tcPr>
            <w:tcW w:w="1236" w:type="dxa"/>
          </w:tcPr>
          <w:p w14:paraId="580C5915" w14:textId="3613EBE0" w:rsidR="001A2C47" w:rsidDel="005D7EDD" w:rsidRDefault="001A2C47" w:rsidP="001A2C47">
            <w:pPr>
              <w:spacing w:after="120"/>
              <w:rPr>
                <w:ins w:id="623" w:author="Zhixun Tang-Mediatek" w:date="2020-02-25T18:32:00Z"/>
                <w:rFonts w:eastAsiaTheme="minorEastAsia"/>
                <w:color w:val="0070C0"/>
                <w:lang w:val="en-US" w:eastAsia="zh-CN"/>
              </w:rPr>
            </w:pPr>
            <w:proofErr w:type="spellStart"/>
            <w:ins w:id="624"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625" w:author="Zhixun Tang-Mediatek" w:date="2020-02-25T18:35:00Z"/>
              </w:rPr>
            </w:pPr>
            <w:ins w:id="626" w:author="Zhixun Tang-Mediatek" w:date="2020-02-25T18:35:00Z">
              <w:r w:rsidRPr="00270180">
                <w:t xml:space="preserve">Issue 2-1-1: </w:t>
              </w:r>
            </w:ins>
          </w:p>
          <w:p w14:paraId="5B22123E" w14:textId="77777777" w:rsidR="001A2C47" w:rsidRDefault="001A2C47" w:rsidP="001A2C47">
            <w:pPr>
              <w:spacing w:after="120"/>
              <w:rPr>
                <w:ins w:id="627" w:author="Zhixun Tang-Mediatek" w:date="2020-02-25T18:35:00Z"/>
              </w:rPr>
            </w:pPr>
            <w:ins w:id="628" w:author="Zhixun Tang-Mediatek" w:date="2020-02-25T18:35:00Z">
              <w:r>
                <w:t xml:space="preserve">Option 1. </w:t>
              </w:r>
            </w:ins>
          </w:p>
          <w:p w14:paraId="4522B09C" w14:textId="77777777" w:rsidR="001A2C47" w:rsidRPr="00270180" w:rsidRDefault="001A2C47" w:rsidP="001A2C47">
            <w:pPr>
              <w:spacing w:after="120"/>
              <w:rPr>
                <w:ins w:id="629" w:author="Zhixun Tang-Mediatek" w:date="2020-02-25T18:35:00Z"/>
              </w:rPr>
            </w:pPr>
            <w:ins w:id="630"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31" w:author="Zhixun Tang-Mediatek" w:date="2020-02-25T18:35:00Z"/>
              </w:rPr>
            </w:pPr>
            <w:ins w:id="632" w:author="Zhixun Tang-Mediatek" w:date="2020-02-25T18:35:00Z">
              <w:r w:rsidRPr="00270180">
                <w:t xml:space="preserve">Issue 2-1-2: </w:t>
              </w:r>
            </w:ins>
          </w:p>
          <w:p w14:paraId="0D6D859E" w14:textId="77777777" w:rsidR="001A2C47" w:rsidRPr="00270180" w:rsidRDefault="001A2C47" w:rsidP="001A2C47">
            <w:pPr>
              <w:spacing w:after="120"/>
              <w:rPr>
                <w:ins w:id="633" w:author="Zhixun Tang-Mediatek" w:date="2020-02-25T18:35:00Z"/>
              </w:rPr>
            </w:pPr>
            <w:ins w:id="634" w:author="Zhixun Tang-Mediatek" w:date="2020-02-25T18:35:00Z">
              <w:r>
                <w:t>As discussed above.</w:t>
              </w:r>
            </w:ins>
          </w:p>
          <w:p w14:paraId="3DABB180" w14:textId="77777777" w:rsidR="001A2C47" w:rsidRDefault="001A2C47" w:rsidP="001A2C47">
            <w:pPr>
              <w:spacing w:after="120"/>
              <w:rPr>
                <w:ins w:id="635" w:author="Zhixun Tang-Mediatek" w:date="2020-02-25T18:35:00Z"/>
              </w:rPr>
            </w:pPr>
            <w:ins w:id="636" w:author="Zhixun Tang-Mediatek" w:date="2020-02-25T18:35:00Z">
              <w:r w:rsidRPr="00270180">
                <w:t xml:space="preserve">Issue 2-1-3: </w:t>
              </w:r>
            </w:ins>
          </w:p>
          <w:p w14:paraId="7EC550B1" w14:textId="77777777" w:rsidR="001A2C47" w:rsidRDefault="001A2C47" w:rsidP="001A2C47">
            <w:pPr>
              <w:pStyle w:val="aff8"/>
              <w:numPr>
                <w:ilvl w:val="0"/>
                <w:numId w:val="41"/>
              </w:numPr>
              <w:spacing w:after="120"/>
              <w:ind w:firstLineChars="0"/>
              <w:rPr>
                <w:ins w:id="637" w:author="Zhixun Tang-Mediatek" w:date="2020-02-25T18:35:00Z"/>
                <w:rFonts w:eastAsia="Yu Mincho"/>
              </w:rPr>
            </w:pPr>
            <w:ins w:id="638"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f8"/>
              <w:numPr>
                <w:ilvl w:val="0"/>
                <w:numId w:val="41"/>
              </w:numPr>
              <w:spacing w:after="120"/>
              <w:ind w:firstLineChars="0"/>
              <w:rPr>
                <w:ins w:id="639" w:author="Zhixun Tang-Mediatek" w:date="2020-02-25T18:35:00Z"/>
                <w:rFonts w:eastAsia="Yu Mincho"/>
              </w:rPr>
            </w:pPr>
            <w:ins w:id="640" w:author="Zhixun Tang-Mediatek" w:date="2020-02-25T18:35:00Z">
              <w:r>
                <w:rPr>
                  <w:rFonts w:eastAsia="Yu Mincho"/>
                </w:rPr>
                <w:t xml:space="preserve">For the known condition, we have three different time restriction, Handover-5s, </w:t>
              </w:r>
              <w:proofErr w:type="spellStart"/>
              <w:r>
                <w:rPr>
                  <w:rFonts w:eastAsia="Yu Mincho"/>
                </w:rPr>
                <w:t>S</w:t>
              </w:r>
              <w:r w:rsidR="00BC613D">
                <w:rPr>
                  <w:rFonts w:eastAsia="Yu Mincho"/>
                </w:rPr>
                <w:t>c</w:t>
              </w:r>
              <w:r>
                <w:rPr>
                  <w:rFonts w:eastAsia="Yu Mincho"/>
                </w:rPr>
                <w:t>ell</w:t>
              </w:r>
              <w:proofErr w:type="spellEnd"/>
              <w:r>
                <w:rPr>
                  <w:rFonts w:eastAsia="Yu Mincho"/>
                </w:rPr>
                <w:t xml:space="preserve">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f8"/>
              <w:spacing w:after="120"/>
              <w:ind w:left="720" w:firstLineChars="0" w:firstLine="0"/>
              <w:rPr>
                <w:ins w:id="641" w:author="Zhixun Tang-Mediatek" w:date="2020-02-25T18:35:00Z"/>
                <w:rFonts w:eastAsia="Yu Mincho"/>
              </w:rPr>
            </w:pPr>
            <w:ins w:id="642"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f8"/>
              <w:spacing w:after="120"/>
              <w:ind w:left="720" w:firstLineChars="0" w:firstLine="0"/>
              <w:rPr>
                <w:ins w:id="643" w:author="Zhixun Tang-Mediatek" w:date="2020-02-25T18:35:00Z"/>
                <w:rFonts w:eastAsia="Yu Mincho"/>
              </w:rPr>
            </w:pPr>
            <w:ins w:id="644"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645" w:author="Zhixun Tang-Mediatek" w:date="2020-02-25T18:35:00Z"/>
              </w:rPr>
            </w:pPr>
            <w:ins w:id="646" w:author="Zhixun Tang-Mediatek" w:date="2020-02-25T18:35:00Z">
              <w:r w:rsidRPr="00270180">
                <w:t>Issue 2-2-1:</w:t>
              </w:r>
            </w:ins>
          </w:p>
          <w:p w14:paraId="225C103E" w14:textId="77777777" w:rsidR="001A2C47" w:rsidRPr="00270180" w:rsidRDefault="001A2C47" w:rsidP="001A2C47">
            <w:pPr>
              <w:spacing w:after="120"/>
              <w:rPr>
                <w:ins w:id="647" w:author="Zhixun Tang-Mediatek" w:date="2020-02-25T18:35:00Z"/>
              </w:rPr>
            </w:pPr>
            <w:ins w:id="648" w:author="Zhixun Tang-Mediatek" w:date="2020-02-25T18:35:00Z">
              <w:r>
                <w:t>Option 1</w:t>
              </w:r>
            </w:ins>
          </w:p>
          <w:p w14:paraId="40E7D45E" w14:textId="77777777" w:rsidR="001A2C47" w:rsidRDefault="001A2C47" w:rsidP="001A2C47">
            <w:pPr>
              <w:spacing w:after="120"/>
              <w:rPr>
                <w:ins w:id="649" w:author="Zhixun Tang-Mediatek" w:date="2020-02-25T18:35:00Z"/>
              </w:rPr>
            </w:pPr>
            <w:ins w:id="650" w:author="Zhixun Tang-Mediatek" w:date="2020-02-25T18:35:00Z">
              <w:r w:rsidRPr="00270180">
                <w:t>Issue 2-2-2:</w:t>
              </w:r>
            </w:ins>
          </w:p>
          <w:p w14:paraId="18CAFCAF" w14:textId="77777777" w:rsidR="001A2C47" w:rsidRPr="00270180" w:rsidRDefault="001A2C47" w:rsidP="001A2C47">
            <w:pPr>
              <w:spacing w:after="120"/>
              <w:rPr>
                <w:ins w:id="651" w:author="Zhixun Tang-Mediatek" w:date="2020-02-25T18:35:00Z"/>
              </w:rPr>
            </w:pPr>
            <w:ins w:id="652"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53" w:author="Zhixun Tang-Mediatek" w:date="2020-02-25T18:35:00Z"/>
              </w:rPr>
            </w:pPr>
            <w:ins w:id="654" w:author="Zhixun Tang-Mediatek" w:date="2020-02-25T18:35:00Z">
              <w:r w:rsidRPr="00270180">
                <w:t>Issue 2-2-3:</w:t>
              </w:r>
            </w:ins>
          </w:p>
          <w:p w14:paraId="15FAE2D7" w14:textId="77777777" w:rsidR="001A2C47" w:rsidRDefault="001A2C47" w:rsidP="001A2C47">
            <w:pPr>
              <w:spacing w:after="120"/>
              <w:rPr>
                <w:ins w:id="655" w:author="Zhixun Tang-Mediatek" w:date="2020-02-25T18:35:00Z"/>
              </w:rPr>
            </w:pPr>
            <w:ins w:id="656"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w:t>
              </w:r>
              <w:proofErr w:type="gramStart"/>
              <w:r>
                <w:t>need</w:t>
              </w:r>
              <w:proofErr w:type="gramEnd"/>
              <w:r>
                <w:t xml:space="preserve"> 7 shots for SIB1 decoding. </w:t>
              </w:r>
            </w:ins>
          </w:p>
          <w:p w14:paraId="54DCFF10" w14:textId="77777777" w:rsidR="001A2C47" w:rsidRDefault="001A2C47" w:rsidP="001A2C47">
            <w:pPr>
              <w:spacing w:after="120"/>
              <w:rPr>
                <w:ins w:id="657" w:author="Zhixun Tang-Mediatek" w:date="2020-02-25T18:35:00Z"/>
              </w:rPr>
            </w:pPr>
            <w:ins w:id="658"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59" w:author="Zhixun Tang-Mediatek" w:date="2020-02-25T18:35:00Z"/>
              </w:rPr>
            </w:pPr>
            <w:ins w:id="660"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61" w:author="Zhixun Tang-Mediatek" w:date="2020-02-25T18:35:00Z"/>
              </w:rPr>
            </w:pPr>
            <w:ins w:id="662" w:author="Zhixun Tang-Mediatek" w:date="2020-02-25T18:35:00Z">
              <w:r w:rsidRPr="00270180">
                <w:t>Issue 2-2-4:</w:t>
              </w:r>
            </w:ins>
          </w:p>
          <w:p w14:paraId="21BA7DDF" w14:textId="77777777" w:rsidR="001A2C47" w:rsidRPr="00270180" w:rsidRDefault="001A2C47" w:rsidP="001A2C47">
            <w:pPr>
              <w:spacing w:after="120"/>
              <w:rPr>
                <w:ins w:id="663" w:author="Zhixun Tang-Mediatek" w:date="2020-02-25T18:35:00Z"/>
              </w:rPr>
            </w:pPr>
            <w:ins w:id="664"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65" w:author="Zhixun Tang-Mediatek" w:date="2020-02-25T18:35:00Z"/>
              </w:rPr>
            </w:pPr>
            <w:ins w:id="666" w:author="Zhixun Tang-Mediatek" w:date="2020-02-25T18:35:00Z">
              <w:r w:rsidRPr="00270180">
                <w:t>Issue 2-2-5:</w:t>
              </w:r>
            </w:ins>
          </w:p>
          <w:p w14:paraId="4398CF16" w14:textId="77777777" w:rsidR="001A2C47" w:rsidRPr="00270180" w:rsidRDefault="001A2C47" w:rsidP="001A2C47">
            <w:pPr>
              <w:spacing w:after="120"/>
              <w:rPr>
                <w:ins w:id="667" w:author="Zhixun Tang-Mediatek" w:date="2020-02-25T18:35:00Z"/>
              </w:rPr>
            </w:pPr>
            <w:ins w:id="668" w:author="Zhixun Tang-Mediatek" w:date="2020-02-25T18:35:00Z">
              <w:r>
                <w:t>Option 1. The same reason as issue 2-2-3, 2-2-4.</w:t>
              </w:r>
            </w:ins>
          </w:p>
          <w:p w14:paraId="584D565B" w14:textId="77777777" w:rsidR="001A2C47" w:rsidRDefault="001A2C47" w:rsidP="001A2C47">
            <w:pPr>
              <w:spacing w:after="120"/>
              <w:rPr>
                <w:ins w:id="669" w:author="Zhixun Tang-Mediatek" w:date="2020-02-25T18:35:00Z"/>
              </w:rPr>
            </w:pPr>
            <w:ins w:id="670" w:author="Zhixun Tang-Mediatek" w:date="2020-02-25T18:35:00Z">
              <w:r w:rsidRPr="00270180">
                <w:t>Issue 2-2-6:</w:t>
              </w:r>
            </w:ins>
          </w:p>
          <w:p w14:paraId="29F6D952" w14:textId="77777777" w:rsidR="001A2C47" w:rsidRPr="00270180" w:rsidRDefault="001A2C47" w:rsidP="001A2C47">
            <w:pPr>
              <w:spacing w:after="120"/>
              <w:rPr>
                <w:ins w:id="671" w:author="Zhixun Tang-Mediatek" w:date="2020-02-25T18:35:00Z"/>
              </w:rPr>
            </w:pPr>
            <w:ins w:id="672"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73" w:author="Zhixun Tang-Mediatek" w:date="2020-02-25T18:35:00Z"/>
              </w:rPr>
            </w:pPr>
            <w:ins w:id="674" w:author="Zhixun Tang-Mediatek" w:date="2020-02-25T18:35:00Z">
              <w:r w:rsidRPr="00270180">
                <w:t>Issue 2-2-7:</w:t>
              </w:r>
            </w:ins>
          </w:p>
          <w:p w14:paraId="43CF0912" w14:textId="77777777" w:rsidR="001A2C47" w:rsidRPr="00270180" w:rsidRDefault="001A2C47" w:rsidP="001A2C47">
            <w:pPr>
              <w:spacing w:after="120"/>
              <w:rPr>
                <w:ins w:id="675" w:author="Zhixun Tang-Mediatek" w:date="2020-02-25T18:35:00Z"/>
              </w:rPr>
            </w:pPr>
            <w:ins w:id="676"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77" w:author="Zhixun Tang-Mediatek" w:date="2020-02-25T18:35:00Z"/>
              </w:rPr>
            </w:pPr>
            <w:ins w:id="678" w:author="Zhixun Tang-Mediatek" w:date="2020-02-25T18:35:00Z">
              <w:r w:rsidRPr="00270180">
                <w:t>Issue 2-2-8:</w:t>
              </w:r>
            </w:ins>
          </w:p>
          <w:p w14:paraId="0ACDDE28" w14:textId="77777777" w:rsidR="001A2C47" w:rsidRPr="00270180" w:rsidRDefault="001A2C47" w:rsidP="001A2C47">
            <w:pPr>
              <w:spacing w:after="120"/>
              <w:rPr>
                <w:ins w:id="679" w:author="Zhixun Tang-Mediatek" w:date="2020-02-25T18:35:00Z"/>
              </w:rPr>
            </w:pPr>
            <w:ins w:id="680" w:author="Zhixun Tang-Mediatek" w:date="2020-02-25T18:35:00Z">
              <w:r>
                <w:t>Option 1.</w:t>
              </w:r>
            </w:ins>
          </w:p>
          <w:p w14:paraId="16D069FE" w14:textId="77777777" w:rsidR="001A2C47" w:rsidRDefault="001A2C47" w:rsidP="001A2C47">
            <w:pPr>
              <w:spacing w:after="120"/>
              <w:rPr>
                <w:ins w:id="681" w:author="Zhixun Tang-Mediatek" w:date="2020-02-25T18:35:00Z"/>
              </w:rPr>
            </w:pPr>
            <w:ins w:id="682" w:author="Zhixun Tang-Mediatek" w:date="2020-02-25T18:35:00Z">
              <w:r w:rsidRPr="00270180">
                <w:t>Issue 2-2-9:</w:t>
              </w:r>
            </w:ins>
          </w:p>
          <w:p w14:paraId="547EF75C" w14:textId="77777777" w:rsidR="001A2C47" w:rsidRPr="00270180" w:rsidRDefault="001A2C47" w:rsidP="001A2C47">
            <w:pPr>
              <w:spacing w:after="120"/>
              <w:rPr>
                <w:ins w:id="683" w:author="Zhixun Tang-Mediatek" w:date="2020-02-25T18:35:00Z"/>
              </w:rPr>
            </w:pPr>
            <w:ins w:id="684" w:author="Zhixun Tang-Mediatek" w:date="2020-02-25T18:35:00Z">
              <w:r>
                <w:t>At first, we should discuss how to deduce the SIB1 decoding performance.</w:t>
              </w:r>
            </w:ins>
          </w:p>
          <w:p w14:paraId="25E46635" w14:textId="77777777" w:rsidR="001A2C47" w:rsidRDefault="001A2C47" w:rsidP="001A2C47">
            <w:pPr>
              <w:spacing w:after="120"/>
              <w:rPr>
                <w:ins w:id="685" w:author="Zhixun Tang-Mediatek" w:date="2020-02-25T18:35:00Z"/>
              </w:rPr>
            </w:pPr>
            <w:ins w:id="686" w:author="Zhixun Tang-Mediatek" w:date="2020-02-25T18:35:00Z">
              <w:r w:rsidRPr="00270180">
                <w:t>Issue 2-2-10:</w:t>
              </w:r>
            </w:ins>
          </w:p>
          <w:p w14:paraId="4631B44E" w14:textId="77777777" w:rsidR="001A2C47" w:rsidRPr="00270180" w:rsidRDefault="001A2C47" w:rsidP="001A2C47">
            <w:pPr>
              <w:spacing w:after="120"/>
              <w:rPr>
                <w:ins w:id="687" w:author="Zhixun Tang-Mediatek" w:date="2020-02-25T18:35:00Z"/>
              </w:rPr>
            </w:pPr>
            <w:ins w:id="688" w:author="Zhixun Tang-Mediatek" w:date="2020-02-25T18:35:00Z">
              <w:r>
                <w:t>Agree.</w:t>
              </w:r>
            </w:ins>
          </w:p>
          <w:p w14:paraId="7BDEDEE3" w14:textId="77777777" w:rsidR="001A2C47" w:rsidRDefault="001A2C47" w:rsidP="001A2C47">
            <w:pPr>
              <w:spacing w:after="120"/>
              <w:rPr>
                <w:ins w:id="689" w:author="Zhixun Tang-Mediatek" w:date="2020-02-25T18:35:00Z"/>
              </w:rPr>
            </w:pPr>
            <w:ins w:id="690" w:author="Zhixun Tang-Mediatek" w:date="2020-02-25T18:35:00Z">
              <w:r w:rsidRPr="00270180">
                <w:t xml:space="preserve">Issue 2-3-1: </w:t>
              </w:r>
            </w:ins>
          </w:p>
          <w:p w14:paraId="3019A067" w14:textId="77777777" w:rsidR="001A2C47" w:rsidRPr="00270180" w:rsidRDefault="001A2C47" w:rsidP="001A2C47">
            <w:pPr>
              <w:spacing w:after="120"/>
              <w:rPr>
                <w:ins w:id="691" w:author="Zhixun Tang-Mediatek" w:date="2020-02-25T18:35:00Z"/>
              </w:rPr>
            </w:pPr>
            <w:ins w:id="692" w:author="Zhixun Tang-Mediatek" w:date="2020-02-25T18:35:00Z">
              <w:r>
                <w:t>If we agree on issue 1-1-1, then we can use option 2 Ericsson’s proposal.</w:t>
              </w:r>
            </w:ins>
          </w:p>
          <w:p w14:paraId="622B65A9" w14:textId="77777777" w:rsidR="001A2C47" w:rsidRDefault="001A2C47" w:rsidP="001A2C47">
            <w:pPr>
              <w:spacing w:after="120"/>
              <w:rPr>
                <w:ins w:id="693" w:author="Zhixun Tang-Mediatek" w:date="2020-02-25T18:35:00Z"/>
              </w:rPr>
            </w:pPr>
            <w:ins w:id="694" w:author="Zhixun Tang-Mediatek" w:date="2020-02-25T18:35:00Z">
              <w:r w:rsidRPr="00270180">
                <w:t xml:space="preserve">Issue 2-3-2: </w:t>
              </w:r>
            </w:ins>
          </w:p>
          <w:p w14:paraId="35E7E0DB" w14:textId="77777777" w:rsidR="001A2C47" w:rsidRPr="00270180" w:rsidRDefault="001A2C47" w:rsidP="001A2C47">
            <w:pPr>
              <w:spacing w:after="120"/>
              <w:rPr>
                <w:ins w:id="695" w:author="Zhixun Tang-Mediatek" w:date="2020-02-25T18:35:00Z"/>
              </w:rPr>
            </w:pPr>
            <w:ins w:id="696"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97" w:author="Zhixun Tang-Mediatek" w:date="2020-02-25T18:35:00Z"/>
              </w:rPr>
            </w:pPr>
            <w:ins w:id="698" w:author="Zhixun Tang-Mediatek" w:date="2020-02-25T18:35:00Z">
              <w:r w:rsidRPr="00270180">
                <w:t>Issue 2-3-3:</w:t>
              </w:r>
            </w:ins>
          </w:p>
          <w:p w14:paraId="6658D028" w14:textId="77777777" w:rsidR="001A2C47" w:rsidRPr="00270180" w:rsidRDefault="001A2C47" w:rsidP="001A2C47">
            <w:pPr>
              <w:spacing w:after="120"/>
              <w:rPr>
                <w:ins w:id="699" w:author="Zhixun Tang-Mediatek" w:date="2020-02-25T18:35:00Z"/>
              </w:rPr>
            </w:pPr>
            <w:ins w:id="700" w:author="Zhixun Tang-Mediatek" w:date="2020-02-25T18:35:00Z">
              <w:r>
                <w:t>Agree on option 1.</w:t>
              </w:r>
            </w:ins>
          </w:p>
          <w:p w14:paraId="783669DE" w14:textId="77777777" w:rsidR="001A2C47" w:rsidRDefault="001A2C47" w:rsidP="001A2C47">
            <w:pPr>
              <w:spacing w:after="120"/>
              <w:rPr>
                <w:ins w:id="701" w:author="Zhixun Tang-Mediatek" w:date="2020-02-25T18:35:00Z"/>
              </w:rPr>
            </w:pPr>
            <w:ins w:id="702" w:author="Zhixun Tang-Mediatek" w:date="2020-02-25T18:35:00Z">
              <w:r w:rsidRPr="00270180">
                <w:lastRenderedPageBreak/>
                <w:t>Issue 2-3-4:</w:t>
              </w:r>
            </w:ins>
          </w:p>
          <w:p w14:paraId="6CC24E52" w14:textId="5A885399" w:rsidR="001A2C47" w:rsidRDefault="001A2C47" w:rsidP="001A2C47">
            <w:pPr>
              <w:spacing w:after="120"/>
              <w:rPr>
                <w:ins w:id="703" w:author="Zhixun Tang-Mediatek" w:date="2020-02-25T18:32:00Z"/>
                <w:rFonts w:eastAsiaTheme="minorEastAsia"/>
                <w:color w:val="0070C0"/>
                <w:lang w:val="en-US" w:eastAsia="zh-CN"/>
              </w:rPr>
            </w:pPr>
            <w:ins w:id="704"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705" w:author="杨谦10115881" w:date="2020-02-25T22:20:00Z"/>
        </w:trPr>
        <w:tc>
          <w:tcPr>
            <w:tcW w:w="1236" w:type="dxa"/>
          </w:tcPr>
          <w:p w14:paraId="069197DD" w14:textId="1589977F" w:rsidR="00622984" w:rsidRDefault="00622984" w:rsidP="00622984">
            <w:pPr>
              <w:spacing w:after="120"/>
              <w:rPr>
                <w:ins w:id="706" w:author="杨谦10115881" w:date="2020-02-25T22:20:00Z"/>
                <w:rFonts w:eastAsiaTheme="minorEastAsia"/>
                <w:lang w:val="en-US" w:eastAsia="zh-CN"/>
              </w:rPr>
            </w:pPr>
            <w:ins w:id="707"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708" w:author="杨谦10115881" w:date="2020-02-25T22:21:00Z"/>
                <w:rFonts w:eastAsiaTheme="minorEastAsia"/>
                <w:color w:val="0070C0"/>
                <w:lang w:val="en-US" w:eastAsia="zh-CN"/>
              </w:rPr>
            </w:pPr>
            <w:ins w:id="70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710" w:author="杨谦10115881" w:date="2020-02-25T22:21:00Z"/>
                <w:rFonts w:eastAsiaTheme="minorEastAsia"/>
                <w:color w:val="0070C0"/>
                <w:lang w:val="en-US" w:eastAsia="zh-CN"/>
              </w:rPr>
            </w:pPr>
            <w:ins w:id="711"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712" w:author="杨谦10115881" w:date="2020-02-25T22:21:00Z"/>
                <w:rFonts w:eastAsiaTheme="minorEastAsia"/>
                <w:color w:val="0070C0"/>
                <w:lang w:val="en-US" w:eastAsia="zh-CN"/>
              </w:rPr>
            </w:pPr>
            <w:ins w:id="713"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714" w:author="杨谦10115881" w:date="2020-02-25T22:21:00Z"/>
                <w:rFonts w:eastAsiaTheme="minorEastAsia"/>
                <w:color w:val="0070C0"/>
                <w:lang w:val="en-US" w:eastAsia="zh-CN"/>
              </w:rPr>
            </w:pPr>
            <w:ins w:id="715"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16" w:author="杨谦10115881" w:date="2020-02-25T22:21:00Z"/>
                <w:rFonts w:eastAsiaTheme="minorEastAsia"/>
                <w:color w:val="0070C0"/>
                <w:lang w:val="en-US" w:eastAsia="zh-CN"/>
              </w:rPr>
            </w:pPr>
            <w:ins w:id="717"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18" w:author="杨谦10115881" w:date="2020-02-25T22:21:00Z"/>
                <w:u w:val="single"/>
              </w:rPr>
            </w:pPr>
            <w:ins w:id="719" w:author="杨谦10115881" w:date="2020-02-25T22:21:00Z">
              <w:r w:rsidRPr="00E07B6D">
                <w:rPr>
                  <w:u w:val="single"/>
                </w:rPr>
                <w:t>Issue 2-1-3</w:t>
              </w:r>
            </w:ins>
          </w:p>
          <w:p w14:paraId="6EB23190" w14:textId="77777777" w:rsidR="00622984" w:rsidRDefault="00622984" w:rsidP="00622984">
            <w:pPr>
              <w:spacing w:after="120"/>
              <w:rPr>
                <w:ins w:id="720" w:author="杨谦10115881" w:date="2020-02-25T22:21:00Z"/>
                <w:rFonts w:eastAsiaTheme="minorEastAsia"/>
                <w:color w:val="0070C0"/>
                <w:lang w:val="en-US" w:eastAsia="zh-CN"/>
              </w:rPr>
            </w:pPr>
            <w:ins w:id="721"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22" w:author="杨谦10115881" w:date="2020-02-25T22:21:00Z"/>
                <w:rFonts w:eastAsiaTheme="minorEastAsia"/>
                <w:color w:val="0070C0"/>
                <w:lang w:val="en-US" w:eastAsia="zh-CN"/>
              </w:rPr>
            </w:pPr>
          </w:p>
          <w:p w14:paraId="1F451C22" w14:textId="77777777" w:rsidR="00622984" w:rsidRDefault="00622984" w:rsidP="00622984">
            <w:pPr>
              <w:spacing w:after="120"/>
              <w:rPr>
                <w:ins w:id="723" w:author="杨谦10115881" w:date="2020-02-25T22:21:00Z"/>
                <w:rFonts w:eastAsiaTheme="minorEastAsia"/>
                <w:color w:val="0070C0"/>
                <w:lang w:val="en-US" w:eastAsia="zh-CN"/>
              </w:rPr>
            </w:pPr>
            <w:ins w:id="72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25" w:author="杨谦10115881" w:date="2020-02-25T22:21:00Z"/>
                <w:u w:val="single"/>
              </w:rPr>
            </w:pPr>
            <w:ins w:id="726" w:author="杨谦10115881" w:date="2020-02-25T22:21:00Z">
              <w:r w:rsidRPr="00326FAF">
                <w:rPr>
                  <w:u w:val="single"/>
                </w:rPr>
                <w:t>Issue 2-2-3</w:t>
              </w:r>
            </w:ins>
          </w:p>
          <w:p w14:paraId="0F9F848E" w14:textId="77777777" w:rsidR="00622984" w:rsidRDefault="00622984" w:rsidP="00622984">
            <w:pPr>
              <w:spacing w:after="120"/>
              <w:rPr>
                <w:ins w:id="727" w:author="杨谦10115881" w:date="2020-02-25T22:21:00Z"/>
                <w:u w:val="single"/>
              </w:rPr>
            </w:pPr>
            <w:ins w:id="728"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29" w:author="杨谦10115881" w:date="2020-02-25T22:21:00Z"/>
                <w:u w:val="single"/>
              </w:rPr>
            </w:pPr>
            <w:ins w:id="730"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31" w:author="杨谦10115881" w:date="2020-02-25T22:21:00Z"/>
                <w:u w:val="single"/>
              </w:rPr>
            </w:pPr>
            <w:ins w:id="732"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33" w:author="杨谦10115881" w:date="2020-02-25T22:21:00Z"/>
                <w:u w:val="single"/>
              </w:rPr>
            </w:pPr>
            <w:ins w:id="734" w:author="杨谦10115881" w:date="2020-02-25T22:21:00Z">
              <w:r w:rsidRPr="00326FAF">
                <w:rPr>
                  <w:u w:val="single"/>
                </w:rPr>
                <w:t>Issue 2-2-4</w:t>
              </w:r>
            </w:ins>
          </w:p>
          <w:p w14:paraId="50892A7D" w14:textId="77777777" w:rsidR="00622984" w:rsidRDefault="00622984" w:rsidP="00622984">
            <w:pPr>
              <w:spacing w:after="120"/>
              <w:rPr>
                <w:ins w:id="735" w:author="杨谦10115881" w:date="2020-02-25T22:21:00Z"/>
                <w:color w:val="0070C0"/>
              </w:rPr>
            </w:pPr>
            <w:ins w:id="736" w:author="杨谦10115881" w:date="2020-02-25T22:21:00Z">
              <w:r>
                <w:rPr>
                  <w:color w:val="0070C0"/>
                </w:rPr>
                <w:t>Don’t see the necessity of the LS,</w:t>
              </w:r>
            </w:ins>
          </w:p>
          <w:p w14:paraId="392FDBBF" w14:textId="77777777" w:rsidR="00622984" w:rsidRDefault="00622984" w:rsidP="00622984">
            <w:pPr>
              <w:spacing w:after="120"/>
              <w:rPr>
                <w:ins w:id="737" w:author="杨谦10115881" w:date="2020-02-25T22:21:00Z"/>
                <w:u w:val="single"/>
              </w:rPr>
            </w:pPr>
            <w:ins w:id="738" w:author="杨谦10115881" w:date="2020-02-25T22:21:00Z">
              <w:r w:rsidRPr="00F90ACC">
                <w:rPr>
                  <w:u w:val="single"/>
                </w:rPr>
                <w:t>Issue 2-2-5</w:t>
              </w:r>
            </w:ins>
          </w:p>
          <w:p w14:paraId="7C0DFC29" w14:textId="77777777" w:rsidR="00622984" w:rsidRDefault="00622984" w:rsidP="00622984">
            <w:pPr>
              <w:spacing w:after="120"/>
              <w:rPr>
                <w:ins w:id="739" w:author="杨谦10115881" w:date="2020-02-25T22:21:00Z"/>
                <w:color w:val="0070C0"/>
              </w:rPr>
            </w:pPr>
            <w:ins w:id="740" w:author="杨谦10115881" w:date="2020-02-25T22:21:00Z">
              <w:r>
                <w:rPr>
                  <w:color w:val="0070C0"/>
                </w:rPr>
                <w:t>Option 2 can be considered.</w:t>
              </w:r>
            </w:ins>
          </w:p>
          <w:p w14:paraId="3F8F9F90" w14:textId="77777777" w:rsidR="00622984" w:rsidRDefault="00622984" w:rsidP="00622984">
            <w:pPr>
              <w:spacing w:after="120"/>
              <w:rPr>
                <w:ins w:id="741" w:author="杨谦10115881" w:date="2020-02-25T22:21:00Z"/>
                <w:u w:val="single"/>
              </w:rPr>
            </w:pPr>
            <w:ins w:id="742" w:author="杨谦10115881" w:date="2020-02-25T22:21:00Z">
              <w:r w:rsidRPr="00F90ACC">
                <w:rPr>
                  <w:u w:val="single"/>
                </w:rPr>
                <w:t>Issue 2-2-</w:t>
              </w:r>
              <w:r>
                <w:rPr>
                  <w:u w:val="single"/>
                </w:rPr>
                <w:t>6</w:t>
              </w:r>
            </w:ins>
          </w:p>
          <w:p w14:paraId="03E93C18" w14:textId="77777777" w:rsidR="00622984" w:rsidRDefault="00622984" w:rsidP="00622984">
            <w:pPr>
              <w:spacing w:after="120"/>
              <w:rPr>
                <w:ins w:id="743" w:author="杨谦10115881" w:date="2020-02-25T22:21:00Z"/>
                <w:color w:val="0070C0"/>
              </w:rPr>
            </w:pPr>
            <w:ins w:id="744"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45" w:author="杨谦10115881" w:date="2020-02-25T22:21:00Z"/>
                <w:rFonts w:eastAsiaTheme="minorEastAsia"/>
                <w:color w:val="0070C0"/>
                <w:lang w:val="en-US" w:eastAsia="zh-CN"/>
              </w:rPr>
            </w:pPr>
          </w:p>
          <w:p w14:paraId="64775388" w14:textId="77777777" w:rsidR="00622984" w:rsidRDefault="00622984" w:rsidP="00622984">
            <w:pPr>
              <w:spacing w:after="120"/>
              <w:rPr>
                <w:ins w:id="746" w:author="杨谦10115881" w:date="2020-02-25T22:21:00Z"/>
                <w:rFonts w:eastAsiaTheme="minorEastAsia"/>
                <w:color w:val="0070C0"/>
                <w:lang w:val="en-US" w:eastAsia="zh-CN"/>
              </w:rPr>
            </w:pPr>
            <w:ins w:id="74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48" w:author="杨谦10115881" w:date="2020-02-25T22:21:00Z"/>
                <w:u w:val="single"/>
              </w:rPr>
            </w:pPr>
            <w:ins w:id="749" w:author="杨谦10115881" w:date="2020-02-25T22:21:00Z">
              <w:r w:rsidRPr="00AB34EA">
                <w:rPr>
                  <w:u w:val="single"/>
                </w:rPr>
                <w:t>Issue 2-3-</w:t>
              </w:r>
              <w:r>
                <w:rPr>
                  <w:u w:val="single"/>
                </w:rPr>
                <w:t>1</w:t>
              </w:r>
            </w:ins>
          </w:p>
          <w:p w14:paraId="4C96F469" w14:textId="77777777" w:rsidR="00622984" w:rsidRDefault="00622984" w:rsidP="00622984">
            <w:pPr>
              <w:spacing w:after="120"/>
              <w:rPr>
                <w:ins w:id="750" w:author="杨谦10115881" w:date="2020-02-25T22:21:00Z"/>
                <w:rFonts w:eastAsiaTheme="minorEastAsia"/>
                <w:color w:val="0070C0"/>
                <w:lang w:val="en-US" w:eastAsia="zh-CN"/>
              </w:rPr>
            </w:pPr>
            <w:ins w:id="751"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52" w:author="杨谦10115881" w:date="2020-02-25T22:21:00Z"/>
                <w:u w:val="single"/>
              </w:rPr>
            </w:pPr>
            <w:ins w:id="753" w:author="杨谦10115881" w:date="2020-02-25T22:21:00Z">
              <w:r w:rsidRPr="00AB34EA">
                <w:rPr>
                  <w:u w:val="single"/>
                </w:rPr>
                <w:t>Issue 2-3-</w:t>
              </w:r>
              <w:r>
                <w:rPr>
                  <w:u w:val="single"/>
                </w:rPr>
                <w:t>2</w:t>
              </w:r>
            </w:ins>
          </w:p>
          <w:p w14:paraId="54A11B9B" w14:textId="77777777" w:rsidR="00622984" w:rsidRDefault="00622984" w:rsidP="00622984">
            <w:pPr>
              <w:spacing w:after="120"/>
              <w:rPr>
                <w:ins w:id="754" w:author="杨谦10115881" w:date="2020-02-25T22:21:00Z"/>
                <w:rFonts w:eastAsiaTheme="minorEastAsia"/>
                <w:color w:val="0070C0"/>
                <w:lang w:val="en-US" w:eastAsia="zh-CN"/>
              </w:rPr>
            </w:pPr>
            <w:ins w:id="755" w:author="杨谦10115881" w:date="2020-02-25T22:21:00Z">
              <w:r>
                <w:rPr>
                  <w:u w:val="single"/>
                </w:rPr>
                <w:t xml:space="preserve">For option 2, the interruption length is aligned with ZTE’s proposal for multiplexing pattern 1. </w:t>
              </w:r>
              <w:proofErr w:type="gramStart"/>
              <w:r>
                <w:rPr>
                  <w:u w:val="single"/>
                </w:rPr>
                <w:t>However</w:t>
              </w:r>
              <w:proofErr w:type="gramEnd"/>
              <w:r>
                <w:rPr>
                  <w:u w:val="single"/>
                </w:rPr>
                <w:t xml:space="preserve"> for multiplexing 2/3, ZTE’s calculation is based on 1 slot rather 4 symbols. Not sure how 4 symbols are derived.</w:t>
              </w:r>
            </w:ins>
          </w:p>
          <w:p w14:paraId="28721A21" w14:textId="77777777" w:rsidR="00622984" w:rsidRDefault="00622984" w:rsidP="00622984">
            <w:pPr>
              <w:spacing w:after="120"/>
              <w:rPr>
                <w:ins w:id="756" w:author="杨谦10115881" w:date="2020-02-25T22:21:00Z"/>
                <w:u w:val="single"/>
              </w:rPr>
            </w:pPr>
            <w:ins w:id="757" w:author="杨谦10115881" w:date="2020-02-25T22:21:00Z">
              <w:r w:rsidRPr="00AB34EA">
                <w:rPr>
                  <w:u w:val="single"/>
                </w:rPr>
                <w:t>Issue 2-3-</w:t>
              </w:r>
              <w:r>
                <w:rPr>
                  <w:u w:val="single"/>
                </w:rPr>
                <w:t>4</w:t>
              </w:r>
            </w:ins>
          </w:p>
          <w:p w14:paraId="3C613BBB" w14:textId="77777777" w:rsidR="00622984" w:rsidRDefault="00622984" w:rsidP="00622984">
            <w:pPr>
              <w:spacing w:after="120"/>
              <w:rPr>
                <w:ins w:id="758" w:author="杨谦10115881" w:date="2020-02-25T22:21:00Z"/>
                <w:rFonts w:eastAsiaTheme="minorEastAsia"/>
                <w:color w:val="0070C0"/>
                <w:lang w:val="en-US" w:eastAsia="zh-CN"/>
              </w:rPr>
            </w:pPr>
            <w:ins w:id="759"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60" w:author="杨谦10115881" w:date="2020-02-25T22:20:00Z"/>
              </w:rPr>
            </w:pPr>
            <w:ins w:id="761" w:author="杨谦10115881" w:date="2020-02-25T22:21:00Z">
              <w:r>
                <w:rPr>
                  <w:rFonts w:eastAsiaTheme="minorEastAsia" w:hint="eastAsia"/>
                  <w:color w:val="0070C0"/>
                  <w:lang w:val="en-US" w:eastAsia="zh-CN"/>
                </w:rPr>
                <w:t>Others:</w:t>
              </w:r>
            </w:ins>
          </w:p>
        </w:tc>
      </w:tr>
      <w:tr w:rsidR="000F4408" w14:paraId="331E256E" w14:textId="77777777" w:rsidTr="001A2C47">
        <w:trPr>
          <w:ins w:id="762" w:author="Ericsson" w:date="2020-02-25T18:13:00Z"/>
        </w:trPr>
        <w:tc>
          <w:tcPr>
            <w:tcW w:w="1236" w:type="dxa"/>
          </w:tcPr>
          <w:p w14:paraId="21108864" w14:textId="541A4AE1" w:rsidR="000F4408" w:rsidRDefault="000F4408" w:rsidP="000F4408">
            <w:pPr>
              <w:spacing w:after="120"/>
              <w:rPr>
                <w:ins w:id="763" w:author="Ericsson" w:date="2020-02-25T18:13:00Z"/>
                <w:rFonts w:eastAsiaTheme="minorEastAsia"/>
                <w:color w:val="0070C0"/>
                <w:lang w:val="en-US" w:eastAsia="zh-CN"/>
              </w:rPr>
            </w:pPr>
            <w:ins w:id="764"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65" w:author="Ericsson" w:date="2020-02-25T18:14:00Z"/>
                <w:rFonts w:eastAsiaTheme="minorEastAsia"/>
                <w:color w:val="0070C0"/>
                <w:lang w:val="en-US" w:eastAsia="zh-CN"/>
              </w:rPr>
            </w:pPr>
            <w:ins w:id="766" w:author="Ericsson" w:date="2020-02-25T18:14: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We agree with option 1, the proposed WF</w:t>
              </w:r>
            </w:ins>
          </w:p>
          <w:p w14:paraId="0DE4EEE7" w14:textId="77777777" w:rsidR="000F4408" w:rsidRDefault="000F4408" w:rsidP="000F4408">
            <w:pPr>
              <w:spacing w:after="120"/>
              <w:rPr>
                <w:ins w:id="767" w:author="Ericsson" w:date="2020-02-25T18:14:00Z"/>
                <w:rFonts w:eastAsiaTheme="minorEastAsia"/>
                <w:color w:val="0070C0"/>
                <w:lang w:val="en-US" w:eastAsia="zh-CN"/>
              </w:rPr>
            </w:pPr>
            <w:ins w:id="768" w:author="Ericsson" w:date="2020-02-25T18:14:00Z">
              <w:r>
                <w:rPr>
                  <w:rFonts w:eastAsiaTheme="minorEastAsia"/>
                  <w:color w:val="0070C0"/>
                  <w:lang w:val="en-US" w:eastAsia="zh-CN"/>
                </w:rPr>
                <w:t>Issue 2-1-</w:t>
              </w:r>
              <w:proofErr w:type="gramStart"/>
              <w:r>
                <w:rPr>
                  <w:rFonts w:eastAsiaTheme="minorEastAsia"/>
                  <w:color w:val="0070C0"/>
                  <w:lang w:val="en-US" w:eastAsia="zh-CN"/>
                </w:rPr>
                <w:t>2 :</w:t>
              </w:r>
              <w:proofErr w:type="gramEnd"/>
              <w:r>
                <w:rPr>
                  <w:rFonts w:eastAsiaTheme="minorEastAsia"/>
                  <w:color w:val="0070C0"/>
                  <w:lang w:val="en-US" w:eastAsia="zh-CN"/>
                </w:rPr>
                <w:t xml:space="preserve"> The proposed WF is OK for us</w:t>
              </w:r>
            </w:ins>
          </w:p>
          <w:p w14:paraId="22ADD82E" w14:textId="77777777" w:rsidR="000F4408" w:rsidRDefault="000F4408" w:rsidP="000F4408">
            <w:pPr>
              <w:spacing w:after="120"/>
              <w:rPr>
                <w:ins w:id="769" w:author="Ericsson" w:date="2020-02-25T18:14:00Z"/>
                <w:rFonts w:eastAsiaTheme="minorEastAsia"/>
                <w:color w:val="0070C0"/>
                <w:lang w:val="en-US" w:eastAsia="zh-CN"/>
              </w:rPr>
            </w:pPr>
            <w:ins w:id="770" w:author="Ericsson" w:date="2020-02-25T18:14:00Z">
              <w:r>
                <w:rPr>
                  <w:rFonts w:eastAsiaTheme="minorEastAsia"/>
                  <w:color w:val="0070C0"/>
                  <w:lang w:val="en-US" w:eastAsia="zh-CN"/>
                </w:rPr>
                <w:t>Issue 2-1-</w:t>
              </w:r>
              <w:proofErr w:type="gramStart"/>
              <w:r>
                <w:rPr>
                  <w:rFonts w:eastAsiaTheme="minorEastAsia"/>
                  <w:color w:val="0070C0"/>
                  <w:lang w:val="en-US" w:eastAsia="zh-CN"/>
                </w:rPr>
                <w:t>3 :</w:t>
              </w:r>
              <w:proofErr w:type="gramEnd"/>
              <w:r>
                <w:rPr>
                  <w:rFonts w:eastAsiaTheme="minorEastAsia"/>
                  <w:color w:val="0070C0"/>
                  <w:lang w:val="en-US" w:eastAsia="zh-CN"/>
                </w:rPr>
                <w:t xml:space="preserve">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771" w:author="Ericsson" w:date="2020-02-25T18:14:00Z"/>
                <w:rFonts w:eastAsiaTheme="minorEastAsia"/>
                <w:color w:val="0070C0"/>
                <w:lang w:val="en-US" w:eastAsia="zh-CN"/>
              </w:rPr>
            </w:pPr>
            <w:ins w:id="772" w:author="Ericsson" w:date="2020-02-25T18:14:00Z">
              <w:r>
                <w:rPr>
                  <w:rFonts w:eastAsiaTheme="minorEastAsia"/>
                  <w:color w:val="0070C0"/>
                  <w:lang w:val="en-US" w:eastAsia="zh-CN"/>
                </w:rPr>
                <w:t>Issue 2-2-</w:t>
              </w:r>
              <w:proofErr w:type="gramStart"/>
              <w:r>
                <w:rPr>
                  <w:rFonts w:eastAsiaTheme="minorEastAsia"/>
                  <w:color w:val="0070C0"/>
                  <w:lang w:val="en-US" w:eastAsia="zh-CN"/>
                </w:rPr>
                <w:t>1 :</w:t>
              </w:r>
              <w:proofErr w:type="gramEnd"/>
              <w:r>
                <w:rPr>
                  <w:rFonts w:eastAsiaTheme="minorEastAsia"/>
                  <w:color w:val="0070C0"/>
                  <w:lang w:val="en-US" w:eastAsia="zh-CN"/>
                </w:rPr>
                <w:t xml:space="preserve"> Agree with the proposed WF</w:t>
              </w:r>
            </w:ins>
          </w:p>
          <w:p w14:paraId="177353B0" w14:textId="77777777" w:rsidR="000F4408" w:rsidRDefault="000F4408" w:rsidP="000F4408">
            <w:pPr>
              <w:spacing w:after="120"/>
              <w:rPr>
                <w:ins w:id="773" w:author="Ericsson" w:date="2020-02-25T18:14:00Z"/>
                <w:rFonts w:eastAsiaTheme="minorEastAsia"/>
                <w:color w:val="0070C0"/>
                <w:lang w:val="en-US" w:eastAsia="zh-CN"/>
              </w:rPr>
            </w:pPr>
            <w:ins w:id="774" w:author="Ericsson" w:date="2020-02-25T18:14:00Z">
              <w:r>
                <w:rPr>
                  <w:rFonts w:eastAsiaTheme="minorEastAsia"/>
                  <w:color w:val="0070C0"/>
                  <w:lang w:val="en-US" w:eastAsia="zh-CN"/>
                </w:rPr>
                <w:lastRenderedPageBreak/>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775" w:author="Ericsson" w:date="2020-02-25T18:14:00Z"/>
                <w:rFonts w:eastAsiaTheme="minorEastAsia"/>
                <w:color w:val="0070C0"/>
                <w:lang w:val="en-US" w:eastAsia="zh-CN"/>
              </w:rPr>
            </w:pPr>
            <w:ins w:id="776" w:author="Ericsson" w:date="2020-02-25T18:14:00Z">
              <w:r>
                <w:rPr>
                  <w:rFonts w:eastAsiaTheme="minorEastAsia"/>
                  <w:color w:val="0070C0"/>
                  <w:lang w:val="en-US" w:eastAsia="zh-CN"/>
                </w:rPr>
                <w:t>Issue 2-2-</w:t>
              </w:r>
              <w:proofErr w:type="gramStart"/>
              <w:r>
                <w:rPr>
                  <w:rFonts w:eastAsiaTheme="minorEastAsia"/>
                  <w:color w:val="0070C0"/>
                  <w:lang w:val="en-US" w:eastAsia="zh-CN"/>
                </w:rPr>
                <w:t>3 :</w:t>
              </w:r>
              <w:proofErr w:type="gramEnd"/>
              <w:r>
                <w:rPr>
                  <w:rFonts w:eastAsiaTheme="minorEastAsia"/>
                  <w:color w:val="0070C0"/>
                  <w:lang w:val="en-US" w:eastAsia="zh-CN"/>
                </w:rPr>
                <w:t xml:space="preserve">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77" w:author="Ericsson" w:date="2020-02-25T18:14:00Z"/>
                <w:rFonts w:eastAsiaTheme="minorEastAsia"/>
                <w:color w:val="0070C0"/>
                <w:lang w:val="en-US" w:eastAsia="zh-CN"/>
              </w:rPr>
            </w:pPr>
            <w:ins w:id="778" w:author="Ericsson" w:date="2020-02-25T18:14:00Z">
              <w:r>
                <w:rPr>
                  <w:rFonts w:eastAsiaTheme="minorEastAsia"/>
                  <w:color w:val="0070C0"/>
                  <w:lang w:val="en-US" w:eastAsia="zh-CN"/>
                </w:rPr>
                <w:t xml:space="preserve">Related to ZTE </w:t>
              </w:r>
              <w:proofErr w:type="spellStart"/>
              <w:proofErr w:type="gramStart"/>
              <w:r>
                <w:rPr>
                  <w:rFonts w:eastAsiaTheme="minorEastAsia"/>
                  <w:color w:val="0070C0"/>
                  <w:lang w:val="en-US" w:eastAsia="zh-CN"/>
                </w:rPr>
                <w:t>comment:SIB</w:t>
              </w:r>
              <w:proofErr w:type="spellEnd"/>
              <w:proofErr w:type="gram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79" w:author="Ericsson" w:date="2020-02-25T18:14:00Z"/>
                <w:rFonts w:eastAsiaTheme="minorEastAsia"/>
                <w:color w:val="0070C0"/>
                <w:lang w:val="en-US" w:eastAsia="zh-CN"/>
              </w:rPr>
            </w:pPr>
            <w:ins w:id="780"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w:t>
              </w:r>
              <w:proofErr w:type="gramStart"/>
              <w:r>
                <w:rPr>
                  <w:rFonts w:eastAsiaTheme="minorEastAsia"/>
                  <w:color w:val="0070C0"/>
                  <w:lang w:val="en-US" w:eastAsia="zh-CN"/>
                </w:rPr>
                <w:t>comment :</w:t>
              </w:r>
              <w:proofErr w:type="gramEnd"/>
              <w:r>
                <w:rPr>
                  <w:rFonts w:eastAsiaTheme="minorEastAsia"/>
                  <w:color w:val="0070C0"/>
                  <w:lang w:val="en-US" w:eastAsia="zh-CN"/>
                </w:rPr>
                <w:t xml:space="preserve">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that fail and as such cause UE power consumption and autonomous interruption with no chance of success. </w:t>
              </w:r>
              <w:proofErr w:type="gramStart"/>
              <w:r>
                <w:rPr>
                  <w:rFonts w:eastAsiaTheme="minorEastAsia"/>
                  <w:color w:val="0070C0"/>
                  <w:lang w:val="en-US" w:eastAsia="zh-CN"/>
                </w:rPr>
                <w:t>So</w:t>
              </w:r>
              <w:proofErr w:type="gramEnd"/>
              <w:r>
                <w:rPr>
                  <w:rFonts w:eastAsiaTheme="minorEastAsia"/>
                  <w:color w:val="0070C0"/>
                  <w:lang w:val="en-US" w:eastAsia="zh-CN"/>
                </w:rPr>
                <w:t xml:space="preserve">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781" w:author="Ericsson" w:date="2020-02-25T18:14:00Z"/>
                <w:rFonts w:eastAsiaTheme="minorEastAsia"/>
                <w:color w:val="0070C0"/>
                <w:lang w:val="en-US" w:eastAsia="zh-CN"/>
              </w:rPr>
            </w:pPr>
            <w:ins w:id="782" w:author="Ericsson" w:date="2020-02-25T18:14:00Z">
              <w:r>
                <w:rPr>
                  <w:rFonts w:eastAsiaTheme="minorEastAsia"/>
                  <w:color w:val="0070C0"/>
                  <w:lang w:val="en-US" w:eastAsia="zh-CN"/>
                </w:rPr>
                <w:t>Issue 2-2-</w:t>
              </w:r>
              <w:proofErr w:type="gramStart"/>
              <w:r>
                <w:rPr>
                  <w:rFonts w:eastAsiaTheme="minorEastAsia"/>
                  <w:color w:val="0070C0"/>
                  <w:lang w:val="en-US" w:eastAsia="zh-CN"/>
                </w:rPr>
                <w:t>4 :</w:t>
              </w:r>
              <w:proofErr w:type="gramEnd"/>
              <w:r>
                <w:rPr>
                  <w:rFonts w:eastAsiaTheme="minorEastAsia"/>
                  <w:color w:val="0070C0"/>
                  <w:lang w:val="en-US" w:eastAsia="zh-CN"/>
                </w:rPr>
                <w:t xml:space="preserve"> Depends on the outcome of issue 2-2-3</w:t>
              </w:r>
            </w:ins>
          </w:p>
          <w:p w14:paraId="547530B7" w14:textId="77777777" w:rsidR="000F4408" w:rsidRDefault="000F4408" w:rsidP="000F4408">
            <w:pPr>
              <w:spacing w:after="120"/>
              <w:rPr>
                <w:ins w:id="783" w:author="Ericsson" w:date="2020-02-25T18:14:00Z"/>
                <w:rFonts w:eastAsiaTheme="minorEastAsia"/>
                <w:color w:val="0070C0"/>
                <w:lang w:val="en-US" w:eastAsia="zh-CN"/>
              </w:rPr>
            </w:pPr>
            <w:ins w:id="784" w:author="Ericsson" w:date="2020-02-25T18:14:00Z">
              <w:r>
                <w:rPr>
                  <w:rFonts w:eastAsiaTheme="minorEastAsia"/>
                  <w:color w:val="0070C0"/>
                  <w:lang w:val="en-US" w:eastAsia="zh-CN"/>
                </w:rPr>
                <w:t>Issue 2-2-</w:t>
              </w:r>
              <w:proofErr w:type="gramStart"/>
              <w:r>
                <w:rPr>
                  <w:rFonts w:eastAsiaTheme="minorEastAsia"/>
                  <w:color w:val="0070C0"/>
                  <w:lang w:val="en-US" w:eastAsia="zh-CN"/>
                </w:rPr>
                <w:t>5 :</w:t>
              </w:r>
              <w:proofErr w:type="gramEnd"/>
              <w:r>
                <w:rPr>
                  <w:rFonts w:eastAsiaTheme="minorEastAsia"/>
                  <w:color w:val="0070C0"/>
                  <w:lang w:val="en-US" w:eastAsia="zh-CN"/>
                </w:rPr>
                <w:t xml:space="preserve">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85" w:author="Ericsson" w:date="2020-02-25T18:14:00Z"/>
                <w:rFonts w:eastAsiaTheme="minorEastAsia"/>
                <w:color w:val="0070C0"/>
                <w:lang w:val="en-US" w:eastAsia="zh-CN"/>
              </w:rPr>
            </w:pPr>
            <w:ins w:id="786" w:author="Ericsson" w:date="2020-02-25T18:14:00Z">
              <w:r>
                <w:rPr>
                  <w:rFonts w:eastAsiaTheme="minorEastAsia"/>
                  <w:color w:val="0070C0"/>
                  <w:lang w:val="en-US" w:eastAsia="zh-CN"/>
                </w:rPr>
                <w:t>Issue 2-2-</w:t>
              </w:r>
              <w:proofErr w:type="gramStart"/>
              <w:r>
                <w:rPr>
                  <w:rFonts w:eastAsiaTheme="minorEastAsia"/>
                  <w:color w:val="0070C0"/>
                  <w:lang w:val="en-US" w:eastAsia="zh-CN"/>
                </w:rPr>
                <w:t>6 :</w:t>
              </w:r>
              <w:proofErr w:type="gramEnd"/>
              <w:r>
                <w:rPr>
                  <w:rFonts w:eastAsiaTheme="minorEastAsia"/>
                  <w:color w:val="0070C0"/>
                  <w:lang w:val="en-US" w:eastAsia="zh-CN"/>
                </w:rPr>
                <w:t xml:space="preserve">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87" w:author="Ericsson" w:date="2020-02-25T18:14:00Z"/>
                <w:rFonts w:eastAsiaTheme="minorEastAsia"/>
                <w:color w:val="0070C0"/>
                <w:lang w:val="en-US" w:eastAsia="zh-CN"/>
              </w:rPr>
            </w:pPr>
            <w:ins w:id="788" w:author="Ericsson" w:date="2020-02-25T18:14:00Z">
              <w:r>
                <w:rPr>
                  <w:rFonts w:eastAsiaTheme="minorEastAsia"/>
                  <w:color w:val="0070C0"/>
                  <w:lang w:val="en-US" w:eastAsia="zh-CN"/>
                </w:rPr>
                <w:t>Issue 2-2-</w:t>
              </w:r>
              <w:proofErr w:type="gramStart"/>
              <w:r>
                <w:rPr>
                  <w:rFonts w:eastAsiaTheme="minorEastAsia"/>
                  <w:color w:val="0070C0"/>
                  <w:lang w:val="en-US" w:eastAsia="zh-CN"/>
                </w:rPr>
                <w:t>7 :</w:t>
              </w:r>
              <w:proofErr w:type="gramEnd"/>
              <w:r>
                <w:rPr>
                  <w:rFonts w:eastAsiaTheme="minorEastAsia"/>
                  <w:color w:val="0070C0"/>
                  <w:lang w:val="en-US" w:eastAsia="zh-CN"/>
                </w:rPr>
                <w:t xml:space="preserve">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89" w:author="Ericsson" w:date="2020-02-25T18:14:00Z"/>
                <w:rFonts w:eastAsiaTheme="minorEastAsia"/>
                <w:color w:val="0070C0"/>
                <w:lang w:val="en-US" w:eastAsia="zh-CN"/>
              </w:rPr>
            </w:pPr>
            <w:ins w:id="790" w:author="Ericsson" w:date="2020-02-25T18:14:00Z">
              <w:r>
                <w:rPr>
                  <w:rFonts w:eastAsiaTheme="minorEastAsia"/>
                  <w:color w:val="0070C0"/>
                  <w:lang w:val="en-US" w:eastAsia="zh-CN"/>
                </w:rPr>
                <w:t>Issue 2-2-</w:t>
              </w:r>
              <w:proofErr w:type="gramStart"/>
              <w:r>
                <w:rPr>
                  <w:rFonts w:eastAsiaTheme="minorEastAsia"/>
                  <w:color w:val="0070C0"/>
                  <w:lang w:val="en-US" w:eastAsia="zh-CN"/>
                </w:rPr>
                <w:t>8 :</w:t>
              </w:r>
              <w:proofErr w:type="gramEnd"/>
              <w:r>
                <w:rPr>
                  <w:rFonts w:eastAsiaTheme="minorEastAsia"/>
                  <w:color w:val="0070C0"/>
                  <w:lang w:val="en-US" w:eastAsia="zh-CN"/>
                </w:rPr>
                <w:t xml:space="preserve">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91" w:author="Ericsson" w:date="2020-02-25T18:14:00Z"/>
                <w:rFonts w:eastAsiaTheme="minorEastAsia"/>
                <w:color w:val="0070C0"/>
                <w:lang w:val="en-US" w:eastAsia="zh-CN"/>
              </w:rPr>
            </w:pPr>
            <w:ins w:id="792" w:author="Ericsson" w:date="2020-02-25T18:14:00Z">
              <w:r>
                <w:rPr>
                  <w:rFonts w:eastAsiaTheme="minorEastAsia"/>
                  <w:color w:val="0070C0"/>
                  <w:lang w:val="en-US" w:eastAsia="zh-CN"/>
                </w:rPr>
                <w:t>Issue 2-2-</w:t>
              </w:r>
              <w:proofErr w:type="gramStart"/>
              <w:r>
                <w:rPr>
                  <w:rFonts w:eastAsiaTheme="minorEastAsia"/>
                  <w:color w:val="0070C0"/>
                  <w:lang w:val="en-US" w:eastAsia="zh-CN"/>
                </w:rPr>
                <w:t>9 :</w:t>
              </w:r>
              <w:proofErr w:type="gramEnd"/>
              <w:r>
                <w:rPr>
                  <w:rFonts w:eastAsiaTheme="minorEastAsia"/>
                  <w:color w:val="0070C0"/>
                  <w:lang w:val="en-US" w:eastAsia="zh-CN"/>
                </w:rPr>
                <w:t xml:space="preserve">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which have little chance of success. -6dB side condition is thus needed.</w:t>
              </w:r>
            </w:ins>
          </w:p>
          <w:p w14:paraId="749D3E51" w14:textId="77777777" w:rsidR="000F4408" w:rsidRDefault="000F4408" w:rsidP="000F4408">
            <w:pPr>
              <w:spacing w:after="120"/>
              <w:rPr>
                <w:ins w:id="793" w:author="Ericsson" w:date="2020-02-25T18:14:00Z"/>
                <w:rFonts w:eastAsiaTheme="minorEastAsia"/>
                <w:color w:val="0070C0"/>
                <w:lang w:val="en-US" w:eastAsia="zh-CN"/>
              </w:rPr>
            </w:pPr>
            <w:ins w:id="794" w:author="Ericsson" w:date="2020-02-25T18:14:00Z">
              <w:r>
                <w:rPr>
                  <w:rFonts w:eastAsiaTheme="minorEastAsia"/>
                  <w:color w:val="0070C0"/>
                  <w:lang w:val="en-US" w:eastAsia="zh-CN"/>
                </w:rPr>
                <w:t>Issue 2-2-</w:t>
              </w:r>
              <w:proofErr w:type="gramStart"/>
              <w:r>
                <w:rPr>
                  <w:rFonts w:eastAsiaTheme="minorEastAsia"/>
                  <w:color w:val="0070C0"/>
                  <w:lang w:val="en-US" w:eastAsia="zh-CN"/>
                </w:rPr>
                <w:t>10 :</w:t>
              </w:r>
              <w:proofErr w:type="gramEnd"/>
              <w:r>
                <w:rPr>
                  <w:rFonts w:eastAsiaTheme="minorEastAsia"/>
                  <w:color w:val="0070C0"/>
                  <w:lang w:val="en-US" w:eastAsia="zh-CN"/>
                </w:rPr>
                <w:t xml:space="preserve"> Agree with updated assumptions.</w:t>
              </w:r>
            </w:ins>
          </w:p>
          <w:p w14:paraId="4F6C90E7" w14:textId="77777777" w:rsidR="000F4408" w:rsidRDefault="000F4408" w:rsidP="000F4408">
            <w:pPr>
              <w:spacing w:after="120"/>
              <w:rPr>
                <w:ins w:id="795" w:author="Ericsson" w:date="2020-02-25T18:14:00Z"/>
                <w:rFonts w:eastAsiaTheme="minorEastAsia"/>
                <w:color w:val="0070C0"/>
                <w:lang w:val="en-US" w:eastAsia="zh-CN"/>
              </w:rPr>
            </w:pPr>
            <w:ins w:id="796" w:author="Ericsson" w:date="2020-02-25T18:14:00Z">
              <w:r>
                <w:rPr>
                  <w:rFonts w:eastAsiaTheme="minorEastAsia"/>
                  <w:color w:val="0070C0"/>
                  <w:lang w:val="en-US" w:eastAsia="zh-CN"/>
                </w:rPr>
                <w:t>Issue 2-3-</w:t>
              </w:r>
              <w:proofErr w:type="gramStart"/>
              <w:r>
                <w:rPr>
                  <w:rFonts w:eastAsiaTheme="minorEastAsia"/>
                  <w:color w:val="0070C0"/>
                  <w:lang w:val="en-US" w:eastAsia="zh-CN"/>
                </w:rPr>
                <w:t>1 :</w:t>
              </w:r>
              <w:proofErr w:type="gramEnd"/>
              <w:r>
                <w:rPr>
                  <w:rFonts w:eastAsiaTheme="minorEastAsia"/>
                  <w:color w:val="0070C0"/>
                  <w:lang w:val="en-US" w:eastAsia="zh-CN"/>
                </w:rPr>
                <w:t xml:space="preserve">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97" w:author="Ericsson" w:date="2020-02-25T18:14:00Z"/>
                <w:rFonts w:eastAsiaTheme="minorEastAsia"/>
                <w:color w:val="0070C0"/>
                <w:lang w:val="en-US" w:eastAsia="zh-CN"/>
              </w:rPr>
            </w:pPr>
            <w:ins w:id="798" w:author="Ericsson" w:date="2020-02-25T18:14:00Z">
              <w:r>
                <w:rPr>
                  <w:rFonts w:eastAsiaTheme="minorEastAsia"/>
                  <w:color w:val="0070C0"/>
                  <w:lang w:val="en-US" w:eastAsia="zh-CN"/>
                </w:rPr>
                <w:t>Issue 2-3-</w:t>
              </w:r>
              <w:proofErr w:type="gramStart"/>
              <w:r>
                <w:rPr>
                  <w:rFonts w:eastAsiaTheme="minorEastAsia"/>
                  <w:color w:val="0070C0"/>
                  <w:lang w:val="en-US" w:eastAsia="zh-CN"/>
                </w:rPr>
                <w:t>2 :</w:t>
              </w:r>
              <w:proofErr w:type="gramEnd"/>
              <w:r>
                <w:rPr>
                  <w:rFonts w:eastAsiaTheme="minorEastAsia"/>
                  <w:color w:val="0070C0"/>
                  <w:lang w:val="en-US" w:eastAsia="zh-CN"/>
                </w:rPr>
                <w:t xml:space="preserve">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similarly to delay.</w:t>
              </w:r>
            </w:ins>
          </w:p>
          <w:p w14:paraId="78BEF93C" w14:textId="77777777" w:rsidR="000F4408" w:rsidRDefault="000F4408" w:rsidP="000F4408">
            <w:pPr>
              <w:spacing w:after="120"/>
              <w:rPr>
                <w:ins w:id="799" w:author="Ericsson" w:date="2020-02-25T18:14:00Z"/>
                <w:rFonts w:eastAsiaTheme="minorEastAsia"/>
                <w:color w:val="0070C0"/>
                <w:lang w:val="en-US" w:eastAsia="zh-CN"/>
              </w:rPr>
            </w:pPr>
            <w:ins w:id="800" w:author="Ericsson" w:date="2020-02-25T18:14:00Z">
              <w:r>
                <w:rPr>
                  <w:rFonts w:eastAsiaTheme="minorEastAsia"/>
                  <w:color w:val="0070C0"/>
                  <w:lang w:val="en-US" w:eastAsia="zh-CN"/>
                </w:rPr>
                <w:lastRenderedPageBreak/>
                <w:t>Issue 2-3-</w:t>
              </w:r>
              <w:proofErr w:type="gramStart"/>
              <w:r>
                <w:rPr>
                  <w:rFonts w:eastAsiaTheme="minorEastAsia"/>
                  <w:color w:val="0070C0"/>
                  <w:lang w:val="en-US" w:eastAsia="zh-CN"/>
                </w:rPr>
                <w:t>3 :</w:t>
              </w:r>
              <w:proofErr w:type="gramEnd"/>
              <w:r>
                <w:rPr>
                  <w:rFonts w:eastAsiaTheme="minorEastAsia"/>
                  <w:color w:val="0070C0"/>
                  <w:lang w:val="en-US" w:eastAsia="zh-CN"/>
                </w:rPr>
                <w:t xml:space="preserve"> This is where we see the key benefit of providing assistance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801" w:author="Ericsson" w:date="2020-02-25T18:14:00Z"/>
                <w:rFonts w:eastAsiaTheme="minorEastAsia"/>
                <w:color w:val="0070C0"/>
                <w:lang w:val="en-US" w:eastAsia="zh-CN"/>
              </w:rPr>
            </w:pPr>
            <w:ins w:id="802" w:author="Ericsson" w:date="2020-02-25T18:14:00Z">
              <w:r>
                <w:rPr>
                  <w:rFonts w:eastAsiaTheme="minorEastAsia"/>
                  <w:color w:val="0070C0"/>
                  <w:lang w:val="en-US" w:eastAsia="zh-CN"/>
                </w:rPr>
                <w:t>Issue 2-3-</w:t>
              </w:r>
              <w:proofErr w:type="gramStart"/>
              <w:r>
                <w:rPr>
                  <w:rFonts w:eastAsiaTheme="minorEastAsia"/>
                  <w:color w:val="0070C0"/>
                  <w:lang w:val="en-US" w:eastAsia="zh-CN"/>
                </w:rPr>
                <w:t>4 :</w:t>
              </w:r>
              <w:proofErr w:type="gramEnd"/>
              <w:r>
                <w:rPr>
                  <w:rFonts w:eastAsiaTheme="minorEastAsia"/>
                  <w:color w:val="0070C0"/>
                  <w:lang w:val="en-US" w:eastAsia="zh-CN"/>
                </w:rPr>
                <w:t xml:space="preserve"> We think that interrupt duration and number of interruptions are the key thing to place requirements on.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803" w:author="Ericsson" w:date="2020-02-25T18:14:00Z"/>
                <w:rFonts w:eastAsiaTheme="minorEastAsia"/>
                <w:color w:val="0070C0"/>
                <w:lang w:val="en-US" w:eastAsia="zh-CN"/>
              </w:rPr>
            </w:pPr>
            <w:ins w:id="804" w:author="Ericsson" w:date="2020-02-25T18:14:00Z">
              <w:r>
                <w:rPr>
                  <w:rFonts w:eastAsiaTheme="minorEastAsia"/>
                  <w:color w:val="0070C0"/>
                  <w:lang w:val="en-US" w:eastAsia="zh-CN"/>
                </w:rPr>
                <w:t>Issue 2-4-</w:t>
              </w:r>
              <w:proofErr w:type="gramStart"/>
              <w:r>
                <w:rPr>
                  <w:rFonts w:eastAsiaTheme="minorEastAsia"/>
                  <w:color w:val="0070C0"/>
                  <w:lang w:val="en-US" w:eastAsia="zh-CN"/>
                </w:rPr>
                <w:t>2 :</w:t>
              </w:r>
              <w:proofErr w:type="gramEnd"/>
              <w:r>
                <w:rPr>
                  <w:rFonts w:eastAsiaTheme="minorEastAsia"/>
                  <w:color w:val="0070C0"/>
                  <w:lang w:val="en-US" w:eastAsia="zh-CN"/>
                </w:rPr>
                <w:t xml:space="preserve">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805" w:author="Ericsson" w:date="2020-02-25T18:14:00Z"/>
                <w:rFonts w:eastAsiaTheme="minorEastAsia"/>
                <w:color w:val="0070C0"/>
                <w:lang w:val="en-US" w:eastAsia="zh-CN"/>
              </w:rPr>
            </w:pPr>
            <w:ins w:id="806"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807" w:author="Ericsson" w:date="2020-02-25T18:14:00Z"/>
                <w:rFonts w:eastAsiaTheme="minorEastAsia"/>
                <w:color w:val="0070C0"/>
                <w:lang w:val="en-US" w:eastAsia="zh-CN"/>
              </w:rPr>
            </w:pPr>
          </w:p>
          <w:p w14:paraId="124D1B54" w14:textId="77777777" w:rsidR="000F4408" w:rsidRDefault="000F4408" w:rsidP="000F4408">
            <w:pPr>
              <w:spacing w:after="120"/>
              <w:rPr>
                <w:ins w:id="808" w:author="Ericsson" w:date="2020-02-25T18:13:00Z"/>
                <w:rFonts w:eastAsiaTheme="minorEastAsia"/>
                <w:color w:val="0070C0"/>
                <w:lang w:val="en-US" w:eastAsia="zh-CN"/>
              </w:rPr>
            </w:pPr>
          </w:p>
        </w:tc>
      </w:tr>
      <w:tr w:rsidR="00125F2D" w14:paraId="687201EB" w14:textId="77777777" w:rsidTr="001A2C47">
        <w:trPr>
          <w:ins w:id="809" w:author="Zhixun Tang-Mediatek" w:date="2020-02-26T21:33:00Z"/>
        </w:trPr>
        <w:tc>
          <w:tcPr>
            <w:tcW w:w="1236" w:type="dxa"/>
          </w:tcPr>
          <w:p w14:paraId="0A6FED56" w14:textId="46E5C2FC" w:rsidR="00125F2D" w:rsidRDefault="00125F2D" w:rsidP="000F4408">
            <w:pPr>
              <w:spacing w:after="120"/>
              <w:rPr>
                <w:ins w:id="810" w:author="Zhixun Tang-Mediatek" w:date="2020-02-26T21:33:00Z"/>
                <w:rFonts w:eastAsiaTheme="minorEastAsia"/>
                <w:color w:val="0070C0"/>
                <w:lang w:val="en-US" w:eastAsia="zh-CN"/>
              </w:rPr>
            </w:pPr>
            <w:ins w:id="811"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812" w:author="Zhixun Tang-Mediatek" w:date="2020-02-26T21:35:00Z"/>
                <w:rFonts w:eastAsiaTheme="minorEastAsia"/>
                <w:lang w:val="en-US" w:eastAsia="zh-CN"/>
              </w:rPr>
            </w:pPr>
            <w:ins w:id="813"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814" w:author="Zhixun Tang-Mediatek" w:date="2020-02-26T21:37:00Z"/>
                <w:rFonts w:eastAsiaTheme="minorEastAsia"/>
                <w:lang w:val="en-US" w:eastAsia="zh-CN"/>
              </w:rPr>
            </w:pPr>
            <w:ins w:id="815"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16" w:author="Zhixun Tang-Mediatek" w:date="2020-02-26T21:37:00Z">
              <w:r>
                <w:rPr>
                  <w:rFonts w:eastAsiaTheme="minorEastAsia"/>
                  <w:lang w:val="en-US" w:eastAsia="zh-CN"/>
                </w:rPr>
                <w:t xml:space="preserve">minimum </w:t>
              </w:r>
            </w:ins>
            <w:ins w:id="817"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18" w:author="Zhixun Tang-Mediatek" w:date="2020-02-26T21:37:00Z"/>
                <w:rFonts w:eastAsiaTheme="minorEastAsia"/>
                <w:lang w:val="en-US" w:eastAsia="zh-CN"/>
              </w:rPr>
            </w:pPr>
            <w:ins w:id="819" w:author="Zhixun Tang-Mediatek" w:date="2020-02-26T21:37:00Z">
              <w:r>
                <w:rPr>
                  <w:rFonts w:eastAsiaTheme="minorEastAsia"/>
                  <w:lang w:val="en-US" w:eastAsia="zh-CN"/>
                </w:rPr>
                <w:t>We should consider the worst case.</w:t>
              </w:r>
            </w:ins>
          </w:p>
          <w:tbl>
            <w:tblPr>
              <w:tblStyle w:val="aff7"/>
              <w:tblW w:w="0" w:type="auto"/>
              <w:tblLook w:val="04A0" w:firstRow="1" w:lastRow="0" w:firstColumn="1" w:lastColumn="0" w:noHBand="0" w:noVBand="1"/>
            </w:tblPr>
            <w:tblGrid>
              <w:gridCol w:w="8169"/>
            </w:tblGrid>
            <w:tr w:rsidR="00125F2D" w14:paraId="4D58D3C4" w14:textId="77777777" w:rsidTr="00125F2D">
              <w:trPr>
                <w:ins w:id="820" w:author="Zhixun Tang-Mediatek" w:date="2020-02-26T21:37:00Z"/>
              </w:trPr>
              <w:tc>
                <w:tcPr>
                  <w:tcW w:w="8169" w:type="dxa"/>
                </w:tcPr>
                <w:p w14:paraId="4BDD8CD8" w14:textId="0D71076C" w:rsidR="00125F2D" w:rsidRDefault="00125F2D">
                  <w:pPr>
                    <w:rPr>
                      <w:ins w:id="821" w:author="Zhixun Tang-Mediatek" w:date="2020-02-26T21:37:00Z"/>
                    </w:rPr>
                    <w:pPrChange w:id="822" w:author="Zhixun Tang-Mediatek" w:date="2020-02-26T21:37:00Z">
                      <w:pPr>
                        <w:spacing w:after="120"/>
                      </w:pPr>
                    </w:pPrChange>
                  </w:pPr>
                  <w:ins w:id="823" w:author="Zhixun Tang-Mediatek" w:date="2020-02-26T21:37:00Z">
                    <w:r>
                      <w:t>TS38.331</w:t>
                    </w:r>
                  </w:ins>
                </w:p>
                <w:p w14:paraId="424432AC" w14:textId="61D1E225" w:rsidR="00125F2D" w:rsidRDefault="00125F2D">
                  <w:pPr>
                    <w:rPr>
                      <w:ins w:id="824" w:author="Zhixun Tang-Mediatek" w:date="2020-02-26T21:37:00Z"/>
                      <w:rFonts w:eastAsiaTheme="minorEastAsia"/>
                      <w:lang w:val="en-US" w:eastAsia="zh-CN"/>
                    </w:rPr>
                    <w:pPrChange w:id="825" w:author="Zhixun Tang-Mediatek" w:date="2020-02-26T21:37:00Z">
                      <w:pPr>
                        <w:spacing w:after="120"/>
                      </w:pPr>
                    </w:pPrChange>
                  </w:pPr>
                  <w:ins w:id="826" w:author="Zhixun Tang-Mediatek" w:date="2020-02-26T21:37:00Z">
                    <w:r w:rsidRPr="00325D1F">
                      <w:t xml:space="preserve">the </w:t>
                    </w:r>
                    <w:r w:rsidRPr="00325D1F">
                      <w:rPr>
                        <w:i/>
                      </w:rPr>
                      <w:t>SIB1</w:t>
                    </w:r>
                    <w:r w:rsidRPr="00325D1F">
                      <w:t xml:space="preserve"> is transmitted on the DL-SCH with a periodicity of 160 </w:t>
                    </w:r>
                    <w:proofErr w:type="spellStart"/>
                    <w:r w:rsidRPr="00325D1F">
                      <w:t>ms</w:t>
                    </w:r>
                    <w:proofErr w:type="spellEnd"/>
                    <w:r w:rsidRPr="00325D1F">
                      <w:t xml:space="preserve"> and variable transmission repetition periodicity within 160 </w:t>
                    </w:r>
                    <w:proofErr w:type="spellStart"/>
                    <w:r w:rsidRPr="00325D1F">
                      <w:t>ms</w:t>
                    </w:r>
                    <w:proofErr w:type="spellEnd"/>
                    <w:r w:rsidRPr="00325D1F">
                      <w:t xml:space="preserve"> as specified in TS 38.213 [13], clause 13. The default transmission repetition periodicity of </w:t>
                    </w:r>
                    <w:r w:rsidRPr="00325D1F">
                      <w:rPr>
                        <w:i/>
                      </w:rPr>
                      <w:t>SIB1</w:t>
                    </w:r>
                    <w:r w:rsidRPr="00325D1F">
                      <w:t xml:space="preserve"> is 20 </w:t>
                    </w:r>
                    <w:proofErr w:type="spellStart"/>
                    <w:r w:rsidRPr="00325D1F">
                      <w:t>ms</w:t>
                    </w:r>
                    <w:proofErr w:type="spellEnd"/>
                    <w:r w:rsidRPr="00325D1F">
                      <w:t xml:space="preserve"> </w:t>
                    </w:r>
                    <w:r w:rsidRPr="00125F2D">
                      <w:rPr>
                        <w:highlight w:val="yellow"/>
                        <w:rPrChange w:id="827"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w:t>
                    </w:r>
                    <w:proofErr w:type="spellStart"/>
                    <w:r w:rsidRPr="00325D1F">
                      <w:t>ms</w:t>
                    </w:r>
                    <w:proofErr w:type="spellEnd"/>
                    <w:r w:rsidRPr="00325D1F">
                      <w:t xml:space="preserve">.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28" w:author="Zhixun Tang-Mediatek" w:date="2020-02-26T21:35:00Z"/>
                <w:rFonts w:eastAsiaTheme="minorEastAsia"/>
                <w:lang w:val="en-US" w:eastAsia="zh-CN"/>
              </w:rPr>
            </w:pPr>
            <w:ins w:id="829" w:author="Zhixun Tang-Mediatek" w:date="2020-02-26T21:37:00Z">
              <w:r>
                <w:rPr>
                  <w:rFonts w:eastAsiaTheme="minorEastAsia"/>
                  <w:lang w:val="en-US" w:eastAsia="zh-CN"/>
                </w:rPr>
                <w:t xml:space="preserve"> </w:t>
              </w:r>
            </w:ins>
            <w:ins w:id="830"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31" w:author="Zhixun Tang-Mediatek" w:date="2020-02-26T21:39:00Z"/>
                <w:rFonts w:eastAsiaTheme="minorEastAsia"/>
                <w:lang w:val="en-US" w:eastAsia="zh-CN"/>
              </w:rPr>
            </w:pPr>
            <w:ins w:id="832"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33" w:author="Zhixun Tang-Mediatek" w:date="2020-02-26T21:39:00Z"/>
                <w:rFonts w:eastAsiaTheme="minorEastAsia"/>
                <w:lang w:val="en-US" w:eastAsia="zh-CN"/>
                <w:rPrChange w:id="834" w:author="Zhixun Tang-Mediatek" w:date="2020-02-26T21:42:00Z">
                  <w:rPr>
                    <w:ins w:id="835" w:author="Zhixun Tang-Mediatek" w:date="2020-02-26T21:39:00Z"/>
                    <w:rFonts w:eastAsiaTheme="minorEastAsia"/>
                    <w:highlight w:val="yellow"/>
                    <w:lang w:val="en-US" w:eastAsia="zh-CN"/>
                  </w:rPr>
                </w:rPrChange>
              </w:rPr>
            </w:pPr>
            <w:ins w:id="836" w:author="Zhixun Tang-Mediatek" w:date="2020-02-26T21:39:00Z">
              <w:r>
                <w:rPr>
                  <w:rFonts w:eastAsiaTheme="minorEastAsia"/>
                  <w:lang w:val="en-US" w:eastAsia="zh-CN"/>
                </w:rPr>
                <w:t>W</w:t>
              </w:r>
            </w:ins>
            <w:ins w:id="837" w:author="Zhixun Tang-Mediatek" w:date="2020-02-26T21:35:00Z">
              <w:r w:rsidRPr="000070BE">
                <w:rPr>
                  <w:rFonts w:eastAsiaTheme="minorEastAsia"/>
                  <w:lang w:val="en-US" w:eastAsia="zh-CN"/>
                </w:rPr>
                <w:t xml:space="preserve">e agree on that the network </w:t>
              </w:r>
            </w:ins>
            <w:ins w:id="838" w:author="Zhixun Tang-Mediatek" w:date="2020-02-26T21:38:00Z">
              <w:r>
                <w:rPr>
                  <w:rFonts w:eastAsiaTheme="minorEastAsia"/>
                  <w:lang w:val="en-US" w:eastAsia="zh-CN"/>
                </w:rPr>
                <w:t>want to</w:t>
              </w:r>
            </w:ins>
            <w:ins w:id="839" w:author="Zhixun Tang-Mediatek" w:date="2020-02-26T21:35:00Z">
              <w:r w:rsidRPr="000070BE">
                <w:rPr>
                  <w:rFonts w:eastAsiaTheme="minorEastAsia"/>
                  <w:lang w:val="en-US" w:eastAsia="zh-CN"/>
                </w:rPr>
                <w:t xml:space="preserve"> trigger the CGI reporting based on measurement report which side condition is -6dB. </w:t>
              </w:r>
            </w:ins>
            <w:ins w:id="840" w:author="Zhixun Tang-Mediatek" w:date="2020-02-26T21:39:00Z">
              <w:r>
                <w:rPr>
                  <w:rFonts w:eastAsiaTheme="minorEastAsia"/>
                  <w:lang w:val="en-US" w:eastAsia="zh-CN"/>
                </w:rPr>
                <w:t xml:space="preserve">However, </w:t>
              </w:r>
            </w:ins>
            <w:ins w:id="841" w:author="Zhixun Tang-Mediatek" w:date="2020-02-26T21:35:00Z">
              <w:r w:rsidRPr="00125F2D">
                <w:rPr>
                  <w:rFonts w:eastAsiaTheme="minorEastAsia"/>
                  <w:lang w:val="en-US" w:eastAsia="zh-CN"/>
                  <w:rPrChange w:id="842" w:author="Zhixun Tang-Mediatek" w:date="2020-02-26T21:42:00Z">
                    <w:rPr>
                      <w:rFonts w:eastAsiaTheme="minorEastAsia"/>
                      <w:highlight w:val="yellow"/>
                      <w:lang w:val="en-US" w:eastAsia="zh-CN"/>
                    </w:rPr>
                  </w:rPrChange>
                </w:rPr>
                <w:t xml:space="preserve">-6dB is the worst case, </w:t>
              </w:r>
            </w:ins>
            <w:ins w:id="843" w:author="Zhixun Tang-Mediatek" w:date="2020-02-26T21:39:00Z">
              <w:r w:rsidRPr="00125F2D">
                <w:rPr>
                  <w:rFonts w:eastAsiaTheme="minorEastAsia"/>
                  <w:lang w:val="en-US" w:eastAsia="zh-CN"/>
                  <w:rPrChange w:id="844" w:author="Zhixun Tang-Mediatek" w:date="2020-02-26T21:42:00Z">
                    <w:rPr>
                      <w:rFonts w:eastAsiaTheme="minorEastAsia"/>
                      <w:highlight w:val="yellow"/>
                      <w:lang w:val="en-US" w:eastAsia="zh-CN"/>
                    </w:rPr>
                  </w:rPrChange>
                </w:rPr>
                <w:t xml:space="preserve">most of </w:t>
              </w:r>
            </w:ins>
            <w:proofErr w:type="spellStart"/>
            <w:ins w:id="845" w:author="Zhixun Tang-Mediatek" w:date="2020-02-26T21:35:00Z">
              <w:r w:rsidRPr="00125F2D">
                <w:rPr>
                  <w:rFonts w:eastAsiaTheme="minorEastAsia"/>
                  <w:lang w:val="en-US" w:eastAsia="zh-CN"/>
                  <w:rPrChange w:id="846"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47" w:author="Zhixun Tang-Mediatek" w:date="2020-02-26T21:39:00Z">
              <w:r w:rsidRPr="00125F2D">
                <w:rPr>
                  <w:rFonts w:eastAsiaTheme="minorEastAsia"/>
                  <w:lang w:val="en-US" w:eastAsia="zh-CN"/>
                  <w:rPrChange w:id="848" w:author="Zhixun Tang-Mediatek" w:date="2020-02-26T21:42:00Z">
                    <w:rPr>
                      <w:rFonts w:eastAsiaTheme="minorEastAsia"/>
                      <w:highlight w:val="yellow"/>
                      <w:lang w:val="en-US" w:eastAsia="zh-CN"/>
                    </w:rPr>
                  </w:rPrChange>
                </w:rPr>
                <w:t>s</w:t>
              </w:r>
            </w:ins>
            <w:proofErr w:type="spellEnd"/>
            <w:ins w:id="849" w:author="Zhixun Tang-Mediatek" w:date="2020-02-26T21:35:00Z">
              <w:r w:rsidRPr="00125F2D">
                <w:rPr>
                  <w:rFonts w:eastAsiaTheme="minorEastAsia"/>
                  <w:lang w:val="en-US" w:eastAsia="zh-CN"/>
                  <w:rPrChange w:id="850"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51" w:author="Zhixun Tang-Mediatek" w:date="2020-02-26T21:39:00Z">
              <w:r w:rsidRPr="00125F2D">
                <w:rPr>
                  <w:rFonts w:eastAsiaTheme="minorEastAsia"/>
                  <w:lang w:val="en-US" w:eastAsia="zh-CN"/>
                  <w:rPrChange w:id="852" w:author="Zhixun Tang-Mediatek" w:date="2020-02-26T21:42:00Z">
                    <w:rPr>
                      <w:rFonts w:eastAsiaTheme="minorEastAsia"/>
                      <w:highlight w:val="yellow"/>
                      <w:lang w:val="en-US" w:eastAsia="zh-CN"/>
                    </w:rPr>
                  </w:rPrChange>
                </w:rPr>
                <w:t xml:space="preserve">mismatch </w:t>
              </w:r>
            </w:ins>
            <w:ins w:id="853" w:author="Zhixun Tang-Mediatek" w:date="2020-02-26T21:35:00Z">
              <w:r w:rsidRPr="00125F2D">
                <w:rPr>
                  <w:rFonts w:eastAsiaTheme="minorEastAsia"/>
                  <w:lang w:val="en-US" w:eastAsia="zh-CN"/>
                  <w:rPrChange w:id="854"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55" w:author="Zhixun Tang-Mediatek" w:date="2020-02-26T21:35:00Z"/>
                <w:rFonts w:eastAsiaTheme="minorEastAsia"/>
                <w:lang w:val="en-US" w:eastAsia="zh-CN"/>
              </w:rPr>
            </w:pPr>
            <w:ins w:id="856" w:author="Zhixun Tang-Mediatek" w:date="2020-02-26T21:35:00Z">
              <w:r w:rsidRPr="00125F2D">
                <w:rPr>
                  <w:rFonts w:eastAsiaTheme="minorEastAsia"/>
                  <w:lang w:val="en-US" w:eastAsia="zh-CN"/>
                  <w:rPrChange w:id="857" w:author="Zhixun Tang-Mediatek" w:date="2020-02-26T21:42:00Z">
                    <w:rPr>
                      <w:rFonts w:eastAsiaTheme="minorEastAsia"/>
                      <w:highlight w:val="yellow"/>
                      <w:lang w:val="en-US" w:eastAsia="zh-CN"/>
                    </w:rPr>
                  </w:rPrChange>
                </w:rPr>
                <w:t>When UE is reporting RSRP, network does not know the exact S</w:t>
              </w:r>
            </w:ins>
            <w:ins w:id="858" w:author="Zhixun Tang-Mediatek" w:date="2020-02-26T21:43:00Z">
              <w:r w:rsidR="00F27A9D">
                <w:rPr>
                  <w:rFonts w:eastAsiaTheme="minorEastAsia"/>
                  <w:lang w:val="en-US" w:eastAsia="zh-CN"/>
                </w:rPr>
                <w:t>I</w:t>
              </w:r>
            </w:ins>
            <w:ins w:id="859" w:author="Zhixun Tang-Mediatek" w:date="2020-02-26T21:35:00Z">
              <w:r w:rsidRPr="00125F2D">
                <w:rPr>
                  <w:rFonts w:eastAsiaTheme="minorEastAsia"/>
                  <w:lang w:val="en-US" w:eastAsia="zh-CN"/>
                  <w:rPrChange w:id="860" w:author="Zhixun Tang-Mediatek" w:date="2020-02-26T21:42:00Z">
                    <w:rPr>
                      <w:rFonts w:eastAsiaTheme="minorEastAsia"/>
                      <w:highlight w:val="yellow"/>
                      <w:lang w:val="en-US" w:eastAsia="zh-CN"/>
                    </w:rPr>
                  </w:rPrChange>
                </w:rPr>
                <w:t xml:space="preserve">NR side condition of the target cell </w:t>
              </w:r>
            </w:ins>
            <w:ins w:id="861" w:author="Zhixun Tang-Mediatek" w:date="2020-02-26T21:40:00Z">
              <w:r w:rsidRPr="00125F2D">
                <w:rPr>
                  <w:rFonts w:eastAsiaTheme="minorEastAsia"/>
                  <w:lang w:val="en-US" w:eastAsia="zh-CN"/>
                  <w:rPrChange w:id="862" w:author="Zhixun Tang-Mediatek" w:date="2020-02-26T21:42:00Z">
                    <w:rPr>
                      <w:rFonts w:eastAsiaTheme="minorEastAsia"/>
                      <w:highlight w:val="yellow"/>
                      <w:lang w:val="en-US" w:eastAsia="zh-CN"/>
                    </w:rPr>
                  </w:rPrChange>
                </w:rPr>
                <w:t>s</w:t>
              </w:r>
            </w:ins>
            <w:ins w:id="863" w:author="Zhixun Tang-Mediatek" w:date="2020-02-26T21:35:00Z">
              <w:r w:rsidRPr="00125F2D">
                <w:rPr>
                  <w:rFonts w:eastAsiaTheme="minorEastAsia"/>
                  <w:lang w:val="en-US" w:eastAsia="zh-CN"/>
                  <w:rPrChange w:id="864" w:author="Zhixun Tang-Mediatek" w:date="2020-02-26T21:42:00Z">
                    <w:rPr>
                      <w:rFonts w:eastAsiaTheme="minorEastAsia"/>
                      <w:highlight w:val="yellow"/>
                      <w:lang w:val="en-US" w:eastAsia="zh-CN"/>
                    </w:rPr>
                  </w:rPrChange>
                </w:rPr>
                <w:t>o the mismatch is always there.</w:t>
              </w:r>
            </w:ins>
            <w:ins w:id="865" w:author="Zhixun Tang-Mediatek" w:date="2020-02-26T21:40:00Z">
              <w:r w:rsidRPr="00125F2D">
                <w:rPr>
                  <w:rFonts w:eastAsiaTheme="minorEastAsia"/>
                  <w:lang w:val="en-US" w:eastAsia="zh-CN"/>
                  <w:rPrChange w:id="866"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67" w:author="Zhixun Tang-Mediatek" w:date="2020-02-26T21:35:00Z">
              <w:r w:rsidRPr="00125F2D">
                <w:rPr>
                  <w:rFonts w:eastAsiaTheme="minorEastAsia"/>
                  <w:lang w:val="en-US" w:eastAsia="zh-CN"/>
                  <w:rPrChange w:id="868"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69" w:author="Zhixun Tang-Mediatek" w:date="2020-02-26T21:35:00Z"/>
                <w:rFonts w:eastAsiaTheme="minorEastAsia"/>
                <w:lang w:val="en-US" w:eastAsia="zh-CN"/>
              </w:rPr>
            </w:pPr>
            <w:ins w:id="870" w:author="Zhixun Tang-Mediatek" w:date="2020-02-26T21:41:00Z">
              <w:r>
                <w:rPr>
                  <w:rFonts w:eastAsiaTheme="minorEastAsia"/>
                  <w:lang w:val="en-US" w:eastAsia="zh-CN"/>
                </w:rPr>
                <w:t xml:space="preserve">On the other hand, </w:t>
              </w:r>
            </w:ins>
            <w:ins w:id="871" w:author="Zhixun Tang-Mediatek" w:date="2020-02-26T21:42:00Z">
              <w:r>
                <w:rPr>
                  <w:rFonts w:eastAsiaTheme="minorEastAsia"/>
                  <w:lang w:val="en-US" w:eastAsia="zh-CN"/>
                </w:rPr>
                <w:t>w</w:t>
              </w:r>
            </w:ins>
            <w:ins w:id="872"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73"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74" w:author="Zhixun Tang-Mediatek" w:date="2020-02-26T21:46:00Z">
              <w:r w:rsidR="00E52FDB">
                <w:rPr>
                  <w:rFonts w:eastAsiaTheme="minorEastAsia"/>
                  <w:lang w:val="en-US" w:eastAsia="zh-CN"/>
                </w:rPr>
                <w:t>Typically</w:t>
              </w:r>
            </w:ins>
            <w:ins w:id="875"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76"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77" w:author="Zhixun Tang-Mediatek" w:date="2020-02-26T21:43:00Z">
              <w:r w:rsidR="00F27A9D">
                <w:rPr>
                  <w:rFonts w:eastAsiaTheme="minorEastAsia"/>
                  <w:lang w:val="en-US" w:eastAsia="zh-CN"/>
                </w:rPr>
                <w:t xml:space="preserve">SINR </w:t>
              </w:r>
            </w:ins>
            <w:ins w:id="878" w:author="Zhixun Tang-Mediatek" w:date="2020-02-26T21:42:00Z">
              <w:r w:rsidR="00F27A9D">
                <w:rPr>
                  <w:rFonts w:eastAsiaTheme="minorEastAsia"/>
                  <w:lang w:val="en-US" w:eastAsia="zh-CN"/>
                </w:rPr>
                <w:t>side condition</w:t>
              </w:r>
            </w:ins>
            <w:ins w:id="879"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80" w:author="Zhixun Tang-Mediatek" w:date="2020-02-26T21:45:00Z">
              <w:r w:rsidR="00F27A9D">
                <w:rPr>
                  <w:rFonts w:eastAsiaTheme="minorEastAsia"/>
                  <w:lang w:val="en-US" w:eastAsia="zh-CN"/>
                </w:rPr>
                <w:t>whose</w:t>
              </w:r>
            </w:ins>
            <w:ins w:id="881" w:author="Zhixun Tang-Mediatek" w:date="2020-02-26T21:44:00Z">
              <w:r w:rsidR="00F27A9D">
                <w:rPr>
                  <w:rFonts w:eastAsiaTheme="minorEastAsia"/>
                  <w:lang w:val="en-US" w:eastAsia="zh-CN"/>
                </w:rPr>
                <w:t xml:space="preserve"> SINR is between -3</w:t>
              </w:r>
            </w:ins>
            <w:ins w:id="882" w:author="Zhixun Tang-Mediatek" w:date="2020-02-26T21:45:00Z">
              <w:r w:rsidR="00F27A9D">
                <w:rPr>
                  <w:rFonts w:eastAsiaTheme="minorEastAsia"/>
                  <w:lang w:val="en-US" w:eastAsia="zh-CN"/>
                </w:rPr>
                <w:t>dB</w:t>
              </w:r>
            </w:ins>
            <w:ins w:id="883" w:author="Zhixun Tang-Mediatek" w:date="2020-02-26T21:44:00Z">
              <w:r w:rsidR="00F27A9D">
                <w:rPr>
                  <w:rFonts w:eastAsiaTheme="minorEastAsia"/>
                  <w:lang w:val="en-US" w:eastAsia="zh-CN"/>
                </w:rPr>
                <w:t xml:space="preserve"> and -6dB </w:t>
              </w:r>
            </w:ins>
            <w:ins w:id="884" w:author="Zhixun Tang-Mediatek" w:date="2020-02-26T21:43:00Z">
              <w:r w:rsidR="00F27A9D">
                <w:rPr>
                  <w:rFonts w:eastAsiaTheme="minorEastAsia"/>
                  <w:lang w:val="en-US" w:eastAsia="zh-CN"/>
                </w:rPr>
                <w:t xml:space="preserve">will fail to decode the CGI and waste more power in such higher </w:t>
              </w:r>
            </w:ins>
            <w:ins w:id="885" w:author="Zhixun Tang-Mediatek" w:date="2020-02-26T21:44:00Z">
              <w:r w:rsidR="00F27A9D">
                <w:rPr>
                  <w:rFonts w:eastAsiaTheme="minorEastAsia"/>
                  <w:lang w:val="en-US" w:eastAsia="zh-CN"/>
                </w:rPr>
                <w:t>interference</w:t>
              </w:r>
            </w:ins>
            <w:ins w:id="886" w:author="Zhixun Tang-Mediatek" w:date="2020-02-26T21:43:00Z">
              <w:r w:rsidR="00F27A9D">
                <w:rPr>
                  <w:rFonts w:eastAsiaTheme="minorEastAsia"/>
                  <w:lang w:val="en-US" w:eastAsia="zh-CN"/>
                </w:rPr>
                <w:t xml:space="preserve"> </w:t>
              </w:r>
            </w:ins>
            <w:ins w:id="887" w:author="Zhixun Tang-Mediatek" w:date="2020-02-26T21:44:00Z">
              <w:r w:rsidR="00F27A9D">
                <w:rPr>
                  <w:rFonts w:eastAsiaTheme="minorEastAsia"/>
                  <w:lang w:val="en-US" w:eastAsia="zh-CN"/>
                </w:rPr>
                <w:t>scenario.</w:t>
              </w:r>
            </w:ins>
            <w:ins w:id="888" w:author="Zhixun Tang-Mediatek" w:date="2020-02-26T21:42:00Z">
              <w:r w:rsidR="00F27A9D">
                <w:rPr>
                  <w:rFonts w:eastAsiaTheme="minorEastAsia"/>
                  <w:lang w:val="en-US" w:eastAsia="zh-CN"/>
                </w:rPr>
                <w:t xml:space="preserve"> </w:t>
              </w:r>
            </w:ins>
            <w:ins w:id="889"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90" w:author="Zhixun Tang-Mediatek" w:date="2020-02-26T21:33:00Z"/>
                <w:rFonts w:eastAsiaTheme="minorEastAsia"/>
                <w:color w:val="0070C0"/>
                <w:lang w:val="en-US" w:eastAsia="zh-CN"/>
              </w:rPr>
            </w:pPr>
            <w:ins w:id="891" w:author="Zhixun Tang-Mediatek" w:date="2020-02-26T21:35:00Z">
              <w:r>
                <w:rPr>
                  <w:rFonts w:eastAsiaTheme="minorEastAsia"/>
                  <w:lang w:val="en-US" w:eastAsia="zh-CN"/>
                </w:rPr>
                <w:t xml:space="preserve">Thus, we still suggest to use one-shot solution </w:t>
              </w:r>
            </w:ins>
            <w:ins w:id="892" w:author="Zhixun Tang-Mediatek" w:date="2020-02-26T21:45:00Z">
              <w:r w:rsidR="00F27A9D">
                <w:rPr>
                  <w:rFonts w:eastAsiaTheme="minorEastAsia"/>
                  <w:lang w:val="en-US" w:eastAsia="zh-CN"/>
                </w:rPr>
                <w:t xml:space="preserve">and higher SINR </w:t>
              </w:r>
            </w:ins>
            <w:ins w:id="893" w:author="Zhixun Tang-Mediatek" w:date="2020-02-26T21:35:00Z">
              <w:r>
                <w:rPr>
                  <w:rFonts w:eastAsiaTheme="minorEastAsia"/>
                  <w:lang w:val="en-US" w:eastAsia="zh-CN"/>
                </w:rPr>
                <w:t>to evaluate the SIB1 decoding performance.</w:t>
              </w:r>
            </w:ins>
          </w:p>
        </w:tc>
      </w:tr>
      <w:tr w:rsidR="00BC613D" w14:paraId="708102A2" w14:textId="77777777" w:rsidTr="001A2C47">
        <w:trPr>
          <w:ins w:id="894" w:author="Huawei" w:date="2020-02-26T21:53:00Z"/>
        </w:trPr>
        <w:tc>
          <w:tcPr>
            <w:tcW w:w="1236" w:type="dxa"/>
          </w:tcPr>
          <w:p w14:paraId="1C536062" w14:textId="5F212A6A" w:rsidR="00BC613D" w:rsidRDefault="00BC613D" w:rsidP="000F4408">
            <w:pPr>
              <w:spacing w:after="120"/>
              <w:rPr>
                <w:ins w:id="895" w:author="Huawei" w:date="2020-02-26T21:53:00Z"/>
                <w:rFonts w:eastAsiaTheme="minorEastAsia"/>
                <w:color w:val="0070C0"/>
                <w:lang w:val="en-US" w:eastAsia="zh-CN"/>
              </w:rPr>
            </w:pPr>
            <w:ins w:id="896"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395" w:type="dxa"/>
          </w:tcPr>
          <w:p w14:paraId="13BB9B70" w14:textId="77777777" w:rsidR="00BC613D" w:rsidRDefault="00BC613D" w:rsidP="00BC613D">
            <w:pPr>
              <w:spacing w:after="120"/>
              <w:rPr>
                <w:ins w:id="897" w:author="Huawei" w:date="2020-02-26T21:54:00Z"/>
              </w:rPr>
            </w:pPr>
            <w:ins w:id="898" w:author="Huawei" w:date="2020-02-26T21:54:00Z">
              <w:r w:rsidRPr="00270180">
                <w:t xml:space="preserve">Issue 2-1-1: </w:t>
              </w:r>
            </w:ins>
          </w:p>
          <w:p w14:paraId="1F46D7AE" w14:textId="77777777" w:rsidR="00BC613D" w:rsidRDefault="00BC613D" w:rsidP="00BC613D">
            <w:pPr>
              <w:spacing w:after="120"/>
              <w:rPr>
                <w:ins w:id="899" w:author="Huawei" w:date="2020-02-26T21:54:00Z"/>
              </w:rPr>
            </w:pPr>
            <w:ins w:id="900"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901" w:author="Huawei" w:date="2020-02-26T21:54:00Z"/>
              </w:rPr>
            </w:pPr>
            <w:ins w:id="902" w:author="Huawei" w:date="2020-02-26T21:54:00Z">
              <w:r w:rsidRPr="00270180">
                <w:t xml:space="preserve">Issue 2-1-2: </w:t>
              </w:r>
            </w:ins>
          </w:p>
          <w:p w14:paraId="7EAD2696" w14:textId="77777777" w:rsidR="00BC613D" w:rsidRPr="00270180" w:rsidRDefault="00BC613D" w:rsidP="00BC613D">
            <w:pPr>
              <w:spacing w:after="120"/>
              <w:rPr>
                <w:ins w:id="903" w:author="Huawei" w:date="2020-02-26T21:54:00Z"/>
              </w:rPr>
            </w:pPr>
            <w:ins w:id="904"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905" w:author="Huawei" w:date="2020-02-26T21:54:00Z"/>
              </w:rPr>
            </w:pPr>
            <w:ins w:id="906" w:author="Huawei" w:date="2020-02-26T21:54:00Z">
              <w:r w:rsidRPr="00270180">
                <w:t xml:space="preserve">Issue 2-1-3: </w:t>
              </w:r>
            </w:ins>
          </w:p>
          <w:p w14:paraId="620A90AF" w14:textId="77777777" w:rsidR="00BC613D" w:rsidRDefault="00BC613D" w:rsidP="00BC613D">
            <w:pPr>
              <w:spacing w:after="120"/>
              <w:rPr>
                <w:ins w:id="907" w:author="Huawei" w:date="2020-02-26T21:54:00Z"/>
              </w:rPr>
            </w:pPr>
            <w:ins w:id="908" w:author="Huawei" w:date="2020-02-26T21:54:00Z">
              <w:r>
                <w:t xml:space="preserve">It depends on the outcome of Issue 2-1-1 and 2-3-1. </w:t>
              </w:r>
            </w:ins>
          </w:p>
          <w:p w14:paraId="4A5D6822" w14:textId="77777777" w:rsidR="00BC613D" w:rsidRDefault="00BC613D" w:rsidP="00BC613D">
            <w:pPr>
              <w:spacing w:after="120"/>
              <w:rPr>
                <w:ins w:id="909" w:author="Huawei" w:date="2020-02-26T21:54:00Z"/>
              </w:rPr>
            </w:pPr>
            <w:ins w:id="910"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911" w:author="Huawei" w:date="2020-02-26T21:54:00Z"/>
              </w:rPr>
            </w:pPr>
            <w:ins w:id="912"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913" w:author="Huawei" w:date="2020-02-26T21:54:00Z"/>
              </w:rPr>
            </w:pPr>
          </w:p>
          <w:p w14:paraId="77D0B971" w14:textId="77777777" w:rsidR="00BC613D" w:rsidRDefault="00BC613D" w:rsidP="00BC613D">
            <w:pPr>
              <w:spacing w:after="120"/>
              <w:rPr>
                <w:ins w:id="914" w:author="Huawei" w:date="2020-02-26T21:54:00Z"/>
              </w:rPr>
            </w:pPr>
            <w:ins w:id="915" w:author="Huawei" w:date="2020-02-26T21:54:00Z">
              <w:r w:rsidRPr="00270180">
                <w:t>Issue 2-2-1:</w:t>
              </w:r>
            </w:ins>
          </w:p>
          <w:p w14:paraId="1D671E7C" w14:textId="77777777" w:rsidR="00BC613D" w:rsidRPr="00270180" w:rsidRDefault="00BC613D" w:rsidP="00BC613D">
            <w:pPr>
              <w:spacing w:after="120"/>
              <w:rPr>
                <w:ins w:id="916" w:author="Huawei" w:date="2020-02-26T21:54:00Z"/>
              </w:rPr>
            </w:pPr>
            <w:ins w:id="917" w:author="Huawei" w:date="2020-02-26T21:54:00Z">
              <w:r>
                <w:t>Support the recommended WF.</w:t>
              </w:r>
            </w:ins>
          </w:p>
          <w:p w14:paraId="18094D65" w14:textId="77777777" w:rsidR="00BC613D" w:rsidRDefault="00BC613D" w:rsidP="00BC613D">
            <w:pPr>
              <w:spacing w:after="120"/>
              <w:rPr>
                <w:ins w:id="918" w:author="Huawei" w:date="2020-02-26T21:54:00Z"/>
              </w:rPr>
            </w:pPr>
            <w:ins w:id="919" w:author="Huawei" w:date="2020-02-26T21:54:00Z">
              <w:r w:rsidRPr="00270180">
                <w:t>Issue 2-2-2:</w:t>
              </w:r>
            </w:ins>
          </w:p>
          <w:p w14:paraId="37EAE712" w14:textId="77777777" w:rsidR="00BC613D" w:rsidRPr="00270180" w:rsidRDefault="00BC613D" w:rsidP="00BC613D">
            <w:pPr>
              <w:spacing w:after="120"/>
              <w:rPr>
                <w:ins w:id="920" w:author="Huawei" w:date="2020-02-26T21:54:00Z"/>
              </w:rPr>
            </w:pPr>
            <w:ins w:id="921" w:author="Huawei" w:date="2020-02-26T21:54:00Z">
              <w:r>
                <w:t>Option 2. This depends on the outcome from Issue 2-1-1.</w:t>
              </w:r>
            </w:ins>
          </w:p>
          <w:p w14:paraId="49AF6D0A" w14:textId="77777777" w:rsidR="00BC613D" w:rsidRDefault="00BC613D" w:rsidP="00BC613D">
            <w:pPr>
              <w:spacing w:after="120"/>
              <w:rPr>
                <w:ins w:id="922" w:author="Huawei" w:date="2020-02-26T21:54:00Z"/>
              </w:rPr>
            </w:pPr>
            <w:ins w:id="923" w:author="Huawei" w:date="2020-02-26T21:54:00Z">
              <w:r w:rsidRPr="00270180">
                <w:t>Issue 2-2-3:</w:t>
              </w:r>
            </w:ins>
          </w:p>
          <w:p w14:paraId="69F6E7C1" w14:textId="77777777" w:rsidR="00BC613D" w:rsidRDefault="00BC613D" w:rsidP="00BC613D">
            <w:pPr>
              <w:spacing w:after="120"/>
              <w:rPr>
                <w:ins w:id="924" w:author="Huawei" w:date="2020-02-26T21:54:00Z"/>
                <w:rFonts w:eastAsiaTheme="minorEastAsia"/>
                <w:lang w:eastAsia="zh-CN"/>
              </w:rPr>
            </w:pPr>
            <w:ins w:id="925" w:author="Huawei" w:date="2020-02-26T21:54:00Z">
              <w:r>
                <w:rPr>
                  <w:rFonts w:eastAsiaTheme="minorEastAsia"/>
                  <w:lang w:eastAsia="zh-CN"/>
                </w:rPr>
                <w:t xml:space="preserve">It would be best if the SIB1 decoding delay can be defined without soft combining, as it </w:t>
              </w:r>
              <w:proofErr w:type="gramStart"/>
              <w:r>
                <w:rPr>
                  <w:rFonts w:eastAsiaTheme="minorEastAsia"/>
                  <w:lang w:eastAsia="zh-CN"/>
                </w:rPr>
                <w:t>maximize</w:t>
              </w:r>
              <w:proofErr w:type="gramEnd"/>
              <w:r>
                <w:rPr>
                  <w:rFonts w:eastAsiaTheme="minorEastAsia"/>
                  <w:lang w:eastAsia="zh-CN"/>
                </w:rPr>
                <w:t xml:space="preserv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926" w:author="Huawei" w:date="2020-02-26T21:54:00Z"/>
                <w:rFonts w:eastAsiaTheme="minorEastAsia"/>
                <w:lang w:eastAsia="zh-CN"/>
              </w:rPr>
            </w:pPr>
            <w:ins w:id="927"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28" w:author="Huawei" w:date="2020-02-26T21:54:00Z"/>
                <w:szCs w:val="24"/>
                <w:lang w:val="en-US" w:eastAsia="zh-CN"/>
              </w:rPr>
            </w:pPr>
            <w:ins w:id="929"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30" w:author="Huawei" w:date="2020-02-26T21:54:00Z"/>
                <w:rFonts w:eastAsiaTheme="minorEastAsia"/>
                <w:lang w:eastAsia="zh-CN"/>
              </w:rPr>
            </w:pPr>
            <w:ins w:id="931"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32" w:author="Huawei" w:date="2020-02-26T21:54:00Z"/>
              </w:rPr>
            </w:pPr>
            <w:ins w:id="933" w:author="Huawei" w:date="2020-02-26T21:54:00Z">
              <w:r w:rsidRPr="00270180">
                <w:t>Issue 2-2-4:</w:t>
              </w:r>
            </w:ins>
          </w:p>
          <w:p w14:paraId="6729EB67" w14:textId="77777777" w:rsidR="00BC613D" w:rsidRPr="00270180" w:rsidRDefault="00BC613D" w:rsidP="00BC613D">
            <w:pPr>
              <w:spacing w:after="120"/>
              <w:rPr>
                <w:ins w:id="934" w:author="Huawei" w:date="2020-02-26T21:54:00Z"/>
              </w:rPr>
            </w:pPr>
            <w:ins w:id="935" w:author="Huawei" w:date="2020-02-26T21:54:00Z">
              <w:r>
                <w:t xml:space="preserve">We support option 2. </w:t>
              </w:r>
            </w:ins>
          </w:p>
          <w:p w14:paraId="4E38AFF9" w14:textId="77777777" w:rsidR="00BC613D" w:rsidRDefault="00BC613D" w:rsidP="00BC613D">
            <w:pPr>
              <w:spacing w:after="120"/>
              <w:rPr>
                <w:ins w:id="936" w:author="Huawei" w:date="2020-02-26T21:54:00Z"/>
              </w:rPr>
            </w:pPr>
            <w:ins w:id="937" w:author="Huawei" w:date="2020-02-26T21:54:00Z">
              <w:r w:rsidRPr="00270180">
                <w:t>Issue 2-2-5:</w:t>
              </w:r>
            </w:ins>
          </w:p>
          <w:p w14:paraId="6FC3D053" w14:textId="77777777" w:rsidR="00BC613D" w:rsidRDefault="00BC613D" w:rsidP="00BC613D">
            <w:pPr>
              <w:spacing w:after="120"/>
              <w:rPr>
                <w:ins w:id="938" w:author="Huawei" w:date="2020-02-26T21:54:00Z"/>
              </w:rPr>
            </w:pPr>
            <w:ins w:id="939" w:author="Huawei" w:date="2020-02-26T21:54:00Z">
              <w:r>
                <w:t xml:space="preserve">We support option 2 but we are also open with option 1. </w:t>
              </w:r>
            </w:ins>
          </w:p>
          <w:p w14:paraId="461BFD6F" w14:textId="77777777" w:rsidR="00BC613D" w:rsidRPr="00270180" w:rsidRDefault="00BC613D" w:rsidP="00BC613D">
            <w:pPr>
              <w:spacing w:after="120"/>
              <w:rPr>
                <w:ins w:id="940" w:author="Huawei" w:date="2020-02-26T21:54:00Z"/>
              </w:rPr>
            </w:pPr>
            <w:ins w:id="941"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42" w:author="Huawei" w:date="2020-02-26T21:54:00Z"/>
              </w:rPr>
            </w:pPr>
            <w:ins w:id="943" w:author="Huawei" w:date="2020-02-26T21:54:00Z">
              <w:r w:rsidRPr="00270180">
                <w:t>Issue 2-2-6:</w:t>
              </w:r>
            </w:ins>
          </w:p>
          <w:p w14:paraId="4C3EE196" w14:textId="77777777" w:rsidR="00BC613D" w:rsidRPr="00270180" w:rsidRDefault="00BC613D" w:rsidP="00BC613D">
            <w:pPr>
              <w:spacing w:after="120"/>
              <w:rPr>
                <w:ins w:id="944" w:author="Huawei" w:date="2020-02-26T21:54:00Z"/>
              </w:rPr>
            </w:pPr>
            <w:ins w:id="945" w:author="Huawei" w:date="2020-02-26T21:54:00Z">
              <w:r>
                <w:t>It depends on outcome from Issue 2-2-3/4/5.</w:t>
              </w:r>
            </w:ins>
          </w:p>
          <w:p w14:paraId="23611D79" w14:textId="77777777" w:rsidR="00BC613D" w:rsidRDefault="00BC613D" w:rsidP="00BC613D">
            <w:pPr>
              <w:spacing w:after="120"/>
              <w:rPr>
                <w:ins w:id="946" w:author="Huawei" w:date="2020-02-26T21:54:00Z"/>
              </w:rPr>
            </w:pPr>
            <w:ins w:id="947" w:author="Huawei" w:date="2020-02-26T21:54:00Z">
              <w:r w:rsidRPr="00270180">
                <w:t>Issue 2-2-7:</w:t>
              </w:r>
            </w:ins>
          </w:p>
          <w:p w14:paraId="5FB46699" w14:textId="77777777" w:rsidR="00BC613D" w:rsidRPr="00270180" w:rsidRDefault="00BC613D" w:rsidP="00BC613D">
            <w:pPr>
              <w:spacing w:after="120"/>
              <w:rPr>
                <w:ins w:id="948" w:author="Huawei" w:date="2020-02-26T21:54:00Z"/>
              </w:rPr>
            </w:pPr>
            <w:ins w:id="949" w:author="Huawei" w:date="2020-02-26T21:54:00Z">
              <w:r>
                <w:t>We support option 2.</w:t>
              </w:r>
            </w:ins>
          </w:p>
          <w:p w14:paraId="26D0EBE7" w14:textId="77777777" w:rsidR="00BC613D" w:rsidRDefault="00BC613D" w:rsidP="00BC613D">
            <w:pPr>
              <w:spacing w:after="120"/>
              <w:rPr>
                <w:ins w:id="950" w:author="Huawei" w:date="2020-02-26T21:54:00Z"/>
              </w:rPr>
            </w:pPr>
            <w:ins w:id="951" w:author="Huawei" w:date="2020-02-26T21:54:00Z">
              <w:r w:rsidRPr="00270180">
                <w:t>Issue 2-2-8:</w:t>
              </w:r>
            </w:ins>
          </w:p>
          <w:p w14:paraId="37F6BB1C" w14:textId="77777777" w:rsidR="00BC613D" w:rsidRPr="00270180" w:rsidRDefault="00BC613D" w:rsidP="00BC613D">
            <w:pPr>
              <w:spacing w:after="120"/>
              <w:rPr>
                <w:ins w:id="952" w:author="Huawei" w:date="2020-02-26T21:54:00Z"/>
              </w:rPr>
            </w:pPr>
            <w:ins w:id="953" w:author="Huawei" w:date="2020-02-26T21:54:00Z">
              <w:r>
                <w:t xml:space="preserve">The reason to consider AGC/AFC for SIB1 decoding is that the RMSI may be transmitted in a different time-frequency resource than SSB, so the AGC/AFC settings from the previous RRM </w:t>
              </w:r>
              <w:r>
                <w:lastRenderedPageBreak/>
                <w:t xml:space="preserve">measurement and MIB decoding may not be suitable for SIB1 decoding. Considering the majority </w:t>
              </w:r>
              <w:proofErr w:type="gramStart"/>
              <w:r>
                <w:t>view</w:t>
              </w:r>
              <w:proofErr w:type="gramEnd"/>
              <w:r>
                <w:t xml:space="preserve"> we can compromise to 1 RSMI sample for AGC/AFC, and we are open to further discussions.</w:t>
              </w:r>
            </w:ins>
          </w:p>
          <w:p w14:paraId="0F74F1DF" w14:textId="77777777" w:rsidR="00BC613D" w:rsidRDefault="00BC613D" w:rsidP="00BC613D">
            <w:pPr>
              <w:spacing w:after="120"/>
              <w:rPr>
                <w:ins w:id="954" w:author="Huawei" w:date="2020-02-26T21:54:00Z"/>
              </w:rPr>
            </w:pPr>
            <w:ins w:id="955" w:author="Huawei" w:date="2020-02-26T21:54:00Z">
              <w:r w:rsidRPr="00270180">
                <w:t>Issue 2-2-9:</w:t>
              </w:r>
            </w:ins>
          </w:p>
          <w:p w14:paraId="146FC38B" w14:textId="77777777" w:rsidR="00BC613D" w:rsidRPr="00270180" w:rsidRDefault="00BC613D" w:rsidP="00BC613D">
            <w:pPr>
              <w:spacing w:after="120"/>
              <w:rPr>
                <w:ins w:id="956" w:author="Huawei" w:date="2020-02-26T21:54:00Z"/>
              </w:rPr>
            </w:pPr>
            <w:ins w:id="957"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58" w:author="Huawei" w:date="2020-02-26T21:54:00Z"/>
              </w:rPr>
            </w:pPr>
            <w:ins w:id="959" w:author="Huawei" w:date="2020-02-26T21:54:00Z">
              <w:r w:rsidRPr="00270180">
                <w:t>Issue 2-2-10:</w:t>
              </w:r>
            </w:ins>
          </w:p>
          <w:p w14:paraId="7CAB41EB" w14:textId="77777777" w:rsidR="00BC613D" w:rsidRDefault="00BC613D" w:rsidP="00BC613D">
            <w:pPr>
              <w:spacing w:after="120"/>
              <w:rPr>
                <w:ins w:id="960" w:author="Huawei" w:date="2020-02-26T21:54:00Z"/>
              </w:rPr>
            </w:pPr>
            <w:ins w:id="961" w:author="Huawei" w:date="2020-02-26T21:54:00Z">
              <w:r>
                <w:t>Option 1</w:t>
              </w:r>
            </w:ins>
          </w:p>
          <w:p w14:paraId="510CCE21" w14:textId="77777777" w:rsidR="00BC613D" w:rsidRPr="00270180" w:rsidRDefault="00BC613D" w:rsidP="00BC613D">
            <w:pPr>
              <w:spacing w:after="120"/>
              <w:rPr>
                <w:ins w:id="962" w:author="Huawei" w:date="2020-02-26T21:54:00Z"/>
              </w:rPr>
            </w:pPr>
          </w:p>
          <w:p w14:paraId="734CA845" w14:textId="77777777" w:rsidR="00BC613D" w:rsidRDefault="00BC613D" w:rsidP="00BC613D">
            <w:pPr>
              <w:spacing w:after="120"/>
              <w:rPr>
                <w:ins w:id="963" w:author="Huawei" w:date="2020-02-26T21:54:00Z"/>
              </w:rPr>
            </w:pPr>
            <w:ins w:id="964" w:author="Huawei" w:date="2020-02-26T21:54:00Z">
              <w:r w:rsidRPr="00270180">
                <w:t xml:space="preserve">Issue 2-3-1: </w:t>
              </w:r>
            </w:ins>
          </w:p>
          <w:p w14:paraId="5EE04890" w14:textId="77777777" w:rsidR="00BC613D" w:rsidRPr="00270180" w:rsidRDefault="00BC613D" w:rsidP="00BC613D">
            <w:pPr>
              <w:spacing w:after="120"/>
              <w:rPr>
                <w:ins w:id="965" w:author="Huawei" w:date="2020-02-26T21:54:00Z"/>
              </w:rPr>
            </w:pPr>
            <w:ins w:id="966"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67" w:author="Huawei" w:date="2020-02-26T21:54:00Z"/>
              </w:rPr>
            </w:pPr>
            <w:ins w:id="968" w:author="Huawei" w:date="2020-02-26T21:54:00Z">
              <w:r w:rsidRPr="00270180">
                <w:t xml:space="preserve">Issue 2-3-2: </w:t>
              </w:r>
            </w:ins>
          </w:p>
          <w:p w14:paraId="6278F62D" w14:textId="77777777" w:rsidR="00BC613D" w:rsidRPr="00270180" w:rsidRDefault="00BC613D" w:rsidP="00BC613D">
            <w:pPr>
              <w:spacing w:after="120"/>
              <w:rPr>
                <w:ins w:id="969" w:author="Huawei" w:date="2020-02-26T21:54:00Z"/>
              </w:rPr>
            </w:pPr>
            <w:ins w:id="970"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71" w:author="Huawei" w:date="2020-02-26T21:54:00Z"/>
              </w:rPr>
            </w:pPr>
            <w:ins w:id="972" w:author="Huawei" w:date="2020-02-26T21:54:00Z">
              <w:r w:rsidRPr="00270180">
                <w:t>Issue 2-3-3:</w:t>
              </w:r>
            </w:ins>
          </w:p>
          <w:p w14:paraId="0697F03A" w14:textId="77777777" w:rsidR="00BC613D" w:rsidRPr="00270180" w:rsidRDefault="00BC613D" w:rsidP="00BC613D">
            <w:pPr>
              <w:spacing w:after="120"/>
              <w:rPr>
                <w:ins w:id="973" w:author="Huawei" w:date="2020-02-26T21:54:00Z"/>
              </w:rPr>
            </w:pPr>
            <w:ins w:id="974" w:author="Huawei" w:date="2020-02-26T21:54:00Z">
              <w:r>
                <w:t>Support option 1.</w:t>
              </w:r>
            </w:ins>
          </w:p>
          <w:p w14:paraId="0DE7A33C" w14:textId="77777777" w:rsidR="00BC613D" w:rsidRDefault="00BC613D" w:rsidP="00BC613D">
            <w:pPr>
              <w:spacing w:after="120"/>
              <w:rPr>
                <w:ins w:id="975" w:author="Huawei" w:date="2020-02-26T21:54:00Z"/>
              </w:rPr>
            </w:pPr>
            <w:ins w:id="976" w:author="Huawei" w:date="2020-02-26T21:54:00Z">
              <w:r w:rsidRPr="00270180">
                <w:t>Issue 2-3-4:</w:t>
              </w:r>
            </w:ins>
          </w:p>
          <w:p w14:paraId="45A54626" w14:textId="0A6DF730" w:rsidR="00BC613D" w:rsidRPr="000070BE" w:rsidRDefault="00BC613D" w:rsidP="00BC613D">
            <w:pPr>
              <w:spacing w:after="120"/>
              <w:rPr>
                <w:ins w:id="977" w:author="Huawei" w:date="2020-02-26T21:53:00Z"/>
                <w:rFonts w:eastAsiaTheme="minorEastAsia"/>
                <w:lang w:val="en-US" w:eastAsia="zh-CN"/>
              </w:rPr>
            </w:pPr>
            <w:ins w:id="978" w:author="Huawei" w:date="2020-02-26T21:54:00Z">
              <w:r>
                <w:rPr>
                  <w:rFonts w:eastAsiaTheme="minorEastAsia"/>
                  <w:lang w:val="en-US" w:eastAsia="zh-CN"/>
                </w:rPr>
                <w:t>No strong view.</w:t>
              </w:r>
            </w:ins>
          </w:p>
        </w:tc>
      </w:tr>
      <w:tr w:rsidR="00953731" w14:paraId="58A6BF1F" w14:textId="77777777" w:rsidTr="001A2C47">
        <w:trPr>
          <w:ins w:id="979" w:author="Chen, Delia (NSB - CN/Hangzhou)" w:date="2020-02-26T23:55:00Z"/>
        </w:trPr>
        <w:tc>
          <w:tcPr>
            <w:tcW w:w="1236" w:type="dxa"/>
          </w:tcPr>
          <w:p w14:paraId="67913661" w14:textId="554F1B1C" w:rsidR="00953731" w:rsidRDefault="00953731" w:rsidP="000F4408">
            <w:pPr>
              <w:spacing w:after="120"/>
              <w:rPr>
                <w:ins w:id="980" w:author="Chen, Delia (NSB - CN/Hangzhou)" w:date="2020-02-26T23:55:00Z"/>
                <w:rFonts w:eastAsiaTheme="minorEastAsia"/>
                <w:color w:val="0070C0"/>
                <w:lang w:val="en-US" w:eastAsia="zh-CN"/>
              </w:rPr>
            </w:pPr>
            <w:ins w:id="981"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82" w:author="Chen, Delia (NSB - CN/Hangzhou)" w:date="2020-02-26T23:56:00Z"/>
                <w:rFonts w:eastAsiaTheme="minorEastAsia"/>
                <w:color w:val="0070C0"/>
                <w:lang w:val="en-US" w:eastAsia="zh-CN"/>
              </w:rPr>
            </w:pPr>
            <w:ins w:id="983"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84" w:author="Chen, Delia (NSB - CN/Hangzhou)" w:date="2020-02-26T23:56:00Z"/>
                <w:rFonts w:eastAsiaTheme="minorEastAsia"/>
                <w:color w:val="0070C0"/>
                <w:lang w:val="en-US" w:eastAsia="zh-CN"/>
              </w:rPr>
            </w:pPr>
            <w:ins w:id="985"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86" w:author="Chen, Delia (NSB - CN/Hangzhou)" w:date="2020-02-26T23:56:00Z"/>
                <w:rFonts w:eastAsiaTheme="minorEastAsia"/>
                <w:color w:val="0070C0"/>
                <w:lang w:val="en-US" w:eastAsia="zh-CN"/>
              </w:rPr>
            </w:pPr>
            <w:ins w:id="987"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88" w:author="Chen, Delia (NSB - CN/Hangzhou)" w:date="2020-02-26T23:56:00Z"/>
                <w:rFonts w:eastAsiaTheme="minorEastAsia"/>
                <w:color w:val="0070C0"/>
                <w:lang w:val="en-US" w:eastAsia="zh-CN"/>
              </w:rPr>
            </w:pPr>
            <w:ins w:id="989"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90" w:author="Chen, Delia (NSB - CN/Hangzhou)" w:date="2020-02-26T23:56:00Z"/>
                <w:rFonts w:eastAsiaTheme="minorEastAsia"/>
                <w:color w:val="0070C0"/>
                <w:lang w:val="en-US" w:eastAsia="zh-CN"/>
              </w:rPr>
            </w:pPr>
            <w:ins w:id="991"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92" w:author="Chen, Delia (NSB - CN/Hangzhou)" w:date="2020-02-26T23:56:00Z"/>
                <w:rFonts w:eastAsiaTheme="minorEastAsia"/>
                <w:color w:val="0070C0"/>
                <w:lang w:val="en-US" w:eastAsia="zh-CN"/>
              </w:rPr>
            </w:pPr>
            <w:ins w:id="993"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94" w:author="Chen, Delia (NSB - CN/Hangzhou)" w:date="2020-02-26T23:56:00Z"/>
                <w:rFonts w:eastAsiaTheme="minorEastAsia"/>
                <w:color w:val="0070C0"/>
                <w:lang w:val="en-US" w:eastAsia="zh-CN"/>
              </w:rPr>
            </w:pPr>
            <w:ins w:id="995"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96" w:author="Chen, Delia (NSB - CN/Hangzhou)" w:date="2020-02-26T23:56:00Z"/>
                <w:rFonts w:eastAsiaTheme="minorEastAsia"/>
                <w:color w:val="0070C0"/>
                <w:lang w:val="en-US" w:eastAsia="zh-CN"/>
              </w:rPr>
            </w:pPr>
            <w:ins w:id="997"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98" w:author="Chen, Delia (NSB - CN/Hangzhou)" w:date="2020-02-26T23:56:00Z"/>
                <w:rFonts w:eastAsiaTheme="minorEastAsia"/>
                <w:color w:val="0070C0"/>
                <w:lang w:val="en-US" w:eastAsia="zh-CN"/>
              </w:rPr>
            </w:pPr>
            <w:ins w:id="999"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1000" w:author="Chen, Delia (NSB - CN/Hangzhou)" w:date="2020-02-26T23:56:00Z"/>
                <w:rFonts w:eastAsiaTheme="minorEastAsia"/>
                <w:color w:val="0070C0"/>
                <w:lang w:val="en-US" w:eastAsia="zh-CN"/>
              </w:rPr>
            </w:pPr>
            <w:ins w:id="1001"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1002" w:author="Chen, Delia (NSB - CN/Hangzhou)" w:date="2020-02-26T23:56:00Z"/>
                <w:rFonts w:eastAsiaTheme="minorEastAsia"/>
                <w:color w:val="0070C0"/>
                <w:lang w:val="en-US" w:eastAsia="zh-CN"/>
              </w:rPr>
            </w:pPr>
            <w:ins w:id="1003"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1004" w:author="Chen, Delia (NSB - CN/Hangzhou)" w:date="2020-02-26T23:56:00Z"/>
                <w:rFonts w:eastAsiaTheme="minorEastAsia"/>
                <w:color w:val="0070C0"/>
                <w:lang w:val="en-US" w:eastAsia="zh-CN"/>
              </w:rPr>
            </w:pPr>
            <w:ins w:id="1005"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1006" w:author="Chen, Delia (NSB - CN/Hangzhou)" w:date="2020-02-26T23:56:00Z"/>
                <w:rFonts w:eastAsiaTheme="minorEastAsia"/>
                <w:color w:val="0070C0"/>
                <w:lang w:val="en-US" w:eastAsia="zh-CN"/>
              </w:rPr>
            </w:pPr>
            <w:ins w:id="1007"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1008" w:author="Chen, Delia (NSB - CN/Hangzhou)" w:date="2020-02-26T23:55:00Z"/>
              </w:rPr>
            </w:pPr>
            <w:ins w:id="1009"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1  (</w:t>
            </w:r>
            <w:proofErr w:type="gramEnd"/>
            <w:r w:rsidRPr="006B3ED2">
              <w:rPr>
                <w:szCs w:val="24"/>
                <w:lang w:val="en-US" w:eastAsia="zh-CN"/>
              </w:rPr>
              <w:t>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proofErr w:type="gramStart"/>
            <w:r w:rsidRPr="00F71D5F">
              <w:rPr>
                <w:rFonts w:eastAsiaTheme="minorEastAsia" w:hint="eastAsia"/>
                <w:i/>
                <w:lang w:eastAsia="zh-CN"/>
              </w:rPr>
              <w:t xml:space="preserve">If </w:t>
            </w:r>
            <w:r>
              <w:rPr>
                <w:rFonts w:eastAsiaTheme="minorEastAsia"/>
                <w:i/>
                <w:lang w:eastAsia="zh-CN"/>
              </w:rPr>
              <w:t xml:space="preserve"> option</w:t>
            </w:r>
            <w:proofErr w:type="gramEnd"/>
            <w:r>
              <w:rPr>
                <w:rFonts w:eastAsiaTheme="minorEastAsia"/>
                <w:i/>
                <w:lang w:eastAsia="zh-CN"/>
              </w:rPr>
              <w:t xml:space="preserve">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f8"/>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f7"/>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1010" w:author="Zhixun Tang-Mediatek" w:date="2020-03-02T14:07:00Z">
                <w:pPr>
                  <w:spacing w:after="120"/>
                </w:pPr>
              </w:pPrChange>
            </w:pPr>
            <w:ins w:id="1011"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1012" w:author="Awlok Josan" w:date="2020-03-02T14:08:00Z"/>
                <w:rFonts w:eastAsiaTheme="minorEastAsia"/>
                <w:u w:val="single"/>
                <w:lang w:eastAsia="zh-CN"/>
              </w:rPr>
            </w:pPr>
            <w:ins w:id="1013"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1014" w:author="Awlok Josan" w:date="2020-03-02T14:10:00Z"/>
                <w:rFonts w:eastAsiaTheme="minorEastAsia"/>
                <w:color w:val="0070C0"/>
                <w:lang w:eastAsia="zh-CN"/>
              </w:rPr>
            </w:pPr>
            <w:ins w:id="1015"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16"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17"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18" w:author="Awlok Josan" w:date="2020-03-02T14:11:00Z"/>
                <w:rFonts w:eastAsiaTheme="minorEastAsia"/>
                <w:color w:val="0070C0"/>
                <w:lang w:eastAsia="zh-CN"/>
              </w:rPr>
            </w:pPr>
            <w:ins w:id="1019"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20" w:author="Awlok Josan" w:date="2020-03-02T14:12:00Z"/>
                <w:rFonts w:eastAsiaTheme="minorEastAsia"/>
                <w:color w:val="0070C0"/>
                <w:lang w:eastAsia="zh-CN"/>
              </w:rPr>
            </w:pPr>
            <w:ins w:id="1021" w:author="Awlok Josan" w:date="2020-03-02T14:11:00Z">
              <w:r>
                <w:rPr>
                  <w:rFonts w:eastAsiaTheme="minorEastAsia"/>
                  <w:color w:val="0070C0"/>
                  <w:lang w:eastAsia="zh-CN"/>
                </w:rPr>
                <w:t xml:space="preserve">The benefit for using option 5 is that </w:t>
              </w:r>
            </w:ins>
            <w:ins w:id="1022"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23" w:author="Awlok Josan" w:date="2020-03-02T14:13:00Z"/>
                <w:u w:val="single"/>
              </w:rPr>
            </w:pPr>
            <w:ins w:id="1024" w:author="Awlok Josan" w:date="2020-03-02T14:13:00Z">
              <w:r w:rsidRPr="00F90ACC">
                <w:rPr>
                  <w:u w:val="single"/>
                </w:rPr>
                <w:t>Issue 2-2-5</w:t>
              </w:r>
            </w:ins>
          </w:p>
          <w:p w14:paraId="5C11331D" w14:textId="2DE217CE" w:rsidR="00954828" w:rsidRDefault="00954828" w:rsidP="00DD1026">
            <w:pPr>
              <w:spacing w:after="120"/>
              <w:rPr>
                <w:ins w:id="1025" w:author="Awlok Josan" w:date="2020-03-02T14:09:00Z"/>
                <w:rFonts w:eastAsiaTheme="minorEastAsia"/>
                <w:color w:val="0070C0"/>
                <w:lang w:eastAsia="zh-CN"/>
              </w:rPr>
            </w:pPr>
            <w:ins w:id="1026" w:author="Awlok Josan" w:date="2020-03-02T14:13:00Z">
              <w:r>
                <w:rPr>
                  <w:u w:val="single"/>
                </w:rPr>
                <w:t xml:space="preserve">We question the need for CGI reading at low SNR’s. </w:t>
              </w:r>
            </w:ins>
            <w:ins w:id="1027"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28" w:author="Awlok Josan" w:date="2020-03-02T14:15:00Z"/>
                <w:rFonts w:eastAsiaTheme="minorEastAsia"/>
                <w:color w:val="0070C0"/>
                <w:lang w:val="en-US" w:eastAsia="zh-CN"/>
              </w:rPr>
            </w:pPr>
            <w:ins w:id="1029"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30" w:author="Awlok Josan" w:date="2020-03-02T14:17:00Z"/>
                <w:rFonts w:eastAsiaTheme="minorEastAsia"/>
                <w:color w:val="0070C0"/>
                <w:lang w:val="en-US" w:eastAsia="zh-CN"/>
              </w:rPr>
            </w:pPr>
            <w:proofErr w:type="gramStart"/>
            <w:ins w:id="1031" w:author="Awlok Josan" w:date="2020-03-02T14:15:00Z">
              <w:r>
                <w:rPr>
                  <w:rFonts w:eastAsiaTheme="minorEastAsia"/>
                  <w:color w:val="0070C0"/>
                  <w:lang w:val="en-US" w:eastAsia="zh-CN"/>
                </w:rPr>
                <w:t>Again</w:t>
              </w:r>
              <w:proofErr w:type="gramEnd"/>
              <w:r>
                <w:rPr>
                  <w:rFonts w:eastAsiaTheme="minorEastAsia"/>
                  <w:color w:val="0070C0"/>
                  <w:lang w:val="en-US" w:eastAsia="zh-CN"/>
                </w:rPr>
                <w:t xml:space="preserve"> since this </w:t>
              </w:r>
            </w:ins>
            <w:ins w:id="1032" w:author="Awlok Josan" w:date="2020-03-02T14:16:00Z">
              <w:r>
                <w:rPr>
                  <w:rFonts w:eastAsiaTheme="minorEastAsia"/>
                  <w:color w:val="0070C0"/>
                  <w:lang w:val="en-US" w:eastAsia="zh-CN"/>
                </w:rPr>
                <w:t xml:space="preserve">isn’t really happening that often is it necessary to optimize this. The only difference between 4 symbols or SMTC duration is the case where there is some data </w:t>
              </w:r>
              <w:proofErr w:type="spellStart"/>
              <w:r>
                <w:rPr>
                  <w:rFonts w:eastAsiaTheme="minorEastAsia"/>
                  <w:color w:val="0070C0"/>
                  <w:lang w:val="en-US" w:eastAsia="zh-CN"/>
                </w:rPr>
                <w:t>FDM’</w:t>
              </w:r>
            </w:ins>
            <w:ins w:id="1033" w:author="Awlok Josan" w:date="2020-03-02T14:17:00Z">
              <w:r>
                <w:rPr>
                  <w:rFonts w:eastAsiaTheme="minorEastAsia"/>
                  <w:color w:val="0070C0"/>
                  <w:lang w:val="en-US" w:eastAsia="zh-CN"/>
                </w:rPr>
                <w:t>d</w:t>
              </w:r>
              <w:proofErr w:type="spellEnd"/>
              <w:r>
                <w:rPr>
                  <w:rFonts w:eastAsiaTheme="minorEastAsia"/>
                  <w:color w:val="0070C0"/>
                  <w:lang w:val="en-US" w:eastAsia="zh-CN"/>
                </w:rPr>
                <w:t xml:space="preserve">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34" w:author="Awlok Josan" w:date="2020-03-02T14:19:00Z"/>
                <w:u w:val="single"/>
              </w:rPr>
            </w:pPr>
            <w:ins w:id="1035"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36" w:author="Awlok Josan" w:date="2020-03-02T14:20:00Z">
              <w:r>
                <w:rPr>
                  <w:color w:val="0070C0"/>
                </w:rPr>
                <w:t>Our proposal was s</w:t>
              </w:r>
            </w:ins>
            <w:ins w:id="1037" w:author="Awlok Josan" w:date="2020-03-02T14:19:00Z">
              <w:r>
                <w:rPr>
                  <w:color w:val="0070C0"/>
                </w:rPr>
                <w:t xml:space="preserve">imilar to what E// has in option 2. We specify the number of interruptions and the </w:t>
              </w:r>
            </w:ins>
            <w:ins w:id="1038"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260B8976" w:rsidR="00384FC4" w:rsidRPr="003418CB" w:rsidRDefault="00D9682E" w:rsidP="00DD1026">
            <w:pPr>
              <w:spacing w:after="120"/>
              <w:rPr>
                <w:rFonts w:eastAsiaTheme="minorEastAsia"/>
                <w:color w:val="0070C0"/>
                <w:lang w:val="en-US" w:eastAsia="zh-CN"/>
              </w:rPr>
            </w:pPr>
            <w:ins w:id="1039" w:author="Ericsson" w:date="2020-03-03T12:04:00Z">
              <w:r>
                <w:rPr>
                  <w:rFonts w:eastAsiaTheme="minorEastAsia"/>
                  <w:color w:val="0070C0"/>
                  <w:lang w:val="en-US" w:eastAsia="zh-CN"/>
                </w:rPr>
                <w:t>Ericsson</w:t>
              </w:r>
            </w:ins>
          </w:p>
        </w:tc>
        <w:tc>
          <w:tcPr>
            <w:tcW w:w="8615" w:type="dxa"/>
          </w:tcPr>
          <w:p w14:paraId="2675DB37" w14:textId="77777777" w:rsidR="00384FC4" w:rsidRDefault="00D9682E" w:rsidP="00DD1026">
            <w:pPr>
              <w:spacing w:after="120"/>
              <w:rPr>
                <w:ins w:id="1040" w:author="Ericsson" w:date="2020-03-03T12:11:00Z"/>
                <w:rFonts w:eastAsiaTheme="minorEastAsia"/>
                <w:color w:val="0070C0"/>
                <w:lang w:val="en-US" w:eastAsia="zh-CN"/>
              </w:rPr>
            </w:pPr>
            <w:ins w:id="1041" w:author="Ericsson" w:date="2020-03-03T12:04:00Z">
              <w:r>
                <w:rPr>
                  <w:rFonts w:eastAsiaTheme="minorEastAsia"/>
                  <w:color w:val="0070C0"/>
                  <w:lang w:val="en-US" w:eastAsia="zh-CN"/>
                </w:rPr>
                <w:t>Issue 2-2-1</w:t>
              </w:r>
              <w:proofErr w:type="gramStart"/>
              <w:r>
                <w:rPr>
                  <w:rFonts w:eastAsiaTheme="minorEastAsia"/>
                  <w:color w:val="0070C0"/>
                  <w:lang w:val="en-US" w:eastAsia="zh-CN"/>
                </w:rPr>
                <w:t>a :</w:t>
              </w:r>
              <w:proofErr w:type="gramEnd"/>
              <w:r>
                <w:rPr>
                  <w:rFonts w:eastAsiaTheme="minorEastAsia"/>
                  <w:color w:val="0070C0"/>
                  <w:lang w:val="en-US" w:eastAsia="zh-CN"/>
                </w:rPr>
                <w:t xml:space="preserve"> If RRM measurements are prioritized, the UE will always p</w:t>
              </w:r>
            </w:ins>
            <w:ins w:id="1042" w:author="Ericsson" w:date="2020-03-03T12:05:00Z">
              <w:r>
                <w:rPr>
                  <w:rFonts w:eastAsiaTheme="minorEastAsia"/>
                  <w:color w:val="0070C0"/>
                  <w:lang w:val="en-US" w:eastAsia="zh-CN"/>
                </w:rPr>
                <w:t xml:space="preserve">rioritize measurement of the target cell </w:t>
              </w:r>
            </w:ins>
            <w:ins w:id="1043" w:author="Ericsson" w:date="2020-03-03T12:07:00Z">
              <w:r>
                <w:rPr>
                  <w:rFonts w:eastAsiaTheme="minorEastAsia"/>
                  <w:color w:val="0070C0"/>
                  <w:lang w:val="en-US" w:eastAsia="zh-CN"/>
                </w:rPr>
                <w:t xml:space="preserve">over CGI decoding since the MIB is in the same </w:t>
              </w:r>
            </w:ins>
            <w:ins w:id="1044" w:author="Ericsson" w:date="2020-03-03T12:08:00Z">
              <w:r>
                <w:rPr>
                  <w:rFonts w:eastAsiaTheme="minorEastAsia"/>
                  <w:color w:val="0070C0"/>
                  <w:lang w:val="en-US" w:eastAsia="zh-CN"/>
                </w:rPr>
                <w:t>SSB as is used for mobility and CGI decoding.</w:t>
              </w:r>
            </w:ins>
            <w:ins w:id="1045"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1046"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47" w:author="Ericsson" w:date="2020-03-03T12:11:00Z"/>
                <w:u w:val="single"/>
              </w:rPr>
            </w:pPr>
            <w:ins w:id="1048"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49" w:author="Ericsson" w:date="2020-03-03T12:34:00Z"/>
                <w:rFonts w:eastAsiaTheme="minorEastAsia"/>
                <w:color w:val="0070C0"/>
                <w:lang w:val="en-US" w:eastAsia="zh-CN"/>
              </w:rPr>
            </w:pPr>
            <w:ins w:id="1050" w:author="Ericsson" w:date="2020-03-03T12:14:00Z">
              <w:r>
                <w:rPr>
                  <w:rFonts w:eastAsiaTheme="minorEastAsia"/>
                  <w:color w:val="0070C0"/>
                  <w:lang w:val="en-US" w:eastAsia="zh-CN"/>
                </w:rPr>
                <w:t>We think that either option could have</w:t>
              </w:r>
            </w:ins>
            <w:ins w:id="1051" w:author="Ericsson" w:date="2020-03-03T12:16:00Z">
              <w:r>
                <w:rPr>
                  <w:rFonts w:eastAsiaTheme="minorEastAsia"/>
                  <w:color w:val="0070C0"/>
                  <w:lang w:val="en-US" w:eastAsia="zh-CN"/>
                </w:rPr>
                <w:t xml:space="preserve"> some</w:t>
              </w:r>
            </w:ins>
            <w:ins w:id="1052" w:author="Ericsson" w:date="2020-03-03T12:14:00Z">
              <w:r>
                <w:rPr>
                  <w:rFonts w:eastAsiaTheme="minorEastAsia"/>
                  <w:color w:val="0070C0"/>
                  <w:lang w:val="en-US" w:eastAsia="zh-CN"/>
                </w:rPr>
                <w:t xml:space="preserve"> impact to L1 measurements and RRM measurements</w:t>
              </w:r>
            </w:ins>
            <w:ins w:id="1053" w:author="Ericsson" w:date="2020-03-03T12:15:00Z">
              <w:r>
                <w:rPr>
                  <w:rFonts w:eastAsiaTheme="minorEastAsia"/>
                  <w:color w:val="0070C0"/>
                  <w:lang w:val="en-US" w:eastAsia="zh-CN"/>
                </w:rPr>
                <w:t xml:space="preserve"> since autonomous gaps occur at around the time of the SMTC. </w:t>
              </w:r>
            </w:ins>
            <w:ins w:id="1054" w:author="Ericsson" w:date="2020-03-03T12:17:00Z">
              <w:r>
                <w:rPr>
                  <w:rFonts w:eastAsiaTheme="minorEastAsia"/>
                  <w:color w:val="0070C0"/>
                  <w:lang w:val="en-US" w:eastAsia="zh-CN"/>
                </w:rPr>
                <w:t>Option 2 seems to have greater impact (the UE could</w:t>
              </w:r>
            </w:ins>
            <w:ins w:id="1055" w:author="Ericsson" w:date="2020-03-03T12:18:00Z">
              <w:r>
                <w:rPr>
                  <w:rFonts w:eastAsiaTheme="minorEastAsia"/>
                  <w:color w:val="0070C0"/>
                  <w:lang w:val="en-US" w:eastAsia="zh-CN"/>
                </w:rPr>
                <w:t xml:space="preserve"> make</w:t>
              </w:r>
            </w:ins>
            <w:ins w:id="1056" w:author="Ericsson" w:date="2020-03-03T12:17:00Z">
              <w:r>
                <w:rPr>
                  <w:rFonts w:eastAsiaTheme="minorEastAsia"/>
                  <w:color w:val="0070C0"/>
                  <w:lang w:val="en-US" w:eastAsia="zh-CN"/>
                </w:rPr>
                <w:t xml:space="preserve"> decode</w:t>
              </w:r>
            </w:ins>
            <w:ins w:id="1057" w:author="Ericsson" w:date="2020-03-03T12:18:00Z">
              <w:r>
                <w:rPr>
                  <w:rFonts w:eastAsiaTheme="minorEastAsia"/>
                  <w:color w:val="0070C0"/>
                  <w:lang w:val="en-US" w:eastAsia="zh-CN"/>
                </w:rPr>
                <w:t xml:space="preserve"> attempts from</w:t>
              </w:r>
            </w:ins>
            <w:ins w:id="1058" w:author="Ericsson" w:date="2020-03-03T12:17:00Z">
              <w:r>
                <w:rPr>
                  <w:rFonts w:eastAsiaTheme="minorEastAsia"/>
                  <w:color w:val="0070C0"/>
                  <w:lang w:val="en-US" w:eastAsia="zh-CN"/>
                </w:rPr>
                <w:t xml:space="preserve"> any of the target cell SS blocks, and it can change dynamically. </w:t>
              </w:r>
            </w:ins>
            <w:proofErr w:type="gramStart"/>
            <w:ins w:id="1059" w:author="Ericsson" w:date="2020-03-03T12:15:00Z">
              <w:r>
                <w:rPr>
                  <w:rFonts w:eastAsiaTheme="minorEastAsia"/>
                  <w:color w:val="0070C0"/>
                  <w:lang w:val="en-US" w:eastAsia="zh-CN"/>
                </w:rPr>
                <w:t>So</w:t>
              </w:r>
              <w:proofErr w:type="gramEnd"/>
              <w:r>
                <w:rPr>
                  <w:rFonts w:eastAsiaTheme="minorEastAsia"/>
                  <w:color w:val="0070C0"/>
                  <w:lang w:val="en-US" w:eastAsia="zh-CN"/>
                </w:rPr>
                <w:t xml:space="preserve"> we still prefer option 1</w:t>
              </w:r>
            </w:ins>
            <w:ins w:id="1060" w:author="Ericsson" w:date="2020-03-03T12:23:00Z">
              <w:r>
                <w:rPr>
                  <w:rFonts w:eastAsiaTheme="minorEastAsia"/>
                  <w:color w:val="0070C0"/>
                  <w:lang w:val="en-US" w:eastAsia="zh-CN"/>
                </w:rPr>
                <w:t xml:space="preserve">, and think it is particularly important for FR2 to avoid RX </w:t>
              </w:r>
              <w:proofErr w:type="spellStart"/>
              <w:r>
                <w:rPr>
                  <w:rFonts w:eastAsiaTheme="minorEastAsia"/>
                  <w:color w:val="0070C0"/>
                  <w:lang w:val="en-US" w:eastAsia="zh-CN"/>
                </w:rPr>
                <w:t>beamsweep</w:t>
              </w:r>
              <w:proofErr w:type="spellEnd"/>
              <w:r>
                <w:rPr>
                  <w:rFonts w:eastAsiaTheme="minorEastAsia"/>
                  <w:color w:val="0070C0"/>
                  <w:lang w:val="en-US" w:eastAsia="zh-CN"/>
                </w:rPr>
                <w:t>.</w:t>
              </w:r>
            </w:ins>
          </w:p>
          <w:p w14:paraId="613705A6" w14:textId="16E09D5B" w:rsidR="00F37C5D" w:rsidRDefault="00F37C5D" w:rsidP="00DD1026">
            <w:pPr>
              <w:spacing w:after="120"/>
              <w:rPr>
                <w:ins w:id="1061" w:author="Ericsson" w:date="2020-03-03T12:34:00Z"/>
                <w:rFonts w:eastAsiaTheme="minorEastAsia"/>
                <w:color w:val="0070C0"/>
                <w:lang w:val="en-US" w:eastAsia="zh-CN"/>
              </w:rPr>
            </w:pPr>
          </w:p>
          <w:p w14:paraId="42015CB0" w14:textId="2B83436E" w:rsidR="00F37C5D" w:rsidRDefault="00F37C5D" w:rsidP="00DD1026">
            <w:pPr>
              <w:spacing w:after="120"/>
              <w:rPr>
                <w:ins w:id="1062" w:author="Ericsson" w:date="2020-03-03T12:18:00Z"/>
                <w:rFonts w:eastAsiaTheme="minorEastAsia"/>
                <w:color w:val="0070C0"/>
                <w:lang w:val="en-US" w:eastAsia="zh-CN"/>
              </w:rPr>
            </w:pPr>
            <w:ins w:id="1063" w:author="Ericsson" w:date="2020-03-03T12:34:00Z">
              <w:r>
                <w:rPr>
                  <w:rFonts w:eastAsiaTheme="minorEastAsia"/>
                  <w:color w:val="0070C0"/>
                  <w:lang w:val="en-US" w:eastAsia="zh-CN"/>
                </w:rPr>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We have a big concern </w:t>
              </w:r>
              <w:proofErr w:type="spellStart"/>
              <w:r>
                <w:rPr>
                  <w:rFonts w:eastAsiaTheme="minorEastAsia"/>
                  <w:color w:val="0070C0"/>
                  <w:lang w:val="en-US" w:eastAsia="zh-CN"/>
                </w:rPr>
                <w:t>withj</w:t>
              </w:r>
              <w:proofErr w:type="spellEnd"/>
              <w:r>
                <w:rPr>
                  <w:rFonts w:eastAsiaTheme="minorEastAsia"/>
                  <w:color w:val="0070C0"/>
                  <w:lang w:val="en-US" w:eastAsia="zh-CN"/>
                </w:rPr>
                <w:t xml:space="preserve"> N=8 due to delay and autonomous interruption</w:t>
              </w:r>
            </w:ins>
          </w:p>
          <w:p w14:paraId="2A1D6B9D" w14:textId="3B181D8A" w:rsidR="003B0B74" w:rsidRDefault="003B0B74" w:rsidP="00DD1026">
            <w:pPr>
              <w:spacing w:after="120"/>
              <w:rPr>
                <w:ins w:id="1064" w:author="Ericsson" w:date="2020-03-03T12:38:00Z"/>
                <w:rFonts w:eastAsiaTheme="minorEastAsia"/>
                <w:color w:val="0070C0"/>
                <w:lang w:val="en-US" w:eastAsia="zh-CN"/>
              </w:rPr>
            </w:pPr>
            <w:ins w:id="1065" w:author="Ericsson" w:date="2020-03-03T12:18:00Z">
              <w:r>
                <w:rPr>
                  <w:rFonts w:eastAsiaTheme="minorEastAsia"/>
                  <w:color w:val="0070C0"/>
                  <w:lang w:val="en-US" w:eastAsia="zh-CN"/>
                </w:rPr>
                <w:t>Issue 2-</w:t>
              </w:r>
            </w:ins>
            <w:ins w:id="1066" w:author="Ericsson" w:date="2020-03-03T12:20:00Z">
              <w:r>
                <w:rPr>
                  <w:rFonts w:eastAsiaTheme="minorEastAsia"/>
                  <w:color w:val="0070C0"/>
                  <w:lang w:val="en-US" w:eastAsia="zh-CN"/>
                </w:rPr>
                <w:t>2-</w:t>
              </w:r>
            </w:ins>
            <w:proofErr w:type="gramStart"/>
            <w:ins w:id="1067" w:author="Ericsson" w:date="2020-03-03T12:30:00Z">
              <w:r w:rsidR="00F37C5D">
                <w:rPr>
                  <w:rFonts w:eastAsiaTheme="minorEastAsia"/>
                  <w:color w:val="0070C0"/>
                  <w:lang w:val="en-US" w:eastAsia="zh-CN"/>
                </w:rPr>
                <w:t>5</w:t>
              </w:r>
            </w:ins>
            <w:ins w:id="1068" w:author="Ericsson" w:date="2020-03-03T12:20:00Z">
              <w:r>
                <w:rPr>
                  <w:rFonts w:eastAsiaTheme="minorEastAsia"/>
                  <w:color w:val="0070C0"/>
                  <w:lang w:val="en-US" w:eastAsia="zh-CN"/>
                </w:rPr>
                <w:t xml:space="preserve"> :</w:t>
              </w:r>
            </w:ins>
            <w:proofErr w:type="gramEnd"/>
            <w:ins w:id="1069" w:author="Ericsson" w:date="2020-03-03T12:21:00Z">
              <w:r>
                <w:rPr>
                  <w:rFonts w:eastAsiaTheme="minorEastAsia"/>
                  <w:color w:val="0070C0"/>
                  <w:lang w:val="en-US" w:eastAsia="zh-CN"/>
                </w:rPr>
                <w:t xml:space="preserve"> </w:t>
              </w:r>
            </w:ins>
            <w:ins w:id="1070" w:author="Ericsson" w:date="2020-03-03T12:31:00Z">
              <w:r w:rsidR="00F37C5D">
                <w:rPr>
                  <w:rFonts w:eastAsiaTheme="minorEastAsia"/>
                  <w:color w:val="0070C0"/>
                  <w:lang w:val="en-US" w:eastAsia="zh-CN"/>
                </w:rPr>
                <w:t xml:space="preserve">We still </w:t>
              </w:r>
              <w:proofErr w:type="spellStart"/>
              <w:r w:rsidR="00F37C5D">
                <w:rPr>
                  <w:rFonts w:eastAsiaTheme="minorEastAsia"/>
                  <w:color w:val="0070C0"/>
                  <w:lang w:val="en-US" w:eastAsia="zh-CN"/>
                </w:rPr>
                <w:t>haver</w:t>
              </w:r>
              <w:proofErr w:type="spellEnd"/>
              <w:r w:rsidR="00F37C5D">
                <w:rPr>
                  <w:rFonts w:eastAsiaTheme="minorEastAsia"/>
                  <w:color w:val="0070C0"/>
                  <w:lang w:val="en-US" w:eastAsia="zh-CN"/>
                </w:rPr>
                <w:t xml:space="preserve"> a concern on the mismatch of cell identification and CGI decoding. Although CGI decoding is on a best effort basis, the network will send many CGI decoding requests</w:t>
              </w:r>
            </w:ins>
            <w:ins w:id="1071"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72"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73" w:author="Ericsson" w:date="2020-03-03T12:44:00Z"/>
                <w:rFonts w:eastAsiaTheme="minorEastAsia"/>
                <w:color w:val="0070C0"/>
                <w:lang w:val="en-US" w:eastAsia="zh-CN"/>
              </w:rPr>
            </w:pPr>
            <w:ins w:id="1074" w:author="Ericsson" w:date="2020-03-03T12:38:00Z">
              <w:r>
                <w:rPr>
                  <w:rFonts w:eastAsiaTheme="minorEastAsia"/>
                  <w:color w:val="0070C0"/>
                  <w:lang w:val="en-US" w:eastAsia="zh-CN"/>
                </w:rPr>
                <w:t>Issue 2-2-3 / Issue 2-2-</w:t>
              </w:r>
              <w:proofErr w:type="gramStart"/>
              <w:r>
                <w:rPr>
                  <w:rFonts w:eastAsiaTheme="minorEastAsia"/>
                  <w:color w:val="0070C0"/>
                  <w:lang w:val="en-US" w:eastAsia="zh-CN"/>
                </w:rPr>
                <w:t>4 :</w:t>
              </w:r>
              <w:proofErr w:type="gramEnd"/>
              <w:r>
                <w:rPr>
                  <w:rFonts w:eastAsiaTheme="minorEastAsia"/>
                  <w:color w:val="0070C0"/>
                  <w:lang w:val="en-US" w:eastAsia="zh-CN"/>
                </w:rPr>
                <w:t xml:space="preserve"> </w:t>
              </w:r>
            </w:ins>
            <w:ins w:id="1075" w:author="Ericsson" w:date="2020-03-03T12:39:00Z">
              <w:r>
                <w:rPr>
                  <w:rFonts w:eastAsiaTheme="minorEastAsia"/>
                  <w:color w:val="0070C0"/>
                  <w:lang w:val="en-US" w:eastAsia="zh-CN"/>
                </w:rPr>
                <w:t xml:space="preserve">For the case that sufficient samples are not available in one TTI, the options are either to </w:t>
              </w:r>
            </w:ins>
            <w:ins w:id="1076" w:author="Ericsson" w:date="2020-03-03T12:40:00Z">
              <w:r>
                <w:rPr>
                  <w:rFonts w:eastAsiaTheme="minorEastAsia"/>
                  <w:color w:val="0070C0"/>
                  <w:lang w:val="en-US" w:eastAsia="zh-CN"/>
                </w:rPr>
                <w:t>attempt</w:t>
              </w:r>
            </w:ins>
            <w:ins w:id="1077" w:author="Ericsson" w:date="2020-03-03T12:39:00Z">
              <w:r>
                <w:rPr>
                  <w:rFonts w:eastAsiaTheme="minorEastAsia"/>
                  <w:color w:val="0070C0"/>
                  <w:lang w:val="en-US" w:eastAsia="zh-CN"/>
                </w:rPr>
                <w:t xml:space="preserve"> cross TTI soft combining</w:t>
              </w:r>
            </w:ins>
            <w:ins w:id="1078" w:author="Ericsson" w:date="2020-03-03T12:40:00Z">
              <w:r>
                <w:rPr>
                  <w:rFonts w:eastAsiaTheme="minorEastAsia"/>
                  <w:color w:val="0070C0"/>
                  <w:lang w:val="en-US" w:eastAsia="zh-CN"/>
                </w:rPr>
                <w:t xml:space="preserve"> or for the UE to fail to decode. Our preference would be for the UE to attempt cross TTI soft combining</w:t>
              </w:r>
            </w:ins>
            <w:ins w:id="1079" w:author="Ericsson" w:date="2020-03-03T12:41:00Z">
              <w:r>
                <w:rPr>
                  <w:rFonts w:eastAsiaTheme="minorEastAsia"/>
                  <w:color w:val="0070C0"/>
                  <w:lang w:val="en-US" w:eastAsia="zh-CN"/>
                </w:rPr>
                <w:t xml:space="preserve">, because it should not make the situation worse unless the payload changes which is a rare case. If companies feel it is too late in R16 for NW assistance </w:t>
              </w:r>
              <w:proofErr w:type="spellStart"/>
              <w:r>
                <w:rPr>
                  <w:rFonts w:eastAsiaTheme="minorEastAsia"/>
                  <w:color w:val="0070C0"/>
                  <w:lang w:val="en-US" w:eastAsia="zh-CN"/>
                </w:rPr>
                <w:t>signalling</w:t>
              </w:r>
            </w:ins>
            <w:proofErr w:type="spellEnd"/>
            <w:ins w:id="1080" w:author="Ericsson" w:date="2020-03-03T12:39:00Z">
              <w:r>
                <w:rPr>
                  <w:rFonts w:eastAsiaTheme="minorEastAsia"/>
                  <w:color w:val="0070C0"/>
                  <w:lang w:val="en-US" w:eastAsia="zh-CN"/>
                </w:rPr>
                <w:t xml:space="preserve"> </w:t>
              </w:r>
            </w:ins>
            <w:ins w:id="1081" w:author="Ericsson" w:date="2020-03-03T12:41:00Z">
              <w:r>
                <w:rPr>
                  <w:rFonts w:eastAsiaTheme="minorEastAsia"/>
                  <w:color w:val="0070C0"/>
                  <w:lang w:val="en-US" w:eastAsia="zh-CN"/>
                </w:rPr>
                <w:t>then we can assume the UE does this blindly,</w:t>
              </w:r>
            </w:ins>
            <w:ins w:id="1082"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083"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084"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085" w:author="Ericsson" w:date="2020-03-03T12:47:00Z">
              <w:r>
                <w:rPr>
                  <w:rFonts w:eastAsiaTheme="minorEastAsia"/>
                  <w:color w:val="0070C0"/>
                  <w:lang w:val="en-US" w:eastAsia="zh-CN"/>
                </w:rPr>
                <w:t>Issue 2-3-</w:t>
              </w:r>
              <w:proofErr w:type="gramStart"/>
              <w:r>
                <w:rPr>
                  <w:rFonts w:eastAsiaTheme="minorEastAsia"/>
                  <w:color w:val="0070C0"/>
                  <w:lang w:val="en-US" w:eastAsia="zh-CN"/>
                </w:rPr>
                <w:t>4 :</w:t>
              </w:r>
            </w:ins>
            <w:proofErr w:type="gramEnd"/>
            <w:ins w:id="1086" w:author="Ericsson" w:date="2020-03-03T12:49:00Z">
              <w:r>
                <w:rPr>
                  <w:rFonts w:eastAsiaTheme="minorEastAsia"/>
                  <w:color w:val="0070C0"/>
                  <w:lang w:val="en-US" w:eastAsia="zh-CN"/>
                </w:rPr>
                <w:t xml:space="preserve"> Option 2 and 4 are basically equivalent. For option 1, our comment is that we do not know externally when the UE finishes MIB </w:t>
              </w:r>
              <w:proofErr w:type="spellStart"/>
              <w:r>
                <w:rPr>
                  <w:rFonts w:eastAsiaTheme="minorEastAsia"/>
                  <w:color w:val="0070C0"/>
                  <w:lang w:val="en-US" w:eastAsia="zh-CN"/>
                </w:rPr>
                <w:t>dedoding</w:t>
              </w:r>
              <w:proofErr w:type="spellEnd"/>
              <w:r>
                <w:rPr>
                  <w:rFonts w:eastAsiaTheme="minorEastAsia"/>
                  <w:color w:val="0070C0"/>
                  <w:lang w:val="en-US" w:eastAsia="zh-CN"/>
                </w:rPr>
                <w:t xml:space="preserve"> and starts </w:t>
              </w:r>
            </w:ins>
            <w:ins w:id="1087"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088"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089" w:author="Ericsson" w:date="2020-03-03T12:52:00Z">
              <w:r>
                <w:rPr>
                  <w:rFonts w:eastAsiaTheme="minorEastAsia"/>
                  <w:color w:val="0070C0"/>
                  <w:lang w:val="en-US" w:eastAsia="zh-CN"/>
                </w:rPr>
                <w:t>cases to consider in the generic requirement.</w:t>
              </w:r>
            </w:ins>
          </w:p>
        </w:tc>
      </w:tr>
      <w:tr w:rsidR="00865B9E" w14:paraId="015C28DB" w14:textId="77777777" w:rsidTr="00DD1026">
        <w:trPr>
          <w:ins w:id="1090" w:author="Zhixun Tang-Mediatek" w:date="2020-03-04T00:16:00Z"/>
        </w:trPr>
        <w:tc>
          <w:tcPr>
            <w:tcW w:w="1242" w:type="dxa"/>
          </w:tcPr>
          <w:p w14:paraId="40B804F5" w14:textId="55F352A6" w:rsidR="00865B9E" w:rsidRDefault="00865B9E" w:rsidP="00DD1026">
            <w:pPr>
              <w:spacing w:after="120"/>
              <w:rPr>
                <w:ins w:id="1091" w:author="Zhixun Tang-Mediatek" w:date="2020-03-04T00:16:00Z"/>
                <w:rFonts w:eastAsiaTheme="minorEastAsia"/>
                <w:color w:val="0070C0"/>
                <w:lang w:val="en-US" w:eastAsia="zh-CN"/>
              </w:rPr>
            </w:pPr>
            <w:ins w:id="1092" w:author="Zhixun Tang-Mediatek" w:date="2020-03-04T00:16:00Z">
              <w:r>
                <w:rPr>
                  <w:rFonts w:eastAsiaTheme="minorEastAsia"/>
                  <w:color w:val="0070C0"/>
                  <w:lang w:val="en-US" w:eastAsia="zh-CN"/>
                </w:rPr>
                <w:lastRenderedPageBreak/>
                <w:t>MTK</w:t>
              </w:r>
            </w:ins>
          </w:p>
        </w:tc>
        <w:tc>
          <w:tcPr>
            <w:tcW w:w="8615" w:type="dxa"/>
          </w:tcPr>
          <w:p w14:paraId="72B68291" w14:textId="77777777" w:rsidR="00865B9E" w:rsidRDefault="00865B9E" w:rsidP="00DD1026">
            <w:pPr>
              <w:spacing w:after="120"/>
              <w:rPr>
                <w:ins w:id="1093" w:author="Zhixun Tang-Mediatek" w:date="2020-03-04T00:16:00Z"/>
                <w:rFonts w:eastAsiaTheme="minorEastAsia"/>
                <w:u w:val="single"/>
                <w:lang w:eastAsia="zh-CN"/>
              </w:rPr>
            </w:pPr>
            <w:ins w:id="1094"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095" w:author="Zhixun Tang-Mediatek" w:date="2020-03-04T00:18:00Z"/>
                <w:rFonts w:eastAsiaTheme="minorEastAsia"/>
                <w:u w:val="single"/>
                <w:lang w:eastAsia="zh-CN"/>
              </w:rPr>
            </w:pPr>
            <w:ins w:id="1096" w:author="Zhixun Tang-Mediatek" w:date="2020-03-04T00:16:00Z">
              <w:r>
                <w:rPr>
                  <w:rFonts w:eastAsiaTheme="minorEastAsia"/>
                  <w:u w:val="single"/>
                  <w:lang w:eastAsia="zh-CN"/>
                </w:rPr>
                <w:t>We agree with QC’s argument.</w:t>
              </w:r>
            </w:ins>
            <w:ins w:id="1097"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098" w:author="Zhixun Tang-Mediatek" w:date="2020-03-04T00:26:00Z"/>
                <w:rFonts w:eastAsiaTheme="minorEastAsia"/>
                <w:u w:val="single"/>
                <w:lang w:eastAsia="zh-CN"/>
              </w:rPr>
            </w:pPr>
            <w:ins w:id="1099" w:author="Zhixun Tang-Mediatek" w:date="2020-03-04T00:17:00Z">
              <w:r>
                <w:rPr>
                  <w:rFonts w:eastAsiaTheme="minorEastAsia"/>
                  <w:u w:val="single"/>
                  <w:lang w:eastAsia="zh-CN"/>
                </w:rPr>
                <w:t xml:space="preserve">We have discussed the similar issue also on Multiple </w:t>
              </w:r>
              <w:proofErr w:type="spellStart"/>
              <w:r>
                <w:rPr>
                  <w:rFonts w:eastAsiaTheme="minorEastAsia"/>
                  <w:u w:val="single"/>
                  <w:lang w:eastAsia="zh-CN"/>
                </w:rPr>
                <w:t>SCell</w:t>
              </w:r>
              <w:proofErr w:type="spellEnd"/>
              <w:r>
                <w:rPr>
                  <w:rFonts w:eastAsiaTheme="minorEastAsia"/>
                  <w:u w:val="single"/>
                  <w:lang w:eastAsia="zh-CN"/>
                </w:rPr>
                <w:t xml:space="preserve"> activation, and we already agreed not to consider RRM </w:t>
              </w:r>
            </w:ins>
            <w:ins w:id="1100" w:author="Zhixun Tang-Mediatek" w:date="2020-03-04T00:18:00Z">
              <w:r>
                <w:rPr>
                  <w:rFonts w:eastAsiaTheme="minorEastAsia"/>
                  <w:u w:val="single"/>
                  <w:lang w:eastAsia="zh-CN"/>
                </w:rPr>
                <w:t>measurements</w:t>
              </w:r>
            </w:ins>
            <w:ins w:id="1101" w:author="Zhixun Tang-Mediatek" w:date="2020-03-04T00:17:00Z">
              <w:r>
                <w:rPr>
                  <w:rFonts w:eastAsiaTheme="minorEastAsia"/>
                  <w:u w:val="single"/>
                  <w:lang w:eastAsia="zh-CN"/>
                </w:rPr>
                <w:t xml:space="preserve"> </w:t>
              </w:r>
            </w:ins>
            <w:ins w:id="1102" w:author="Zhixun Tang-Mediatek" w:date="2020-03-04T00:18:00Z">
              <w:r>
                <w:rPr>
                  <w:rFonts w:eastAsiaTheme="minorEastAsia"/>
                  <w:u w:val="single"/>
                  <w:lang w:eastAsia="zh-CN"/>
                </w:rPr>
                <w:t xml:space="preserve">together. </w:t>
              </w:r>
              <w:proofErr w:type="gramStart"/>
              <w:r>
                <w:rPr>
                  <w:rFonts w:eastAsiaTheme="minorEastAsia"/>
                  <w:u w:val="single"/>
                  <w:lang w:eastAsia="zh-CN"/>
                </w:rPr>
                <w:t>So</w:t>
              </w:r>
              <w:proofErr w:type="gramEnd"/>
              <w:r>
                <w:rPr>
                  <w:rFonts w:eastAsiaTheme="minorEastAsia"/>
                  <w:u w:val="single"/>
                  <w:lang w:eastAsia="zh-CN"/>
                </w:rPr>
                <w:t xml:space="preserve"> we suggest the same rule shall be applied also in CGI reading.</w:t>
              </w:r>
            </w:ins>
          </w:p>
          <w:p w14:paraId="48EB60D6" w14:textId="77777777" w:rsidR="00865B9E" w:rsidRDefault="00865B9E" w:rsidP="00865B9E">
            <w:pPr>
              <w:spacing w:after="120"/>
              <w:rPr>
                <w:ins w:id="1103" w:author="Zhixun Tang-Mediatek" w:date="2020-03-04T00:23:00Z"/>
                <w:rFonts w:eastAsiaTheme="minorEastAsia"/>
                <w:u w:val="single"/>
                <w:lang w:eastAsia="zh-CN"/>
              </w:rPr>
            </w:pPr>
          </w:p>
          <w:p w14:paraId="4172E46F" w14:textId="77777777" w:rsidR="00865B9E" w:rsidRDefault="00865B9E" w:rsidP="00865B9E">
            <w:pPr>
              <w:spacing w:after="120"/>
              <w:rPr>
                <w:ins w:id="1104" w:author="Zhixun Tang-Mediatek" w:date="2020-03-04T00:23:00Z"/>
                <w:rFonts w:eastAsiaTheme="minorEastAsia"/>
                <w:u w:val="single"/>
                <w:lang w:eastAsia="zh-CN"/>
              </w:rPr>
            </w:pPr>
            <w:ins w:id="1105"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106" w:author="Zhixun Tang-Mediatek" w:date="2020-03-04T00:24:00Z"/>
                <w:rFonts w:eastAsiaTheme="minorEastAsia"/>
                <w:u w:val="single"/>
                <w:lang w:eastAsia="zh-CN"/>
              </w:rPr>
            </w:pPr>
            <w:ins w:id="1107" w:author="Zhixun Tang-Mediatek" w:date="2020-03-04T00:23:00Z">
              <w:r>
                <w:rPr>
                  <w:rFonts w:eastAsiaTheme="minorEastAsia"/>
                  <w:u w:val="single"/>
                  <w:lang w:eastAsia="zh-CN"/>
                </w:rPr>
                <w:t>We agree on QC and H</w:t>
              </w:r>
            </w:ins>
            <w:ins w:id="1108" w:author="Zhixun Tang-Mediatek" w:date="2020-03-04T00:24:00Z">
              <w:r>
                <w:rPr>
                  <w:rFonts w:eastAsiaTheme="minorEastAsia"/>
                  <w:u w:val="single"/>
                  <w:lang w:eastAsia="zh-CN"/>
                </w:rPr>
                <w:t>uawei</w:t>
              </w:r>
            </w:ins>
            <w:ins w:id="1109" w:author="Zhixun Tang-Mediatek" w:date="2020-03-04T00:23:00Z">
              <w:r>
                <w:rPr>
                  <w:rFonts w:eastAsiaTheme="minorEastAsia"/>
                  <w:u w:val="single"/>
                  <w:lang w:eastAsia="zh-CN"/>
                </w:rPr>
                <w:t xml:space="preserve">’s proposal to use 1.28s to </w:t>
              </w:r>
            </w:ins>
            <w:ins w:id="1110" w:author="Zhixun Tang-Mediatek" w:date="2020-03-04T00:24:00Z">
              <w:r>
                <w:rPr>
                  <w:rFonts w:eastAsiaTheme="minorEastAsia"/>
                  <w:u w:val="single"/>
                  <w:lang w:eastAsia="zh-CN"/>
                </w:rPr>
                <w:t>evaluate</w:t>
              </w:r>
            </w:ins>
            <w:ins w:id="1111" w:author="Zhixun Tang-Mediatek" w:date="2020-03-04T00:23:00Z">
              <w:r>
                <w:rPr>
                  <w:rFonts w:eastAsiaTheme="minorEastAsia"/>
                  <w:u w:val="single"/>
                  <w:lang w:eastAsia="zh-CN"/>
                </w:rPr>
                <w:t xml:space="preserve"> </w:t>
              </w:r>
            </w:ins>
            <w:ins w:id="1112" w:author="Zhixun Tang-Mediatek" w:date="2020-03-04T00:24:00Z">
              <w:r>
                <w:rPr>
                  <w:rFonts w:eastAsiaTheme="minorEastAsia"/>
                  <w:u w:val="single"/>
                  <w:lang w:eastAsia="zh-CN"/>
                </w:rPr>
                <w:t>the known condition.</w:t>
              </w:r>
            </w:ins>
            <w:ins w:id="1113"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114" w:author="Zhixun Tang-Mediatek" w:date="2020-03-04T00:18:00Z"/>
                <w:rFonts w:eastAsiaTheme="minorEastAsia"/>
                <w:u w:val="single"/>
                <w:lang w:eastAsia="zh-CN"/>
              </w:rPr>
            </w:pPr>
          </w:p>
          <w:p w14:paraId="66C26D94" w14:textId="4BF2B103" w:rsidR="00865B9E" w:rsidRDefault="00865B9E" w:rsidP="00865B9E">
            <w:pPr>
              <w:spacing w:after="120"/>
              <w:rPr>
                <w:ins w:id="1115" w:author="Zhixun Tang-Mediatek" w:date="2020-03-04T00:19:00Z"/>
                <w:u w:val="single"/>
              </w:rPr>
            </w:pPr>
            <w:ins w:id="1116"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117" w:author="Zhixun Tang-Mediatek" w:date="2020-03-04T00:20:00Z"/>
                <w:rFonts w:eastAsiaTheme="minorEastAsia"/>
                <w:color w:val="0070C0"/>
                <w:lang w:val="en-US" w:eastAsia="zh-CN"/>
              </w:rPr>
            </w:pPr>
            <w:ins w:id="1118" w:author="Zhixun Tang-Mediatek" w:date="2020-03-04T00:19:00Z">
              <w:r>
                <w:rPr>
                  <w:rFonts w:eastAsiaTheme="minorEastAsia"/>
                  <w:color w:val="0070C0"/>
                  <w:lang w:val="en-US" w:eastAsia="zh-CN"/>
                </w:rPr>
                <w:t>We want to repeat our argument</w:t>
              </w:r>
            </w:ins>
            <w:ins w:id="1119" w:author="Zhixun Tang-Mediatek" w:date="2020-03-04T00:20:00Z">
              <w:r>
                <w:rPr>
                  <w:rFonts w:eastAsiaTheme="minorEastAsia"/>
                  <w:color w:val="0070C0"/>
                  <w:lang w:val="en-US" w:eastAsia="zh-CN"/>
                </w:rPr>
                <w:t>s</w:t>
              </w:r>
            </w:ins>
            <w:ins w:id="1120"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aff8"/>
              <w:numPr>
                <w:ilvl w:val="0"/>
                <w:numId w:val="42"/>
              </w:numPr>
              <w:spacing w:after="120"/>
              <w:ind w:firstLineChars="0"/>
              <w:rPr>
                <w:ins w:id="1121" w:author="Zhixun Tang-Mediatek" w:date="2020-03-04T00:21:00Z"/>
                <w:rFonts w:eastAsiaTheme="minorEastAsia"/>
                <w:color w:val="0070C0"/>
                <w:lang w:val="en-US" w:eastAsia="zh-CN"/>
              </w:rPr>
            </w:pPr>
            <w:ins w:id="1122"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suggest to update the simulation assumption to add a strong interference for further evaluation.</w:t>
              </w:r>
            </w:ins>
          </w:p>
          <w:p w14:paraId="64D2B49C" w14:textId="77777777" w:rsidR="00865B9E" w:rsidRDefault="00865B9E" w:rsidP="00865B9E">
            <w:pPr>
              <w:pStyle w:val="aff8"/>
              <w:numPr>
                <w:ilvl w:val="0"/>
                <w:numId w:val="42"/>
              </w:numPr>
              <w:spacing w:after="120"/>
              <w:ind w:firstLineChars="0"/>
              <w:rPr>
                <w:ins w:id="1123" w:author="Zhixun Tang-Mediatek" w:date="2020-03-04T00:21:00Z"/>
                <w:rFonts w:eastAsiaTheme="minorEastAsia"/>
                <w:lang w:val="en-US" w:eastAsia="zh-CN"/>
              </w:rPr>
            </w:pPr>
            <w:ins w:id="1124" w:author="Zhixun Tang-Mediatek" w:date="2020-03-04T00:20:00Z">
              <w:r w:rsidRPr="00865B9E">
                <w:rPr>
                  <w:rFonts w:eastAsiaTheme="minorEastAsia"/>
                  <w:lang w:val="en-US" w:eastAsia="zh-CN"/>
                </w:rPr>
                <w:lastRenderedPageBreak/>
                <w:t xml:space="preserve">We agree on that the network want to trigger the CGI reporting based on measurement report which side condition is -6dB. However, -6dB is the worst case, most of UEs can actually report a cell with SNR side condition far higher than -6dB. </w:t>
              </w:r>
            </w:ins>
          </w:p>
          <w:p w14:paraId="4B501D48" w14:textId="0267B0B9" w:rsidR="00865B9E" w:rsidRPr="00865B9E" w:rsidRDefault="00865B9E" w:rsidP="00865B9E">
            <w:pPr>
              <w:pStyle w:val="aff8"/>
              <w:spacing w:after="120"/>
              <w:ind w:left="720" w:firstLineChars="0" w:firstLine="0"/>
              <w:rPr>
                <w:ins w:id="1125" w:author="Zhixun Tang-Mediatek" w:date="2020-03-04T00:20:00Z"/>
                <w:rFonts w:eastAsiaTheme="minorEastAsia"/>
                <w:lang w:val="en-US" w:eastAsia="zh-CN"/>
              </w:rPr>
            </w:pPr>
            <w:ins w:id="1126"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aff8"/>
              <w:spacing w:after="120"/>
              <w:ind w:left="720" w:firstLineChars="0" w:firstLine="0"/>
              <w:rPr>
                <w:ins w:id="1127" w:author="Zhixun Tang-Mediatek" w:date="2020-03-04T00:20:00Z"/>
                <w:rFonts w:eastAsiaTheme="minorEastAsia"/>
                <w:lang w:val="en-US" w:eastAsia="zh-CN"/>
              </w:rPr>
            </w:pPr>
            <w:ins w:id="1128"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cell so the mismatch is always there. If we forced UE to use soft-combing to decode the SIB1, this will result in more power consumption. </w:t>
              </w:r>
            </w:ins>
          </w:p>
          <w:p w14:paraId="6EA314A6" w14:textId="71D5D9A5" w:rsidR="00865B9E" w:rsidRDefault="00865B9E" w:rsidP="00865B9E">
            <w:pPr>
              <w:spacing w:after="120"/>
              <w:rPr>
                <w:ins w:id="1129" w:author="Zhixun Tang-Mediatek" w:date="2020-03-04T00:16:00Z"/>
                <w:rFonts w:eastAsiaTheme="minorEastAsia"/>
                <w:color w:val="0070C0"/>
                <w:lang w:val="en-US" w:eastAsia="zh-CN"/>
              </w:rPr>
            </w:pPr>
            <w:ins w:id="1130" w:author="Zhixun Tang-Mediatek" w:date="2020-03-04T00:20:00Z">
              <w:r>
                <w:rPr>
                  <w:rFonts w:eastAsiaTheme="minorEastAsia"/>
                  <w:lang w:val="en-US" w:eastAsia="zh-CN"/>
                </w:rPr>
                <w:t>Thus, we still suggest to use one-shot solution and higher SINR to evaluate the SIB1 decoding performance.</w:t>
              </w:r>
            </w:ins>
          </w:p>
        </w:tc>
      </w:tr>
    </w:tbl>
    <w:p w14:paraId="766F39E0" w14:textId="7B35FE6B"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40586F"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40586F"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40586F"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40586F"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40586F"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ja-JP"/>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40586F"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40586F"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40586F"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40586F"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ja-JP"/>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40586F"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40586F"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40586F"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40586F"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40586F"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131"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132" w:author="杨谦10115881" w:date="2020-02-25T23:17:00Z"/>
          <w:szCs w:val="24"/>
          <w:lang w:val="en-US" w:eastAsia="zh-CN"/>
        </w:rPr>
      </w:pPr>
      <w:ins w:id="1133" w:author="杨谦10115881" w:date="2020-02-25T23:17:00Z">
        <w:r w:rsidRPr="00AD795C">
          <w:rPr>
            <w:szCs w:val="24"/>
            <w:lang w:val="en-US" w:eastAsia="zh-CN"/>
          </w:rPr>
          <w:t xml:space="preserve">Option </w:t>
        </w:r>
      </w:ins>
      <w:ins w:id="1134" w:author="杨谦10115881" w:date="2020-02-25T23:18:00Z">
        <w:r>
          <w:rPr>
            <w:szCs w:val="24"/>
            <w:lang w:val="en-US" w:eastAsia="zh-CN"/>
          </w:rPr>
          <w:t>4</w:t>
        </w:r>
      </w:ins>
      <w:ins w:id="1135" w:author="杨谦10115881" w:date="2020-02-25T23:17:00Z">
        <w:r w:rsidRPr="00AD795C">
          <w:rPr>
            <w:szCs w:val="24"/>
            <w:lang w:val="en-US" w:eastAsia="zh-CN"/>
          </w:rPr>
          <w:t xml:space="preserve"> (</w:t>
        </w:r>
      </w:ins>
      <w:ins w:id="1136" w:author="杨谦10115881" w:date="2020-02-25T23:18:00Z">
        <w:r>
          <w:rPr>
            <w:szCs w:val="24"/>
            <w:lang w:val="en-US" w:eastAsia="zh-CN"/>
          </w:rPr>
          <w:t>Qualcomm</w:t>
        </w:r>
      </w:ins>
      <w:ins w:id="1137"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138" w:author="杨谦10115881" w:date="2020-02-25T23:17:00Z"/>
          <w:szCs w:val="24"/>
          <w:lang w:val="en-US" w:eastAsia="zh-CN"/>
        </w:rPr>
      </w:pPr>
      <w:ins w:id="1139"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140"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f7"/>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proofErr w:type="gramStart"/>
            <w:r w:rsidRPr="00092689">
              <w:t>N.A</w:t>
            </w:r>
            <w:proofErr w:type="gramEnd"/>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proofErr w:type="gramStart"/>
            <w:r w:rsidRPr="00092689">
              <w:t>N.A</w:t>
            </w:r>
            <w:proofErr w:type="gramEnd"/>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141" w:author="杨谦10115881" w:date="2020-02-25T23:20:00Z"/>
          <w:szCs w:val="24"/>
          <w:lang w:val="en-US" w:eastAsia="zh-CN"/>
        </w:rPr>
      </w:pPr>
      <w:ins w:id="1142"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143" w:author="杨谦10115881" w:date="2020-02-25T23:20:00Z"/>
          <w:lang w:val="en-US" w:eastAsia="zh-CN"/>
        </w:rPr>
      </w:pPr>
      <w:ins w:id="1144"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145"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146" w:author="杨谦10115881" w:date="2020-02-25T23:16:00Z">
        <w:r w:rsidR="00D251EA">
          <w:rPr>
            <w:szCs w:val="24"/>
            <w:lang w:val="en-US" w:eastAsia="zh-CN"/>
          </w:rPr>
          <w:t>, Apple</w:t>
        </w:r>
      </w:ins>
      <w:ins w:id="1147"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 xml:space="preserve">Additional mandatory gap patterns </w:t>
      </w:r>
      <w:proofErr w:type="gramStart"/>
      <w:r w:rsidRPr="00E53E79">
        <w:rPr>
          <w:szCs w:val="24"/>
          <w:lang w:val="en-US" w:eastAsia="zh-CN"/>
        </w:rPr>
        <w:t>is</w:t>
      </w:r>
      <w:proofErr w:type="gramEnd"/>
      <w:r w:rsidRPr="00E53E79">
        <w:rPr>
          <w:szCs w:val="24"/>
          <w:lang w:val="en-US" w:eastAsia="zh-CN"/>
        </w:rPr>
        <w:t xml:space="preserve">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f7"/>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148" w:author="杨谦10115881" w:date="2020-02-27T20:48:00Z">
        <w:r w:rsidRPr="00AD795C" w:rsidDel="00C55A01">
          <w:rPr>
            <w:szCs w:val="24"/>
            <w:lang w:val="en-US" w:eastAsia="zh-CN"/>
          </w:rPr>
          <w:delText xml:space="preserve">5 </w:delText>
        </w:r>
      </w:del>
      <w:ins w:id="1149"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150" w:author="杨谦10115881" w:date="2020-02-27T20:48:00Z">
        <w:r w:rsidRPr="00AD795C" w:rsidDel="00C55A01">
          <w:rPr>
            <w:szCs w:val="24"/>
            <w:lang w:val="en-US" w:eastAsia="zh-CN"/>
          </w:rPr>
          <w:delText xml:space="preserve">5 </w:delText>
        </w:r>
      </w:del>
      <w:ins w:id="1151"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w:t>
      </w:r>
      <w:proofErr w:type="gramStart"/>
      <w:r w:rsidR="00EF4A88">
        <w:rPr>
          <w:szCs w:val="24"/>
          <w:lang w:val="en-US" w:eastAsia="zh-CN"/>
        </w:rPr>
        <w:t xml:space="preserve">and </w:t>
      </w:r>
      <w:r w:rsidRPr="00AD795C">
        <w:rPr>
          <w:szCs w:val="24"/>
          <w:lang w:val="en-US" w:eastAsia="zh-CN"/>
        </w:rPr>
        <w:t xml:space="preserve"> </w:t>
      </w:r>
      <w:r w:rsidR="00EF4A88">
        <w:rPr>
          <w:szCs w:val="24"/>
          <w:lang w:val="en-US" w:eastAsia="zh-CN"/>
        </w:rPr>
        <w:t>GP</w:t>
      </w:r>
      <w:proofErr w:type="gramEnd"/>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152" w:author="Awlok Josan" w:date="2020-02-24T22:43:00Z">
              <w:r w:rsidDel="00512804">
                <w:rPr>
                  <w:rFonts w:eastAsiaTheme="minorEastAsia" w:hint="eastAsia"/>
                  <w:color w:val="0070C0"/>
                  <w:lang w:val="en-US" w:eastAsia="zh-CN"/>
                </w:rPr>
                <w:delText>XXX</w:delText>
              </w:r>
            </w:del>
            <w:ins w:id="1153"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154" w:author="Jerry Cui" w:date="2020-02-24T10:56:00Z"/>
                <w:u w:val="single"/>
              </w:rPr>
            </w:pPr>
            <w:ins w:id="1155" w:author="Jerry Cui" w:date="2020-02-24T10:56:00Z">
              <w:r w:rsidRPr="00141C22">
                <w:rPr>
                  <w:u w:val="single"/>
                </w:rPr>
                <w:t>Issue 3-1-3</w:t>
              </w:r>
              <w:r>
                <w:rPr>
                  <w:u w:val="single"/>
                </w:rPr>
                <w:t>: support Option 3 from Qualcomm. The new mandatory MG pattern may cause different data interr</w:t>
              </w:r>
            </w:ins>
            <w:ins w:id="1156" w:author="Jerry Cui" w:date="2020-02-24T10:57:00Z">
              <w:r>
                <w:rPr>
                  <w:u w:val="single"/>
                </w:rPr>
                <w:t>uption to LTE RAT compared with legacy LTE mandatory MG, so to consider the all UE implementation</w:t>
              </w:r>
            </w:ins>
            <w:ins w:id="1157" w:author="Jerry Cui" w:date="2020-02-24T10:58:00Z">
              <w:r>
                <w:rPr>
                  <w:u w:val="single"/>
                </w:rPr>
                <w:t xml:space="preserve">, we prefer to apply the new mandatory MG for NR-DC and NR-SA only with NR only </w:t>
              </w:r>
              <w:proofErr w:type="spellStart"/>
              <w:r>
                <w:rPr>
                  <w:u w:val="single"/>
                </w:rPr>
                <w:t>MOs.</w:t>
              </w:r>
            </w:ins>
            <w:proofErr w:type="spellEnd"/>
            <w:ins w:id="1158" w:author="Jerry Cui" w:date="2020-02-24T10:56:00Z">
              <w:r>
                <w:rPr>
                  <w:u w:val="single"/>
                </w:rPr>
                <w:t xml:space="preserve"> </w:t>
              </w:r>
            </w:ins>
            <w:del w:id="1159"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160" w:author="Jerry Cui" w:date="2020-02-24T11:05:00Z"/>
                <w:color w:val="0070C0"/>
              </w:rPr>
            </w:pPr>
          </w:p>
          <w:p w14:paraId="25C789F2" w14:textId="1F553096" w:rsidR="00010112" w:rsidRDefault="00010112" w:rsidP="00E67515">
            <w:pPr>
              <w:spacing w:after="120"/>
              <w:rPr>
                <w:ins w:id="1161" w:author="Jerry Cui" w:date="2020-02-24T11:07:00Z"/>
                <w:u w:val="single"/>
              </w:rPr>
            </w:pPr>
            <w:ins w:id="1162" w:author="Jerry Cui" w:date="2020-02-24T11:05:00Z">
              <w:r w:rsidRPr="00DD1517">
                <w:rPr>
                  <w:u w:val="single"/>
                </w:rPr>
                <w:t>Issue 3-2-1</w:t>
              </w:r>
              <w:r>
                <w:rPr>
                  <w:u w:val="single"/>
                </w:rPr>
                <w:t xml:space="preserve">: propose to </w:t>
              </w:r>
            </w:ins>
            <w:ins w:id="1163" w:author="Jerry Cui" w:date="2020-02-24T11:06:00Z">
              <w:r>
                <w:rPr>
                  <w:u w:val="single"/>
                </w:rPr>
                <w:t xml:space="preserve">have pattern #2 and #3 as a starting point and FFS for </w:t>
              </w:r>
              <w:proofErr w:type="gramStart"/>
              <w:r>
                <w:rPr>
                  <w:u w:val="single"/>
                </w:rPr>
                <w:t>other</w:t>
              </w:r>
              <w:proofErr w:type="gramEnd"/>
              <w:r>
                <w:rPr>
                  <w:u w:val="single"/>
                </w:rPr>
                <w:t xml:space="preserve"> more pattern</w:t>
              </w:r>
            </w:ins>
            <w:ins w:id="1164" w:author="Jerry Cui" w:date="2020-02-24T11:07:00Z">
              <w:r>
                <w:rPr>
                  <w:u w:val="single"/>
                </w:rPr>
                <w:t>.</w:t>
              </w:r>
            </w:ins>
          </w:p>
          <w:p w14:paraId="2235A4CA" w14:textId="7F4686E8" w:rsidR="00010112" w:rsidRDefault="00010112" w:rsidP="00E67515">
            <w:pPr>
              <w:spacing w:after="120"/>
              <w:rPr>
                <w:ins w:id="1165" w:author="Jerry Cui" w:date="2020-02-24T11:05:00Z"/>
                <w:rFonts w:eastAsiaTheme="minorEastAsia"/>
                <w:color w:val="0070C0"/>
                <w:lang w:val="en-US" w:eastAsia="zh-CN"/>
              </w:rPr>
            </w:pPr>
            <w:ins w:id="1166" w:author="Jerry Cui" w:date="2020-02-24T11:07:00Z">
              <w:r>
                <w:rPr>
                  <w:color w:val="0070C0"/>
                </w:rPr>
                <w:t>Issue 3-2-2:</w:t>
              </w:r>
              <w:r>
                <w:rPr>
                  <w:u w:val="single"/>
                </w:rPr>
                <w:t xml:space="preserve"> propose to have pattern #17 and #18 as a starting point and FFS for </w:t>
              </w:r>
              <w:proofErr w:type="gramStart"/>
              <w:r>
                <w:rPr>
                  <w:u w:val="single"/>
                </w:rPr>
                <w:t>other</w:t>
              </w:r>
              <w:proofErr w:type="gramEnd"/>
              <w:r>
                <w:rPr>
                  <w:u w:val="single"/>
                </w:rPr>
                <w:t xml:space="preserve"> more pattern</w:t>
              </w:r>
            </w:ins>
          </w:p>
          <w:p w14:paraId="34A6D412" w14:textId="114160CC" w:rsidR="00C03541" w:rsidDel="00B5553A" w:rsidRDefault="00C03541" w:rsidP="00E67515">
            <w:pPr>
              <w:spacing w:after="120"/>
              <w:rPr>
                <w:del w:id="1167" w:author="Jerry Cui" w:date="2020-02-24T11:10:00Z"/>
                <w:rFonts w:eastAsiaTheme="minorEastAsia"/>
                <w:color w:val="0070C0"/>
                <w:lang w:val="en-US" w:eastAsia="zh-CN"/>
              </w:rPr>
            </w:pPr>
            <w:del w:id="1168"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169" w:author="Jerry Cui" w:date="2020-02-24T11:10:00Z"/>
                <w:rFonts w:eastAsiaTheme="minorEastAsia"/>
                <w:color w:val="0070C0"/>
                <w:lang w:val="en-US" w:eastAsia="zh-CN"/>
              </w:rPr>
            </w:pPr>
            <w:del w:id="1170"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171"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172" w:author="Awlok Josan" w:date="2020-02-24T22:43:00Z"/>
        </w:trPr>
        <w:tc>
          <w:tcPr>
            <w:tcW w:w="1239" w:type="dxa"/>
          </w:tcPr>
          <w:p w14:paraId="46DC972C" w14:textId="1AC09224" w:rsidR="00512804" w:rsidRDefault="00512804" w:rsidP="00E67515">
            <w:pPr>
              <w:spacing w:after="120"/>
              <w:rPr>
                <w:ins w:id="1173" w:author="Awlok Josan" w:date="2020-02-24T22:43:00Z"/>
                <w:rFonts w:eastAsiaTheme="minorEastAsia"/>
                <w:color w:val="0070C0"/>
                <w:lang w:val="en-US" w:eastAsia="zh-CN"/>
              </w:rPr>
            </w:pPr>
            <w:ins w:id="1174"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175" w:author="Awlok Josan" w:date="2020-02-24T22:44:00Z"/>
                <w:u w:val="single"/>
              </w:rPr>
            </w:pPr>
            <w:ins w:id="1176" w:author="Awlok Josan" w:date="2020-02-24T22:44:00Z">
              <w:r w:rsidRPr="00512804">
                <w:rPr>
                  <w:u w:val="single"/>
                </w:rPr>
                <w:t>Issue 3-1-1</w:t>
              </w:r>
            </w:ins>
          </w:p>
          <w:p w14:paraId="7A13F32F" w14:textId="77777777" w:rsidR="00512804" w:rsidRDefault="00512804" w:rsidP="00E67515">
            <w:pPr>
              <w:spacing w:after="120"/>
              <w:rPr>
                <w:ins w:id="1177" w:author="Awlok Josan" w:date="2020-02-24T22:46:00Z"/>
                <w:u w:val="single"/>
              </w:rPr>
            </w:pPr>
            <w:ins w:id="1178" w:author="Awlok Josan" w:date="2020-02-24T22:44:00Z">
              <w:r>
                <w:rPr>
                  <w:u w:val="single"/>
                </w:rPr>
                <w:t>NR only measurements in an NR SA or NR DC context would mean that the target cell is only NR. In EN-DC or LTE SA context, just the target cell being NR is n</w:t>
              </w:r>
            </w:ins>
            <w:ins w:id="1179" w:author="Awlok Josan" w:date="2020-02-24T22:45:00Z">
              <w:r>
                <w:rPr>
                  <w:u w:val="single"/>
                </w:rPr>
                <w:t xml:space="preserve">ot sufficient. For example, in LTE SA, the gap capability is only from LTE, so even if the target cell is NR, the UE would need to open up the configured gap on LTE too. </w:t>
              </w:r>
              <w:proofErr w:type="gramStart"/>
              <w:r>
                <w:rPr>
                  <w:u w:val="single"/>
                </w:rPr>
                <w:t>Similarly</w:t>
              </w:r>
              <w:proofErr w:type="gramEnd"/>
              <w:r>
                <w:rPr>
                  <w:u w:val="single"/>
                </w:rPr>
                <w:t xml:space="preserve"> in EN-DC. Thus, NR measureme</w:t>
              </w:r>
            </w:ins>
            <w:ins w:id="1180"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181" w:author="Awlok Josan" w:date="2020-02-24T22:47:00Z"/>
                <w:u w:val="single"/>
              </w:rPr>
            </w:pPr>
            <w:ins w:id="1182" w:author="Awlok Josan" w:date="2020-02-24T22:47:00Z">
              <w:r w:rsidRPr="00141C22">
                <w:rPr>
                  <w:u w:val="single"/>
                </w:rPr>
                <w:t>Issue 3-1-2</w:t>
              </w:r>
            </w:ins>
          </w:p>
          <w:p w14:paraId="52A9892E" w14:textId="77777777" w:rsidR="00512804" w:rsidRDefault="00512804" w:rsidP="00E67515">
            <w:pPr>
              <w:spacing w:after="120"/>
              <w:rPr>
                <w:ins w:id="1183" w:author="Awlok Josan" w:date="2020-02-24T22:49:00Z"/>
                <w:u w:val="single"/>
              </w:rPr>
            </w:pPr>
            <w:ins w:id="1184" w:author="Awlok Josan" w:date="2020-02-24T22:47:00Z">
              <w:r>
                <w:rPr>
                  <w:u w:val="single"/>
                </w:rPr>
                <w:t>New capability only for NR ta</w:t>
              </w:r>
            </w:ins>
            <w:ins w:id="1185"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186" w:author="Awlok Josan" w:date="2020-02-24T22:50:00Z"/>
                <w:u w:val="single"/>
              </w:rPr>
            </w:pPr>
            <w:ins w:id="1187"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188" w:author="Awlok Josan" w:date="2020-02-24T22:50:00Z"/>
                <w:u w:val="single"/>
              </w:rPr>
            </w:pPr>
            <w:ins w:id="1189"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190" w:author="Awlok Josan" w:date="2020-02-24T22:49:00Z"/>
                <w:u w:val="single"/>
              </w:rPr>
            </w:pPr>
          </w:p>
          <w:p w14:paraId="17A04063" w14:textId="4D009396" w:rsidR="00512804" w:rsidRPr="00141C22" w:rsidRDefault="00512804" w:rsidP="00E67515">
            <w:pPr>
              <w:spacing w:after="120"/>
              <w:rPr>
                <w:ins w:id="1191" w:author="Awlok Josan" w:date="2020-02-24T22:43:00Z"/>
                <w:u w:val="single"/>
              </w:rPr>
            </w:pPr>
          </w:p>
        </w:tc>
      </w:tr>
      <w:tr w:rsidR="00996433" w14:paraId="22F3B8E3" w14:textId="77777777" w:rsidTr="00996433">
        <w:trPr>
          <w:ins w:id="1192" w:author="Zhixun Tang-Mediatek" w:date="2020-02-25T18:36:00Z"/>
        </w:trPr>
        <w:tc>
          <w:tcPr>
            <w:tcW w:w="1239" w:type="dxa"/>
          </w:tcPr>
          <w:p w14:paraId="1C38F645" w14:textId="73E765E4" w:rsidR="00996433" w:rsidRDefault="00996433" w:rsidP="00996433">
            <w:pPr>
              <w:spacing w:after="120"/>
              <w:rPr>
                <w:ins w:id="1193" w:author="Zhixun Tang-Mediatek" w:date="2020-02-25T18:36:00Z"/>
                <w:rFonts w:eastAsiaTheme="minorEastAsia"/>
                <w:color w:val="0070C0"/>
                <w:lang w:val="en-US" w:eastAsia="zh-CN"/>
              </w:rPr>
            </w:pPr>
            <w:ins w:id="1194"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195" w:author="Zhixun Tang-Mediatek" w:date="2020-02-25T18:36:00Z"/>
                <w:rFonts w:eastAsiaTheme="minorEastAsia"/>
                <w:bCs/>
                <w:lang w:val="en-US" w:eastAsia="zh-CN"/>
              </w:rPr>
            </w:pPr>
            <w:ins w:id="1196"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197" w:author="Zhixun Tang-Mediatek" w:date="2020-02-25T18:36:00Z"/>
                <w:rFonts w:eastAsiaTheme="minorEastAsia"/>
                <w:bCs/>
                <w:lang w:val="en-US" w:eastAsia="zh-CN"/>
              </w:rPr>
            </w:pPr>
            <w:ins w:id="1198"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199" w:author="Zhixun Tang-Mediatek" w:date="2020-02-25T18:36:00Z"/>
                <w:rFonts w:eastAsiaTheme="minorEastAsia"/>
                <w:bCs/>
                <w:lang w:val="en-US" w:eastAsia="zh-CN"/>
              </w:rPr>
            </w:pPr>
            <w:ins w:id="1200"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201" w:author="Zhixun Tang-Mediatek" w:date="2020-02-25T18:36:00Z"/>
                <w:u w:val="single"/>
              </w:rPr>
            </w:pPr>
            <w:ins w:id="1202"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203" w:author="Zhixun Tang-Mediatek" w:date="2020-02-25T18:36:00Z"/>
                <w:u w:val="single"/>
              </w:rPr>
            </w:pPr>
            <w:ins w:id="1204"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205" w:author="Zhixun Tang-Mediatek" w:date="2020-02-25T18:36:00Z"/>
                <w:rFonts w:eastAsiaTheme="minorEastAsia"/>
                <w:bCs/>
                <w:lang w:val="en-US" w:eastAsia="zh-CN"/>
              </w:rPr>
            </w:pPr>
            <w:ins w:id="1206"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207" w:author="Zhixun Tang-Mediatek" w:date="2020-02-25T18:36:00Z"/>
                <w:u w:val="single"/>
              </w:rPr>
            </w:pPr>
            <w:ins w:id="1208"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209" w:author="Li, Qiming" w:date="2020-02-25T20:33:00Z"/>
        </w:trPr>
        <w:tc>
          <w:tcPr>
            <w:tcW w:w="1239" w:type="dxa"/>
          </w:tcPr>
          <w:p w14:paraId="64B1B126" w14:textId="5B3C2832" w:rsidR="009F27B3" w:rsidRPr="000C776D" w:rsidRDefault="009F27B3" w:rsidP="009F27B3">
            <w:pPr>
              <w:spacing w:after="120"/>
              <w:rPr>
                <w:ins w:id="1210" w:author="Li, Qiming" w:date="2020-02-25T20:33:00Z"/>
                <w:rFonts w:eastAsiaTheme="minorEastAsia"/>
                <w:bCs/>
                <w:lang w:val="en-US" w:eastAsia="zh-CN"/>
              </w:rPr>
            </w:pPr>
            <w:ins w:id="1211"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212" w:author="Li, Qiming" w:date="2020-02-25T20:33:00Z"/>
                <w:rFonts w:eastAsiaTheme="minorEastAsia"/>
                <w:u w:val="single"/>
                <w:lang w:eastAsia="zh-CN"/>
              </w:rPr>
            </w:pPr>
            <w:ins w:id="1213"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214" w:author="Li, Qiming" w:date="2020-02-25T20:33:00Z"/>
                <w:rFonts w:eastAsiaTheme="minorEastAsia"/>
                <w:u w:val="single"/>
                <w:lang w:eastAsia="zh-CN"/>
              </w:rPr>
            </w:pPr>
            <w:ins w:id="1215" w:author="Li, Qiming" w:date="2020-02-25T20:33:00Z">
              <w:r>
                <w:rPr>
                  <w:rFonts w:eastAsiaTheme="minorEastAsia"/>
                  <w:u w:val="single"/>
                  <w:lang w:eastAsia="zh-CN"/>
                </w:rPr>
                <w:t xml:space="preserve">Issue 3-1-3: support option 3. The new mandatory GP pattern have impact on LTE data reception and intra-frequency measurement. </w:t>
              </w:r>
              <w:proofErr w:type="gramStart"/>
              <w:r>
                <w:rPr>
                  <w:rFonts w:eastAsiaTheme="minorEastAsia"/>
                  <w:u w:val="single"/>
                  <w:lang w:eastAsia="zh-CN"/>
                </w:rPr>
                <w:t>Thus</w:t>
              </w:r>
              <w:proofErr w:type="gramEnd"/>
              <w:r>
                <w:rPr>
                  <w:rFonts w:eastAsiaTheme="minorEastAsia"/>
                  <w:u w:val="single"/>
                  <w:lang w:eastAsia="zh-CN"/>
                </w:rPr>
                <w:t xml:space="preserve">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216" w:author="Li, Qiming" w:date="2020-02-25T20:33:00Z"/>
                <w:rFonts w:eastAsiaTheme="minorEastAsia"/>
                <w:u w:val="single"/>
                <w:lang w:eastAsia="zh-CN"/>
              </w:rPr>
            </w:pPr>
          </w:p>
          <w:p w14:paraId="2CDA30EE" w14:textId="77777777" w:rsidR="009F27B3" w:rsidRDefault="009F27B3" w:rsidP="009F27B3">
            <w:pPr>
              <w:spacing w:after="120"/>
              <w:rPr>
                <w:ins w:id="1217" w:author="Li, Qiming" w:date="2020-02-25T20:33:00Z"/>
                <w:rFonts w:eastAsiaTheme="minorEastAsia"/>
                <w:u w:val="single"/>
                <w:lang w:eastAsia="zh-CN"/>
              </w:rPr>
            </w:pPr>
            <w:ins w:id="1218"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219" w:author="Li, Qiming" w:date="2020-02-25T20:33:00Z"/>
                <w:u w:val="single"/>
              </w:rPr>
            </w:pPr>
            <w:ins w:id="1220" w:author="Li, Qiming" w:date="2020-02-25T20:33:00Z">
              <w:r>
                <w:rPr>
                  <w:rFonts w:eastAsiaTheme="minorEastAsia"/>
                  <w:u w:val="single"/>
                  <w:lang w:eastAsia="zh-CN"/>
                </w:rPr>
                <w:t>Issue 3-2-2: propose to mandate GP#17 and #18</w:t>
              </w:r>
            </w:ins>
          </w:p>
        </w:tc>
      </w:tr>
      <w:tr w:rsidR="00622984" w14:paraId="2FB99DD4" w14:textId="77777777" w:rsidTr="00996433">
        <w:trPr>
          <w:ins w:id="1221" w:author="杨谦10115881" w:date="2020-02-25T22:21:00Z"/>
        </w:trPr>
        <w:tc>
          <w:tcPr>
            <w:tcW w:w="1239" w:type="dxa"/>
          </w:tcPr>
          <w:p w14:paraId="56836650" w14:textId="7A3759F8" w:rsidR="00622984" w:rsidRDefault="00622984" w:rsidP="00622984">
            <w:pPr>
              <w:spacing w:after="120"/>
              <w:rPr>
                <w:ins w:id="1222" w:author="杨谦10115881" w:date="2020-02-25T22:21:00Z"/>
                <w:rFonts w:eastAsiaTheme="minorEastAsia"/>
                <w:color w:val="0070C0"/>
                <w:lang w:val="en-US" w:eastAsia="zh-CN"/>
              </w:rPr>
            </w:pPr>
            <w:ins w:id="1223"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224" w:author="杨谦10115881" w:date="2020-02-25T22:23:00Z"/>
                <w:rFonts w:eastAsiaTheme="minorEastAsia"/>
                <w:u w:val="single"/>
                <w:lang w:eastAsia="zh-CN"/>
              </w:rPr>
            </w:pPr>
            <w:ins w:id="1225"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226" w:author="杨谦10115881" w:date="2020-02-25T22:23:00Z"/>
                <w:rFonts w:eastAsiaTheme="minorEastAsia"/>
                <w:u w:val="single"/>
                <w:lang w:eastAsia="zh-CN"/>
              </w:rPr>
            </w:pPr>
            <w:ins w:id="1227"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228" w:author="杨谦10115881" w:date="2020-02-25T22:23:00Z"/>
              </w:rPr>
            </w:pPr>
            <w:ins w:id="1229" w:author="杨谦10115881" w:date="2020-02-25T22:23:00Z">
              <w:r>
                <w:rPr>
                  <w:rFonts w:eastAsiaTheme="minorEastAsia"/>
                  <w:u w:val="single"/>
                  <w:lang w:eastAsia="zh-CN"/>
                </w:rPr>
                <w:t xml:space="preserve">For EN-DC, </w:t>
              </w:r>
              <w:r>
                <w:t xml:space="preserve">per-UE measurement gap pattern can only be configured by E-UTRA </w:t>
              </w:r>
              <w:proofErr w:type="spellStart"/>
              <w:r>
                <w:t>PCell</w:t>
              </w:r>
              <w:proofErr w:type="spellEnd"/>
              <w:r>
                <w:t xml:space="preserve">. For per-FR gap pattern, FR1 gap pattern can only be configured by E-UTRA </w:t>
              </w:r>
              <w:proofErr w:type="spellStart"/>
              <w:r>
                <w:t>PCell</w:t>
              </w:r>
              <w:proofErr w:type="spellEnd"/>
              <w:r>
                <w:t xml:space="preserve">. NR </w:t>
              </w:r>
              <w:proofErr w:type="spellStart"/>
              <w:r>
                <w:t>PSCell</w:t>
              </w:r>
              <w:proofErr w:type="spellEnd"/>
              <w:r>
                <w:t xml:space="preserve"> can only configure FR2 gap pattern. </w:t>
              </w:r>
              <w:proofErr w:type="gramStart"/>
              <w:r>
                <w:t>So</w:t>
              </w:r>
              <w:proofErr w:type="gramEnd"/>
              <w:r>
                <w:t xml:space="preserve"> applicability of UE capability for NR only measurement needs further discussion.</w:t>
              </w:r>
            </w:ins>
          </w:p>
          <w:p w14:paraId="66DAE7FB" w14:textId="77777777" w:rsidR="00622984" w:rsidRDefault="00622984" w:rsidP="00622984">
            <w:pPr>
              <w:spacing w:after="120"/>
              <w:rPr>
                <w:ins w:id="1230" w:author="杨谦10115881" w:date="2020-02-25T22:23:00Z"/>
                <w:szCs w:val="24"/>
                <w:lang w:val="en-US" w:eastAsia="zh-CN"/>
              </w:rPr>
            </w:pPr>
            <w:ins w:id="1231"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w:t>
              </w:r>
              <w:proofErr w:type="gramStart"/>
              <w:r>
                <w:rPr>
                  <w:szCs w:val="24"/>
                  <w:lang w:val="en-US" w:eastAsia="zh-CN"/>
                </w:rPr>
                <w:t>So</w:t>
              </w:r>
              <w:proofErr w:type="gramEnd"/>
              <w:r>
                <w:rPr>
                  <w:szCs w:val="24"/>
                  <w:lang w:val="en-US" w:eastAsia="zh-CN"/>
                </w:rPr>
                <w:t xml:space="preserve"> in this case no UE capability will be introduced in LTE RRC signaling. </w:t>
              </w:r>
            </w:ins>
          </w:p>
          <w:p w14:paraId="77028469" w14:textId="77777777" w:rsidR="00622984" w:rsidRDefault="00622984" w:rsidP="00622984">
            <w:pPr>
              <w:spacing w:after="120"/>
              <w:rPr>
                <w:ins w:id="1232" w:author="杨谦10115881" w:date="2020-02-25T22:23:00Z"/>
                <w:szCs w:val="24"/>
                <w:lang w:val="en-US" w:eastAsia="zh-CN"/>
              </w:rPr>
            </w:pPr>
            <w:ins w:id="1233"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234" w:author="杨谦10115881" w:date="2020-02-25T22:23:00Z"/>
                <w:szCs w:val="24"/>
                <w:lang w:val="en-US" w:eastAsia="zh-CN"/>
              </w:rPr>
            </w:pPr>
            <w:ins w:id="1235" w:author="杨谦10115881" w:date="2020-02-25T22:23:00Z">
              <w:r>
                <w:rPr>
                  <w:szCs w:val="24"/>
                  <w:lang w:val="en-US" w:eastAsia="zh-CN"/>
                </w:rPr>
                <w:t xml:space="preserve">Since under the case that there are all NR measurements configured and there is LTE serving cells, the impact to LTE side is the interruption. If </w:t>
              </w:r>
              <w:proofErr w:type="gramStart"/>
              <w:r>
                <w:rPr>
                  <w:szCs w:val="24"/>
                  <w:lang w:val="en-US" w:eastAsia="zh-CN"/>
                </w:rPr>
                <w:t>an</w:t>
              </w:r>
              <w:proofErr w:type="gramEnd"/>
              <w:r>
                <w:rPr>
                  <w:szCs w:val="24"/>
                  <w:lang w:val="en-US" w:eastAsia="zh-CN"/>
                </w:rPr>
                <w:t xml:space="preserve">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339A0BB6" w:rsidR="00622984" w:rsidRDefault="00622984" w:rsidP="00622984">
            <w:pPr>
              <w:spacing w:after="120"/>
              <w:rPr>
                <w:ins w:id="1236" w:author="杨谦10115881" w:date="2020-02-25T22:21:00Z"/>
                <w:rFonts w:eastAsiaTheme="minorEastAsia"/>
                <w:u w:val="single"/>
                <w:lang w:eastAsia="zh-CN"/>
              </w:rPr>
            </w:pPr>
            <w:proofErr w:type="gramStart"/>
            <w:ins w:id="1237" w:author="杨谦10115881" w:date="2020-02-25T22:23:00Z">
              <w:r>
                <w:rPr>
                  <w:szCs w:val="24"/>
                  <w:lang w:val="en-US" w:eastAsia="zh-CN"/>
                </w:rPr>
                <w:t>So</w:t>
              </w:r>
              <w:proofErr w:type="gramEnd"/>
              <w:r>
                <w:rPr>
                  <w:szCs w:val="24"/>
                  <w:lang w:val="en-US" w:eastAsia="zh-CN"/>
                </w:rPr>
                <w:t xml:space="preserve"> our further proposal is that in EN-DC, NE-DC and LTE SA, </w:t>
              </w:r>
              <w:proofErr w:type="spellStart"/>
              <w:r w:rsidR="006259CB" w:rsidRPr="00FA6878">
                <w:rPr>
                  <w:i/>
                  <w:szCs w:val="24"/>
                  <w:lang w:val="en-US" w:eastAsia="zh-CN"/>
                </w:rPr>
                <w:t>shortmeasurementgap</w:t>
              </w:r>
              <w:proofErr w:type="spellEnd"/>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1238" w:author="Roy" w:date="2020-02-26T01:06:00Z"/>
        </w:trPr>
        <w:tc>
          <w:tcPr>
            <w:tcW w:w="1239" w:type="dxa"/>
          </w:tcPr>
          <w:p w14:paraId="15CA24B5" w14:textId="7B2ADB80" w:rsidR="00CD0577" w:rsidRPr="00CD0577" w:rsidRDefault="00CD0577" w:rsidP="00CD0577">
            <w:pPr>
              <w:spacing w:after="120"/>
              <w:rPr>
                <w:ins w:id="1239" w:author="Roy" w:date="2020-02-26T01:06:00Z"/>
                <w:rFonts w:eastAsiaTheme="minorEastAsia"/>
                <w:color w:val="0070C0"/>
                <w:lang w:eastAsia="zh-CN"/>
              </w:rPr>
            </w:pPr>
            <w:ins w:id="1240"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241" w:author="Roy" w:date="2020-02-26T01:06:00Z"/>
                <w:rFonts w:eastAsiaTheme="minorEastAsia"/>
                <w:lang w:eastAsia="zh-CN"/>
              </w:rPr>
            </w:pPr>
            <w:ins w:id="1242" w:author="Roy" w:date="2020-02-26T01:06:00Z">
              <w:r w:rsidRPr="00315FBF">
                <w:rPr>
                  <w:rFonts w:eastAsiaTheme="minorEastAsia"/>
                  <w:lang w:eastAsia="zh-CN"/>
                </w:rPr>
                <w:t>Issue 3-1-1: prefer option</w:t>
              </w:r>
            </w:ins>
            <w:ins w:id="1243" w:author="Roy" w:date="2020-02-26T01:18:00Z">
              <w:r w:rsidR="00A45737">
                <w:rPr>
                  <w:rFonts w:eastAsiaTheme="minorEastAsia"/>
                  <w:lang w:eastAsia="zh-CN"/>
                </w:rPr>
                <w:t xml:space="preserve"> </w:t>
              </w:r>
            </w:ins>
            <w:ins w:id="1244"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245" w:author="Roy" w:date="2020-02-26T01:06:00Z"/>
                <w:rFonts w:eastAsiaTheme="minorEastAsia"/>
                <w:lang w:eastAsia="zh-CN"/>
              </w:rPr>
            </w:pPr>
            <w:ins w:id="1246" w:author="Roy" w:date="2020-02-26T01:06:00Z">
              <w:r>
                <w:rPr>
                  <w:rFonts w:eastAsiaTheme="minorEastAsia"/>
                  <w:lang w:eastAsia="zh-CN"/>
                </w:rPr>
                <w:t>Issue 3-1-2: support option</w:t>
              </w:r>
            </w:ins>
            <w:ins w:id="1247" w:author="Roy" w:date="2020-02-26T01:18:00Z">
              <w:r w:rsidR="00A45737">
                <w:rPr>
                  <w:rFonts w:eastAsiaTheme="minorEastAsia"/>
                  <w:lang w:eastAsia="zh-CN"/>
                </w:rPr>
                <w:t xml:space="preserve"> </w:t>
              </w:r>
            </w:ins>
            <w:ins w:id="1248" w:author="Roy" w:date="2020-02-26T01:06:00Z">
              <w:r>
                <w:rPr>
                  <w:rFonts w:eastAsiaTheme="minorEastAsia"/>
                  <w:lang w:eastAsia="zh-CN"/>
                </w:rPr>
                <w:t xml:space="preserve">4. </w:t>
              </w:r>
            </w:ins>
            <w:ins w:id="1249"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250" w:author="Roy" w:date="2020-02-26T01:06:00Z"/>
                <w:rFonts w:eastAsiaTheme="minorEastAsia"/>
                <w:lang w:val="en-US" w:eastAsia="zh-CN"/>
              </w:rPr>
            </w:pPr>
            <w:ins w:id="1251"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252" w:author="Roy" w:date="2020-02-26T01:19:00Z">
              <w:r w:rsidR="00A45737">
                <w:rPr>
                  <w:rFonts w:eastAsiaTheme="minorEastAsia"/>
                  <w:lang w:eastAsia="zh-CN"/>
                </w:rPr>
                <w:t xml:space="preserve"> and 3</w:t>
              </w:r>
            </w:ins>
            <w:ins w:id="1253" w:author="Roy" w:date="2020-02-26T01:06:00Z">
              <w:r w:rsidR="00CD0577" w:rsidRPr="00315FBF">
                <w:rPr>
                  <w:rFonts w:eastAsiaTheme="minorEastAsia"/>
                  <w:lang w:eastAsia="zh-CN"/>
                </w:rPr>
                <w:t xml:space="preserve">. </w:t>
              </w:r>
            </w:ins>
            <w:ins w:id="1254" w:author="Roy" w:date="2020-02-26T01:16:00Z">
              <w:r>
                <w:rPr>
                  <w:rFonts w:eastAsiaTheme="minorEastAsia"/>
                  <w:lang w:eastAsia="zh-CN"/>
                </w:rPr>
                <w:t>Specifically,</w:t>
              </w:r>
            </w:ins>
            <w:ins w:id="1255"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256" w:author="Roy" w:date="2020-02-26T01:16:00Z">
              <w:r>
                <w:rPr>
                  <w:rFonts w:eastAsiaTheme="minorEastAsia"/>
                  <w:bCs/>
                  <w:lang w:val="en-US" w:eastAsia="zh-CN"/>
                </w:rPr>
                <w:t xml:space="preserve"> And </w:t>
              </w:r>
            </w:ins>
            <w:ins w:id="1257"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258" w:author="Roy" w:date="2020-02-26T01:16:00Z">
              <w:r w:rsidRPr="00037468">
                <w:rPr>
                  <w:rFonts w:eastAsiaTheme="minorEastAsia"/>
                  <w:bCs/>
                  <w:lang w:val="en-US" w:eastAsia="zh-CN"/>
                </w:rPr>
                <w:t>LTE SA</w:t>
              </w:r>
              <w:r>
                <w:rPr>
                  <w:rFonts w:eastAsiaTheme="minorEastAsia"/>
                  <w:bCs/>
                  <w:lang w:val="en-US" w:eastAsia="zh-CN"/>
                </w:rPr>
                <w:t xml:space="preserve"> mode.</w:t>
              </w:r>
            </w:ins>
            <w:ins w:id="1259"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260" w:author="Roy" w:date="2020-02-26T01:06:00Z"/>
                <w:rFonts w:eastAsiaTheme="minorEastAsia"/>
                <w:lang w:eastAsia="zh-CN"/>
              </w:rPr>
            </w:pPr>
          </w:p>
          <w:p w14:paraId="608B8524" w14:textId="77777777" w:rsidR="00CD0577" w:rsidRPr="00315FBF" w:rsidRDefault="00CD0577" w:rsidP="00CD0577">
            <w:pPr>
              <w:spacing w:after="120"/>
              <w:rPr>
                <w:ins w:id="1261" w:author="Roy" w:date="2020-02-26T01:06:00Z"/>
                <w:rFonts w:eastAsiaTheme="minorEastAsia"/>
                <w:lang w:eastAsia="zh-CN"/>
              </w:rPr>
            </w:pPr>
            <w:ins w:id="1262"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263" w:author="Roy" w:date="2020-02-26T01:06:00Z"/>
                <w:rFonts w:eastAsiaTheme="minorEastAsia"/>
                <w:u w:val="single"/>
                <w:lang w:eastAsia="zh-CN"/>
              </w:rPr>
            </w:pPr>
            <w:ins w:id="1264" w:author="Roy" w:date="2020-02-26T01:06:00Z">
              <w:r>
                <w:rPr>
                  <w:rFonts w:eastAsiaTheme="minorEastAsia"/>
                  <w:lang w:eastAsia="zh-CN"/>
                </w:rPr>
                <w:t>Issue 3-2-2: support option</w:t>
              </w:r>
            </w:ins>
            <w:ins w:id="1265" w:author="Roy" w:date="2020-02-26T01:18:00Z">
              <w:r w:rsidR="00A45737">
                <w:rPr>
                  <w:rFonts w:eastAsiaTheme="minorEastAsia"/>
                  <w:lang w:eastAsia="zh-CN"/>
                </w:rPr>
                <w:t xml:space="preserve"> </w:t>
              </w:r>
            </w:ins>
            <w:ins w:id="1266"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267" w:author="Ericsson" w:date="2020-02-25T18:15:00Z"/>
        </w:trPr>
        <w:tc>
          <w:tcPr>
            <w:tcW w:w="1239" w:type="dxa"/>
          </w:tcPr>
          <w:p w14:paraId="7DFD541B" w14:textId="7A6C7387" w:rsidR="000F4408" w:rsidRDefault="000F4408" w:rsidP="000F4408">
            <w:pPr>
              <w:spacing w:after="120"/>
              <w:rPr>
                <w:ins w:id="1268" w:author="Ericsson" w:date="2020-02-25T18:15:00Z"/>
                <w:rFonts w:eastAsiaTheme="minorEastAsia"/>
                <w:color w:val="0070C0"/>
                <w:lang w:val="en-US" w:eastAsia="zh-CN"/>
              </w:rPr>
            </w:pPr>
            <w:ins w:id="1269"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270" w:author="Ericsson" w:date="2020-02-25T18:15:00Z"/>
                <w:u w:val="single"/>
              </w:rPr>
            </w:pPr>
            <w:ins w:id="1271"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272" w:author="Ericsson" w:date="2020-02-25T18:15:00Z"/>
                <w:u w:val="single"/>
              </w:rPr>
            </w:pPr>
            <w:ins w:id="1273" w:author="Ericsson" w:date="2020-02-25T18:15:00Z">
              <w:r>
                <w:rPr>
                  <w:u w:val="single"/>
                </w:rPr>
                <w:t>Issue 3-1-</w:t>
              </w:r>
              <w:proofErr w:type="gramStart"/>
              <w:r>
                <w:rPr>
                  <w:u w:val="single"/>
                </w:rPr>
                <w:t>2 :</w:t>
              </w:r>
              <w:proofErr w:type="gramEnd"/>
              <w:r>
                <w:rPr>
                  <w:u w:val="single"/>
                </w:rPr>
                <w:t xml:space="preserve">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274" w:author="Ericsson" w:date="2020-02-25T18:15:00Z"/>
                <w:u w:val="single"/>
              </w:rPr>
            </w:pPr>
          </w:p>
          <w:p w14:paraId="269D7401" w14:textId="77777777" w:rsidR="000F4408" w:rsidRDefault="000F4408" w:rsidP="000F4408">
            <w:pPr>
              <w:spacing w:after="120"/>
              <w:rPr>
                <w:ins w:id="1275" w:author="Ericsson" w:date="2020-02-25T18:15:00Z"/>
                <w:u w:val="single"/>
              </w:rPr>
            </w:pPr>
            <w:ins w:id="1276" w:author="Ericsson" w:date="2020-02-25T18:15:00Z">
              <w:r>
                <w:rPr>
                  <w:u w:val="single"/>
                </w:rPr>
                <w:t>Issue 3-1-</w:t>
              </w:r>
              <w:proofErr w:type="gramStart"/>
              <w:r>
                <w:rPr>
                  <w:u w:val="single"/>
                </w:rPr>
                <w:t>3 :</w:t>
              </w:r>
              <w:proofErr w:type="gramEnd"/>
              <w:r>
                <w:rPr>
                  <w:u w:val="single"/>
                </w:rPr>
                <w:t xml:space="preserve">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277" w:author="Ericsson" w:date="2020-02-25T18:15:00Z"/>
                <w:u w:val="single"/>
              </w:rPr>
            </w:pPr>
            <w:ins w:id="1278" w:author="Ericsson" w:date="2020-02-25T18:15:00Z">
              <w:r>
                <w:rPr>
                  <w:u w:val="single"/>
                </w:rPr>
                <w:t>Issue 3-1-</w:t>
              </w:r>
              <w:proofErr w:type="gramStart"/>
              <w:r>
                <w:rPr>
                  <w:u w:val="single"/>
                </w:rPr>
                <w:t>4 :</w:t>
              </w:r>
              <w:proofErr w:type="gramEnd"/>
              <w:r>
                <w:rPr>
                  <w:u w:val="single"/>
                </w:rPr>
                <w:t xml:space="preserve">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279" w:author="Ericsson" w:date="2020-02-25T18:15:00Z"/>
                <w:rFonts w:eastAsiaTheme="minorEastAsia"/>
                <w:lang w:eastAsia="zh-CN"/>
              </w:rPr>
            </w:pPr>
            <w:ins w:id="1280" w:author="Ericsson" w:date="2020-02-25T18:15:00Z">
              <w:r>
                <w:rPr>
                  <w:u w:val="single"/>
                </w:rPr>
                <w:t>Issue 3-2-1, 3-2-</w:t>
              </w:r>
              <w:proofErr w:type="gramStart"/>
              <w:r>
                <w:rPr>
                  <w:u w:val="single"/>
                </w:rPr>
                <w:t>2 :</w:t>
              </w:r>
              <w:proofErr w:type="gramEnd"/>
              <w:r>
                <w:rPr>
                  <w:u w:val="single"/>
                </w:rPr>
                <w:t xml:space="preserve">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281" w:author="陈晶晶" w:date="2020-02-26T10:24:00Z"/>
        </w:trPr>
        <w:tc>
          <w:tcPr>
            <w:tcW w:w="1239" w:type="dxa"/>
          </w:tcPr>
          <w:p w14:paraId="6376424A" w14:textId="3D02124A" w:rsidR="00370644" w:rsidRDefault="00370644" w:rsidP="000F4408">
            <w:pPr>
              <w:spacing w:after="120"/>
              <w:rPr>
                <w:ins w:id="1282" w:author="陈晶晶" w:date="2020-02-26T10:24:00Z"/>
                <w:rFonts w:eastAsiaTheme="minorEastAsia"/>
                <w:color w:val="0070C0"/>
                <w:lang w:val="en-US" w:eastAsia="zh-CN"/>
              </w:rPr>
            </w:pPr>
            <w:ins w:id="1283"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284" w:author="陈晶晶" w:date="2020-02-26T10:31:00Z"/>
              </w:rPr>
            </w:pPr>
            <w:ins w:id="1285" w:author="陈晶晶" w:date="2020-02-26T10:24:00Z">
              <w:r>
                <w:rPr>
                  <w:rFonts w:eastAsiaTheme="minorEastAsia" w:hint="eastAsia"/>
                  <w:u w:val="single"/>
                  <w:lang w:eastAsia="zh-CN"/>
                </w:rPr>
                <w:t>I</w:t>
              </w:r>
              <w:r>
                <w:rPr>
                  <w:rFonts w:eastAsiaTheme="minorEastAsia"/>
                  <w:u w:val="single"/>
                  <w:lang w:eastAsia="zh-CN"/>
                </w:rPr>
                <w:t xml:space="preserve">ssue 3-1-1: </w:t>
              </w:r>
            </w:ins>
            <w:ins w:id="1286" w:author="陈晶晶" w:date="2020-02-26T10:25:00Z">
              <w:r>
                <w:rPr>
                  <w:rFonts w:eastAsiaTheme="minorEastAsia"/>
                  <w:u w:val="single"/>
                  <w:lang w:eastAsia="zh-CN"/>
                </w:rPr>
                <w:t>NR only measurement is used to describe the target of measurement,</w:t>
              </w:r>
            </w:ins>
            <w:ins w:id="1287" w:author="陈晶晶" w:date="2020-02-26T10:27:00Z">
              <w:r>
                <w:t xml:space="preserve"> </w:t>
              </w:r>
            </w:ins>
            <w:ins w:id="1288" w:author="陈晶晶" w:date="2020-02-26T10:28:00Z">
              <w:r>
                <w:t xml:space="preserve">it </w:t>
              </w:r>
            </w:ins>
            <w:ins w:id="1289" w:author="陈晶晶" w:date="2020-02-26T10:27:00Z">
              <w:r>
                <w:t>means that UE is only configured to perform NR measurement</w:t>
              </w:r>
            </w:ins>
            <w:ins w:id="1290" w:author="陈晶晶" w:date="2020-02-26T10:28:00Z">
              <w:r>
                <w:t xml:space="preserve"> in the MG</w:t>
              </w:r>
            </w:ins>
            <w:ins w:id="1291" w:author="陈晶晶" w:date="2020-02-26T10:27:00Z">
              <w:r>
                <w:t>, no matter the serving cell is LTE and/or NR.</w:t>
              </w:r>
            </w:ins>
            <w:ins w:id="1292" w:author="陈晶晶" w:date="2020-02-26T10:28:00Z">
              <w:r>
                <w:t xml:space="preserve"> If option 3 </w:t>
              </w:r>
            </w:ins>
            <w:ins w:id="1293" w:author="陈晶晶" w:date="2020-02-26T10:29:00Z">
              <w:r>
                <w:t xml:space="preserve">also think the </w:t>
              </w:r>
            </w:ins>
            <w:ins w:id="1294" w:author="陈晶晶" w:date="2020-02-26T10:30:00Z">
              <w:r>
                <w:t>definition</w:t>
              </w:r>
            </w:ins>
            <w:ins w:id="1295" w:author="陈晶晶" w:date="2020-02-26T10:29:00Z">
              <w:r>
                <w:t xml:space="preserve"> of </w:t>
              </w:r>
            </w:ins>
            <w:ins w:id="1296" w:author="陈晶晶" w:date="2020-02-26T10:30:00Z">
              <w:r>
                <w:t xml:space="preserve">NR only measurement is irrelevant </w:t>
              </w:r>
            </w:ins>
            <w:ins w:id="1297" w:author="陈晶晶" w:date="2020-02-26T10:31:00Z">
              <w:r>
                <w:t>to</w:t>
              </w:r>
            </w:ins>
            <w:ins w:id="1298" w:author="陈晶晶" w:date="2020-02-26T10:30:00Z">
              <w:r>
                <w:t xml:space="preserve"> the serving cell, we are OK with option 3.</w:t>
              </w:r>
            </w:ins>
          </w:p>
          <w:p w14:paraId="5BD756E3" w14:textId="0A148350" w:rsidR="00370644" w:rsidRDefault="00705D36" w:rsidP="000F4408">
            <w:pPr>
              <w:spacing w:after="120"/>
              <w:rPr>
                <w:ins w:id="1299" w:author="陈晶晶" w:date="2020-02-26T11:02:00Z"/>
              </w:rPr>
            </w:pPr>
            <w:ins w:id="1300" w:author="陈晶晶" w:date="2020-02-26T10:55:00Z">
              <w:r>
                <w:rPr>
                  <w:rFonts w:eastAsiaTheme="minorEastAsia" w:hint="eastAsia"/>
                  <w:u w:val="single"/>
                  <w:lang w:eastAsia="zh-CN"/>
                </w:rPr>
                <w:t>I</w:t>
              </w:r>
              <w:r>
                <w:rPr>
                  <w:rFonts w:eastAsiaTheme="minorEastAsia"/>
                  <w:u w:val="single"/>
                  <w:lang w:eastAsia="zh-CN"/>
                </w:rPr>
                <w:t>ssue 3-1-3: As we me</w:t>
              </w:r>
            </w:ins>
            <w:ins w:id="1301" w:author="陈晶晶" w:date="2020-02-26T10:56:00Z">
              <w:r>
                <w:rPr>
                  <w:rFonts w:eastAsiaTheme="minorEastAsia"/>
                  <w:u w:val="single"/>
                  <w:lang w:eastAsia="zh-CN"/>
                </w:rPr>
                <w:t xml:space="preserve">ntioned in Issue 3-1-1, we think the new additional MG is used to </w:t>
              </w:r>
            </w:ins>
            <w:ins w:id="1302" w:author="陈晶晶" w:date="2020-02-26T10:57:00Z">
              <w:r>
                <w:t xml:space="preserve">perform NR measurement no matter </w:t>
              </w:r>
            </w:ins>
            <w:ins w:id="1303" w:author="陈晶晶" w:date="2020-02-26T11:00:00Z">
              <w:r>
                <w:t>t</w:t>
              </w:r>
            </w:ins>
            <w:ins w:id="1304" w:author="陈晶晶" w:date="2020-02-26T10:57:00Z">
              <w:r>
                <w:t xml:space="preserve">he serving cell is LTE and/or NR. In this case, it is preferred </w:t>
              </w:r>
            </w:ins>
            <w:ins w:id="1305" w:author="陈晶晶" w:date="2020-02-26T10:58:00Z">
              <w:r>
                <w:t xml:space="preserve">that </w:t>
              </w:r>
              <w:r w:rsidRPr="00705D36">
                <w:t xml:space="preserve">the additional mandatory gap patterns </w:t>
              </w:r>
            </w:ins>
            <w:ins w:id="1306" w:author="陈晶晶" w:date="2020-02-26T11:12:00Z">
              <w:r w:rsidR="007C2144">
                <w:t>are</w:t>
              </w:r>
            </w:ins>
            <w:ins w:id="1307" w:author="陈晶晶" w:date="2020-02-26T10:58:00Z">
              <w:r w:rsidRPr="00705D36">
                <w:t xml:space="preserve"> applied to LTE SA, EN-DC, NE-DC, NR SA, and NR-DC mode</w:t>
              </w:r>
              <w:r>
                <w:t>. Howe</w:t>
              </w:r>
            </w:ins>
            <w:ins w:id="1308" w:author="陈晶晶" w:date="2020-02-26T10:59:00Z">
              <w:r>
                <w:t>ver</w:t>
              </w:r>
            </w:ins>
            <w:ins w:id="1309" w:author="陈晶晶" w:date="2020-02-26T10:58:00Z">
              <w:r>
                <w:t>, considering</w:t>
              </w:r>
            </w:ins>
            <w:ins w:id="1310" w:author="陈晶晶" w:date="2020-02-26T10:57:00Z">
              <w:r>
                <w:t xml:space="preserve"> </w:t>
              </w:r>
            </w:ins>
            <w:ins w:id="1311" w:author="陈晶晶" w:date="2020-02-26T10:59:00Z">
              <w:r>
                <w:t>companies’ concern, we think MTK’s suggestion (option 7)</w:t>
              </w:r>
            </w:ins>
            <w:ins w:id="1312" w:author="陈晶晶" w:date="2020-02-26T11:02:00Z">
              <w:r w:rsidR="00282879">
                <w:t xml:space="preserve"> to differentiate per UE gap and per FR gap</w:t>
              </w:r>
            </w:ins>
            <w:ins w:id="1313" w:author="陈晶晶" w:date="2020-02-26T10:59:00Z">
              <w:r>
                <w:t xml:space="preserve"> is a good way to move f</w:t>
              </w:r>
            </w:ins>
            <w:ins w:id="1314" w:author="陈晶晶" w:date="2020-02-26T11:00:00Z">
              <w:r>
                <w:t>o</w:t>
              </w:r>
            </w:ins>
            <w:ins w:id="1315" w:author="陈晶晶" w:date="2020-02-26T10:59:00Z">
              <w:r>
                <w:t>rward.</w:t>
              </w:r>
            </w:ins>
          </w:p>
          <w:p w14:paraId="01454B8F" w14:textId="77777777" w:rsidR="00282879" w:rsidRDefault="00F9651D" w:rsidP="000F4408">
            <w:pPr>
              <w:spacing w:after="120"/>
              <w:rPr>
                <w:ins w:id="1316" w:author="陈晶晶" w:date="2020-02-26T11:11:00Z"/>
                <w:rFonts w:eastAsiaTheme="minorEastAsia"/>
                <w:u w:val="single"/>
                <w:lang w:eastAsia="zh-CN"/>
              </w:rPr>
            </w:pPr>
            <w:ins w:id="1317" w:author="陈晶晶" w:date="2020-02-26T11:04:00Z">
              <w:r>
                <w:rPr>
                  <w:rFonts w:eastAsiaTheme="minorEastAsia" w:hint="eastAsia"/>
                  <w:u w:val="single"/>
                  <w:lang w:eastAsia="zh-CN"/>
                </w:rPr>
                <w:t>I</w:t>
              </w:r>
              <w:r>
                <w:rPr>
                  <w:rFonts w:eastAsiaTheme="minorEastAsia"/>
                  <w:u w:val="single"/>
                  <w:lang w:eastAsia="zh-CN"/>
                </w:rPr>
                <w:t>ssue 3-2-</w:t>
              </w:r>
            </w:ins>
            <w:ins w:id="1318" w:author="陈晶晶" w:date="2020-02-26T11:05:00Z">
              <w:r>
                <w:rPr>
                  <w:rFonts w:eastAsiaTheme="minorEastAsia"/>
                  <w:u w:val="single"/>
                  <w:lang w:eastAsia="zh-CN"/>
                </w:rPr>
                <w:t>1: in general</w:t>
              </w:r>
            </w:ins>
            <w:ins w:id="1319" w:author="陈晶晶" w:date="2020-02-26T11:07:00Z">
              <w:r>
                <w:rPr>
                  <w:rFonts w:eastAsiaTheme="minorEastAsia"/>
                  <w:u w:val="single"/>
                  <w:lang w:eastAsia="zh-CN"/>
                </w:rPr>
                <w:t>,</w:t>
              </w:r>
            </w:ins>
            <w:ins w:id="1320" w:author="陈晶晶" w:date="2020-02-26T11:05:00Z">
              <w:r>
                <w:rPr>
                  <w:rFonts w:eastAsiaTheme="minorEastAsia"/>
                  <w:u w:val="single"/>
                  <w:lang w:eastAsia="zh-CN"/>
                </w:rPr>
                <w:t xml:space="preserve"> we are fine with the recommended WF, but we think </w:t>
              </w:r>
            </w:ins>
            <w:ins w:id="1321" w:author="陈晶晶" w:date="2020-02-26T11:07:00Z">
              <w:r>
                <w:rPr>
                  <w:rFonts w:eastAsiaTheme="minorEastAsia"/>
                  <w:u w:val="single"/>
                  <w:lang w:eastAsia="zh-CN"/>
                </w:rPr>
                <w:t>GP</w:t>
              </w:r>
              <w:r>
                <w:rPr>
                  <w:rFonts w:eastAsiaTheme="minorEastAsia" w:hint="eastAsia"/>
                  <w:u w:val="single"/>
                  <w:lang w:eastAsia="zh-CN"/>
                </w:rPr>
                <w:t>#</w:t>
              </w:r>
            </w:ins>
            <w:ins w:id="1322" w:author="陈晶晶" w:date="2020-02-26T11:05:00Z">
              <w:r>
                <w:rPr>
                  <w:rFonts w:eastAsiaTheme="minorEastAsia"/>
                  <w:u w:val="single"/>
                  <w:lang w:eastAsia="zh-CN"/>
                </w:rPr>
                <w:t>10</w:t>
              </w:r>
            </w:ins>
            <w:ins w:id="1323" w:author="陈晶晶" w:date="2020-02-26T11:08:00Z">
              <w:r>
                <w:rPr>
                  <w:rFonts w:eastAsiaTheme="minorEastAsia"/>
                  <w:u w:val="single"/>
                  <w:lang w:eastAsia="zh-CN"/>
                </w:rPr>
                <w:t xml:space="preserve"> </w:t>
              </w:r>
            </w:ins>
            <w:ins w:id="1324" w:author="陈晶晶" w:date="2020-02-26T11:07:00Z">
              <w:r>
                <w:rPr>
                  <w:rFonts w:eastAsiaTheme="minorEastAsia"/>
                  <w:u w:val="single"/>
                  <w:lang w:eastAsia="zh-CN"/>
                </w:rPr>
                <w:t>(</w:t>
              </w:r>
            </w:ins>
            <w:ins w:id="1325" w:author="陈晶晶" w:date="2020-02-26T11:08:00Z">
              <w:r>
                <w:rPr>
                  <w:rFonts w:eastAsiaTheme="minorEastAsia"/>
                  <w:u w:val="single"/>
                  <w:lang w:eastAsia="zh-CN"/>
                </w:rPr>
                <w:t>3ms MGL + 20ms MGRP) also need to be further decided. Compared with 6ms MGL + 40</w:t>
              </w:r>
            </w:ins>
            <w:ins w:id="1326"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327"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328" w:author="陈晶晶" w:date="2020-02-26T10:24:00Z"/>
                <w:rFonts w:eastAsiaTheme="minorEastAsia"/>
                <w:u w:val="single"/>
                <w:lang w:eastAsia="zh-CN"/>
              </w:rPr>
            </w:pPr>
            <w:ins w:id="1329" w:author="陈晶晶" w:date="2020-02-26T11:11:00Z">
              <w:r>
                <w:rPr>
                  <w:rFonts w:eastAsiaTheme="minorEastAsia"/>
                  <w:u w:val="single"/>
                  <w:lang w:eastAsia="zh-CN"/>
                </w:rPr>
                <w:t>Issue 3-2-2: we are OK with the recommended WF</w:t>
              </w:r>
            </w:ins>
          </w:p>
        </w:tc>
      </w:tr>
      <w:tr w:rsidR="0026109E" w14:paraId="7642EC1A" w14:textId="77777777" w:rsidTr="00996433">
        <w:trPr>
          <w:ins w:id="1330" w:author="Huawei" w:date="2020-02-26T21:54:00Z"/>
        </w:trPr>
        <w:tc>
          <w:tcPr>
            <w:tcW w:w="1239" w:type="dxa"/>
          </w:tcPr>
          <w:p w14:paraId="0C9D5682" w14:textId="183145CA" w:rsidR="0026109E" w:rsidRDefault="0026109E" w:rsidP="000F4408">
            <w:pPr>
              <w:spacing w:after="120"/>
              <w:rPr>
                <w:ins w:id="1331" w:author="Huawei" w:date="2020-02-26T21:54:00Z"/>
                <w:rFonts w:eastAsiaTheme="minorEastAsia"/>
                <w:color w:val="0070C0"/>
                <w:lang w:val="en-US" w:eastAsia="zh-CN"/>
              </w:rPr>
            </w:pPr>
            <w:ins w:id="1332" w:author="Huawei" w:date="2020-02-26T21:5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392" w:type="dxa"/>
          </w:tcPr>
          <w:p w14:paraId="0068A878" w14:textId="77777777" w:rsidR="0026109E" w:rsidRDefault="0026109E" w:rsidP="0026109E">
            <w:pPr>
              <w:rPr>
                <w:ins w:id="1333" w:author="Huawei" w:date="2020-02-26T21:54:00Z"/>
                <w:rFonts w:eastAsia="宋体"/>
                <w:lang w:eastAsia="zh-CN"/>
              </w:rPr>
            </w:pPr>
            <w:ins w:id="1334"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 xml:space="preserve">from implementation point of view, if one gap pattern can be mandatory used for NR MO measurement, it can also be applied for LTE MO measurement.  </w:t>
              </w:r>
              <w:proofErr w:type="gramStart"/>
              <w:r>
                <w:rPr>
                  <w:rFonts w:eastAsia="宋体"/>
                  <w:lang w:eastAsia="zh-CN"/>
                </w:rPr>
                <w:t>Thus</w:t>
              </w:r>
              <w:proofErr w:type="gramEnd"/>
              <w:r>
                <w:rPr>
                  <w:rFonts w:eastAsia="宋体"/>
                  <w:lang w:eastAsia="zh-CN"/>
                </w:rPr>
                <w:t xml:space="preserve"> in EN-DC/NE-DC/SA NR, when any NR frequency layer are included in MOs, new mandatory gap patterns can be applied for UE measure. </w:t>
              </w:r>
              <w:proofErr w:type="gramStart"/>
              <w:r>
                <w:rPr>
                  <w:rFonts w:eastAsia="宋体"/>
                  <w:lang w:eastAsia="zh-CN"/>
                </w:rPr>
                <w:t>However</w:t>
              </w:r>
              <w:proofErr w:type="gramEnd"/>
              <w:r>
                <w:rPr>
                  <w:rFonts w:eastAsia="宋体"/>
                  <w:lang w:eastAsia="zh-CN"/>
                </w:rPr>
                <w:t xml:space="preserve"> as a compromise, we can agree with option 3.</w:t>
              </w:r>
            </w:ins>
          </w:p>
          <w:p w14:paraId="4A13C35C" w14:textId="77777777" w:rsidR="0026109E" w:rsidRDefault="0026109E" w:rsidP="0026109E">
            <w:pPr>
              <w:rPr>
                <w:ins w:id="1335" w:author="Huawei" w:date="2020-02-26T21:54:00Z"/>
                <w:rFonts w:eastAsiaTheme="minorEastAsia"/>
                <w:u w:val="single"/>
                <w:lang w:eastAsia="zh-CN"/>
              </w:rPr>
            </w:pPr>
            <w:ins w:id="1336"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337" w:author="Huawei" w:date="2020-02-26T21:54:00Z"/>
                <w:rFonts w:eastAsia="宋体"/>
                <w:lang w:eastAsia="zh-CN"/>
              </w:rPr>
            </w:pPr>
          </w:p>
          <w:p w14:paraId="23017877" w14:textId="77777777" w:rsidR="0026109E" w:rsidRDefault="0026109E" w:rsidP="0026109E">
            <w:pPr>
              <w:rPr>
                <w:ins w:id="1338" w:author="Huawei" w:date="2020-02-26T21:54:00Z"/>
                <w:rFonts w:eastAsia="宋体"/>
                <w:lang w:eastAsia="zh-CN"/>
              </w:rPr>
            </w:pPr>
            <w:ins w:id="1339" w:author="Huawei" w:date="2020-02-26T21:54:00Z">
              <w:r>
                <w:rPr>
                  <w:rFonts w:eastAsia="宋体" w:hint="eastAsia"/>
                  <w:lang w:eastAsia="zh-CN"/>
                </w:rPr>
                <w:lastRenderedPageBreak/>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340" w:author="Huawei" w:date="2020-02-26T21:54:00Z"/>
                <w:rFonts w:eastAsia="宋体"/>
                <w:lang w:eastAsia="zh-CN"/>
              </w:rPr>
            </w:pPr>
            <w:ins w:id="1341" w:author="Huawei" w:date="2020-02-26T21:54:00Z">
              <w:r>
                <w:rPr>
                  <w:rFonts w:eastAsia="宋体" w:hint="eastAsia"/>
                  <w:lang w:eastAsia="zh-CN"/>
                </w:rPr>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342" w:author="Huawei" w:date="2020-02-26T21:54:00Z"/>
                <w:rFonts w:eastAsiaTheme="minorEastAsia"/>
                <w:u w:val="single"/>
                <w:lang w:eastAsia="zh-CN"/>
              </w:rPr>
            </w:pPr>
          </w:p>
        </w:tc>
      </w:tr>
      <w:tr w:rsidR="00727D00" w14:paraId="7BCD6642" w14:textId="77777777" w:rsidTr="00996433">
        <w:trPr>
          <w:ins w:id="1343" w:author="Chen, Delia (NSB - CN/Hangzhou)" w:date="2020-02-26T23:56:00Z"/>
        </w:trPr>
        <w:tc>
          <w:tcPr>
            <w:tcW w:w="1239" w:type="dxa"/>
          </w:tcPr>
          <w:p w14:paraId="4721A9EE" w14:textId="35107F37" w:rsidR="00727D00" w:rsidRDefault="00727D00" w:rsidP="000F4408">
            <w:pPr>
              <w:spacing w:after="120"/>
              <w:rPr>
                <w:ins w:id="1344" w:author="Chen, Delia (NSB - CN/Hangzhou)" w:date="2020-02-26T23:56:00Z"/>
                <w:rFonts w:eastAsiaTheme="minorEastAsia"/>
                <w:color w:val="0070C0"/>
                <w:lang w:val="en-US" w:eastAsia="zh-CN"/>
              </w:rPr>
            </w:pPr>
            <w:ins w:id="1345"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346" w:author="Chen, Delia (NSB - CN/Hangzhou)" w:date="2020-02-26T23:57:00Z"/>
                <w:u w:val="single"/>
              </w:rPr>
            </w:pPr>
            <w:ins w:id="1347"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348" w:author="Chen, Delia (NSB - CN/Hangzhou)" w:date="2020-02-26T23:57:00Z"/>
                <w:u w:val="single"/>
              </w:rPr>
            </w:pPr>
            <w:ins w:id="1349"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350" w:author="Chen, Delia (NSB - CN/Hangzhou)" w:date="2020-02-26T23:57:00Z"/>
                <w:szCs w:val="24"/>
                <w:lang w:val="en-US" w:eastAsia="zh-CN"/>
              </w:rPr>
            </w:pPr>
            <w:ins w:id="1351"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352" w:author="Chen, Delia (NSB - CN/Hangzhou)" w:date="2020-02-26T23:57:00Z"/>
                <w:szCs w:val="24"/>
                <w:lang w:val="en-US" w:eastAsia="zh-CN"/>
              </w:rPr>
            </w:pPr>
            <w:ins w:id="1353"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354" w:author="Chen, Delia (NSB - CN/Hangzhou)" w:date="2020-02-26T23:57:00Z"/>
                <w:u w:val="single"/>
              </w:rPr>
            </w:pPr>
            <w:ins w:id="1355"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356" w:author="Chen, Delia (NSB - CN/Hangzhou)" w:date="2020-02-26T23:56:00Z"/>
                <w:rFonts w:eastAsiaTheme="minorEastAsia"/>
                <w:u w:val="single"/>
                <w:lang w:eastAsia="zh-CN"/>
              </w:rPr>
            </w:pPr>
            <w:ins w:id="1357"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358" w:author="NTTドコモ" w:date="2020-02-27T01:17:00Z"/>
        </w:trPr>
        <w:tc>
          <w:tcPr>
            <w:tcW w:w="1239" w:type="dxa"/>
          </w:tcPr>
          <w:p w14:paraId="612887E4" w14:textId="59123DD9" w:rsidR="00DF7DF0" w:rsidRDefault="00DF7DF0" w:rsidP="00DF7DF0">
            <w:pPr>
              <w:spacing w:after="120"/>
              <w:rPr>
                <w:ins w:id="1359" w:author="NTTドコモ" w:date="2020-02-27T01:17:00Z"/>
                <w:rFonts w:eastAsiaTheme="minorEastAsia"/>
                <w:color w:val="0070C0"/>
                <w:lang w:val="en-US" w:eastAsia="zh-CN"/>
              </w:rPr>
            </w:pPr>
            <w:ins w:id="1360"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361" w:author="NTTドコモ" w:date="2020-02-27T01:17:00Z"/>
                <w:rFonts w:eastAsiaTheme="minorEastAsia"/>
                <w:color w:val="0070C0"/>
                <w:lang w:val="en-US" w:eastAsia="zh-CN"/>
              </w:rPr>
            </w:pPr>
            <w:ins w:id="1362"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363" w:author="NTTドコモ" w:date="2020-02-27T01:17:00Z"/>
                <w:rFonts w:eastAsiaTheme="minorEastAsia"/>
                <w:color w:val="0070C0"/>
                <w:lang w:val="en-US" w:eastAsia="zh-CN"/>
              </w:rPr>
            </w:pPr>
            <w:ins w:id="1364"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365" w:author="NTTドコモ" w:date="2020-02-27T01:17:00Z"/>
                <w:rFonts w:eastAsiaTheme="minorEastAsia"/>
                <w:color w:val="0070C0"/>
                <w:lang w:val="en-US" w:eastAsia="zh-CN"/>
              </w:rPr>
            </w:pPr>
            <w:ins w:id="1366"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367" w:author="NTTドコモ" w:date="2020-02-27T01:17:00Z"/>
                <w:u w:val="single"/>
              </w:rPr>
            </w:pPr>
            <w:ins w:id="1368"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w:t>
              </w:r>
              <w:proofErr w:type="spellStart"/>
              <w:r>
                <w:rPr>
                  <w:color w:val="0070C0"/>
                  <w:lang w:val="en-US" w:eastAsia="ja-JP"/>
                </w:rPr>
                <w:t>discusion</w:t>
              </w:r>
              <w:proofErr w:type="spellEnd"/>
              <w:r>
                <w:rPr>
                  <w:color w:val="0070C0"/>
                  <w:lang w:val="en-US" w:eastAsia="ja-JP"/>
                </w:rPr>
                <w:t xml:space="preserve">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369"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f7"/>
        <w:tblW w:w="0" w:type="auto"/>
        <w:tblLook w:val="04A0" w:firstRow="1" w:lastRow="0" w:firstColumn="1" w:lastColumn="0" w:noHBand="0" w:noVBand="1"/>
      </w:tblPr>
      <w:tblGrid>
        <w:gridCol w:w="1233"/>
        <w:gridCol w:w="8398"/>
      </w:tblGrid>
      <w:tr w:rsidR="00B11640" w14:paraId="1F1EAB6C" w14:textId="77777777" w:rsidTr="007067E4">
        <w:tc>
          <w:tcPr>
            <w:tcW w:w="1233"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8"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7067E4">
        <w:tc>
          <w:tcPr>
            <w:tcW w:w="1233" w:type="dxa"/>
          </w:tcPr>
          <w:p w14:paraId="76A3114B" w14:textId="4899812C" w:rsidR="00B11640" w:rsidRPr="003418CB" w:rsidRDefault="00F50A76" w:rsidP="00DD1026">
            <w:pPr>
              <w:spacing w:after="120"/>
              <w:rPr>
                <w:rFonts w:eastAsiaTheme="minorEastAsia"/>
                <w:color w:val="0070C0"/>
                <w:lang w:val="en-US" w:eastAsia="zh-CN"/>
              </w:rPr>
            </w:pPr>
            <w:ins w:id="1370" w:author="杨谦10115881" w:date="2020-03-02T22:36:00Z">
              <w:r>
                <w:rPr>
                  <w:rFonts w:eastAsiaTheme="minorEastAsia" w:hint="eastAsia"/>
                  <w:color w:val="0070C0"/>
                  <w:lang w:val="en-US" w:eastAsia="zh-CN"/>
                </w:rPr>
                <w:t>ZTE</w:t>
              </w:r>
            </w:ins>
          </w:p>
        </w:tc>
        <w:tc>
          <w:tcPr>
            <w:tcW w:w="8398" w:type="dxa"/>
          </w:tcPr>
          <w:p w14:paraId="0D359899" w14:textId="77777777" w:rsidR="00B11640" w:rsidRPr="00EC24FD" w:rsidRDefault="00DB1088" w:rsidP="00DD1026">
            <w:pPr>
              <w:spacing w:after="120"/>
              <w:rPr>
                <w:ins w:id="1371" w:author="杨谦10115881" w:date="2020-03-02T22:38:00Z"/>
                <w:rFonts w:eastAsiaTheme="minorEastAsia"/>
                <w:b/>
                <w:color w:val="0070C0"/>
                <w:lang w:val="en-US" w:eastAsia="zh-CN"/>
              </w:rPr>
            </w:pPr>
            <w:ins w:id="1372"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373" w:author="杨谦10115881" w:date="2020-03-02T22:41:00Z"/>
                <w:rFonts w:eastAsiaTheme="minorEastAsia"/>
                <w:color w:val="0070C0"/>
                <w:lang w:val="en-US" w:eastAsia="zh-CN"/>
              </w:rPr>
            </w:pPr>
            <w:ins w:id="1374" w:author="杨谦10115881" w:date="2020-03-02T22:38:00Z">
              <w:r>
                <w:rPr>
                  <w:rFonts w:eastAsiaTheme="minorEastAsia" w:hint="eastAsia"/>
                  <w:color w:val="0070C0"/>
                  <w:lang w:val="en-US" w:eastAsia="zh-CN"/>
                </w:rPr>
                <w:t>Issue 3-1-1:</w:t>
              </w:r>
            </w:ins>
            <w:ins w:id="1375"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376" w:author="杨谦10115881" w:date="2020-03-02T22:41:00Z"/>
                <w:rFonts w:eastAsiaTheme="minorEastAsia"/>
                <w:color w:val="0070C0"/>
                <w:lang w:val="en-US" w:eastAsia="zh-CN"/>
              </w:rPr>
            </w:pPr>
            <w:ins w:id="1377" w:author="杨谦10115881" w:date="2020-03-02T22:43:00Z">
              <w:r>
                <w:rPr>
                  <w:rFonts w:eastAsiaTheme="minorEastAsia" w:hint="eastAsia"/>
                  <w:color w:val="0070C0"/>
                  <w:lang w:val="en-US" w:eastAsia="zh-CN"/>
                </w:rPr>
                <w:t xml:space="preserve">According to gap application rule in </w:t>
              </w:r>
            </w:ins>
            <w:ins w:id="1378" w:author="杨谦10115881" w:date="2020-03-02T23:33:00Z">
              <w:r w:rsidR="00C9622A">
                <w:rPr>
                  <w:rFonts w:eastAsiaTheme="minorEastAsia"/>
                  <w:color w:val="0070C0"/>
                  <w:lang w:val="en-US" w:eastAsia="zh-CN"/>
                </w:rPr>
                <w:t xml:space="preserve">TS 38.133 in </w:t>
              </w:r>
            </w:ins>
            <w:ins w:id="1379" w:author="杨谦10115881" w:date="2020-03-02T22:43:00Z">
              <w:r>
                <w:rPr>
                  <w:rFonts w:eastAsiaTheme="minorEastAsia" w:hint="eastAsia"/>
                  <w:color w:val="0070C0"/>
                  <w:lang w:val="en-US" w:eastAsia="zh-CN"/>
                </w:rPr>
                <w:t>Rel-15</w:t>
              </w:r>
            </w:ins>
            <w:ins w:id="1380"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381" w:author="杨谦10115881" w:date="2020-03-02T22:41:00Z"/>
                <w:i/>
              </w:rPr>
            </w:pPr>
            <w:ins w:id="1382"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383" w:author="杨谦10115881" w:date="2020-03-02T22:41:00Z"/>
                <w:i/>
              </w:rPr>
            </w:pPr>
          </w:p>
          <w:p w14:paraId="27244E32" w14:textId="77777777" w:rsidR="00AA41AF" w:rsidRPr="00DD3199" w:rsidRDefault="00AA41AF" w:rsidP="00AA41AF">
            <w:pPr>
              <w:pStyle w:val="TAN"/>
              <w:rPr>
                <w:ins w:id="1384" w:author="杨谦10115881" w:date="2020-03-02T22:41:00Z"/>
              </w:rPr>
            </w:pPr>
            <w:ins w:id="1385"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386" w:author="杨谦10115881" w:date="2020-03-02T22:41:00Z"/>
                <w:rFonts w:eastAsiaTheme="minorEastAsia"/>
                <w:color w:val="0070C0"/>
                <w:lang w:val="en-US" w:eastAsia="zh-CN"/>
              </w:rPr>
            </w:pPr>
          </w:p>
          <w:p w14:paraId="7144AED7" w14:textId="1427A394" w:rsidR="00AA41AF" w:rsidRDefault="00AA41AF" w:rsidP="00DD1026">
            <w:pPr>
              <w:spacing w:after="120"/>
              <w:rPr>
                <w:ins w:id="1387" w:author="杨谦10115881" w:date="2020-03-02T22:52:00Z"/>
                <w:rFonts w:eastAsiaTheme="minorEastAsia"/>
                <w:color w:val="0070C0"/>
                <w:lang w:val="en-US" w:eastAsia="zh-CN"/>
              </w:rPr>
            </w:pPr>
            <w:ins w:id="1388" w:author="杨谦10115881" w:date="2020-03-02T22:45:00Z">
              <w:r>
                <w:rPr>
                  <w:rFonts w:eastAsiaTheme="minorEastAsia" w:hint="eastAsia"/>
                  <w:color w:val="0070C0"/>
                  <w:lang w:val="en-US" w:eastAsia="zh-CN"/>
                </w:rPr>
                <w:t>For the additional gap patterns</w:t>
              </w:r>
            </w:ins>
            <w:ins w:id="1389" w:author="杨谦10115881" w:date="2020-03-02T23:33:00Z">
              <w:r w:rsidR="00286AFC">
                <w:rPr>
                  <w:rFonts w:eastAsiaTheme="minorEastAsia"/>
                  <w:color w:val="0070C0"/>
                  <w:lang w:val="en-US" w:eastAsia="zh-CN"/>
                </w:rPr>
                <w:t>, gap patterns #2-#11</w:t>
              </w:r>
            </w:ins>
            <w:ins w:id="1390" w:author="杨谦10115881" w:date="2020-03-02T22:45:00Z">
              <w:r>
                <w:rPr>
                  <w:rFonts w:eastAsiaTheme="minorEastAsia" w:hint="eastAsia"/>
                  <w:color w:val="0070C0"/>
                  <w:lang w:val="en-US" w:eastAsia="zh-CN"/>
                </w:rPr>
                <w:t xml:space="preserve"> other than GP#0 and GP#1, the non-NR </w:t>
              </w:r>
            </w:ins>
            <w:ins w:id="1391" w:author="杨谦10115881" w:date="2020-03-02T22:46:00Z">
              <w:r>
                <w:rPr>
                  <w:rFonts w:eastAsiaTheme="minorEastAsia"/>
                  <w:color w:val="0070C0"/>
                  <w:lang w:val="en-US" w:eastAsia="zh-CN"/>
                </w:rPr>
                <w:t>measurement</w:t>
              </w:r>
            </w:ins>
            <w:ins w:id="1392" w:author="杨谦10115881" w:date="2020-03-02T22:45:00Z">
              <w:r>
                <w:rPr>
                  <w:rFonts w:eastAsiaTheme="minorEastAsia" w:hint="eastAsia"/>
                  <w:color w:val="0070C0"/>
                  <w:lang w:val="en-US" w:eastAsia="zh-CN"/>
                </w:rPr>
                <w:t xml:space="preserve"> </w:t>
              </w:r>
            </w:ins>
            <w:ins w:id="1393" w:author="杨谦10115881" w:date="2020-03-02T22:46:00Z">
              <w:r>
                <w:rPr>
                  <w:rFonts w:eastAsiaTheme="minorEastAsia"/>
                  <w:color w:val="0070C0"/>
                  <w:lang w:val="en-US" w:eastAsia="zh-CN"/>
                </w:rPr>
                <w:t>is E-UTRA measurement.</w:t>
              </w:r>
            </w:ins>
            <w:ins w:id="1394" w:author="杨谦10115881" w:date="2020-03-02T22:47:00Z">
              <w:r>
                <w:rPr>
                  <w:rFonts w:eastAsiaTheme="minorEastAsia"/>
                  <w:color w:val="0070C0"/>
                  <w:lang w:val="en-US" w:eastAsia="zh-CN"/>
                </w:rPr>
                <w:t xml:space="preserve"> And </w:t>
              </w:r>
            </w:ins>
            <w:ins w:id="1395" w:author="杨谦10115881" w:date="2020-03-02T23:34:00Z">
              <w:r w:rsidR="00286AFC">
                <w:rPr>
                  <w:rFonts w:eastAsiaTheme="minorEastAsia"/>
                  <w:color w:val="0070C0"/>
                  <w:lang w:val="en-US" w:eastAsia="zh-CN"/>
                </w:rPr>
                <w:t xml:space="preserve">most importantly </w:t>
              </w:r>
            </w:ins>
            <w:ins w:id="1396" w:author="杨谦10115881" w:date="2020-03-02T22:47:00Z">
              <w:r>
                <w:rPr>
                  <w:rFonts w:eastAsiaTheme="minorEastAsia"/>
                  <w:color w:val="0070C0"/>
                  <w:lang w:val="en-US" w:eastAsia="zh-CN"/>
                </w:rPr>
                <w:t>the motivation to have</w:t>
              </w:r>
            </w:ins>
            <w:ins w:id="1397" w:author="杨谦10115881" w:date="2020-03-02T22:48:00Z">
              <w:r>
                <w:rPr>
                  <w:rFonts w:eastAsiaTheme="minorEastAsia"/>
                  <w:color w:val="0070C0"/>
                  <w:lang w:val="en-US" w:eastAsia="zh-CN"/>
                </w:rPr>
                <w:t xml:space="preserve"> this</w:t>
              </w:r>
            </w:ins>
            <w:ins w:id="1398" w:author="杨谦10115881" w:date="2020-03-02T22:47:00Z">
              <w:r>
                <w:rPr>
                  <w:rFonts w:eastAsiaTheme="minorEastAsia"/>
                  <w:color w:val="0070C0"/>
                  <w:lang w:val="en-US" w:eastAsia="zh-CN"/>
                </w:rPr>
                <w:t xml:space="preserve"> UE capability is for UE to indicate if the UE can do measurement</w:t>
              </w:r>
            </w:ins>
            <w:ins w:id="1399" w:author="杨谦10115881" w:date="2020-03-02T22:48:00Z">
              <w:r>
                <w:rPr>
                  <w:rFonts w:eastAsiaTheme="minorEastAsia"/>
                  <w:color w:val="0070C0"/>
                  <w:lang w:val="en-US" w:eastAsia="zh-CN"/>
                </w:rPr>
                <w:t>s</w:t>
              </w:r>
            </w:ins>
            <w:ins w:id="1400" w:author="杨谦10115881" w:date="2020-03-02T22:47:00Z">
              <w:r>
                <w:rPr>
                  <w:rFonts w:eastAsiaTheme="minorEastAsia"/>
                  <w:color w:val="0070C0"/>
                  <w:lang w:val="en-US" w:eastAsia="zh-CN"/>
                </w:rPr>
                <w:t xml:space="preserve"> on E-UTRA carriers</w:t>
              </w:r>
            </w:ins>
            <w:ins w:id="1401" w:author="杨谦10115881" w:date="2020-03-02T22:48:00Z">
              <w:r w:rsidR="00E0262F">
                <w:rPr>
                  <w:rFonts w:eastAsiaTheme="minorEastAsia"/>
                  <w:color w:val="0070C0"/>
                  <w:lang w:val="en-US" w:eastAsia="zh-CN"/>
                </w:rPr>
                <w:t xml:space="preserve"> with a gap pattern, for example</w:t>
              </w:r>
            </w:ins>
            <w:ins w:id="1402" w:author="杨谦10115881" w:date="2020-03-02T22:50:00Z">
              <w:r w:rsidR="00E0262F">
                <w:rPr>
                  <w:rFonts w:eastAsiaTheme="minorEastAsia"/>
                  <w:color w:val="0070C0"/>
                  <w:lang w:val="en-US" w:eastAsia="zh-CN"/>
                </w:rPr>
                <w:t xml:space="preserve"> a gap with</w:t>
              </w:r>
            </w:ins>
            <w:ins w:id="1403" w:author="杨谦10115881" w:date="2020-03-02T22:48:00Z">
              <w:r w:rsidR="00E0262F">
                <w:rPr>
                  <w:rFonts w:eastAsiaTheme="minorEastAsia"/>
                  <w:color w:val="0070C0"/>
                  <w:lang w:val="en-US" w:eastAsia="zh-CN"/>
                </w:rPr>
                <w:t xml:space="preserve"> shorter ML or longer periodicity</w:t>
              </w:r>
            </w:ins>
            <w:ins w:id="1404" w:author="杨谦10115881" w:date="2020-03-02T22:50:00Z">
              <w:r w:rsidR="00E0262F">
                <w:rPr>
                  <w:rFonts w:eastAsiaTheme="minorEastAsia"/>
                  <w:color w:val="0070C0"/>
                  <w:lang w:val="en-US" w:eastAsia="zh-CN"/>
                </w:rPr>
                <w:t xml:space="preserve"> of 160ms. </w:t>
              </w:r>
            </w:ins>
            <w:proofErr w:type="gramStart"/>
            <w:ins w:id="1405" w:author="杨谦10115881" w:date="2020-03-02T22:51:00Z">
              <w:r w:rsidR="00E0262F">
                <w:rPr>
                  <w:rFonts w:eastAsiaTheme="minorEastAsia"/>
                  <w:color w:val="0070C0"/>
                  <w:lang w:val="en-US" w:eastAsia="zh-CN"/>
                </w:rPr>
                <w:t>So</w:t>
              </w:r>
              <w:proofErr w:type="gramEnd"/>
              <w:r w:rsidR="00E0262F">
                <w:rPr>
                  <w:rFonts w:eastAsiaTheme="minorEastAsia"/>
                  <w:color w:val="0070C0"/>
                  <w:lang w:val="en-US" w:eastAsia="zh-CN"/>
                </w:rPr>
                <w:t xml:space="preserve"> it would be more accurate to provide such information to RAN2 for signaling design.</w:t>
              </w:r>
            </w:ins>
            <w:ins w:id="1406"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407" w:author="杨谦10115881" w:date="2020-03-02T22:56:00Z"/>
                <w:rFonts w:eastAsiaTheme="minorEastAsia"/>
                <w:color w:val="0070C0"/>
                <w:lang w:val="en-US" w:eastAsia="zh-CN"/>
              </w:rPr>
            </w:pPr>
            <w:ins w:id="1408" w:author="杨谦10115881" w:date="2020-03-02T22:52:00Z">
              <w:r>
                <w:rPr>
                  <w:rFonts w:eastAsiaTheme="minorEastAsia"/>
                  <w:color w:val="0070C0"/>
                  <w:lang w:val="en-US" w:eastAsia="zh-CN"/>
                </w:rPr>
                <w:t>Option 3</w:t>
              </w:r>
            </w:ins>
            <w:ins w:id="1409" w:author="杨谦10115881" w:date="2020-03-02T22:53:00Z">
              <w:r>
                <w:rPr>
                  <w:rFonts w:eastAsiaTheme="minorEastAsia"/>
                  <w:color w:val="0070C0"/>
                  <w:lang w:val="en-US" w:eastAsia="zh-CN"/>
                </w:rPr>
                <w:t>/4</w:t>
              </w:r>
            </w:ins>
            <w:ins w:id="1410" w:author="杨谦10115881" w:date="2020-03-02T22:52:00Z">
              <w:r>
                <w:rPr>
                  <w:rFonts w:eastAsiaTheme="minorEastAsia"/>
                  <w:color w:val="0070C0"/>
                  <w:lang w:val="en-US" w:eastAsia="zh-CN"/>
                </w:rPr>
                <w:t xml:space="preserve"> </w:t>
              </w:r>
            </w:ins>
            <w:ins w:id="1411" w:author="杨谦10115881" w:date="2020-03-02T22:53:00Z">
              <w:r>
                <w:rPr>
                  <w:rFonts w:eastAsiaTheme="minorEastAsia"/>
                  <w:color w:val="0070C0"/>
                  <w:lang w:val="en-US" w:eastAsia="zh-CN"/>
                </w:rPr>
                <w:t xml:space="preserve">linked the UE capability </w:t>
              </w:r>
            </w:ins>
            <w:ins w:id="1412" w:author="杨谦10115881" w:date="2020-03-02T22:54:00Z">
              <w:r>
                <w:rPr>
                  <w:rFonts w:eastAsiaTheme="minorEastAsia"/>
                  <w:color w:val="0070C0"/>
                  <w:lang w:val="en-US" w:eastAsia="zh-CN"/>
                </w:rPr>
                <w:t>to measurement object configurations</w:t>
              </w:r>
            </w:ins>
            <w:ins w:id="1413"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414" w:author="杨谦10115881" w:date="2020-03-02T22:56:00Z">
              <w:r>
                <w:rPr>
                  <w:rFonts w:eastAsiaTheme="minorEastAsia"/>
                  <w:color w:val="0070C0"/>
                  <w:lang w:val="en-US" w:eastAsia="zh-CN"/>
                </w:rPr>
                <w:t xml:space="preserve">Such definition is more like the applicability </w:t>
              </w:r>
            </w:ins>
            <w:ins w:id="1415" w:author="杨谦10115881" w:date="2020-03-02T23:35:00Z">
              <w:r w:rsidR="00286AFC">
                <w:rPr>
                  <w:rFonts w:eastAsiaTheme="minorEastAsia"/>
                  <w:color w:val="0070C0"/>
                  <w:lang w:val="en-US" w:eastAsia="zh-CN"/>
                </w:rPr>
                <w:t>definition</w:t>
              </w:r>
            </w:ins>
            <w:ins w:id="1416"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417" w:author="杨谦10115881" w:date="2020-03-02T23:02:00Z"/>
                <w:rFonts w:eastAsiaTheme="minorEastAsia"/>
                <w:color w:val="0070C0"/>
                <w:lang w:val="en-US" w:eastAsia="zh-CN"/>
              </w:rPr>
            </w:pPr>
            <w:ins w:id="1418" w:author="杨谦10115881" w:date="2020-03-02T22:57:00Z">
              <w:r>
                <w:rPr>
                  <w:rFonts w:eastAsiaTheme="minorEastAsia"/>
                  <w:color w:val="0070C0"/>
                  <w:lang w:val="en-US" w:eastAsia="zh-CN"/>
                </w:rPr>
                <w:t>For the condition</w:t>
              </w:r>
            </w:ins>
            <w:ins w:id="1419" w:author="杨谦10115881" w:date="2020-03-02T22:58:00Z">
              <w:r>
                <w:rPr>
                  <w:rFonts w:eastAsiaTheme="minorEastAsia"/>
                  <w:color w:val="0070C0"/>
                  <w:lang w:val="en-US" w:eastAsia="zh-CN"/>
                </w:rPr>
                <w:t>s</w:t>
              </w:r>
            </w:ins>
            <w:ins w:id="1420" w:author="杨谦10115881" w:date="2020-03-02T22:57:00Z">
              <w:r>
                <w:rPr>
                  <w:rFonts w:eastAsiaTheme="minorEastAsia"/>
                  <w:color w:val="0070C0"/>
                  <w:lang w:val="en-US" w:eastAsia="zh-CN"/>
                </w:rPr>
                <w:t xml:space="preserve"> in option 4 that </w:t>
              </w:r>
            </w:ins>
            <w:ins w:id="1421" w:author="杨谦10115881" w:date="2020-03-02T22:58:00Z">
              <w:r>
                <w:rPr>
                  <w:rFonts w:eastAsiaTheme="minorEastAsia"/>
                  <w:color w:val="0070C0"/>
                  <w:lang w:val="en-US" w:eastAsia="zh-CN"/>
                </w:rPr>
                <w:t>all of serving cells should be NR</w:t>
              </w:r>
            </w:ins>
            <w:ins w:id="1422" w:author="杨谦10115881" w:date="2020-03-02T23:01:00Z">
              <w:r w:rsidR="003A7FA3">
                <w:rPr>
                  <w:rFonts w:eastAsiaTheme="minorEastAsia"/>
                  <w:color w:val="0070C0"/>
                  <w:lang w:val="en-US" w:eastAsia="zh-CN"/>
                </w:rPr>
                <w:t>,</w:t>
              </w:r>
            </w:ins>
            <w:ins w:id="1423" w:author="杨谦10115881" w:date="2020-03-02T22:58:00Z">
              <w:r>
                <w:rPr>
                  <w:rFonts w:eastAsiaTheme="minorEastAsia"/>
                  <w:color w:val="0070C0"/>
                  <w:lang w:val="en-US" w:eastAsia="zh-CN"/>
                </w:rPr>
                <w:t xml:space="preserve"> </w:t>
              </w:r>
            </w:ins>
            <w:ins w:id="1424" w:author="杨谦10115881" w:date="2020-03-02T23:01:00Z">
              <w:r w:rsidR="003A7FA3">
                <w:rPr>
                  <w:rFonts w:eastAsiaTheme="minorEastAsia"/>
                  <w:color w:val="0070C0"/>
                  <w:lang w:val="en-US" w:eastAsia="zh-CN"/>
                </w:rPr>
                <w:t>w</w:t>
              </w:r>
            </w:ins>
            <w:ins w:id="1425" w:author="杨谦10115881" w:date="2020-03-02T22:58:00Z">
              <w:r>
                <w:rPr>
                  <w:rFonts w:eastAsiaTheme="minorEastAsia"/>
                  <w:color w:val="0070C0"/>
                  <w:lang w:val="en-US" w:eastAsia="zh-CN"/>
                </w:rPr>
                <w:t>e think this is related to applicability of a gap pattern that can be used for NR only measurement.</w:t>
              </w:r>
            </w:ins>
            <w:ins w:id="1426" w:author="杨谦10115881" w:date="2020-03-02T23:00:00Z">
              <w:r w:rsidR="003A7FA3">
                <w:rPr>
                  <w:rFonts w:eastAsiaTheme="minorEastAsia"/>
                  <w:color w:val="0070C0"/>
                  <w:lang w:val="en-US" w:eastAsia="zh-CN"/>
                </w:rPr>
                <w:t xml:space="preserve"> </w:t>
              </w:r>
            </w:ins>
            <w:ins w:id="1427"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428" w:author="杨谦10115881" w:date="2020-03-02T23:03:00Z"/>
                <w:rFonts w:eastAsiaTheme="minorEastAsia"/>
                <w:color w:val="0070C0"/>
                <w:lang w:val="en-US" w:eastAsia="zh-CN"/>
              </w:rPr>
            </w:pPr>
            <w:proofErr w:type="gramStart"/>
            <w:ins w:id="1429" w:author="杨谦10115881" w:date="2020-03-02T23:03:00Z">
              <w:r>
                <w:rPr>
                  <w:rFonts w:eastAsiaTheme="minorEastAsia"/>
                  <w:color w:val="0070C0"/>
                  <w:lang w:val="en-US" w:eastAsia="zh-CN"/>
                </w:rPr>
                <w:t>So</w:t>
              </w:r>
              <w:proofErr w:type="gramEnd"/>
              <w:r>
                <w:rPr>
                  <w:rFonts w:eastAsiaTheme="minorEastAsia"/>
                  <w:color w:val="0070C0"/>
                  <w:lang w:val="en-US" w:eastAsia="zh-CN"/>
                </w:rPr>
                <w:t xml:space="preserve"> our proposal is option 1.</w:t>
              </w:r>
            </w:ins>
          </w:p>
          <w:p w14:paraId="59810F42" w14:textId="77777777" w:rsidR="003A7FA3" w:rsidRDefault="003A7FA3" w:rsidP="00DD1026">
            <w:pPr>
              <w:spacing w:after="120"/>
              <w:rPr>
                <w:ins w:id="1430" w:author="杨谦10115881" w:date="2020-03-02T23:03:00Z"/>
                <w:rFonts w:eastAsiaTheme="minorEastAsia"/>
                <w:color w:val="0070C0"/>
                <w:lang w:val="en-US" w:eastAsia="zh-CN"/>
              </w:rPr>
            </w:pPr>
          </w:p>
          <w:p w14:paraId="128E2BF8" w14:textId="79B1284D" w:rsidR="003A7FA3" w:rsidRDefault="003A7FA3" w:rsidP="00DD1026">
            <w:pPr>
              <w:spacing w:after="120"/>
              <w:rPr>
                <w:ins w:id="1431" w:author="杨谦10115881" w:date="2020-03-02T22:41:00Z"/>
                <w:rFonts w:eastAsiaTheme="minorEastAsia"/>
                <w:color w:val="0070C0"/>
                <w:lang w:val="en-US" w:eastAsia="zh-CN"/>
              </w:rPr>
            </w:pPr>
            <w:ins w:id="1432" w:author="杨谦10115881" w:date="2020-03-02T23:03:00Z">
              <w:r>
                <w:rPr>
                  <w:rFonts w:eastAsiaTheme="minorEastAsia"/>
                  <w:color w:val="0070C0"/>
                  <w:lang w:val="en-US" w:eastAsia="zh-CN"/>
                </w:rPr>
                <w:t>Issue 3-1-2a:</w:t>
              </w:r>
            </w:ins>
            <w:ins w:id="1433"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434" w:author="杨谦10115881" w:date="2020-03-02T23:21:00Z"/>
                <w:rFonts w:eastAsiaTheme="minorEastAsia"/>
                <w:color w:val="0070C0"/>
                <w:lang w:val="en-US" w:eastAsia="zh-CN"/>
              </w:rPr>
            </w:pPr>
            <w:ins w:id="1435" w:author="杨谦10115881" w:date="2020-03-02T23:04:00Z">
              <w:r>
                <w:rPr>
                  <w:rFonts w:eastAsiaTheme="minorEastAsia" w:hint="eastAsia"/>
                  <w:color w:val="0070C0"/>
                  <w:lang w:val="en-US" w:eastAsia="zh-CN"/>
                </w:rPr>
                <w:t>In</w:t>
              </w:r>
            </w:ins>
            <w:ins w:id="1436"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437" w:author="杨谦10115881" w:date="2020-03-02T23:12:00Z">
              <w:r w:rsidR="0058631A">
                <w:rPr>
                  <w:rFonts w:eastAsiaTheme="minorEastAsia"/>
                  <w:color w:val="0070C0"/>
                  <w:lang w:val="en-US" w:eastAsia="zh-CN"/>
                </w:rPr>
                <w:t>–</w:t>
              </w:r>
            </w:ins>
            <w:ins w:id="1438" w:author="杨谦10115881" w:date="2020-03-02T23:11:00Z">
              <w:r w:rsidR="0058631A">
                <w:rPr>
                  <w:rFonts w:eastAsiaTheme="minorEastAsia"/>
                  <w:color w:val="0070C0"/>
                  <w:lang w:val="en-US" w:eastAsia="zh-CN"/>
                </w:rPr>
                <w:t xml:space="preserve"> GP#</w:t>
              </w:r>
            </w:ins>
            <w:ins w:id="1439"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440" w:author="杨谦10115881" w:date="2020-03-02T23:13:00Z">
              <w:r w:rsidR="0058631A">
                <w:rPr>
                  <w:rFonts w:eastAsiaTheme="minorEastAsia"/>
                  <w:color w:val="0070C0"/>
                  <w:lang w:val="en-US" w:eastAsia="zh-CN"/>
                </w:rPr>
                <w:t>depending on if UE supports short</w:t>
              </w:r>
            </w:ins>
            <w:ins w:id="1441" w:author="杨谦10115881" w:date="2020-03-02T23:14:00Z">
              <w:r w:rsidR="0058631A">
                <w:rPr>
                  <w:rFonts w:eastAsiaTheme="minorEastAsia"/>
                  <w:color w:val="0070C0"/>
                  <w:lang w:val="en-US" w:eastAsia="zh-CN"/>
                </w:rPr>
                <w:t>M</w:t>
              </w:r>
            </w:ins>
            <w:ins w:id="1442" w:author="杨谦10115881" w:date="2020-03-02T23:13:00Z">
              <w:r w:rsidR="0058631A">
                <w:rPr>
                  <w:rFonts w:eastAsiaTheme="minorEastAsia"/>
                  <w:color w:val="0070C0"/>
                  <w:lang w:val="en-US" w:eastAsia="zh-CN"/>
                </w:rPr>
                <w:t>easurement</w:t>
              </w:r>
            </w:ins>
            <w:ins w:id="1443" w:author="杨谦10115881" w:date="2020-03-02T23:14:00Z">
              <w:r w:rsidR="0058631A">
                <w:rPr>
                  <w:rFonts w:eastAsiaTheme="minorEastAsia"/>
                  <w:color w:val="0070C0"/>
                  <w:lang w:val="en-US" w:eastAsia="zh-CN"/>
                </w:rPr>
                <w:t xml:space="preserve">Gap-r14. </w:t>
              </w:r>
            </w:ins>
            <w:ins w:id="1444" w:author="杨谦10115881" w:date="2020-03-02T23:21:00Z">
              <w:r w:rsidR="00EC24FD">
                <w:rPr>
                  <w:rFonts w:eastAsiaTheme="minorEastAsia"/>
                  <w:color w:val="0070C0"/>
                  <w:lang w:val="en-US" w:eastAsia="zh-CN"/>
                </w:rPr>
                <w:t xml:space="preserve">We think current applicability rule </w:t>
              </w:r>
            </w:ins>
            <w:ins w:id="1445" w:author="杨谦10115881" w:date="2020-03-02T23:22:00Z">
              <w:r w:rsidR="00EC24FD">
                <w:rPr>
                  <w:rFonts w:eastAsiaTheme="minorEastAsia"/>
                  <w:color w:val="0070C0"/>
                  <w:lang w:val="en-US" w:eastAsia="zh-CN"/>
                </w:rPr>
                <w:t xml:space="preserve">in TS36.133 </w:t>
              </w:r>
            </w:ins>
            <w:ins w:id="1446" w:author="杨谦10115881" w:date="2020-03-02T23:21:00Z">
              <w:r w:rsidR="00EC24FD">
                <w:rPr>
                  <w:rFonts w:eastAsiaTheme="minorEastAsia"/>
                  <w:color w:val="0070C0"/>
                  <w:lang w:val="en-US" w:eastAsia="zh-CN"/>
                </w:rPr>
                <w:t>is already enough now, s</w:t>
              </w:r>
            </w:ins>
            <w:ins w:id="1447" w:author="杨谦10115881" w:date="2020-03-02T23:14:00Z">
              <w:r w:rsidR="0058631A">
                <w:rPr>
                  <w:rFonts w:eastAsiaTheme="minorEastAsia"/>
                  <w:color w:val="0070C0"/>
                  <w:lang w:val="en-US" w:eastAsia="zh-CN"/>
                </w:rPr>
                <w:t xml:space="preserve">o UE capability </w:t>
              </w:r>
            </w:ins>
            <w:ins w:id="1448" w:author="杨谦10115881" w:date="2020-03-02T23:22:00Z">
              <w:r w:rsidR="00EC24FD">
                <w:rPr>
                  <w:rFonts w:eastAsiaTheme="minorEastAsia"/>
                  <w:color w:val="0070C0"/>
                  <w:lang w:val="en-US" w:eastAsia="zh-CN"/>
                </w:rPr>
                <w:t xml:space="preserve">or extension of shortMeasurementGap-r14 </w:t>
              </w:r>
            </w:ins>
            <w:ins w:id="1449" w:author="杨谦10115881" w:date="2020-03-02T23:14:00Z">
              <w:r w:rsidR="0058631A">
                <w:rPr>
                  <w:rFonts w:eastAsiaTheme="minorEastAsia"/>
                  <w:color w:val="0070C0"/>
                  <w:lang w:val="en-US" w:eastAsia="zh-CN"/>
                </w:rPr>
                <w:t xml:space="preserve">is </w:t>
              </w:r>
            </w:ins>
            <w:ins w:id="1450" w:author="杨谦10115881" w:date="2020-03-02T23:22:00Z">
              <w:r w:rsidR="00EC24FD">
                <w:rPr>
                  <w:rFonts w:eastAsiaTheme="minorEastAsia"/>
                  <w:color w:val="0070C0"/>
                  <w:lang w:val="en-US" w:eastAsia="zh-CN"/>
                </w:rPr>
                <w:t xml:space="preserve">not </w:t>
              </w:r>
            </w:ins>
            <w:ins w:id="1451" w:author="杨谦10115881" w:date="2020-03-02T23:14:00Z">
              <w:r w:rsidR="0058631A">
                <w:rPr>
                  <w:rFonts w:eastAsiaTheme="minorEastAsia"/>
                  <w:color w:val="0070C0"/>
                  <w:lang w:val="en-US" w:eastAsia="zh-CN"/>
                </w:rPr>
                <w:t>necessary to be introduced in LTE RRC signaling.</w:t>
              </w:r>
            </w:ins>
            <w:ins w:id="1452"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453" w:author="杨谦10115881" w:date="2020-03-02T23:15:00Z"/>
                <w:rFonts w:eastAsiaTheme="minorEastAsia"/>
                <w:color w:val="0070C0"/>
                <w:lang w:val="en-US" w:eastAsia="zh-CN"/>
              </w:rPr>
            </w:pPr>
          </w:p>
          <w:p w14:paraId="26275DE6" w14:textId="77777777" w:rsidR="0058631A" w:rsidRDefault="0058631A" w:rsidP="00DD1026">
            <w:pPr>
              <w:spacing w:after="120"/>
              <w:rPr>
                <w:ins w:id="1454" w:author="杨谦10115881" w:date="2020-03-02T23:17:00Z"/>
                <w:rFonts w:eastAsiaTheme="minorEastAsia"/>
                <w:color w:val="0070C0"/>
                <w:lang w:val="en-US" w:eastAsia="zh-CN"/>
              </w:rPr>
            </w:pPr>
            <w:ins w:id="1455"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456" w:author="杨谦10115881" w:date="2020-03-02T23:18:00Z"/>
                <w:rFonts w:eastAsiaTheme="minorEastAsia"/>
                <w:color w:val="0070C0"/>
                <w:lang w:val="en-US" w:eastAsia="zh-CN"/>
              </w:rPr>
            </w:pPr>
            <w:ins w:id="1457" w:author="杨谦10115881" w:date="2020-03-02T23:17:00Z">
              <w:r>
                <w:rPr>
                  <w:rFonts w:eastAsiaTheme="minorEastAsia"/>
                  <w:color w:val="0070C0"/>
                  <w:lang w:val="en-US" w:eastAsia="zh-CN"/>
                </w:rPr>
                <w:t>This is about the UE capability that will be designed in RAN2</w:t>
              </w:r>
            </w:ins>
            <w:ins w:id="1458" w:author="杨谦10115881" w:date="2020-03-02T23:18:00Z">
              <w:r>
                <w:rPr>
                  <w:rFonts w:eastAsiaTheme="minorEastAsia"/>
                  <w:color w:val="0070C0"/>
                  <w:lang w:val="en-US" w:eastAsia="zh-CN"/>
                </w:rPr>
                <w:t>. Based on analysis of Issue 3-1-1 and Issue 3-1-2a, we proposal to use following wording</w:t>
              </w:r>
            </w:ins>
            <w:ins w:id="1459" w:author="杨谦10115881" w:date="2020-03-02T23:20:00Z">
              <w:r>
                <w:rPr>
                  <w:rFonts w:eastAsiaTheme="minorEastAsia"/>
                  <w:color w:val="0070C0"/>
                  <w:lang w:val="en-US" w:eastAsia="zh-CN"/>
                </w:rPr>
                <w:t xml:space="preserve"> as option 3</w:t>
              </w:r>
            </w:ins>
            <w:ins w:id="1460"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461" w:author="杨谦10115881" w:date="2020-03-02T23:19:00Z"/>
                <w:rFonts w:eastAsiaTheme="minorEastAsia"/>
                <w:i/>
                <w:color w:val="0070C0"/>
                <w:lang w:val="en-US" w:eastAsia="zh-CN"/>
              </w:rPr>
            </w:pPr>
            <w:ins w:id="1462"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463" w:author="杨谦10115881" w:date="2020-03-02T23:20:00Z"/>
                <w:rFonts w:eastAsiaTheme="minorEastAsia"/>
                <w:i/>
                <w:color w:val="0070C0"/>
                <w:lang w:val="en-US" w:eastAsia="zh-CN"/>
              </w:rPr>
            </w:pPr>
            <w:ins w:id="1464" w:author="杨谦10115881" w:date="2020-03-02T23:19:00Z">
              <w:r w:rsidRPr="0058631A">
                <w:rPr>
                  <w:rFonts w:eastAsiaTheme="minorEastAsia"/>
                  <w:i/>
                  <w:color w:val="0070C0"/>
                  <w:lang w:val="en-US" w:eastAsia="zh-CN"/>
                </w:rPr>
                <w:t xml:space="preserve">The UE capability is only intended for NR RRC </w:t>
              </w:r>
            </w:ins>
            <w:ins w:id="1465" w:author="杨谦10115881" w:date="2020-03-02T23:20:00Z">
              <w:r w:rsidRPr="0058631A">
                <w:rPr>
                  <w:rFonts w:eastAsiaTheme="minorEastAsia"/>
                  <w:i/>
                  <w:color w:val="0070C0"/>
                  <w:lang w:val="en-US" w:eastAsia="zh-CN"/>
                </w:rPr>
                <w:t>signaling</w:t>
              </w:r>
            </w:ins>
            <w:ins w:id="1466"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467" w:author="杨谦10115881" w:date="2020-03-02T23:23:00Z"/>
                <w:rFonts w:eastAsiaTheme="minorEastAsia"/>
                <w:color w:val="0070C0"/>
                <w:lang w:val="en-US" w:eastAsia="zh-CN"/>
              </w:rPr>
            </w:pPr>
          </w:p>
          <w:p w14:paraId="000A46C3" w14:textId="6190CABA" w:rsidR="00EC24FD" w:rsidRDefault="00EC24FD" w:rsidP="00EC24FD">
            <w:pPr>
              <w:spacing w:after="120"/>
              <w:rPr>
                <w:ins w:id="1468" w:author="杨谦10115881" w:date="2020-03-02T23:23:00Z"/>
                <w:rFonts w:eastAsiaTheme="minorEastAsia"/>
                <w:color w:val="0070C0"/>
                <w:lang w:val="en-US" w:eastAsia="zh-CN"/>
              </w:rPr>
            </w:pPr>
            <w:ins w:id="1469"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470"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471" w:author="杨谦10115881" w:date="2020-03-02T23:23:00Z"/>
                <w:rFonts w:eastAsiaTheme="minorEastAsia"/>
                <w:color w:val="0070C0"/>
                <w:lang w:val="en-US" w:eastAsia="zh-CN"/>
              </w:rPr>
            </w:pPr>
            <w:ins w:id="1472" w:author="杨谦10115881" w:date="2020-03-02T23:24:00Z">
              <w:r>
                <w:rPr>
                  <w:rFonts w:eastAsiaTheme="minorEastAsia"/>
                  <w:color w:val="0070C0"/>
                  <w:lang w:val="en-US" w:eastAsia="zh-CN"/>
                </w:rPr>
                <w:lastRenderedPageBreak/>
                <w:t xml:space="preserve">Based on above analysis we think option 3 would be a better solution. </w:t>
              </w:r>
            </w:ins>
            <w:ins w:id="1473" w:author="杨谦10115881" w:date="2020-03-02T23:25:00Z">
              <w:r>
                <w:rPr>
                  <w:rFonts w:eastAsiaTheme="minorEastAsia"/>
                  <w:color w:val="0070C0"/>
                  <w:lang w:val="en-US" w:eastAsia="zh-CN"/>
                </w:rPr>
                <w:t xml:space="preserve">On one side it </w:t>
              </w:r>
              <w:proofErr w:type="gramStart"/>
              <w:r>
                <w:rPr>
                  <w:rFonts w:eastAsiaTheme="minorEastAsia"/>
                  <w:color w:val="0070C0"/>
                  <w:lang w:val="en-US" w:eastAsia="zh-CN"/>
                </w:rPr>
                <w:t>maximize</w:t>
              </w:r>
              <w:proofErr w:type="gramEnd"/>
              <w:r>
                <w:rPr>
                  <w:rFonts w:eastAsiaTheme="minorEastAsia"/>
                  <w:color w:val="0070C0"/>
                  <w:lang w:val="en-US" w:eastAsia="zh-CN"/>
                </w:rPr>
                <w:t xml:space="preserve"> the use cases of additional mandatory gap patterns. On the other side the less change in RRC </w:t>
              </w:r>
            </w:ins>
            <w:ins w:id="1474" w:author="杨谦10115881" w:date="2020-03-02T23:26:00Z">
              <w:r>
                <w:rPr>
                  <w:rFonts w:eastAsiaTheme="minorEastAsia"/>
                  <w:color w:val="0070C0"/>
                  <w:lang w:val="en-US" w:eastAsia="zh-CN"/>
                </w:rPr>
                <w:t>signaling</w:t>
              </w:r>
            </w:ins>
            <w:ins w:id="1475"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476" w:author="杨谦10115881" w:date="2020-03-02T23:20:00Z"/>
                <w:rFonts w:eastAsiaTheme="minorEastAsia"/>
                <w:color w:val="0070C0"/>
                <w:lang w:val="en-US" w:eastAsia="zh-CN"/>
              </w:rPr>
            </w:pPr>
          </w:p>
          <w:p w14:paraId="73A026BF" w14:textId="3A455BC8" w:rsidR="0058631A" w:rsidRDefault="00EC24FD" w:rsidP="0058631A">
            <w:pPr>
              <w:spacing w:after="120"/>
              <w:rPr>
                <w:ins w:id="1477" w:author="杨谦10115881" w:date="2020-03-02T23:27:00Z"/>
                <w:rFonts w:eastAsiaTheme="minorEastAsia"/>
                <w:color w:val="0070C0"/>
                <w:lang w:val="en-US" w:eastAsia="zh-CN"/>
              </w:rPr>
            </w:pPr>
            <w:ins w:id="1478"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479" w:author="杨谦10115881" w:date="2020-03-02T23:20:00Z"/>
                <w:rFonts w:eastAsiaTheme="minorEastAsia"/>
                <w:color w:val="0070C0"/>
                <w:lang w:val="en-US" w:eastAsia="zh-CN"/>
              </w:rPr>
            </w:pPr>
            <w:ins w:id="1480" w:author="杨谦10115881" w:date="2020-03-02T23:27:00Z">
              <w:r>
                <w:rPr>
                  <w:rFonts w:eastAsiaTheme="minorEastAsia"/>
                  <w:color w:val="0070C0"/>
                  <w:lang w:val="en-US" w:eastAsia="zh-CN"/>
                </w:rPr>
                <w:t xml:space="preserve">Mandatory with capability </w:t>
              </w:r>
            </w:ins>
            <w:ins w:id="1481" w:author="杨谦10115881" w:date="2020-03-02T23:28:00Z">
              <w:r>
                <w:rPr>
                  <w:rFonts w:eastAsiaTheme="minorEastAsia"/>
                  <w:color w:val="0070C0"/>
                  <w:lang w:val="en-US" w:eastAsia="zh-CN"/>
                </w:rPr>
                <w:t>signaling</w:t>
              </w:r>
            </w:ins>
            <w:ins w:id="1482" w:author="杨谦10115881" w:date="2020-03-02T23:27:00Z">
              <w:r>
                <w:rPr>
                  <w:rFonts w:eastAsiaTheme="minorEastAsia"/>
                  <w:color w:val="0070C0"/>
                  <w:lang w:val="en-US" w:eastAsia="zh-CN"/>
                </w:rPr>
                <w:t xml:space="preserve"> </w:t>
              </w:r>
            </w:ins>
            <w:ins w:id="1483" w:author="杨谦10115881" w:date="2020-03-02T23:28:00Z">
              <w:r>
                <w:rPr>
                  <w:rFonts w:eastAsiaTheme="minorEastAsia"/>
                  <w:color w:val="0070C0"/>
                  <w:lang w:val="en-US" w:eastAsia="zh-CN"/>
                </w:rPr>
                <w:t xml:space="preserve">would be </w:t>
              </w:r>
            </w:ins>
            <w:ins w:id="1484" w:author="杨谦10115881" w:date="2020-03-02T23:29:00Z">
              <w:r>
                <w:rPr>
                  <w:rFonts w:eastAsiaTheme="minorEastAsia"/>
                  <w:color w:val="0070C0"/>
                  <w:lang w:val="en-US" w:eastAsia="zh-CN"/>
                </w:rPr>
                <w:t>fine</w:t>
              </w:r>
            </w:ins>
            <w:ins w:id="1485"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486"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487" w:author="杨谦10115881" w:date="2020-03-02T23:30:00Z"/>
                <w:rFonts w:eastAsiaTheme="minorEastAsia"/>
                <w:b/>
                <w:color w:val="0070C0"/>
                <w:lang w:val="en-US" w:eastAsia="zh-CN"/>
              </w:rPr>
            </w:pPr>
            <w:ins w:id="1488"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489" w:author="杨谦10115881" w:date="2020-03-02T23:30:00Z"/>
                <w:rFonts w:eastAsiaTheme="minorEastAsia"/>
                <w:color w:val="0070C0"/>
                <w:lang w:val="en-US" w:eastAsia="zh-CN"/>
              </w:rPr>
            </w:pPr>
            <w:ins w:id="1490"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491" w:author="杨谦10115881" w:date="2020-03-02T23:30:00Z"/>
                <w:rFonts w:eastAsiaTheme="minorEastAsia"/>
                <w:color w:val="0070C0"/>
                <w:lang w:val="en-US" w:eastAsia="zh-CN"/>
              </w:rPr>
            </w:pPr>
            <w:ins w:id="1492" w:author="杨谦10115881" w:date="2020-03-02T23:30:00Z">
              <w:r>
                <w:rPr>
                  <w:rFonts w:eastAsiaTheme="minorEastAsia"/>
                  <w:color w:val="0070C0"/>
                  <w:lang w:val="en-US" w:eastAsia="zh-CN"/>
                </w:rPr>
                <w:t>Based on our analysis above</w:t>
              </w:r>
            </w:ins>
            <w:ins w:id="1493" w:author="杨谦10115881" w:date="2020-03-02T23:37:00Z">
              <w:r w:rsidR="00286AFC">
                <w:rPr>
                  <w:rFonts w:eastAsiaTheme="minorEastAsia"/>
                  <w:color w:val="0070C0"/>
                  <w:lang w:val="en-US" w:eastAsia="zh-CN"/>
                </w:rPr>
                <w:t>,</w:t>
              </w:r>
            </w:ins>
            <w:ins w:id="1494" w:author="杨谦10115881" w:date="2020-03-02T23:30:00Z">
              <w:r>
                <w:rPr>
                  <w:rFonts w:eastAsiaTheme="minorEastAsia"/>
                  <w:color w:val="0070C0"/>
                  <w:lang w:val="en-US" w:eastAsia="zh-CN"/>
                </w:rPr>
                <w:t xml:space="preserve"> option 1 is </w:t>
              </w:r>
            </w:ins>
            <w:ins w:id="1495" w:author="杨谦10115881" w:date="2020-03-02T23:31:00Z">
              <w:r>
                <w:rPr>
                  <w:rFonts w:eastAsiaTheme="minorEastAsia"/>
                  <w:color w:val="0070C0"/>
                  <w:lang w:val="en-US" w:eastAsia="zh-CN"/>
                </w:rPr>
                <w:t>agreeable</w:t>
              </w:r>
            </w:ins>
            <w:ins w:id="1496"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497" w:author="杨谦10115881" w:date="2020-03-02T23:31:00Z"/>
                <w:rFonts w:eastAsiaTheme="minorEastAsia"/>
                <w:color w:val="0070C0"/>
                <w:lang w:val="en-US" w:eastAsia="zh-CN"/>
              </w:rPr>
            </w:pPr>
          </w:p>
          <w:p w14:paraId="2ED0F55B" w14:textId="54AD47F5" w:rsidR="00EC24FD" w:rsidRDefault="00EC24FD" w:rsidP="00EC24FD">
            <w:pPr>
              <w:spacing w:after="120"/>
              <w:rPr>
                <w:ins w:id="1498" w:author="杨谦10115881" w:date="2020-03-02T23:31:00Z"/>
                <w:rFonts w:eastAsiaTheme="minorEastAsia"/>
                <w:color w:val="0070C0"/>
                <w:lang w:val="en-US" w:eastAsia="zh-CN"/>
              </w:rPr>
            </w:pPr>
            <w:ins w:id="1499"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500" w:author="杨谦10115881" w:date="2020-03-02T23:31:00Z"/>
                <w:rFonts w:eastAsiaTheme="minorEastAsia"/>
                <w:color w:val="0070C0"/>
                <w:lang w:val="en-US" w:eastAsia="zh-CN"/>
              </w:rPr>
            </w:pPr>
            <w:ins w:id="1501"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502"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7067E4">
        <w:tc>
          <w:tcPr>
            <w:tcW w:w="1233" w:type="dxa"/>
          </w:tcPr>
          <w:p w14:paraId="3EEF8C7C" w14:textId="095183C8" w:rsidR="00B11640" w:rsidRPr="003418CB" w:rsidRDefault="00954828" w:rsidP="00DD1026">
            <w:pPr>
              <w:spacing w:after="120"/>
              <w:rPr>
                <w:rFonts w:eastAsiaTheme="minorEastAsia"/>
                <w:color w:val="0070C0"/>
                <w:lang w:val="en-US" w:eastAsia="zh-CN"/>
              </w:rPr>
            </w:pPr>
            <w:ins w:id="1503" w:author="Awlok Josan" w:date="2020-03-02T14:21:00Z">
              <w:r>
                <w:rPr>
                  <w:rFonts w:eastAsiaTheme="minorEastAsia"/>
                  <w:color w:val="0070C0"/>
                  <w:lang w:val="en-US" w:eastAsia="zh-CN"/>
                </w:rPr>
                <w:lastRenderedPageBreak/>
                <w:t>QC</w:t>
              </w:r>
            </w:ins>
          </w:p>
        </w:tc>
        <w:tc>
          <w:tcPr>
            <w:tcW w:w="8398" w:type="dxa"/>
          </w:tcPr>
          <w:p w14:paraId="6E736786" w14:textId="77777777" w:rsidR="00954828" w:rsidRDefault="00954828" w:rsidP="00DD1026">
            <w:pPr>
              <w:spacing w:after="120"/>
              <w:rPr>
                <w:ins w:id="1504" w:author="Awlok Josan" w:date="2020-03-02T14:21:00Z"/>
                <w:rFonts w:eastAsiaTheme="minorEastAsia"/>
                <w:color w:val="0070C0"/>
                <w:lang w:val="en-US" w:eastAsia="zh-CN"/>
              </w:rPr>
            </w:pPr>
            <w:ins w:id="1505"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506" w:author="Awlok Josan" w:date="2020-03-02T14:22:00Z"/>
                <w:rFonts w:eastAsiaTheme="minorEastAsia"/>
                <w:color w:val="000000" w:themeColor="text1"/>
                <w:lang w:val="en-US" w:eastAsia="zh-CN"/>
              </w:rPr>
            </w:pPr>
            <w:ins w:id="1507" w:author="Awlok Josan" w:date="2020-03-02T14:21:00Z">
              <w:r>
                <w:rPr>
                  <w:rFonts w:eastAsiaTheme="minorEastAsia"/>
                  <w:color w:val="0070C0"/>
                  <w:lang w:val="en-US" w:eastAsia="zh-CN"/>
                </w:rPr>
                <w:t>From moderator summ</w:t>
              </w:r>
            </w:ins>
            <w:ins w:id="1508"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509" w:author="Awlok Josan" w:date="2020-03-02T14:24:00Z"/>
                <w:rFonts w:eastAsiaTheme="minorEastAsia"/>
                <w:color w:val="0070C0"/>
                <w:lang w:val="en-US" w:eastAsia="zh-CN"/>
              </w:rPr>
            </w:pPr>
            <w:ins w:id="1510"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511" w:author="Awlok Josan" w:date="2020-03-02T14:23:00Z">
              <w:r w:rsidR="00405C31">
                <w:rPr>
                  <w:rFonts w:eastAsiaTheme="minorEastAsia"/>
                  <w:color w:val="0070C0"/>
                  <w:lang w:val="en-US" w:eastAsia="zh-CN"/>
                </w:rPr>
                <w:t xml:space="preserve">If it were only NR that needs to support the </w:t>
              </w:r>
              <w:proofErr w:type="gramStart"/>
              <w:r w:rsidR="00405C31">
                <w:rPr>
                  <w:rFonts w:eastAsiaTheme="minorEastAsia"/>
                  <w:color w:val="0070C0"/>
                  <w:lang w:val="en-US" w:eastAsia="zh-CN"/>
                </w:rPr>
                <w:t>gaps</w:t>
              </w:r>
              <w:proofErr w:type="gramEnd"/>
              <w:r w:rsidR="00405C31">
                <w:rPr>
                  <w:rFonts w:eastAsiaTheme="minorEastAsia"/>
                  <w:color w:val="0070C0"/>
                  <w:lang w:val="en-US" w:eastAsia="zh-CN"/>
                </w:rPr>
                <w:t xml:space="preserve"> we would not have any issue. But in EN-DC/NE-DC/LTE SA it would also be LTE that would need to support the given gaps. What we </w:t>
              </w:r>
            </w:ins>
            <w:ins w:id="1512"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513" w:author="Awlok Josan" w:date="2020-03-02T14:27:00Z"/>
                <w:rFonts w:eastAsiaTheme="minorEastAsia"/>
                <w:color w:val="0070C0"/>
                <w:lang w:val="en-US" w:eastAsia="zh-CN"/>
              </w:rPr>
            </w:pPr>
            <w:ins w:id="1514"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515" w:author="Awlok Josan" w:date="2020-03-02T14:26:00Z">
              <w:r>
                <w:rPr>
                  <w:rFonts w:eastAsiaTheme="minorEastAsia"/>
                  <w:color w:val="0070C0"/>
                  <w:lang w:val="en-US" w:eastAsia="zh-CN"/>
                </w:rPr>
                <w:t>target</w:t>
              </w:r>
            </w:ins>
            <w:ins w:id="1516" w:author="Awlok Josan" w:date="2020-03-02T14:25:00Z">
              <w:r>
                <w:rPr>
                  <w:rFonts w:eastAsiaTheme="minorEastAsia"/>
                  <w:color w:val="0070C0"/>
                  <w:lang w:val="en-US" w:eastAsia="zh-CN"/>
                </w:rPr>
                <w:t xml:space="preserve"> LTE measurements </w:t>
              </w:r>
            </w:ins>
            <w:ins w:id="1517" w:author="Awlok Josan" w:date="2020-03-02T14:26:00Z">
              <w:r>
                <w:rPr>
                  <w:rFonts w:eastAsiaTheme="minorEastAsia"/>
                  <w:color w:val="0070C0"/>
                  <w:lang w:val="en-US" w:eastAsia="zh-CN"/>
                </w:rPr>
                <w:t xml:space="preserve">can only be done with gp0-1 those are the gaps that would need to </w:t>
              </w:r>
              <w:proofErr w:type="spellStart"/>
              <w:r>
                <w:rPr>
                  <w:rFonts w:eastAsiaTheme="minorEastAsia"/>
                  <w:color w:val="0070C0"/>
                  <w:lang w:val="en-US" w:eastAsia="zh-CN"/>
                </w:rPr>
                <w:t>given</w:t>
              </w:r>
              <w:proofErr w:type="spellEnd"/>
              <w:r>
                <w:rPr>
                  <w:rFonts w:eastAsiaTheme="minorEastAsia"/>
                  <w:color w:val="0070C0"/>
                  <w:lang w:val="en-US" w:eastAsia="zh-CN"/>
                </w:rPr>
                <w:t xml:space="preserve"> to the UE.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LTESA and EN-DC what is the use of mandating </w:t>
              </w:r>
            </w:ins>
            <w:ins w:id="1518"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519" w:author="Awlok Josan" w:date="2020-03-02T14:28:00Z"/>
                <w:rFonts w:eastAsiaTheme="minorEastAsia"/>
                <w:color w:val="0070C0"/>
                <w:lang w:val="en-US" w:eastAsia="zh-CN"/>
              </w:rPr>
            </w:pPr>
            <w:ins w:id="1520"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521" w:author="Awlok Josan" w:date="2020-03-02T14:32:00Z"/>
                <w:u w:val="single"/>
              </w:rPr>
            </w:pPr>
            <w:ins w:id="1522"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523" w:author="Awlok Josan" w:date="2020-03-02T14:29:00Z">
              <w:r>
                <w:rPr>
                  <w:rFonts w:eastAsiaTheme="minorEastAsia"/>
                  <w:color w:val="0070C0"/>
                  <w:lang w:val="en-US" w:eastAsia="zh-CN"/>
                </w:rPr>
                <w:t xml:space="preserve"> Is this dependent on the resol</w:t>
              </w:r>
            </w:ins>
            <w:ins w:id="1524"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525" w:author="Awlok Josan" w:date="2020-03-02T14:33:00Z"/>
                <w:u w:val="single"/>
              </w:rPr>
            </w:pPr>
            <w:ins w:id="1526" w:author="Awlok Josan" w:date="2020-03-02T14:32:00Z">
              <w:r>
                <w:rPr>
                  <w:u w:val="single"/>
                </w:rPr>
                <w:t xml:space="preserve"> </w:t>
              </w:r>
            </w:ins>
            <w:ins w:id="1527" w:author="Awlok Josan" w:date="2020-03-02T14:33:00Z">
              <w:r w:rsidR="00C42E66" w:rsidRPr="00C42E66">
                <w:rPr>
                  <w:u w:val="single"/>
                </w:rPr>
                <w:t>Issue 3-1-3</w:t>
              </w:r>
            </w:ins>
          </w:p>
          <w:p w14:paraId="33A7FF96" w14:textId="77777777" w:rsidR="00C42E66" w:rsidRDefault="00C42E66" w:rsidP="00405C31">
            <w:pPr>
              <w:spacing w:after="120"/>
              <w:rPr>
                <w:ins w:id="1528" w:author="Awlok Josan" w:date="2020-03-02T14:33:00Z"/>
                <w:color w:val="0070C0"/>
              </w:rPr>
            </w:pPr>
            <w:ins w:id="1529" w:author="Awlok Josan" w:date="2020-03-02T14:33:00Z">
              <w:r>
                <w:rPr>
                  <w:color w:val="0070C0"/>
                </w:rPr>
                <w:t xml:space="preserve">We would want option 1 but can compromise to option 3 also. </w:t>
              </w:r>
            </w:ins>
          </w:p>
          <w:p w14:paraId="3F24D8AA" w14:textId="77777777" w:rsidR="00C42E66" w:rsidRDefault="00C42E66" w:rsidP="00C42E66">
            <w:pPr>
              <w:rPr>
                <w:ins w:id="1530" w:author="Awlok Josan" w:date="2020-03-02T14:34:00Z"/>
                <w:rFonts w:eastAsiaTheme="minorEastAsia"/>
                <w:b/>
                <w:bCs/>
                <w:color w:val="000000" w:themeColor="text1"/>
                <w:lang w:val="en-US" w:eastAsia="zh-CN"/>
              </w:rPr>
            </w:pPr>
            <w:ins w:id="1531"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532"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533"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7067E4">
        <w:trPr>
          <w:ins w:id="1534" w:author="杨谦10115881" w:date="2020-03-03T09:50:00Z"/>
        </w:trPr>
        <w:tc>
          <w:tcPr>
            <w:tcW w:w="1233" w:type="dxa"/>
          </w:tcPr>
          <w:p w14:paraId="6D2695B1" w14:textId="662E8FDA" w:rsidR="00886ABC" w:rsidRDefault="00886ABC" w:rsidP="00DD1026">
            <w:pPr>
              <w:spacing w:after="120"/>
              <w:rPr>
                <w:ins w:id="1535" w:author="杨谦10115881" w:date="2020-03-03T09:50:00Z"/>
                <w:rFonts w:eastAsiaTheme="minorEastAsia"/>
                <w:color w:val="0070C0"/>
                <w:lang w:val="en-US" w:eastAsia="zh-CN"/>
              </w:rPr>
            </w:pPr>
            <w:ins w:id="1536" w:author="杨谦10115881" w:date="2020-03-03T09:50:00Z">
              <w:r>
                <w:rPr>
                  <w:rFonts w:eastAsiaTheme="minorEastAsia" w:hint="eastAsia"/>
                  <w:color w:val="0070C0"/>
                  <w:lang w:val="en-US" w:eastAsia="zh-CN"/>
                </w:rPr>
                <w:t>ZTE</w:t>
              </w:r>
            </w:ins>
          </w:p>
        </w:tc>
        <w:tc>
          <w:tcPr>
            <w:tcW w:w="8398" w:type="dxa"/>
          </w:tcPr>
          <w:p w14:paraId="22C5BC80" w14:textId="77777777" w:rsidR="00886ABC" w:rsidRPr="00EC24FD" w:rsidRDefault="00886ABC" w:rsidP="00886ABC">
            <w:pPr>
              <w:spacing w:after="120"/>
              <w:rPr>
                <w:ins w:id="1537" w:author="杨谦10115881" w:date="2020-03-03T09:51:00Z"/>
                <w:rFonts w:eastAsiaTheme="minorEastAsia"/>
                <w:b/>
                <w:color w:val="0070C0"/>
                <w:lang w:val="en-US" w:eastAsia="zh-CN"/>
              </w:rPr>
            </w:pPr>
            <w:ins w:id="1538"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539" w:author="杨谦10115881" w:date="2020-03-03T09:51:00Z"/>
                <w:rFonts w:eastAsiaTheme="minorEastAsia"/>
                <w:color w:val="0070C0"/>
                <w:lang w:val="en-US" w:eastAsia="zh-CN"/>
              </w:rPr>
            </w:pPr>
            <w:ins w:id="1540" w:author="杨谦10115881" w:date="2020-03-03T09:51:00Z">
              <w:r>
                <w:rPr>
                  <w:rFonts w:eastAsiaTheme="minorEastAsia" w:hint="eastAsia"/>
                  <w:color w:val="0070C0"/>
                  <w:lang w:val="en-US" w:eastAsia="zh-CN"/>
                </w:rPr>
                <w:t>Issue 3-1-1:</w:t>
              </w:r>
            </w:ins>
            <w:ins w:id="1541"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542" w:author="杨谦10115881" w:date="2020-03-03T09:59:00Z"/>
                <w:rFonts w:eastAsiaTheme="minorEastAsia"/>
                <w:color w:val="0070C0"/>
                <w:lang w:val="en-US" w:eastAsia="zh-CN"/>
              </w:rPr>
            </w:pPr>
            <w:ins w:id="1543"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544" w:author="杨谦10115881" w:date="2020-03-03T09:53:00Z">
              <w:r>
                <w:rPr>
                  <w:rFonts w:eastAsiaTheme="minorEastAsia"/>
                  <w:color w:val="0070C0"/>
                  <w:lang w:val="en-US" w:eastAsia="zh-CN"/>
                </w:rPr>
                <w:t>NR only measurements. W</w:t>
              </w:r>
            </w:ins>
            <w:ins w:id="1545"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546" w:author="杨谦10115881" w:date="2020-03-03T09:57:00Z">
              <w:r>
                <w:rPr>
                  <w:rFonts w:eastAsiaTheme="minorEastAsia"/>
                  <w:color w:val="0070C0"/>
                  <w:lang w:val="en-US" w:eastAsia="zh-CN"/>
                </w:rPr>
                <w:t xml:space="preserve">to be </w:t>
              </w:r>
            </w:ins>
            <w:ins w:id="1547" w:author="杨谦10115881" w:date="2020-03-03T09:55:00Z">
              <w:r>
                <w:rPr>
                  <w:rFonts w:eastAsiaTheme="minorEastAsia"/>
                  <w:color w:val="0070C0"/>
                  <w:lang w:val="en-US" w:eastAsia="zh-CN"/>
                </w:rPr>
                <w:t>configured for NR measurements w/wo LTE measurements.</w:t>
              </w:r>
            </w:ins>
            <w:ins w:id="1548" w:author="杨谦10115881" w:date="2020-03-03T09:56:00Z">
              <w:r>
                <w:rPr>
                  <w:rFonts w:eastAsiaTheme="minorEastAsia"/>
                  <w:color w:val="0070C0"/>
                  <w:lang w:val="en-US" w:eastAsia="zh-CN"/>
                </w:rPr>
                <w:t xml:space="preserve"> So how can UE </w:t>
              </w:r>
            </w:ins>
            <w:ins w:id="1549" w:author="杨谦10115881" w:date="2020-03-03T09:57:00Z">
              <w:r w:rsidR="006B36F6">
                <w:rPr>
                  <w:rFonts w:eastAsiaTheme="minorEastAsia"/>
                  <w:color w:val="0070C0"/>
                  <w:lang w:val="en-US" w:eastAsia="zh-CN"/>
                </w:rPr>
                <w:t>report the UE capability</w:t>
              </w:r>
            </w:ins>
            <w:ins w:id="1550"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551" w:author="杨谦10115881" w:date="2020-03-03T10:00:00Z"/>
                <w:rFonts w:eastAsiaTheme="minorEastAsia"/>
                <w:color w:val="0070C0"/>
                <w:lang w:val="en-US" w:eastAsia="zh-CN"/>
              </w:rPr>
            </w:pPr>
            <w:ins w:id="1552" w:author="杨谦10115881" w:date="2020-03-03T10:00:00Z">
              <w:r>
                <w:rPr>
                  <w:rFonts w:eastAsiaTheme="minorEastAsia" w:hint="eastAsia"/>
                  <w:color w:val="0070C0"/>
                  <w:lang w:val="en-US" w:eastAsia="zh-CN"/>
                </w:rPr>
                <w:t xml:space="preserve">For the case of EN-DC and </w:t>
              </w:r>
            </w:ins>
            <w:ins w:id="1553"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554" w:author="杨谦10115881" w:date="2020-03-03T10:00:00Z"/>
                <w:szCs w:val="24"/>
                <w:lang w:val="en-US" w:eastAsia="zh-CN"/>
              </w:rPr>
            </w:pPr>
            <w:ins w:id="1555"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556" w:author="杨谦10115881" w:date="2020-03-03T10:00:00Z"/>
                <w:szCs w:val="24"/>
                <w:lang w:val="en-US" w:eastAsia="zh-CN"/>
              </w:rPr>
            </w:pPr>
            <w:ins w:id="1557"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56165C70" w14:textId="77777777" w:rsidR="006B36F6" w:rsidRPr="004A01F6" w:rsidRDefault="006B36F6" w:rsidP="006B36F6">
            <w:pPr>
              <w:numPr>
                <w:ilvl w:val="2"/>
                <w:numId w:val="34"/>
              </w:numPr>
              <w:spacing w:after="120"/>
              <w:rPr>
                <w:ins w:id="1558" w:author="杨谦10115881" w:date="2020-03-03T10:00:00Z"/>
                <w:szCs w:val="24"/>
                <w:lang w:val="en-US" w:eastAsia="zh-CN"/>
              </w:rPr>
            </w:pPr>
            <w:ins w:id="1559"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0BB3733E" w14:textId="27F89403" w:rsidR="006B36F6" w:rsidRPr="006B36F6" w:rsidRDefault="006B36F6" w:rsidP="00886ABC">
            <w:pPr>
              <w:spacing w:after="120"/>
              <w:rPr>
                <w:ins w:id="1560" w:author="杨谦10115881" w:date="2020-03-03T09:51:00Z"/>
                <w:rFonts w:eastAsiaTheme="minorEastAsia"/>
                <w:color w:val="0070C0"/>
                <w:lang w:val="en-US" w:eastAsia="zh-CN"/>
              </w:rPr>
            </w:pPr>
            <w:proofErr w:type="gramStart"/>
            <w:ins w:id="1561" w:author="杨谦10115881" w:date="2020-03-03T10:02:00Z">
              <w:r>
                <w:rPr>
                  <w:rFonts w:eastAsiaTheme="minorEastAsia" w:hint="eastAsia"/>
                  <w:color w:val="0070C0"/>
                  <w:lang w:val="en-US" w:eastAsia="zh-CN"/>
                </w:rPr>
                <w:t>So</w:t>
              </w:r>
              <w:proofErr w:type="gramEnd"/>
              <w:r>
                <w:rPr>
                  <w:rFonts w:eastAsiaTheme="minorEastAsia" w:hint="eastAsia"/>
                  <w:color w:val="0070C0"/>
                  <w:lang w:val="en-US" w:eastAsia="zh-CN"/>
                </w:rPr>
                <w:t xml:space="preserve">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w:t>
              </w:r>
              <w:proofErr w:type="spellStart"/>
              <w:r>
                <w:rPr>
                  <w:rFonts w:eastAsiaTheme="minorEastAsia"/>
                  <w:color w:val="0070C0"/>
                  <w:lang w:val="en-US" w:eastAsia="zh-CN"/>
                </w:rPr>
                <w:t>shortmeasurem</w:t>
              </w:r>
            </w:ins>
            <w:ins w:id="1562" w:author="杨谦10115881" w:date="2020-03-03T10:06:00Z">
              <w:r>
                <w:rPr>
                  <w:rFonts w:eastAsiaTheme="minorEastAsia"/>
                  <w:color w:val="0070C0"/>
                  <w:lang w:val="en-US" w:eastAsia="zh-CN"/>
                </w:rPr>
                <w:t>e</w:t>
              </w:r>
            </w:ins>
            <w:ins w:id="1563" w:author="杨谦10115881" w:date="2020-03-03T10:02:00Z">
              <w:r>
                <w:rPr>
                  <w:rFonts w:eastAsiaTheme="minorEastAsia"/>
                  <w:color w:val="0070C0"/>
                  <w:lang w:val="en-US" w:eastAsia="zh-CN"/>
                </w:rPr>
                <w:t>ntgap</w:t>
              </w:r>
              <w:proofErr w:type="spellEnd"/>
              <w:r>
                <w:rPr>
                  <w:rFonts w:eastAsiaTheme="minorEastAsia"/>
                  <w:color w:val="0070C0"/>
                  <w:lang w:val="en-US" w:eastAsia="zh-CN"/>
                </w:rPr>
                <w:t xml:space="preserve">. </w:t>
              </w:r>
            </w:ins>
            <w:ins w:id="1564" w:author="杨谦10115881" w:date="2020-03-03T10:04:00Z">
              <w:r>
                <w:rPr>
                  <w:rFonts w:eastAsiaTheme="minorEastAsia"/>
                  <w:color w:val="0070C0"/>
                  <w:lang w:val="en-US" w:eastAsia="zh-CN"/>
                </w:rPr>
                <w:t>Besides the two gap patterns are proposed to be additional mandatory in FR1</w:t>
              </w:r>
            </w:ins>
            <w:ins w:id="1565" w:author="杨谦10115881" w:date="2020-03-03T10:07:00Z">
              <w:r>
                <w:rPr>
                  <w:rFonts w:eastAsiaTheme="minorEastAsia"/>
                  <w:color w:val="0070C0"/>
                  <w:lang w:val="en-US" w:eastAsia="zh-CN"/>
                </w:rPr>
                <w:t xml:space="preserve"> by all the companies</w:t>
              </w:r>
            </w:ins>
            <w:ins w:id="1566" w:author="杨谦10115881" w:date="2020-03-03T10:04:00Z">
              <w:r>
                <w:rPr>
                  <w:rFonts w:eastAsiaTheme="minorEastAsia"/>
                  <w:color w:val="0070C0"/>
                  <w:lang w:val="en-US" w:eastAsia="zh-CN"/>
                </w:rPr>
                <w:t xml:space="preserve">. </w:t>
              </w:r>
            </w:ins>
            <w:ins w:id="1567" w:author="杨谦10115881" w:date="2020-03-03T10:05:00Z">
              <w:r>
                <w:rPr>
                  <w:rFonts w:eastAsiaTheme="minorEastAsia"/>
                  <w:color w:val="0070C0"/>
                  <w:lang w:val="en-US" w:eastAsia="zh-CN"/>
                </w:rPr>
                <w:t xml:space="preserve">So obviously if UE supports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GP#2 and GP#3 can also be mandatory </w:t>
              </w:r>
            </w:ins>
            <w:ins w:id="1568"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569" w:author="杨谦10115881" w:date="2020-03-03T10:07:00Z"/>
                <w:rFonts w:eastAsiaTheme="minorEastAsia"/>
                <w:color w:val="0070C0"/>
                <w:lang w:val="en-US" w:eastAsia="zh-CN"/>
              </w:rPr>
            </w:pPr>
          </w:p>
          <w:p w14:paraId="5015799A" w14:textId="30A4F02F" w:rsidR="000E330B" w:rsidRDefault="000E330B" w:rsidP="000E330B">
            <w:pPr>
              <w:spacing w:after="120"/>
              <w:rPr>
                <w:ins w:id="1570" w:author="杨谦10115881" w:date="2020-03-03T10:07:00Z"/>
                <w:rFonts w:eastAsiaTheme="minorEastAsia"/>
                <w:color w:val="0070C0"/>
                <w:lang w:val="en-US" w:eastAsia="zh-CN"/>
              </w:rPr>
            </w:pPr>
            <w:ins w:id="1571"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572" w:author="杨谦10115881" w:date="2020-03-03T10:08:00Z">
              <w:r>
                <w:rPr>
                  <w:rFonts w:eastAsiaTheme="minorEastAsia"/>
                  <w:color w:val="0070C0"/>
                  <w:lang w:val="en-US" w:eastAsia="zh-CN"/>
                </w:rPr>
                <w:t>a</w:t>
              </w:r>
            </w:ins>
            <w:ins w:id="1573"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574" w:author="杨谦10115881" w:date="2020-03-03T10:14:00Z"/>
                <w:rFonts w:eastAsiaTheme="minorEastAsia"/>
                <w:color w:val="0070C0"/>
                <w:lang w:val="en-US" w:eastAsia="zh-CN"/>
              </w:rPr>
            </w:pPr>
            <w:ins w:id="1575" w:author="杨谦10115881" w:date="2020-03-03T10:08:00Z">
              <w:r>
                <w:rPr>
                  <w:rFonts w:eastAsiaTheme="minorEastAsia"/>
                  <w:color w:val="0070C0"/>
                  <w:lang w:val="en-US" w:eastAsia="zh-CN"/>
                </w:rPr>
                <w:t xml:space="preserve">In our understanding, the UE capability of NR only measurements functions like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in LTE RRC. It</w:t>
              </w:r>
            </w:ins>
            <w:ins w:id="1576" w:author="杨谦10115881" w:date="2020-03-03T10:09:00Z">
              <w:r>
                <w:rPr>
                  <w:rFonts w:eastAsiaTheme="minorEastAsia"/>
                  <w:color w:val="0070C0"/>
                  <w:lang w:val="en-US" w:eastAsia="zh-CN"/>
                </w:rPr>
                <w:t xml:space="preserve">’s just covers gap patterns GP#2-GP#11 rather than just GP#2 and GP#3. </w:t>
              </w:r>
            </w:ins>
            <w:proofErr w:type="gramStart"/>
            <w:ins w:id="1577" w:author="杨谦10115881" w:date="2020-03-03T10:10:00Z">
              <w:r>
                <w:rPr>
                  <w:rFonts w:eastAsiaTheme="minorEastAsia"/>
                  <w:color w:val="0070C0"/>
                  <w:lang w:val="en-US" w:eastAsia="zh-CN"/>
                </w:rPr>
                <w:t>So</w:t>
              </w:r>
              <w:proofErr w:type="gramEnd"/>
              <w:r>
                <w:rPr>
                  <w:rFonts w:eastAsiaTheme="minorEastAsia"/>
                  <w:color w:val="0070C0"/>
                  <w:lang w:val="en-US" w:eastAsia="zh-CN"/>
                </w:rPr>
                <w:t xml:space="preserve"> in LTE RRC there is capability </w:t>
              </w:r>
              <w:proofErr w:type="spellStart"/>
              <w:r>
                <w:rPr>
                  <w:rFonts w:eastAsiaTheme="minorEastAsia"/>
                  <w:color w:val="0070C0"/>
                  <w:lang w:val="en-US" w:eastAsia="zh-CN"/>
                </w:rPr>
                <w:t>sign</w:t>
              </w:r>
            </w:ins>
            <w:ins w:id="1578" w:author="杨谦10115881" w:date="2020-03-03T10:11:00Z">
              <w:r>
                <w:rPr>
                  <w:rFonts w:eastAsiaTheme="minorEastAsia"/>
                  <w:color w:val="0070C0"/>
                  <w:lang w:val="en-US" w:eastAsia="zh-CN"/>
                </w:rPr>
                <w:t>a</w:t>
              </w:r>
            </w:ins>
            <w:ins w:id="1579" w:author="杨谦10115881" w:date="2020-03-03T10:10:00Z">
              <w:r>
                <w:rPr>
                  <w:rFonts w:eastAsiaTheme="minorEastAsia"/>
                  <w:color w:val="0070C0"/>
                  <w:lang w:val="en-US" w:eastAsia="zh-CN"/>
                </w:rPr>
                <w:t>lling</w:t>
              </w:r>
              <w:proofErr w:type="spellEnd"/>
              <w:r>
                <w:rPr>
                  <w:rFonts w:eastAsiaTheme="minorEastAsia"/>
                  <w:color w:val="0070C0"/>
                  <w:lang w:val="en-US" w:eastAsia="zh-CN"/>
                </w:rPr>
                <w:t xml:space="preserve"> </w:t>
              </w:r>
            </w:ins>
            <w:ins w:id="1580" w:author="杨谦10115881" w:date="2020-03-03T10:11:00Z">
              <w:r>
                <w:rPr>
                  <w:rFonts w:eastAsiaTheme="minorEastAsia"/>
                  <w:color w:val="0070C0"/>
                  <w:lang w:val="en-US" w:eastAsia="zh-CN"/>
                </w:rPr>
                <w:t>‘</w:t>
              </w:r>
            </w:ins>
            <w:proofErr w:type="spellStart"/>
            <w:ins w:id="1581" w:author="杨谦10115881" w:date="2020-03-03T10:10:00Z">
              <w:r>
                <w:rPr>
                  <w:rFonts w:eastAsiaTheme="minorEastAsia"/>
                  <w:color w:val="0070C0"/>
                  <w:lang w:val="en-US" w:eastAsia="zh-CN"/>
                </w:rPr>
                <w:t>shortmeasurementgap</w:t>
              </w:r>
            </w:ins>
            <w:proofErr w:type="spellEnd"/>
            <w:ins w:id="1582" w:author="杨谦10115881" w:date="2020-03-03T10:11:00Z">
              <w:r>
                <w:rPr>
                  <w:rFonts w:eastAsiaTheme="minorEastAsia"/>
                  <w:color w:val="0070C0"/>
                  <w:lang w:val="en-US" w:eastAsia="zh-CN"/>
                </w:rPr>
                <w:t xml:space="preserve">’ to serve the similar purpose. </w:t>
              </w:r>
            </w:ins>
            <w:ins w:id="1583"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584" w:author="杨谦10115881" w:date="2020-03-03T10:13:00Z">
              <w:r>
                <w:rPr>
                  <w:rFonts w:eastAsiaTheme="minorEastAsia"/>
                  <w:color w:val="0070C0"/>
                  <w:lang w:val="en-US" w:eastAsia="zh-CN"/>
                </w:rPr>
                <w:t>capability</w:t>
              </w:r>
            </w:ins>
            <w:ins w:id="1585" w:author="杨谦10115881" w:date="2020-03-03T10:12:00Z">
              <w:r>
                <w:rPr>
                  <w:rFonts w:eastAsiaTheme="minorEastAsia"/>
                  <w:color w:val="0070C0"/>
                  <w:lang w:val="en-US" w:eastAsia="zh-CN"/>
                </w:rPr>
                <w:t xml:space="preserve"> </w:t>
              </w:r>
            </w:ins>
            <w:proofErr w:type="spellStart"/>
            <w:ins w:id="1586" w:author="杨谦10115881" w:date="2020-03-03T10:13:00Z">
              <w:r>
                <w:rPr>
                  <w:rFonts w:eastAsiaTheme="minorEastAsia"/>
                  <w:color w:val="0070C0"/>
                  <w:lang w:val="en-US" w:eastAsia="zh-CN"/>
                </w:rPr>
                <w:t>shortmeasurementgap</w:t>
              </w:r>
              <w:proofErr w:type="spellEnd"/>
              <w:r>
                <w:rPr>
                  <w:rFonts w:eastAsiaTheme="minorEastAsia"/>
                  <w:color w:val="0070C0"/>
                  <w:lang w:val="en-US" w:eastAsia="zh-CN"/>
                </w:rPr>
                <w:t xml:space="preserve"> can be considered</w:t>
              </w:r>
            </w:ins>
            <w:ins w:id="1587" w:author="杨谦10115881" w:date="2020-03-03T10:16:00Z">
              <w:r w:rsidR="00E672AE">
                <w:rPr>
                  <w:rFonts w:eastAsiaTheme="minorEastAsia"/>
                  <w:color w:val="0070C0"/>
                  <w:lang w:val="en-US" w:eastAsia="zh-CN"/>
                </w:rPr>
                <w:t>, of course it is up to RAN2</w:t>
              </w:r>
            </w:ins>
            <w:ins w:id="1588" w:author="杨谦10115881" w:date="2020-03-03T10:13:00Z">
              <w:r>
                <w:rPr>
                  <w:rFonts w:eastAsiaTheme="minorEastAsia"/>
                  <w:color w:val="0070C0"/>
                  <w:lang w:val="en-US" w:eastAsia="zh-CN"/>
                </w:rPr>
                <w:t xml:space="preserv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there is explicit rule in TS36.133 for how the gap patterns GP#</w:t>
              </w:r>
            </w:ins>
            <w:ins w:id="1589" w:author="杨谦10115881" w:date="2020-03-03T10:14:00Z">
              <w:r>
                <w:rPr>
                  <w:rFonts w:eastAsiaTheme="minorEastAsia"/>
                  <w:color w:val="0070C0"/>
                  <w:lang w:val="en-US" w:eastAsia="zh-CN"/>
                </w:rPr>
                <w:t>2</w:t>
              </w:r>
            </w:ins>
            <w:ins w:id="1590" w:author="杨谦10115881" w:date="2020-03-03T10:13:00Z">
              <w:r>
                <w:rPr>
                  <w:rFonts w:eastAsiaTheme="minorEastAsia"/>
                  <w:color w:val="0070C0"/>
                  <w:lang w:val="en-US" w:eastAsia="zh-CN"/>
                </w:rPr>
                <w:t>-GP#11</w:t>
              </w:r>
            </w:ins>
            <w:ins w:id="1591" w:author="杨谦10115881" w:date="2020-03-03T10:14:00Z">
              <w:r>
                <w:rPr>
                  <w:rFonts w:eastAsiaTheme="minorEastAsia"/>
                  <w:color w:val="0070C0"/>
                  <w:lang w:val="en-US" w:eastAsia="zh-CN"/>
                </w:rPr>
                <w:t xml:space="preserve"> can be used</w:t>
              </w:r>
            </w:ins>
            <w:ins w:id="1592" w:author="杨谦10115881" w:date="2020-03-03T10:16:00Z">
              <w:r w:rsidR="00E672AE">
                <w:rPr>
                  <w:rFonts w:eastAsiaTheme="minorEastAsia"/>
                  <w:color w:val="0070C0"/>
                  <w:lang w:val="en-US" w:eastAsia="zh-CN"/>
                </w:rPr>
                <w:t xml:space="preserve"> for EN-DC and NE-DC</w:t>
              </w:r>
            </w:ins>
            <w:ins w:id="1593" w:author="杨谦10115881" w:date="2020-03-03T10:14:00Z">
              <w:r>
                <w:rPr>
                  <w:rFonts w:eastAsiaTheme="minorEastAsia"/>
                  <w:color w:val="0070C0"/>
                  <w:lang w:val="en-US" w:eastAsia="zh-CN"/>
                </w:rPr>
                <w:t>, so don’t think a new capability or extension of current capability is needed.</w:t>
              </w:r>
            </w:ins>
            <w:ins w:id="1594"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595"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596" w:author="杨谦10115881" w:date="2020-03-03T10:19:00Z"/>
                <w:rFonts w:eastAsiaTheme="minorEastAsia"/>
                <w:b/>
                <w:color w:val="0070C0"/>
                <w:lang w:val="en-US" w:eastAsia="zh-CN"/>
              </w:rPr>
            </w:pPr>
            <w:ins w:id="1597"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598"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599" w:author="杨谦10115881" w:date="2020-03-03T10:07:00Z"/>
                <w:rFonts w:eastAsiaTheme="minorEastAsia"/>
                <w:color w:val="0070C0"/>
                <w:lang w:val="en-US" w:eastAsia="zh-CN"/>
              </w:rPr>
            </w:pPr>
            <w:ins w:id="1600"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601"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602" w:author="杨谦10115881" w:date="2020-03-03T09:50:00Z"/>
                <w:rFonts w:eastAsiaTheme="minorEastAsia"/>
                <w:color w:val="0070C0"/>
                <w:lang w:val="en-US" w:eastAsia="zh-CN"/>
              </w:rPr>
            </w:pPr>
          </w:p>
        </w:tc>
      </w:tr>
      <w:tr w:rsidR="00E40A12" w14:paraId="55185D07" w14:textId="77777777" w:rsidTr="007067E4">
        <w:trPr>
          <w:ins w:id="1603" w:author="Ericsson" w:date="2020-03-03T12:57:00Z"/>
        </w:trPr>
        <w:tc>
          <w:tcPr>
            <w:tcW w:w="1233" w:type="dxa"/>
          </w:tcPr>
          <w:p w14:paraId="0E72B862" w14:textId="6D4A604A" w:rsidR="00E40A12" w:rsidRDefault="00E40A12" w:rsidP="00DD1026">
            <w:pPr>
              <w:spacing w:after="120"/>
              <w:rPr>
                <w:ins w:id="1604" w:author="Ericsson" w:date="2020-03-03T12:57:00Z"/>
                <w:rFonts w:eastAsiaTheme="minorEastAsia"/>
                <w:color w:val="0070C0"/>
                <w:lang w:val="en-US" w:eastAsia="zh-CN"/>
              </w:rPr>
            </w:pPr>
            <w:ins w:id="1605" w:author="Ericsson" w:date="2020-03-03T12:57:00Z">
              <w:r>
                <w:rPr>
                  <w:rFonts w:eastAsiaTheme="minorEastAsia"/>
                  <w:color w:val="0070C0"/>
                  <w:lang w:val="en-US" w:eastAsia="zh-CN"/>
                </w:rPr>
                <w:lastRenderedPageBreak/>
                <w:t>Ericsson</w:t>
              </w:r>
            </w:ins>
          </w:p>
        </w:tc>
        <w:tc>
          <w:tcPr>
            <w:tcW w:w="8398" w:type="dxa"/>
          </w:tcPr>
          <w:p w14:paraId="0AF1F6C7" w14:textId="7838D2AF" w:rsidR="00E40A12" w:rsidRDefault="00E40A12" w:rsidP="00886ABC">
            <w:pPr>
              <w:spacing w:after="120"/>
              <w:rPr>
                <w:ins w:id="1606" w:author="Ericsson" w:date="2020-03-03T12:57:00Z"/>
                <w:rFonts w:eastAsiaTheme="minorEastAsia"/>
                <w:b/>
                <w:color w:val="0070C0"/>
                <w:lang w:val="en-US" w:eastAsia="zh-CN"/>
              </w:rPr>
            </w:pPr>
            <w:ins w:id="1607" w:author="Ericsson" w:date="2020-03-03T12:57:00Z">
              <w:r>
                <w:rPr>
                  <w:rFonts w:eastAsiaTheme="minorEastAsia"/>
                  <w:b/>
                  <w:color w:val="0070C0"/>
                  <w:lang w:val="en-US" w:eastAsia="zh-CN"/>
                </w:rPr>
                <w:t>Issue 3-1-1 NR only measurements</w:t>
              </w:r>
            </w:ins>
            <w:ins w:id="1608"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609" w:author="Ericsson" w:date="2020-03-03T13:02:00Z"/>
                <w:rFonts w:eastAsiaTheme="minorEastAsia"/>
                <w:bCs/>
                <w:color w:val="0070C0"/>
                <w:lang w:val="en-US" w:eastAsia="zh-CN"/>
              </w:rPr>
            </w:pPr>
            <w:ins w:id="1610" w:author="Ericsson" w:date="2020-03-03T12:57:00Z">
              <w:r>
                <w:rPr>
                  <w:rFonts w:eastAsiaTheme="minorEastAsia"/>
                  <w:bCs/>
                  <w:color w:val="0070C0"/>
                  <w:lang w:val="en-US" w:eastAsia="zh-CN"/>
                </w:rPr>
                <w:t>If we cannot agree that an NR</w:t>
              </w:r>
            </w:ins>
            <w:ins w:id="1611" w:author="Ericsson" w:date="2020-03-03T12:58:00Z">
              <w:r>
                <w:rPr>
                  <w:rFonts w:eastAsiaTheme="minorEastAsia"/>
                  <w:bCs/>
                  <w:color w:val="0070C0"/>
                  <w:lang w:val="en-US" w:eastAsia="zh-CN"/>
                </w:rPr>
                <w:t xml:space="preserve"> only measurement depends only on the target cells being measured (no LTE, GSM or WCDMA </w:t>
              </w:r>
              <w:proofErr w:type="spellStart"/>
              <w:r>
                <w:rPr>
                  <w:rFonts w:eastAsiaTheme="minorEastAsia"/>
                  <w:bCs/>
                  <w:color w:val="0070C0"/>
                  <w:lang w:val="en-US" w:eastAsia="zh-CN"/>
                </w:rPr>
                <w:t>interfrequency</w:t>
              </w:r>
              <w:proofErr w:type="spellEnd"/>
              <w:r>
                <w:rPr>
                  <w:rFonts w:eastAsiaTheme="minorEastAsia"/>
                  <w:bCs/>
                  <w:color w:val="0070C0"/>
                  <w:lang w:val="en-US" w:eastAsia="zh-CN"/>
                </w:rPr>
                <w:t>/</w:t>
              </w:r>
              <w:proofErr w:type="spellStart"/>
              <w:r>
                <w:rPr>
                  <w:rFonts w:eastAsiaTheme="minorEastAsia"/>
                  <w:bCs/>
                  <w:color w:val="0070C0"/>
                  <w:lang w:val="en-US" w:eastAsia="zh-CN"/>
                </w:rPr>
                <w:t>interRAT</w:t>
              </w:r>
              <w:proofErr w:type="spellEnd"/>
              <w:r>
                <w:rPr>
                  <w:rFonts w:eastAsiaTheme="minorEastAsia"/>
                  <w:bCs/>
                  <w:color w:val="0070C0"/>
                  <w:lang w:val="en-US" w:eastAsia="zh-CN"/>
                </w:rPr>
                <w:t xml:space="preserve"> measurement objects configured) then we would like companies to consider again the </w:t>
              </w:r>
            </w:ins>
            <w:ins w:id="1612"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613" w:author="Ericsson" w:date="2020-03-03T13:02:00Z"/>
                <w:rFonts w:eastAsiaTheme="minorEastAsia"/>
                <w:bCs/>
                <w:color w:val="0070C0"/>
                <w:lang w:val="en-US" w:eastAsia="zh-CN"/>
              </w:rPr>
            </w:pPr>
          </w:p>
          <w:p w14:paraId="7BF1ECAA" w14:textId="77777777" w:rsidR="00E40A12" w:rsidRDefault="00E40A12" w:rsidP="00886ABC">
            <w:pPr>
              <w:spacing w:after="120"/>
              <w:rPr>
                <w:ins w:id="1614" w:author="Ericsson" w:date="2020-03-03T13:02:00Z"/>
                <w:rFonts w:eastAsiaTheme="minorEastAsia"/>
                <w:b/>
                <w:color w:val="0070C0"/>
                <w:lang w:val="en-US" w:eastAsia="zh-CN"/>
              </w:rPr>
            </w:pPr>
            <w:ins w:id="1615" w:author="Ericsson" w:date="2020-03-03T13:02:00Z">
              <w:r w:rsidRPr="00E40A12">
                <w:rPr>
                  <w:rFonts w:eastAsiaTheme="minorEastAsia"/>
                  <w:b/>
                  <w:color w:val="0070C0"/>
                  <w:lang w:val="en-US" w:eastAsia="zh-CN"/>
                  <w:rPrChange w:id="1616"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617" w:author="Ericsson" w:date="2020-03-03T13:07:00Z"/>
                <w:rFonts w:eastAsiaTheme="minorEastAsia"/>
                <w:bCs/>
                <w:color w:val="0070C0"/>
                <w:lang w:val="en-US" w:eastAsia="zh-CN"/>
              </w:rPr>
            </w:pPr>
            <w:ins w:id="1618" w:author="Ericsson" w:date="2020-03-03T13:03:00Z">
              <w:r>
                <w:rPr>
                  <w:rFonts w:eastAsiaTheme="minorEastAsia"/>
                  <w:bCs/>
                  <w:color w:val="0070C0"/>
                  <w:lang w:val="en-US" w:eastAsia="zh-CN"/>
                </w:rPr>
                <w:t>This is coupled to 3-1-1</w:t>
              </w:r>
            </w:ins>
            <w:ins w:id="1619"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620"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621" w:author="Ericsson" w:date="2020-03-03T13:07:00Z"/>
                <w:rFonts w:eastAsiaTheme="minorEastAsia"/>
                <w:bCs/>
                <w:color w:val="0070C0"/>
                <w:lang w:val="en-US" w:eastAsia="zh-CN"/>
              </w:rPr>
            </w:pPr>
          </w:p>
          <w:p w14:paraId="6339D588" w14:textId="50F4B96F" w:rsidR="00E40A12" w:rsidRDefault="00E40A12" w:rsidP="00886ABC">
            <w:pPr>
              <w:spacing w:after="120"/>
              <w:rPr>
                <w:ins w:id="1622" w:author="Ericsson" w:date="2020-03-03T13:07:00Z"/>
                <w:rFonts w:eastAsiaTheme="minorEastAsia"/>
                <w:b/>
                <w:color w:val="0070C0"/>
                <w:lang w:val="en-US" w:eastAsia="zh-CN"/>
              </w:rPr>
            </w:pPr>
            <w:ins w:id="1623" w:author="Ericsson" w:date="2020-03-03T13:07:00Z">
              <w:r w:rsidRPr="00E40A12">
                <w:rPr>
                  <w:rFonts w:eastAsiaTheme="minorEastAsia"/>
                  <w:b/>
                  <w:color w:val="0070C0"/>
                  <w:lang w:val="en-US" w:eastAsia="zh-CN"/>
                  <w:rPrChange w:id="1624" w:author="Ericsson" w:date="2020-03-03T13:07:00Z">
                    <w:rPr>
                      <w:rFonts w:eastAsiaTheme="minorEastAsia"/>
                      <w:bCs/>
                      <w:color w:val="0070C0"/>
                      <w:lang w:val="en-US" w:eastAsia="zh-CN"/>
                    </w:rPr>
                  </w:rPrChange>
                </w:rPr>
                <w:t>Issue 3-1-2</w:t>
              </w:r>
            </w:ins>
            <w:ins w:id="1625"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626" w:author="Ericsson" w:date="2020-03-03T13:09:00Z"/>
                <w:rFonts w:eastAsiaTheme="minorEastAsia"/>
                <w:bCs/>
                <w:color w:val="0070C0"/>
                <w:lang w:val="en-US" w:eastAsia="zh-CN"/>
              </w:rPr>
            </w:pPr>
            <w:ins w:id="1627"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628" w:author="Ericsson" w:date="2020-03-03T13:08:00Z">
              <w:r>
                <w:rPr>
                  <w:rFonts w:eastAsiaTheme="minorEastAsia"/>
                  <w:bCs/>
                  <w:color w:val="0070C0"/>
                  <w:lang w:val="en-US" w:eastAsia="zh-CN"/>
                </w:rPr>
                <w:t xml:space="preserve">preference to </w:t>
              </w:r>
            </w:ins>
            <w:ins w:id="1629" w:author="Ericsson" w:date="2020-03-03T13:09:00Z">
              <w:r w:rsidR="005A1B46">
                <w:rPr>
                  <w:rFonts w:eastAsiaTheme="minorEastAsia"/>
                  <w:bCs/>
                  <w:color w:val="0070C0"/>
                  <w:lang w:val="en-US" w:eastAsia="zh-CN"/>
                </w:rPr>
                <w:t xml:space="preserve">support EN-DC and NE-DC and for those cases </w:t>
              </w:r>
            </w:ins>
            <w:ins w:id="1630"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631" w:author="Ericsson" w:date="2020-03-03T13:10:00Z"/>
                <w:rFonts w:eastAsiaTheme="minorEastAsia"/>
                <w:bCs/>
                <w:color w:val="0070C0"/>
                <w:lang w:val="en-US" w:eastAsia="zh-CN"/>
              </w:rPr>
            </w:pPr>
          </w:p>
          <w:p w14:paraId="171F7EA0" w14:textId="16584CD3" w:rsidR="005A1B46" w:rsidRDefault="005A1B46" w:rsidP="00886ABC">
            <w:pPr>
              <w:spacing w:after="120"/>
              <w:rPr>
                <w:ins w:id="1632" w:author="Ericsson" w:date="2020-03-03T13:10:00Z"/>
                <w:rFonts w:eastAsiaTheme="minorEastAsia"/>
                <w:b/>
                <w:color w:val="0070C0"/>
                <w:lang w:val="en-US" w:eastAsia="zh-CN"/>
              </w:rPr>
            </w:pPr>
            <w:ins w:id="1633"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634" w:author="Ericsson" w:date="2020-03-03T13:12:00Z"/>
                <w:rFonts w:eastAsiaTheme="minorEastAsia"/>
                <w:bCs/>
                <w:color w:val="0070C0"/>
                <w:lang w:val="en-US" w:eastAsia="zh-CN"/>
              </w:rPr>
            </w:pPr>
            <w:ins w:id="1635" w:author="Ericsson" w:date="2020-03-03T13:11:00Z">
              <w:r>
                <w:rPr>
                  <w:rFonts w:eastAsiaTheme="minorEastAsia"/>
                  <w:bCs/>
                  <w:color w:val="0070C0"/>
                  <w:lang w:val="en-US" w:eastAsia="zh-CN"/>
                </w:rPr>
                <w:t>Think option 1 (mandatory with capability bit) is the only safe wa</w:t>
              </w:r>
            </w:ins>
            <w:ins w:id="1636"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637" w:author="Ericsson" w:date="2020-03-03T13:09:00Z"/>
                <w:rFonts w:eastAsiaTheme="minorEastAsia"/>
                <w:bCs/>
                <w:color w:val="0070C0"/>
                <w:lang w:val="en-US" w:eastAsia="zh-CN"/>
              </w:rPr>
            </w:pPr>
          </w:p>
          <w:p w14:paraId="00F805E8" w14:textId="77777777" w:rsidR="00E40A12" w:rsidRDefault="005A1B46" w:rsidP="00886ABC">
            <w:pPr>
              <w:spacing w:after="120"/>
              <w:rPr>
                <w:ins w:id="1638" w:author="Ericsson" w:date="2020-03-03T13:17:00Z"/>
                <w:rFonts w:eastAsiaTheme="minorEastAsia"/>
                <w:b/>
                <w:color w:val="0070C0"/>
                <w:lang w:val="en-US" w:eastAsia="zh-CN"/>
              </w:rPr>
            </w:pPr>
            <w:ins w:id="1639" w:author="Ericsson" w:date="2020-03-03T13:08:00Z">
              <w:r>
                <w:rPr>
                  <w:rFonts w:eastAsiaTheme="minorEastAsia"/>
                  <w:bCs/>
                  <w:color w:val="0070C0"/>
                  <w:lang w:val="en-US" w:eastAsia="zh-CN"/>
                </w:rPr>
                <w:t xml:space="preserve"> </w:t>
              </w:r>
            </w:ins>
            <w:ins w:id="1640" w:author="Ericsson" w:date="2020-03-03T13:16:00Z">
              <w:r w:rsidRPr="005A1B46">
                <w:rPr>
                  <w:rFonts w:eastAsiaTheme="minorEastAsia"/>
                  <w:b/>
                  <w:color w:val="0070C0"/>
                  <w:lang w:val="en-US" w:eastAsia="zh-CN"/>
                  <w:rPrChange w:id="1641"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642"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643" w:author="Ericsson" w:date="2020-03-03T12:57:00Z"/>
                <w:rFonts w:eastAsiaTheme="minorEastAsia"/>
                <w:bCs/>
                <w:color w:val="0070C0"/>
                <w:lang w:val="en-US" w:eastAsia="zh-CN"/>
                <w:rPrChange w:id="1644" w:author="Ericsson" w:date="2020-03-03T13:17:00Z">
                  <w:rPr>
                    <w:ins w:id="1645" w:author="Ericsson" w:date="2020-03-03T12:57:00Z"/>
                    <w:rFonts w:eastAsiaTheme="minorEastAsia"/>
                    <w:b/>
                    <w:color w:val="0070C0"/>
                    <w:lang w:val="en-US" w:eastAsia="zh-CN"/>
                  </w:rPr>
                </w:rPrChange>
              </w:rPr>
            </w:pPr>
            <w:ins w:id="1646" w:author="Ericsson" w:date="2020-03-03T13:17:00Z">
              <w:r>
                <w:rPr>
                  <w:rFonts w:eastAsiaTheme="minorEastAsia"/>
                  <w:bCs/>
                  <w:color w:val="0070C0"/>
                  <w:lang w:val="en-US" w:eastAsia="zh-CN"/>
                </w:rPr>
                <w:t>The minimum set of additional mandatory gap patterns from our perspective is #</w:t>
              </w:r>
              <w:proofErr w:type="gramStart"/>
              <w:r>
                <w:rPr>
                  <w:rFonts w:eastAsiaTheme="minorEastAsia"/>
                  <w:bCs/>
                  <w:color w:val="0070C0"/>
                  <w:lang w:val="en-US" w:eastAsia="zh-CN"/>
                </w:rPr>
                <w:t>2,#</w:t>
              </w:r>
              <w:proofErr w:type="gramEnd"/>
              <w:r>
                <w:rPr>
                  <w:rFonts w:eastAsiaTheme="minorEastAsia"/>
                  <w:bCs/>
                  <w:color w:val="0070C0"/>
                  <w:lang w:val="en-US" w:eastAsia="zh-CN"/>
                </w:rPr>
                <w:t>3,#17 and #18.</w:t>
              </w:r>
            </w:ins>
            <w:ins w:id="1647" w:author="Ericsson" w:date="2020-03-03T13:18:00Z">
              <w:r>
                <w:rPr>
                  <w:rFonts w:eastAsiaTheme="minorEastAsia"/>
                  <w:bCs/>
                  <w:color w:val="0070C0"/>
                  <w:lang w:val="en-US" w:eastAsia="zh-CN"/>
                </w:rPr>
                <w:t xml:space="preserve"> We welcome further gap patterns</w:t>
              </w:r>
            </w:ins>
            <w:ins w:id="1648"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r w:rsidR="007067E4" w14:paraId="751C66D5" w14:textId="77777777" w:rsidTr="007067E4">
        <w:trPr>
          <w:ins w:id="1649" w:author="NTTドコモ" w:date="2020-03-04T10:43:00Z"/>
        </w:trPr>
        <w:tc>
          <w:tcPr>
            <w:tcW w:w="1233" w:type="dxa"/>
          </w:tcPr>
          <w:p w14:paraId="43C49853" w14:textId="5B1436B0" w:rsidR="007067E4" w:rsidRDefault="007067E4" w:rsidP="007067E4">
            <w:pPr>
              <w:spacing w:after="120"/>
              <w:rPr>
                <w:ins w:id="1650" w:author="NTTドコモ" w:date="2020-03-04T10:43:00Z"/>
                <w:rFonts w:eastAsiaTheme="minorEastAsia"/>
                <w:color w:val="0070C0"/>
                <w:lang w:val="en-US" w:eastAsia="zh-CN"/>
              </w:rPr>
            </w:pPr>
            <w:ins w:id="1651" w:author="NTTドコモ" w:date="2020-03-04T10:44:00Z">
              <w:r>
                <w:rPr>
                  <w:rFonts w:hint="eastAsia"/>
                  <w:color w:val="0070C0"/>
                  <w:lang w:val="en-US" w:eastAsia="ja-JP"/>
                </w:rPr>
                <w:t>NTT DOCOMO, INC.</w:t>
              </w:r>
            </w:ins>
          </w:p>
        </w:tc>
        <w:tc>
          <w:tcPr>
            <w:tcW w:w="8398" w:type="dxa"/>
          </w:tcPr>
          <w:p w14:paraId="3182D9F3" w14:textId="77777777" w:rsidR="007067E4" w:rsidRDefault="007067E4" w:rsidP="007067E4">
            <w:pPr>
              <w:spacing w:after="120"/>
              <w:rPr>
                <w:ins w:id="1652" w:author="NTTドコモ" w:date="2020-03-04T10:44:00Z"/>
                <w:color w:val="0070C0"/>
                <w:lang w:val="en-US" w:eastAsia="ja-JP"/>
              </w:rPr>
            </w:pPr>
            <w:ins w:id="1653" w:author="NTTドコモ" w:date="2020-03-04T10:44:00Z">
              <w:r>
                <w:rPr>
                  <w:color w:val="0070C0"/>
                  <w:lang w:val="en-US" w:eastAsia="ja-JP"/>
                </w:rPr>
                <w:t>Issue 3-1-2: Option 3 proposed by ZTE is fine.</w:t>
              </w:r>
            </w:ins>
          </w:p>
          <w:p w14:paraId="03F01B38" w14:textId="77777777" w:rsidR="007067E4" w:rsidRDefault="007067E4" w:rsidP="007067E4">
            <w:pPr>
              <w:spacing w:after="120"/>
              <w:rPr>
                <w:ins w:id="1654" w:author="NTTドコモ" w:date="2020-03-04T10:44:00Z"/>
                <w:color w:val="0070C0"/>
                <w:lang w:val="en-US" w:eastAsia="ja-JP"/>
              </w:rPr>
            </w:pPr>
            <w:ins w:id="1655" w:author="NTTドコモ" w:date="2020-03-04T10:44:00Z">
              <w:r>
                <w:rPr>
                  <w:rFonts w:hint="eastAsia"/>
                  <w:color w:val="0070C0"/>
                  <w:lang w:val="en-US" w:eastAsia="ja-JP"/>
                </w:rPr>
                <w:lastRenderedPageBreak/>
                <w:t>Issue 3-1-3: The current</w:t>
              </w:r>
              <w:r>
                <w:rPr>
                  <w:color w:val="0070C0"/>
                  <w:lang w:val="en-US" w:eastAsia="ja-JP"/>
                </w:rPr>
                <w:t xml:space="preserve"> description includes all candidate gap patterns i.e. GP#2-#11, #14-#23 but the background of this discussion, especially about option 3, only focus on GP#2-#11. Therefore option 3 should be modified as follows.</w:t>
              </w:r>
            </w:ins>
          </w:p>
          <w:p w14:paraId="2D50E1F3" w14:textId="77777777" w:rsidR="007067E4" w:rsidRPr="00AD795C" w:rsidRDefault="007067E4" w:rsidP="007067E4">
            <w:pPr>
              <w:numPr>
                <w:ilvl w:val="0"/>
                <w:numId w:val="34"/>
              </w:numPr>
              <w:overflowPunct/>
              <w:autoSpaceDE/>
              <w:autoSpaceDN/>
              <w:adjustRightInd/>
              <w:spacing w:after="120"/>
              <w:textAlignment w:val="auto"/>
              <w:rPr>
                <w:ins w:id="1656" w:author="NTTドコモ" w:date="2020-03-04T10:44:00Z"/>
                <w:szCs w:val="24"/>
                <w:lang w:val="en-US" w:eastAsia="zh-CN"/>
              </w:rPr>
            </w:pPr>
            <w:ins w:id="1657" w:author="NTTドコモ" w:date="2020-03-04T10:44:00Z">
              <w:r w:rsidRPr="00AD795C">
                <w:rPr>
                  <w:szCs w:val="24"/>
                  <w:lang w:val="en-US" w:eastAsia="zh-CN"/>
                </w:rPr>
                <w:t xml:space="preserve">Option </w:t>
              </w:r>
              <w:r>
                <w:rPr>
                  <w:szCs w:val="24"/>
                  <w:lang w:val="en-US" w:eastAsia="zh-CN"/>
                </w:rPr>
                <w:t>3</w:t>
              </w:r>
              <w:r w:rsidRPr="00AD795C">
                <w:rPr>
                  <w:szCs w:val="24"/>
                  <w:lang w:val="en-US" w:eastAsia="zh-CN"/>
                </w:rPr>
                <w:t xml:space="preserve"> </w:t>
              </w:r>
            </w:ins>
          </w:p>
          <w:p w14:paraId="12F9005F" w14:textId="77777777" w:rsidR="007067E4" w:rsidRPr="002A5B7C" w:rsidRDefault="007067E4" w:rsidP="007067E4">
            <w:pPr>
              <w:numPr>
                <w:ilvl w:val="1"/>
                <w:numId w:val="34"/>
              </w:numPr>
              <w:overflowPunct/>
              <w:autoSpaceDE/>
              <w:autoSpaceDN/>
              <w:adjustRightInd/>
              <w:spacing w:after="120"/>
              <w:textAlignment w:val="auto"/>
              <w:rPr>
                <w:ins w:id="1658" w:author="NTTドコモ" w:date="2020-03-04T10:44:00Z"/>
              </w:rPr>
            </w:pPr>
            <w:ins w:id="1659" w:author="NTTドコモ" w:date="2020-03-04T10:44:00Z">
              <w:r>
                <w:rPr>
                  <w:szCs w:val="24"/>
                  <w:lang w:val="en-US" w:eastAsia="zh-CN"/>
                </w:rPr>
                <w:t>Additional mandatory gap patterns are applied to NR SA and NR-DC mode</w:t>
              </w:r>
            </w:ins>
          </w:p>
          <w:p w14:paraId="758FEEDC" w14:textId="77777777" w:rsidR="007067E4" w:rsidRDefault="007067E4" w:rsidP="007067E4">
            <w:pPr>
              <w:numPr>
                <w:ilvl w:val="1"/>
                <w:numId w:val="34"/>
              </w:numPr>
              <w:overflowPunct/>
              <w:autoSpaceDE/>
              <w:autoSpaceDN/>
              <w:adjustRightInd/>
              <w:spacing w:after="120"/>
              <w:textAlignment w:val="auto"/>
              <w:rPr>
                <w:ins w:id="1660" w:author="NTTドコモ" w:date="2020-03-04T10:44:00Z"/>
                <w:szCs w:val="24"/>
                <w:lang w:val="en-US" w:eastAsia="zh-CN"/>
              </w:rPr>
            </w:pPr>
            <w:ins w:id="1661" w:author="NTTドコモ" w:date="2020-03-04T10:44:00Z">
              <w:r>
                <w:rPr>
                  <w:szCs w:val="24"/>
                  <w:lang w:val="en-US" w:eastAsia="zh-CN"/>
                </w:rPr>
                <w:t>I</w:t>
              </w:r>
              <w:r w:rsidRPr="004A01F6">
                <w:rPr>
                  <w:szCs w:val="24"/>
                  <w:lang w:val="en-US" w:eastAsia="zh-CN"/>
                </w:rPr>
                <w:t>n EN-DC, NE-DC and LTE SA</w:t>
              </w:r>
              <w:r>
                <w:rPr>
                  <w:szCs w:val="24"/>
                  <w:lang w:val="en-US" w:eastAsia="zh-CN"/>
                </w:rPr>
                <w:t xml:space="preserve"> mode</w:t>
              </w:r>
            </w:ins>
          </w:p>
          <w:p w14:paraId="2DCB7086" w14:textId="77777777" w:rsidR="007067E4" w:rsidRPr="004A01F6" w:rsidRDefault="007067E4" w:rsidP="007067E4">
            <w:pPr>
              <w:numPr>
                <w:ilvl w:val="2"/>
                <w:numId w:val="34"/>
              </w:numPr>
              <w:overflowPunct/>
              <w:autoSpaceDE/>
              <w:autoSpaceDN/>
              <w:adjustRightInd/>
              <w:spacing w:after="120"/>
              <w:textAlignment w:val="auto"/>
              <w:rPr>
                <w:ins w:id="1662" w:author="NTTドコモ" w:date="2020-03-04T10:44:00Z"/>
                <w:szCs w:val="24"/>
                <w:lang w:val="en-US" w:eastAsia="zh-CN"/>
              </w:rPr>
            </w:pPr>
            <w:ins w:id="1663" w:author="NTTドコモ" w:date="2020-03-04T10:44:00Z">
              <w:r>
                <w:rPr>
                  <w:szCs w:val="24"/>
                  <w:lang w:val="en-US" w:eastAsia="zh-CN"/>
                </w:rPr>
                <w:t xml:space="preserve">No additional mandatory gap patterns </w:t>
              </w:r>
              <w:r w:rsidRPr="004432BD">
                <w:rPr>
                  <w:b/>
                  <w:szCs w:val="24"/>
                  <w:lang w:val="en-US" w:eastAsia="zh-CN"/>
                </w:rPr>
                <w:t xml:space="preserve">for FR1 </w:t>
              </w:r>
              <w:r>
                <w:rPr>
                  <w:szCs w:val="24"/>
                  <w:lang w:val="en-US" w:eastAsia="zh-CN"/>
                </w:rPr>
                <w:t xml:space="preserve">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70A88F3B" w14:textId="77777777" w:rsidR="007067E4" w:rsidRPr="004A01F6" w:rsidRDefault="007067E4" w:rsidP="007067E4">
            <w:pPr>
              <w:numPr>
                <w:ilvl w:val="2"/>
                <w:numId w:val="34"/>
              </w:numPr>
              <w:overflowPunct/>
              <w:autoSpaceDE/>
              <w:autoSpaceDN/>
              <w:adjustRightInd/>
              <w:spacing w:after="120"/>
              <w:textAlignment w:val="auto"/>
              <w:rPr>
                <w:ins w:id="1664" w:author="NTTドコモ" w:date="2020-03-04T10:44:00Z"/>
                <w:szCs w:val="24"/>
                <w:lang w:val="en-US" w:eastAsia="zh-CN"/>
              </w:rPr>
            </w:pPr>
            <w:ins w:id="1665" w:author="NTTドコモ" w:date="2020-03-04T10:44:00Z">
              <w:r w:rsidRPr="004A01F6">
                <w:rPr>
                  <w:szCs w:val="24"/>
                  <w:lang w:val="en-US" w:eastAsia="zh-CN"/>
                </w:rPr>
                <w:t xml:space="preserve">GP#2 and GP#3 are additional mandatory </w:t>
              </w:r>
              <w:r w:rsidRPr="004432BD">
                <w:rPr>
                  <w:b/>
                  <w:szCs w:val="24"/>
                  <w:lang w:val="en-US" w:eastAsia="zh-CN"/>
                </w:rPr>
                <w:t>for FR1</w:t>
              </w:r>
              <w:r>
                <w:rPr>
                  <w:szCs w:val="24"/>
                  <w:lang w:val="en-US" w:eastAsia="zh-CN"/>
                </w:rPr>
                <w:t xml:space="preserve"> </w:t>
              </w:r>
              <w:r w:rsidRPr="004A01F6">
                <w:rPr>
                  <w:szCs w:val="24"/>
                  <w:lang w:val="en-US" w:eastAsia="zh-CN"/>
                </w:rPr>
                <w:t>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0D8BC060" w14:textId="77777777" w:rsidR="007067E4" w:rsidRDefault="007067E4" w:rsidP="007067E4">
            <w:pPr>
              <w:spacing w:after="120"/>
              <w:rPr>
                <w:ins w:id="1666" w:author="NTTドコモ" w:date="2020-03-04T10:44:00Z"/>
                <w:color w:val="0070C0"/>
                <w:lang w:val="en-US" w:eastAsia="ja-JP"/>
              </w:rPr>
            </w:pPr>
            <w:ins w:id="1667" w:author="NTTドコモ" w:date="2020-03-04T10:44:00Z">
              <w:r>
                <w:rPr>
                  <w:rFonts w:hint="eastAsia"/>
                  <w:color w:val="0070C0"/>
                  <w:lang w:val="en-US" w:eastAsia="ja-JP"/>
                </w:rPr>
                <w:t>If this modification is acceptable, option 3 is fine for us.</w:t>
              </w:r>
            </w:ins>
          </w:p>
          <w:p w14:paraId="68147D6B" w14:textId="455FD2C1" w:rsidR="007067E4" w:rsidRDefault="007067E4" w:rsidP="007067E4">
            <w:pPr>
              <w:spacing w:after="120"/>
              <w:rPr>
                <w:ins w:id="1668" w:author="NTTドコモ" w:date="2020-03-04T10:43:00Z"/>
                <w:rFonts w:eastAsiaTheme="minorEastAsia"/>
                <w:b/>
                <w:color w:val="0070C0"/>
                <w:lang w:val="en-US" w:eastAsia="zh-CN"/>
              </w:rPr>
            </w:pPr>
            <w:ins w:id="1669" w:author="NTTドコモ" w:date="2020-03-04T10:44:00Z">
              <w:r>
                <w:rPr>
                  <w:color w:val="0070C0"/>
                  <w:lang w:val="en-US" w:eastAsia="ja-JP"/>
                </w:rPr>
                <w:t>Issue 3-2-2: Option 1 is preferable. If down-selection is needed, GP#16 can be down selected.</w:t>
              </w:r>
            </w:ins>
          </w:p>
        </w:tc>
      </w:tr>
      <w:tr w:rsidR="00E87681" w14:paraId="50DBD5FE" w14:textId="77777777" w:rsidTr="007067E4">
        <w:trPr>
          <w:ins w:id="1670" w:author="jingjing chen" w:date="2020-03-04T10:19:00Z"/>
        </w:trPr>
        <w:tc>
          <w:tcPr>
            <w:tcW w:w="1233" w:type="dxa"/>
          </w:tcPr>
          <w:p w14:paraId="320ECDD6" w14:textId="37534A23" w:rsidR="00E87681" w:rsidRDefault="00E87681" w:rsidP="00E87681">
            <w:pPr>
              <w:spacing w:after="120"/>
              <w:rPr>
                <w:ins w:id="1671" w:author="jingjing chen" w:date="2020-03-04T10:19:00Z"/>
                <w:rFonts w:hint="eastAsia"/>
                <w:color w:val="0070C0"/>
                <w:lang w:val="en-US" w:eastAsia="ja-JP"/>
              </w:rPr>
            </w:pPr>
            <w:ins w:id="1672" w:author="jingjing chen" w:date="2020-03-04T10:2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8" w:type="dxa"/>
          </w:tcPr>
          <w:p w14:paraId="114FFA08" w14:textId="77777777" w:rsidR="00E87681" w:rsidRDefault="00E87681" w:rsidP="00E87681">
            <w:pPr>
              <w:spacing w:after="120"/>
              <w:rPr>
                <w:ins w:id="1673" w:author="jingjing chen" w:date="2020-03-04T10:20:00Z"/>
                <w:rFonts w:eastAsiaTheme="minorEastAsia"/>
                <w:b/>
                <w:color w:val="0070C0"/>
                <w:lang w:val="en-US" w:eastAsia="zh-CN"/>
              </w:rPr>
            </w:pPr>
            <w:ins w:id="1674" w:author="jingjing chen" w:date="2020-03-04T10:20:00Z">
              <w:r w:rsidRPr="00141C22">
                <w:rPr>
                  <w:u w:val="single"/>
                </w:rPr>
                <w:t>Issue 3-1-1: Definition of NR only measurement</w:t>
              </w:r>
            </w:ins>
          </w:p>
          <w:p w14:paraId="4437CC2A" w14:textId="1737FC5F" w:rsidR="00E87681" w:rsidRDefault="00E87681" w:rsidP="00E87681">
            <w:pPr>
              <w:spacing w:after="120"/>
              <w:rPr>
                <w:ins w:id="1675" w:author="jingjing chen" w:date="2020-03-04T10:20:00Z"/>
                <w:rFonts w:eastAsiaTheme="minorEastAsia"/>
                <w:bCs/>
                <w:color w:val="0070C0"/>
                <w:lang w:val="en-US" w:eastAsia="zh-CN"/>
              </w:rPr>
            </w:pPr>
            <w:ins w:id="1676" w:author="jingjing chen" w:date="2020-03-04T10:20:00Z">
              <w:r>
                <w:rPr>
                  <w:rFonts w:eastAsiaTheme="minorEastAsia"/>
                  <w:bCs/>
                  <w:color w:val="0070C0"/>
                  <w:lang w:val="en-US" w:eastAsia="zh-CN"/>
                </w:rPr>
                <w:t xml:space="preserve">We prefer </w:t>
              </w:r>
              <w:r w:rsidRPr="00906C6F">
                <w:rPr>
                  <w:rFonts w:eastAsiaTheme="minorEastAsia" w:hint="eastAsia"/>
                  <w:bCs/>
                  <w:color w:val="0070C0"/>
                  <w:lang w:val="en-US" w:eastAsia="zh-CN"/>
                </w:rPr>
                <w:t>O</w:t>
              </w:r>
              <w:r>
                <w:rPr>
                  <w:rFonts w:eastAsiaTheme="minorEastAsia"/>
                  <w:bCs/>
                  <w:color w:val="0070C0"/>
                  <w:lang w:val="en-US" w:eastAsia="zh-CN"/>
                </w:rPr>
                <w:t>ption</w:t>
              </w:r>
              <w:r w:rsidRPr="00491B02">
                <w:rPr>
                  <w:rFonts w:eastAsiaTheme="minorEastAsia"/>
                  <w:bCs/>
                  <w:color w:val="0070C0"/>
                  <w:lang w:val="en-US" w:eastAsia="zh-CN"/>
                </w:rPr>
                <w:t xml:space="preserve"> 3</w:t>
              </w:r>
              <w:r>
                <w:rPr>
                  <w:rFonts w:eastAsiaTheme="minorEastAsia"/>
                  <w:bCs/>
                  <w:color w:val="0070C0"/>
                  <w:lang w:val="en-US" w:eastAsia="zh-CN"/>
                </w:rPr>
                <w:t>. Measurement on NR cells is common scenario for LTE SA, E</w:t>
              </w:r>
              <w:r w:rsidRPr="007C6024">
                <w:rPr>
                  <w:rFonts w:eastAsiaTheme="minorEastAsia"/>
                  <w:bCs/>
                  <w:color w:val="0070C0"/>
                  <w:lang w:val="en-US" w:eastAsia="zh-CN"/>
                </w:rPr>
                <w:t xml:space="preserve">N-DC, NR-DC, </w:t>
              </w:r>
            </w:ins>
            <w:ins w:id="1677" w:author="jingjing chen" w:date="2020-03-04T10:24:00Z">
              <w:r w:rsidR="00FC7B83">
                <w:rPr>
                  <w:rFonts w:eastAsiaTheme="minorEastAsia" w:hint="eastAsia"/>
                  <w:bCs/>
                  <w:color w:val="0070C0"/>
                  <w:lang w:val="en-US" w:eastAsia="zh-CN"/>
                </w:rPr>
                <w:t>we</w:t>
              </w:r>
              <w:r w:rsidR="00FC7B83">
                <w:rPr>
                  <w:rFonts w:eastAsiaTheme="minorEastAsia"/>
                  <w:bCs/>
                  <w:color w:val="0070C0"/>
                  <w:lang w:val="en-US" w:eastAsia="zh-CN"/>
                </w:rPr>
                <w:t xml:space="preserve"> are not OK</w:t>
              </w:r>
            </w:ins>
            <w:ins w:id="1678" w:author="jingjing chen" w:date="2020-03-04T10:20:00Z">
              <w:r>
                <w:rPr>
                  <w:rFonts w:eastAsiaTheme="minorEastAsia"/>
                  <w:bCs/>
                  <w:color w:val="0070C0"/>
                  <w:lang w:val="en-US" w:eastAsia="zh-CN"/>
                </w:rPr>
                <w:t xml:space="preserve"> to exclud</w:t>
              </w:r>
            </w:ins>
            <w:ins w:id="1679" w:author="jingjing chen" w:date="2020-03-04T10:24:00Z">
              <w:r w:rsidR="00BF5AF7">
                <w:rPr>
                  <w:rFonts w:eastAsiaTheme="minorEastAsia" w:hint="eastAsia"/>
                  <w:bCs/>
                  <w:color w:val="0070C0"/>
                  <w:lang w:val="en-US" w:eastAsia="zh-CN"/>
                </w:rPr>
                <w:t>e</w:t>
              </w:r>
            </w:ins>
            <w:ins w:id="1680" w:author="jingjing chen" w:date="2020-03-04T10:20:00Z">
              <w:r>
                <w:rPr>
                  <w:rFonts w:eastAsiaTheme="minorEastAsia"/>
                  <w:bCs/>
                  <w:color w:val="0070C0"/>
                  <w:lang w:val="en-US" w:eastAsia="zh-CN"/>
                </w:rPr>
                <w:t xml:space="preserve"> them.</w:t>
              </w:r>
            </w:ins>
          </w:p>
          <w:p w14:paraId="2BA03722" w14:textId="77777777" w:rsidR="00E87681" w:rsidRPr="007C6024" w:rsidRDefault="00E87681" w:rsidP="00E87681">
            <w:pPr>
              <w:spacing w:after="120"/>
              <w:rPr>
                <w:ins w:id="1681" w:author="jingjing chen" w:date="2020-03-04T10:20:00Z"/>
                <w:rFonts w:eastAsiaTheme="minorEastAsia"/>
                <w:bCs/>
                <w:color w:val="0070C0"/>
                <w:lang w:val="en-US" w:eastAsia="zh-CN"/>
              </w:rPr>
            </w:pPr>
          </w:p>
          <w:p w14:paraId="3C6FDEF4" w14:textId="77777777" w:rsidR="00E87681" w:rsidRPr="007C6024" w:rsidRDefault="00E87681" w:rsidP="00E87681">
            <w:pPr>
              <w:rPr>
                <w:ins w:id="1682" w:author="jingjing chen" w:date="2020-03-04T10:20:00Z"/>
                <w:u w:val="single"/>
              </w:rPr>
            </w:pPr>
            <w:ins w:id="1683" w:author="jingjing chen" w:date="2020-03-04T10:20:00Z">
              <w:r w:rsidRPr="007C6024">
                <w:rPr>
                  <w:u w:val="single"/>
                </w:rPr>
                <w:t>Issue 3-1-2a: Scope of UE capability signalling for NR only measurement</w:t>
              </w:r>
            </w:ins>
          </w:p>
          <w:p w14:paraId="2AC91B0C" w14:textId="77777777" w:rsidR="00E87681" w:rsidRPr="00491B02" w:rsidRDefault="00E87681" w:rsidP="00E87681">
            <w:pPr>
              <w:spacing w:after="120"/>
              <w:rPr>
                <w:ins w:id="1684" w:author="jingjing chen" w:date="2020-03-04T10:20:00Z"/>
                <w:rFonts w:eastAsiaTheme="minorEastAsia"/>
                <w:bCs/>
                <w:color w:val="0070C0"/>
                <w:lang w:val="en-US" w:eastAsia="zh-CN"/>
              </w:rPr>
            </w:pPr>
            <w:ins w:id="1685"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001F5E20" w14:textId="77777777" w:rsidR="00E87681" w:rsidRPr="007C6024" w:rsidRDefault="00E87681" w:rsidP="00E87681">
            <w:pPr>
              <w:rPr>
                <w:ins w:id="1686" w:author="jingjing chen" w:date="2020-03-04T10:20:00Z"/>
                <w:u w:val="single"/>
              </w:rPr>
            </w:pPr>
            <w:ins w:id="1687" w:author="jingjing chen" w:date="2020-03-04T10:20:00Z">
              <w:r w:rsidRPr="007C6024">
                <w:rPr>
                  <w:u w:val="single"/>
                </w:rPr>
                <w:t xml:space="preserve"> </w:t>
              </w:r>
            </w:ins>
          </w:p>
          <w:p w14:paraId="4E6A9F08" w14:textId="77777777" w:rsidR="00E87681" w:rsidRDefault="00E87681" w:rsidP="00E87681">
            <w:pPr>
              <w:rPr>
                <w:ins w:id="1688" w:author="jingjing chen" w:date="2020-03-04T10:20:00Z"/>
                <w:u w:val="single"/>
              </w:rPr>
            </w:pPr>
            <w:ins w:id="1689" w:author="jingjing chen" w:date="2020-03-04T10:20:00Z">
              <w:r w:rsidRPr="007C6024">
                <w:rPr>
                  <w:u w:val="single"/>
                </w:rPr>
                <w:t>Issue 3-1-2: UE capability signalling for NR only measurements</w:t>
              </w:r>
              <w:r w:rsidRPr="00141C22">
                <w:rPr>
                  <w:u w:val="single"/>
                </w:rPr>
                <w:t xml:space="preserve"> </w:t>
              </w:r>
            </w:ins>
          </w:p>
          <w:p w14:paraId="6B63D297" w14:textId="77777777" w:rsidR="00E87681" w:rsidRPr="00491B02" w:rsidRDefault="00E87681" w:rsidP="00E87681">
            <w:pPr>
              <w:spacing w:after="120"/>
              <w:rPr>
                <w:ins w:id="1690" w:author="jingjing chen" w:date="2020-03-04T10:20:00Z"/>
                <w:rFonts w:eastAsiaTheme="minorEastAsia"/>
                <w:bCs/>
                <w:color w:val="0070C0"/>
                <w:lang w:val="en-US" w:eastAsia="zh-CN"/>
              </w:rPr>
            </w:pPr>
            <w:ins w:id="1691"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6F92ED87" w14:textId="77777777" w:rsidR="00E87681" w:rsidRPr="00141C22" w:rsidRDefault="00E87681" w:rsidP="00E87681">
            <w:pPr>
              <w:rPr>
                <w:ins w:id="1692" w:author="jingjing chen" w:date="2020-03-04T10:20:00Z"/>
                <w:u w:val="single"/>
              </w:rPr>
            </w:pPr>
          </w:p>
          <w:p w14:paraId="72AF4BDA" w14:textId="77777777" w:rsidR="00E87681" w:rsidRDefault="00E87681" w:rsidP="00E87681">
            <w:pPr>
              <w:rPr>
                <w:ins w:id="1693" w:author="jingjing chen" w:date="2020-03-04T10:20:00Z"/>
                <w:u w:val="single"/>
              </w:rPr>
            </w:pPr>
            <w:ins w:id="1694" w:author="jingjing chen" w:date="2020-03-04T10:20:00Z">
              <w:r w:rsidRPr="00141C22">
                <w:rPr>
                  <w:u w:val="single"/>
                </w:rPr>
                <w:t>Issue 3-1-3: Applicability of ad</w:t>
              </w:r>
              <w:r>
                <w:rPr>
                  <w:u w:val="single"/>
                </w:rPr>
                <w:t>ditional mandatory gap patterns</w:t>
              </w:r>
            </w:ins>
          </w:p>
          <w:p w14:paraId="49FDD51E" w14:textId="77777777" w:rsidR="00E87681" w:rsidRPr="00491B02" w:rsidRDefault="00E87681" w:rsidP="00E87681">
            <w:pPr>
              <w:spacing w:after="120"/>
              <w:rPr>
                <w:ins w:id="1695" w:author="jingjing chen" w:date="2020-03-04T10:20:00Z"/>
                <w:rFonts w:eastAsiaTheme="minorEastAsia"/>
                <w:bCs/>
                <w:color w:val="0070C0"/>
                <w:lang w:val="en-US" w:eastAsia="zh-CN"/>
              </w:rPr>
            </w:pPr>
            <w:ins w:id="1696"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29E5C188" w14:textId="77777777" w:rsidR="00E87681" w:rsidRPr="00906C6F" w:rsidRDefault="00E87681" w:rsidP="00E87681">
            <w:pPr>
              <w:spacing w:after="120"/>
              <w:rPr>
                <w:ins w:id="1697" w:author="jingjing chen" w:date="2020-03-04T10:20:00Z"/>
                <w:rFonts w:eastAsiaTheme="minorEastAsia"/>
                <w:bCs/>
                <w:color w:val="0070C0"/>
                <w:lang w:val="en-US" w:eastAsia="zh-CN"/>
              </w:rPr>
            </w:pPr>
          </w:p>
          <w:p w14:paraId="6E3E4BE1" w14:textId="77777777" w:rsidR="00E87681" w:rsidRDefault="00E87681" w:rsidP="00E87681">
            <w:pPr>
              <w:rPr>
                <w:ins w:id="1698" w:author="jingjing chen" w:date="2020-03-04T10:20:00Z"/>
                <w:u w:val="single"/>
              </w:rPr>
            </w:pPr>
            <w:ins w:id="1699" w:author="jingjing chen" w:date="2020-03-04T10:20:00Z">
              <w:r w:rsidRPr="00DD1517">
                <w:rPr>
                  <w:u w:val="single"/>
                </w:rPr>
                <w:t>Issue 3-2-1: Mandatory gap patterns for FR1</w:t>
              </w:r>
            </w:ins>
          </w:p>
          <w:p w14:paraId="66F1EFE5" w14:textId="77777777" w:rsidR="00E87681" w:rsidRDefault="00E87681" w:rsidP="00E87681">
            <w:pPr>
              <w:spacing w:after="120"/>
              <w:rPr>
                <w:ins w:id="1700" w:author="jingjing chen" w:date="2020-03-04T10:20:00Z"/>
                <w:rFonts w:eastAsiaTheme="minorEastAsia"/>
                <w:bCs/>
                <w:color w:val="0070C0"/>
                <w:lang w:val="en-US" w:eastAsia="zh-CN"/>
              </w:rPr>
            </w:pPr>
            <w:ins w:id="1701" w:author="jingjing chen" w:date="2020-03-04T10:20:00Z">
              <w:r>
                <w:rPr>
                  <w:rFonts w:eastAsiaTheme="minorEastAsia"/>
                  <w:bCs/>
                  <w:color w:val="0070C0"/>
                  <w:lang w:val="en-US" w:eastAsia="zh-CN"/>
                </w:rPr>
                <w:t xml:space="preserve">We are OK with </w:t>
              </w:r>
              <w:r>
                <w:rPr>
                  <w:rFonts w:eastAsiaTheme="minorEastAsia" w:hint="eastAsia"/>
                  <w:bCs/>
                  <w:color w:val="0070C0"/>
                  <w:lang w:val="en-US" w:eastAsia="zh-CN"/>
                </w:rPr>
                <w:t>O</w:t>
              </w:r>
              <w:r>
                <w:rPr>
                  <w:rFonts w:eastAsiaTheme="minorEastAsia"/>
                  <w:bCs/>
                  <w:color w:val="0070C0"/>
                  <w:lang w:val="en-US" w:eastAsia="zh-CN"/>
                </w:rPr>
                <w:t>ption 1</w:t>
              </w:r>
            </w:ins>
          </w:p>
          <w:p w14:paraId="6A8D1974" w14:textId="77777777" w:rsidR="00E87681" w:rsidRPr="00906C6F" w:rsidRDefault="00E87681" w:rsidP="00E87681">
            <w:pPr>
              <w:spacing w:after="120"/>
              <w:rPr>
                <w:ins w:id="1702" w:author="jingjing chen" w:date="2020-03-04T10:20:00Z"/>
                <w:rFonts w:eastAsiaTheme="minorEastAsia"/>
                <w:bCs/>
                <w:color w:val="0070C0"/>
                <w:lang w:val="en-US" w:eastAsia="zh-CN"/>
              </w:rPr>
            </w:pPr>
          </w:p>
          <w:p w14:paraId="42165B3F" w14:textId="77777777" w:rsidR="00E87681" w:rsidRPr="00141C22" w:rsidRDefault="00E87681" w:rsidP="00E87681">
            <w:pPr>
              <w:rPr>
                <w:ins w:id="1703" w:author="jingjing chen" w:date="2020-03-04T10:20:00Z"/>
                <w:u w:val="single"/>
              </w:rPr>
            </w:pPr>
            <w:ins w:id="1704" w:author="jingjing chen" w:date="2020-03-04T10:20:00Z">
              <w:r w:rsidRPr="00DD1517">
                <w:rPr>
                  <w:u w:val="single"/>
                </w:rPr>
                <w:t>Issue 3-2-</w:t>
              </w:r>
              <w:r>
                <w:rPr>
                  <w:u w:val="single"/>
                </w:rPr>
                <w:t>2</w:t>
              </w:r>
              <w:r w:rsidRPr="00DD1517">
                <w:rPr>
                  <w:u w:val="single"/>
                </w:rPr>
                <w:t>: Mandatory gap patterns for FR</w:t>
              </w:r>
              <w:r>
                <w:rPr>
                  <w:u w:val="single"/>
                </w:rPr>
                <w:t>2</w:t>
              </w:r>
            </w:ins>
          </w:p>
          <w:p w14:paraId="6EB74D23" w14:textId="77777777" w:rsidR="00E87681" w:rsidRPr="00906C6F" w:rsidRDefault="00E87681" w:rsidP="00E87681">
            <w:pPr>
              <w:spacing w:after="120"/>
              <w:rPr>
                <w:ins w:id="1705" w:author="jingjing chen" w:date="2020-03-04T10:20:00Z"/>
                <w:rFonts w:eastAsiaTheme="minorEastAsia"/>
                <w:bCs/>
                <w:color w:val="0070C0"/>
                <w:lang w:val="en-US" w:eastAsia="zh-CN"/>
              </w:rPr>
            </w:pPr>
            <w:ins w:id="1706" w:author="jingjing chen" w:date="2020-03-04T10:20:00Z">
              <w:r>
                <w:rPr>
                  <w:rFonts w:eastAsiaTheme="minorEastAsia"/>
                  <w:bCs/>
                  <w:color w:val="0070C0"/>
                  <w:lang w:val="en-US" w:eastAsia="zh-CN"/>
                </w:rPr>
                <w:t>Our preference is Option 1. If companies need more time to check, we are also OK with Option 1 in this meeting.</w:t>
              </w:r>
            </w:ins>
          </w:p>
          <w:p w14:paraId="7CFB543E" w14:textId="77777777" w:rsidR="00E87681" w:rsidRDefault="00E87681" w:rsidP="00E87681">
            <w:pPr>
              <w:spacing w:after="120"/>
              <w:rPr>
                <w:ins w:id="1707" w:author="jingjing chen" w:date="2020-03-04T10:19:00Z"/>
                <w:color w:val="0070C0"/>
                <w:lang w:val="en-US" w:eastAsia="ja-JP"/>
              </w:rPr>
            </w:pPr>
          </w:p>
        </w:tc>
        <w:bookmarkStart w:id="1708" w:name="_GoBack"/>
        <w:bookmarkEnd w:id="1708"/>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1541" w14:textId="77777777" w:rsidR="0040586F" w:rsidRDefault="0040586F">
      <w:r>
        <w:separator/>
      </w:r>
    </w:p>
  </w:endnote>
  <w:endnote w:type="continuationSeparator" w:id="0">
    <w:p w14:paraId="0205DCA1" w14:textId="77777777" w:rsidR="0040586F" w:rsidRDefault="004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CA66" w14:textId="77777777" w:rsidR="0040586F" w:rsidRDefault="0040586F">
      <w:r>
        <w:separator/>
      </w:r>
    </w:p>
  </w:footnote>
  <w:footnote w:type="continuationSeparator" w:id="0">
    <w:p w14:paraId="347CB265" w14:textId="77777777" w:rsidR="0040586F" w:rsidRDefault="0040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86F"/>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067E4"/>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5AF7"/>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AE"/>
    <w:rsid w:val="00E67515"/>
    <w:rsid w:val="00E70860"/>
    <w:rsid w:val="00E726EB"/>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37C5D"/>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C7B83"/>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BCD8BF9-B8A5-4405-AEA4-C1B77BB3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75</Pages>
  <Words>24275</Words>
  <Characters>138370</Characters>
  <Application>Microsoft Office Word</Application>
  <DocSecurity>0</DocSecurity>
  <Lines>1153</Lines>
  <Paragraphs>324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jingjing chen</cp:lastModifiedBy>
  <cp:revision>5</cp:revision>
  <cp:lastPrinted>2019-04-25T01:09:00Z</cp:lastPrinted>
  <dcterms:created xsi:type="dcterms:W3CDTF">2020-03-04T01:46:00Z</dcterms:created>
  <dcterms:modified xsi:type="dcterms:W3CDTF">2020-03-04T02:24:00Z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