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AA577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del w:id="2" w:author="杨谦10115881" w:date="2020-03-02T15:14:00Z">
        <w:r w:rsidR="00893978" w:rsidDel="00A13255">
          <w:rPr>
            <w:rFonts w:ascii="Arial" w:eastAsiaTheme="minorEastAsia" w:hAnsi="Arial" w:cs="Arial"/>
            <w:b/>
            <w:sz w:val="24"/>
            <w:szCs w:val="24"/>
            <w:lang w:eastAsia="zh-CN"/>
          </w:rPr>
          <w:delText>2186</w:delText>
        </w:r>
      </w:del>
      <w:ins w:id="3" w:author="杨谦10115881" w:date="2020-03-02T15:14:00Z">
        <w:r w:rsidR="00A13255">
          <w:rPr>
            <w:rFonts w:ascii="Arial" w:eastAsiaTheme="minorEastAsia" w:hAnsi="Arial" w:cs="Arial"/>
            <w:b/>
            <w:sz w:val="24"/>
            <w:szCs w:val="24"/>
            <w:lang w:eastAsia="zh-CN"/>
          </w:rPr>
          <w:t>xxxx</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6FC99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2402B8"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2402B8"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2402B8"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2402B8"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2402B8"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2402B8"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2402B8"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2402B8"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4" w:author="杨谦10115881" w:date="2020-02-25T22:41:00Z"/>
          <w:szCs w:val="24"/>
          <w:lang w:val="en-US" w:eastAsia="zh-CN"/>
        </w:rPr>
      </w:pPr>
      <w:ins w:id="5" w:author="杨谦10115881" w:date="2020-02-25T22:41:00Z">
        <w:r w:rsidRPr="00AD795C">
          <w:rPr>
            <w:szCs w:val="24"/>
            <w:lang w:val="en-US" w:eastAsia="zh-CN"/>
          </w:rPr>
          <w:t xml:space="preserve">Option </w:t>
        </w:r>
      </w:ins>
      <w:ins w:id="6" w:author="杨谦10115881" w:date="2020-02-25T22:42:00Z">
        <w:r>
          <w:rPr>
            <w:szCs w:val="24"/>
            <w:lang w:val="en-US" w:eastAsia="zh-CN"/>
          </w:rPr>
          <w:t>2</w:t>
        </w:r>
      </w:ins>
      <w:ins w:id="7" w:author="杨谦10115881" w:date="2020-02-25T22:41:00Z">
        <w:r w:rsidRPr="00AD795C">
          <w:rPr>
            <w:szCs w:val="24"/>
            <w:lang w:val="en-US" w:eastAsia="zh-CN"/>
          </w:rPr>
          <w:t xml:space="preserve"> (</w:t>
        </w:r>
      </w:ins>
      <w:ins w:id="8" w:author="杨谦10115881" w:date="2020-02-25T22:42:00Z">
        <w:r>
          <w:rPr>
            <w:szCs w:val="24"/>
            <w:lang w:val="en-US" w:eastAsia="zh-CN"/>
          </w:rPr>
          <w:t>MedieTek</w:t>
        </w:r>
      </w:ins>
      <w:ins w:id="9"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10" w:author="杨谦10115881" w:date="2020-02-25T22:43:00Z"/>
          <w:szCs w:val="24"/>
          <w:lang w:val="en-US" w:eastAsia="zh-CN"/>
        </w:rPr>
      </w:pPr>
      <w:ins w:id="11" w:author="杨谦10115881" w:date="2020-02-25T22:43:00Z">
        <w:r>
          <w:rPr>
            <w:szCs w:val="24"/>
            <w:lang w:val="en-US" w:eastAsia="zh-CN"/>
          </w:rPr>
          <w:t>For FR1</w:t>
        </w:r>
      </w:ins>
      <w:ins w:id="12"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5" w:author="杨谦10115881" w:date="2020-02-25T22:43:00Z"/>
          <w:szCs w:val="24"/>
          <w:lang w:val="en-US" w:eastAsia="zh-CN"/>
        </w:rPr>
      </w:pPr>
      <w:ins w:id="16"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7" w:author="杨谦10115881" w:date="2020-02-25T22:44:00Z"/>
          <w:szCs w:val="24"/>
          <w:lang w:val="en-US" w:eastAsia="zh-CN"/>
        </w:rPr>
      </w:pPr>
      <w:ins w:id="18"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9" w:author="杨谦10115881" w:date="2020-02-25T22:44:00Z"/>
          <w:szCs w:val="24"/>
          <w:lang w:val="en-US" w:eastAsia="zh-CN"/>
        </w:rPr>
      </w:pPr>
      <w:ins w:id="20"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21" w:author="杨谦10115881" w:date="2020-02-25T22:41:00Z"/>
          <w:szCs w:val="24"/>
          <w:lang w:val="en-US" w:eastAsia="zh-CN"/>
        </w:rPr>
      </w:pPr>
      <w:ins w:id="22" w:author="杨谦10115881" w:date="2020-02-25T22:44:00Z">
        <w:r w:rsidRPr="00897BA1">
          <w:rPr>
            <w:szCs w:val="24"/>
            <w:lang w:val="en-US" w:eastAsia="zh-CN"/>
          </w:rPr>
          <w:t xml:space="preserve">Inter-band CA: </w:t>
        </w:r>
      </w:ins>
      <w:ins w:id="23"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4" w:author="杨谦10115881" w:date="2020-02-25T22:45:00Z"/>
          <w:szCs w:val="24"/>
          <w:lang w:val="en-US" w:eastAsia="zh-CN"/>
        </w:rPr>
      </w:pPr>
      <w:ins w:id="25" w:author="杨谦10115881" w:date="2020-02-25T22:45:00Z">
        <w:r w:rsidRPr="00AD795C">
          <w:rPr>
            <w:szCs w:val="24"/>
            <w:lang w:val="en-US" w:eastAsia="zh-CN"/>
          </w:rPr>
          <w:t xml:space="preserve">Option </w:t>
        </w:r>
      </w:ins>
      <w:ins w:id="26" w:author="杨谦10115881" w:date="2020-02-25T22:46:00Z">
        <w:r>
          <w:rPr>
            <w:szCs w:val="24"/>
            <w:lang w:val="en-US" w:eastAsia="zh-CN"/>
          </w:rPr>
          <w:t>3</w:t>
        </w:r>
      </w:ins>
      <w:ins w:id="27" w:author="杨谦10115881" w:date="2020-02-25T22:45:00Z">
        <w:r w:rsidRPr="00AD795C">
          <w:rPr>
            <w:szCs w:val="24"/>
            <w:lang w:val="en-US" w:eastAsia="zh-CN"/>
          </w:rPr>
          <w:t xml:space="preserve"> (</w:t>
        </w:r>
      </w:ins>
      <w:ins w:id="28" w:author="杨谦10115881" w:date="2020-02-25T22:46:00Z">
        <w:r>
          <w:rPr>
            <w:szCs w:val="24"/>
            <w:lang w:val="en-US" w:eastAsia="zh-CN"/>
          </w:rPr>
          <w:t>Intel</w:t>
        </w:r>
      </w:ins>
      <w:ins w:id="29"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30" w:author="杨谦10115881" w:date="2020-02-25T22:45:00Z"/>
          <w:szCs w:val="24"/>
          <w:lang w:val="en-US" w:eastAsia="zh-CN"/>
        </w:rPr>
      </w:pPr>
      <w:ins w:id="31"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2"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3"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4" w:author="杨谦10115881" w:date="2020-02-25T22:38:00Z"/>
          <w:szCs w:val="24"/>
          <w:lang w:val="en-US" w:eastAsia="zh-CN"/>
        </w:rPr>
      </w:pPr>
      <w:ins w:id="35"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6" w:author="杨谦10115881" w:date="2020-02-25T22:39:00Z">
        <w:r>
          <w:rPr>
            <w:szCs w:val="24"/>
            <w:lang w:val="en-US" w:eastAsia="zh-CN"/>
          </w:rPr>
          <w:t>MediaTek, QC, ZTE</w:t>
        </w:r>
      </w:ins>
      <w:ins w:id="37"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8" w:author="杨谦10115881" w:date="2020-02-25T22:38:00Z"/>
          <w:szCs w:val="24"/>
          <w:lang w:val="en-US" w:eastAsia="zh-CN"/>
        </w:rPr>
      </w:pPr>
      <w:ins w:id="39" w:author="杨谦10115881" w:date="2020-02-25T22:39:00Z">
        <w:r>
          <w:rPr>
            <w:szCs w:val="24"/>
            <w:lang w:val="en-US" w:eastAsia="zh-CN"/>
          </w:rPr>
          <w:t>No LS is needed</w:t>
        </w:r>
      </w:ins>
      <w:ins w:id="40"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41" w:author="杨谦10115881" w:date="2020-02-25T22:33:00Z">
        <w:r w:rsidR="00C300A2">
          <w:rPr>
            <w:szCs w:val="24"/>
            <w:lang w:val="en-US" w:eastAsia="zh-CN"/>
          </w:rPr>
          <w:t>, Apple</w:t>
        </w:r>
      </w:ins>
      <w:ins w:id="42"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3" w:author="杨谦10115881" w:date="2020-02-25T22:53:00Z">
        <w:r w:rsidRPr="008F10AF" w:rsidDel="009B2CC8">
          <w:rPr>
            <w:u w:val="single"/>
          </w:rPr>
          <w:delText xml:space="preserve">further </w:delText>
        </w:r>
      </w:del>
      <w:r w:rsidRPr="008F10AF">
        <w:rPr>
          <w:u w:val="single"/>
        </w:rPr>
        <w:t xml:space="preserve">define requirements for </w:t>
      </w:r>
      <w:ins w:id="44" w:author="杨谦10115881" w:date="2020-02-25T22:53:00Z">
        <w:r w:rsidR="009B2CC8">
          <w:rPr>
            <w:u w:val="single"/>
          </w:rPr>
          <w:t xml:space="preserve">both </w:t>
        </w:r>
      </w:ins>
      <w:r w:rsidRPr="008F10AF">
        <w:rPr>
          <w:u w:val="single"/>
        </w:rPr>
        <w:t xml:space="preserve">sync cases </w:t>
      </w:r>
      <w:del w:id="45" w:author="杨谦10115881" w:date="2020-02-25T22:53:00Z">
        <w:r w:rsidRPr="008F10AF" w:rsidDel="009B2CC8">
          <w:rPr>
            <w:u w:val="single"/>
          </w:rPr>
          <w:delText>(intra-band CA, inter band CA)</w:delText>
        </w:r>
      </w:del>
      <w:ins w:id="46"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44D5BA83"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ins w:id="47" w:author="杨谦10115881" w:date="2020-02-27T16:00:00Z">
        <w:r w:rsidR="001F4F4B">
          <w:rPr>
            <w:szCs w:val="24"/>
            <w:lang w:val="en-US" w:eastAsia="zh-CN"/>
          </w:rPr>
          <w:t>, Ericsson</w:t>
        </w:r>
      </w:ins>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8" w:author="杨谦10115881" w:date="2020-02-25T22:49:00Z"/>
          <w:szCs w:val="24"/>
          <w:lang w:val="en-US" w:eastAsia="zh-CN"/>
        </w:rPr>
      </w:pPr>
      <w:ins w:id="49" w:author="杨谦10115881" w:date="2020-02-25T22:49:00Z">
        <w:r w:rsidRPr="00AD795C">
          <w:rPr>
            <w:szCs w:val="24"/>
            <w:lang w:val="en-US" w:eastAsia="zh-CN"/>
          </w:rPr>
          <w:t xml:space="preserve">Option </w:t>
        </w:r>
      </w:ins>
      <w:ins w:id="50" w:author="杨谦10115881" w:date="2020-02-25T22:50:00Z">
        <w:r>
          <w:rPr>
            <w:szCs w:val="24"/>
            <w:lang w:val="en-US" w:eastAsia="zh-CN"/>
          </w:rPr>
          <w:t>2</w:t>
        </w:r>
      </w:ins>
      <w:ins w:id="51" w:author="杨谦10115881" w:date="2020-02-25T22:49:00Z">
        <w:r>
          <w:rPr>
            <w:szCs w:val="24"/>
            <w:lang w:val="en-US" w:eastAsia="zh-CN"/>
          </w:rPr>
          <w:t xml:space="preserve"> (</w:t>
        </w:r>
      </w:ins>
      <w:ins w:id="52" w:author="杨谦10115881" w:date="2020-02-25T22:50:00Z">
        <w:r>
          <w:rPr>
            <w:szCs w:val="24"/>
            <w:lang w:val="en-US" w:eastAsia="zh-CN"/>
          </w:rPr>
          <w:t>QC</w:t>
        </w:r>
      </w:ins>
      <w:ins w:id="53" w:author="杨谦10115881" w:date="2020-02-25T22:51:00Z">
        <w:r>
          <w:rPr>
            <w:szCs w:val="24"/>
            <w:lang w:val="en-US" w:eastAsia="zh-CN"/>
          </w:rPr>
          <w:t>, MediaTek, ZTE</w:t>
        </w:r>
      </w:ins>
      <w:ins w:id="54" w:author="杨谦10115881" w:date="2020-02-25T22:54:00Z">
        <w:r w:rsidR="009B2CC8">
          <w:rPr>
            <w:szCs w:val="24"/>
            <w:lang w:val="en-US" w:eastAsia="zh-CN"/>
          </w:rPr>
          <w:t>, Intel</w:t>
        </w:r>
      </w:ins>
      <w:ins w:id="55"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6" w:author="杨谦10115881" w:date="2020-02-25T22:49:00Z"/>
          <w:szCs w:val="24"/>
          <w:lang w:val="en-US" w:eastAsia="zh-CN"/>
        </w:rPr>
      </w:pPr>
      <w:ins w:id="57" w:author="杨谦10115881" w:date="2020-02-25T22:49:00Z">
        <w:r>
          <w:rPr>
            <w:szCs w:val="24"/>
            <w:lang w:val="en-US" w:eastAsia="zh-CN"/>
          </w:rPr>
          <w:t xml:space="preserve">Define requirements for async case only. </w:t>
        </w:r>
      </w:ins>
      <w:ins w:id="58"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4484AB1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 xml:space="preserve">ZTE, Qualcomm, </w:t>
      </w:r>
      <w:ins w:id="59" w:author="杨谦10115881" w:date="2020-02-25T22:34:00Z">
        <w:r w:rsidR="00C300A2">
          <w:rPr>
            <w:szCs w:val="24"/>
            <w:lang w:val="en-US" w:eastAsia="zh-CN"/>
          </w:rPr>
          <w:t>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56610BA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60" w:author="杨谦10115881" w:date="2020-02-25T22:56:00Z">
        <w:r w:rsidR="00693672">
          <w:rPr>
            <w:szCs w:val="24"/>
            <w:lang w:val="en-US" w:eastAsia="zh-CN"/>
          </w:rPr>
          <w:t>, MediaTek</w:t>
        </w:r>
      </w:ins>
      <w:del w:id="61" w:author="杨谦10115881" w:date="2020-02-25T22:56:00Z">
        <w:r w:rsidDel="00693672">
          <w:rPr>
            <w:szCs w:val="24"/>
            <w:lang w:val="en-US" w:eastAsia="zh-CN"/>
          </w:rPr>
          <w:delText xml:space="preserve"> </w:delText>
        </w:r>
      </w:del>
      <w:ins w:id="62" w:author="杨谦10115881" w:date="2020-02-27T16:02:00Z">
        <w:r w:rsidR="001F4F4B">
          <w:rPr>
            <w:szCs w:val="24"/>
            <w:lang w:val="en-US" w:eastAsia="zh-CN"/>
          </w:rPr>
          <w:t>, Ericsson</w:t>
        </w:r>
      </w:ins>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63"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4"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4"/>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5"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DengXian"/>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6"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7"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8" w:author="Jerry Cui" w:date="2020-02-24T09:59:00Z"/>
                <w:rFonts w:eastAsiaTheme="minorEastAsia"/>
                <w:color w:val="0070C0"/>
                <w:lang w:val="en-US" w:eastAsia="zh-CN"/>
              </w:rPr>
            </w:pPr>
            <w:del w:id="69"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0" w:author="Jerry Cui" w:date="2020-02-24T09:53:00Z">
              <w:r w:rsidR="003D1F97">
                <w:rPr>
                  <w:rFonts w:eastAsiaTheme="minorEastAsia"/>
                  <w:color w:val="0070C0"/>
                  <w:lang w:val="en-US" w:eastAsia="zh-CN"/>
                </w:rPr>
                <w:t>Issue 1-1-3: since RF session didn’t differentiate the FR2 from FR1 case</w:t>
              </w:r>
            </w:ins>
            <w:ins w:id="71" w:author="Jerry Cui" w:date="2020-02-24T09:54:00Z">
              <w:r w:rsidR="003D1F97">
                <w:rPr>
                  <w:rFonts w:eastAsiaTheme="minorEastAsia"/>
                  <w:color w:val="0070C0"/>
                  <w:lang w:val="en-US" w:eastAsia="zh-CN"/>
                </w:rPr>
                <w:t xml:space="preserve"> on the candidate SRS switching time</w:t>
              </w:r>
            </w:ins>
            <w:ins w:id="72" w:author="Jerry Cui" w:date="2020-02-24T09:53:00Z">
              <w:r w:rsidR="003D1F97">
                <w:rPr>
                  <w:rFonts w:eastAsiaTheme="minorEastAsia"/>
                  <w:color w:val="0070C0"/>
                  <w:lang w:val="en-US" w:eastAsia="zh-CN"/>
                </w:rPr>
                <w:t>, we also prefer Option 1</w:t>
              </w:r>
            </w:ins>
            <w:ins w:id="73"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4" w:author="Jerry Cui" w:date="2020-02-24T10:05:00Z"/>
                <w:u w:val="single"/>
              </w:rPr>
            </w:pPr>
            <w:ins w:id="75" w:author="Jerry Cui" w:date="2020-02-24T09:59:00Z">
              <w:r w:rsidRPr="008F10AF">
                <w:rPr>
                  <w:u w:val="single"/>
                </w:rPr>
                <w:t>Issue 1-</w:t>
              </w:r>
              <w:r>
                <w:rPr>
                  <w:u w:val="single"/>
                </w:rPr>
                <w:t>2</w:t>
              </w:r>
              <w:r w:rsidRPr="008F10AF">
                <w:rPr>
                  <w:u w:val="single"/>
                </w:rPr>
                <w:t>-1:</w:t>
              </w:r>
            </w:ins>
            <w:ins w:id="76" w:author="Jerry Cui" w:date="2020-02-24T10:00:00Z">
              <w:r>
                <w:rPr>
                  <w:u w:val="single"/>
                </w:rPr>
                <w:t xml:space="preserve"> </w:t>
              </w:r>
            </w:ins>
            <w:ins w:id="77" w:author="Jerry Cui" w:date="2020-02-24T10:01:00Z">
              <w:r>
                <w:rPr>
                  <w:u w:val="single"/>
                </w:rPr>
                <w:t>Question/comment on Option1: do we need sync DC case as well?</w:t>
              </w:r>
            </w:ins>
          </w:p>
          <w:p w14:paraId="62C6ADBB" w14:textId="227FFC05" w:rsidR="00AA5452" w:rsidRDefault="00AA5452" w:rsidP="00805BE8">
            <w:pPr>
              <w:spacing w:after="120"/>
              <w:rPr>
                <w:ins w:id="78" w:author="Jerry Cui" w:date="2020-02-24T10:29:00Z"/>
                <w:color w:val="0070C0"/>
              </w:rPr>
            </w:pPr>
            <w:ins w:id="79" w:author="Jerry Cui" w:date="2020-02-24T10:05:00Z">
              <w:r>
                <w:rPr>
                  <w:color w:val="0070C0"/>
                </w:rPr>
                <w:t xml:space="preserve">Issue 1-2-2: if SRS is switching from CC on FR1 to CC on FR2, then </w:t>
              </w:r>
            </w:ins>
            <w:ins w:id="80" w:author="Jerry Cui" w:date="2020-02-24T10:06:00Z">
              <w:r>
                <w:rPr>
                  <w:color w:val="0070C0"/>
                </w:rPr>
                <w:t xml:space="preserve">interruption shall be always allowed although UE support per-FR MG. Only if UE </w:t>
              </w:r>
            </w:ins>
            <w:ins w:id="81" w:author="Jerry Cui" w:date="2020-02-24T10:08:00Z">
              <w:r>
                <w:rPr>
                  <w:color w:val="0070C0"/>
                </w:rPr>
                <w:t xml:space="preserve">is </w:t>
              </w:r>
            </w:ins>
            <w:ins w:id="82" w:author="Jerry Cui" w:date="2020-02-24T10:06:00Z">
              <w:r>
                <w:rPr>
                  <w:color w:val="0070C0"/>
                </w:rPr>
                <w:t xml:space="preserve">switching SRS within </w:t>
              </w:r>
            </w:ins>
            <w:ins w:id="83" w:author="Jerry Cui" w:date="2020-02-24T10:07:00Z">
              <w:r>
                <w:rPr>
                  <w:color w:val="0070C0"/>
                </w:rPr>
                <w:t>one FR</w:t>
              </w:r>
            </w:ins>
            <w:ins w:id="84" w:author="Jerry Cui" w:date="2020-02-24T10:08:00Z">
              <w:r>
                <w:rPr>
                  <w:color w:val="0070C0"/>
                </w:rPr>
                <w:t xml:space="preserve"> and supports per-FR MG</w:t>
              </w:r>
            </w:ins>
            <w:ins w:id="85" w:author="Jerry Cui" w:date="2020-02-24T10:07:00Z">
              <w:r>
                <w:rPr>
                  <w:color w:val="0070C0"/>
                </w:rPr>
                <w:t>, the interruption might be not needed to the other FR. But in order to make less subcases for requirement design, we support to use option 1</w:t>
              </w:r>
            </w:ins>
            <w:ins w:id="86" w:author="Jerry Cui" w:date="2020-02-24T10:08:00Z">
              <w:r>
                <w:rPr>
                  <w:color w:val="0070C0"/>
                </w:rPr>
                <w:t xml:space="preserve"> (</w:t>
              </w:r>
              <w:r>
                <w:rPr>
                  <w:szCs w:val="24"/>
                  <w:lang w:val="en-US" w:eastAsia="zh-CN"/>
                </w:rPr>
                <w:t>Interruptions are always allowed</w:t>
              </w:r>
              <w:r>
                <w:rPr>
                  <w:color w:val="0070C0"/>
                </w:rPr>
                <w:t>)</w:t>
              </w:r>
            </w:ins>
            <w:ins w:id="87" w:author="Jerry Cui" w:date="2020-02-24T10:07:00Z">
              <w:r>
                <w:rPr>
                  <w:color w:val="0070C0"/>
                </w:rPr>
                <w:t xml:space="preserve">. </w:t>
              </w:r>
            </w:ins>
          </w:p>
          <w:p w14:paraId="56AC3E50" w14:textId="4882FBCA" w:rsidR="009668C8" w:rsidRDefault="009668C8" w:rsidP="00805BE8">
            <w:pPr>
              <w:spacing w:after="120"/>
              <w:rPr>
                <w:ins w:id="88" w:author="Jerry Cui" w:date="2020-02-24T10:42:00Z"/>
                <w:u w:val="single"/>
              </w:rPr>
            </w:pPr>
            <w:ins w:id="89" w:author="Jerry Cui" w:date="2020-02-24T10:29:00Z">
              <w:r w:rsidRPr="00EE7200">
                <w:rPr>
                  <w:u w:val="single"/>
                </w:rPr>
                <w:t>Issue 1-</w:t>
              </w:r>
              <w:r>
                <w:rPr>
                  <w:u w:val="single"/>
                </w:rPr>
                <w:t>3</w:t>
              </w:r>
              <w:r w:rsidRPr="00EE7200">
                <w:rPr>
                  <w:u w:val="single"/>
                </w:rPr>
                <w:t>-2</w:t>
              </w:r>
              <w:r>
                <w:rPr>
                  <w:u w:val="single"/>
                </w:rPr>
                <w:t xml:space="preserve"> and Issue 1-3-3: </w:t>
              </w:r>
            </w:ins>
            <w:ins w:id="90" w:author="Jerry Cui" w:date="2020-02-24T10:30:00Z">
              <w:r>
                <w:rPr>
                  <w:u w:val="single"/>
                </w:rPr>
                <w:t xml:space="preserve">in our understanding </w:t>
              </w:r>
            </w:ins>
            <w:ins w:id="91" w:author="Jerry Cui" w:date="2020-02-24T10:29:00Z">
              <w:r>
                <w:rPr>
                  <w:u w:val="single"/>
                </w:rPr>
                <w:t>cross RAT interruption can only b</w:t>
              </w:r>
            </w:ins>
            <w:ins w:id="92" w:author="Jerry Cui" w:date="2020-02-24T10:30:00Z">
              <w:r>
                <w:rPr>
                  <w:u w:val="single"/>
                </w:rPr>
                <w:t xml:space="preserve">e avoided if UE support per-FR MG and SRS switching is performing within one FR which is different from </w:t>
              </w:r>
            </w:ins>
            <w:ins w:id="93" w:author="Jerry Cui" w:date="2020-02-24T10:31:00Z">
              <w:r>
                <w:rPr>
                  <w:u w:val="single"/>
                </w:rPr>
                <w:t xml:space="preserve">the FR of </w:t>
              </w:r>
            </w:ins>
            <w:ins w:id="94" w:author="Jerry Cui" w:date="2020-02-24T10:30:00Z">
              <w:r>
                <w:rPr>
                  <w:u w:val="single"/>
                </w:rPr>
                <w:t>other RAT</w:t>
              </w:r>
            </w:ins>
            <w:ins w:id="95" w:author="Jerry Cui" w:date="2020-02-24T10:31:00Z">
              <w:r>
                <w:rPr>
                  <w:u w:val="single"/>
                </w:rPr>
                <w:t xml:space="preserve"> CCs. However, that will divide requirement into multiple </w:t>
              </w:r>
            </w:ins>
            <w:ins w:id="96" w:author="Jerry Cui" w:date="2020-02-24T10:32:00Z">
              <w:r>
                <w:rPr>
                  <w:u w:val="single"/>
                </w:rPr>
                <w:t xml:space="preserve">conditioned </w:t>
              </w:r>
            </w:ins>
            <w:ins w:id="97" w:author="Jerry Cui" w:date="2020-02-24T10:31:00Z">
              <w:r>
                <w:rPr>
                  <w:u w:val="single"/>
                </w:rPr>
                <w:t>subcases</w:t>
              </w:r>
            </w:ins>
            <w:ins w:id="98" w:author="Jerry Cui" w:date="2020-02-24T10:32:00Z">
              <w:r>
                <w:rPr>
                  <w:u w:val="single"/>
                </w:rPr>
                <w:t>, and therefore we agree with ZTE</w:t>
              </w:r>
            </w:ins>
            <w:ins w:id="99" w:author="Jerry Cui" w:date="2020-02-24T10:33:00Z">
              <w:r>
                <w:rPr>
                  <w:u w:val="single"/>
                </w:rPr>
                <w:t>’s recommended WF.</w:t>
              </w:r>
            </w:ins>
          </w:p>
          <w:p w14:paraId="64023D49" w14:textId="1CDE5AE8" w:rsidR="006310A6" w:rsidDel="006310A6" w:rsidRDefault="006310A6" w:rsidP="00805BE8">
            <w:pPr>
              <w:spacing w:after="120"/>
              <w:rPr>
                <w:del w:id="100"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101" w:author="Jerry Cui" w:date="2020-02-24T11:09:00Z"/>
                <w:rFonts w:eastAsiaTheme="minorEastAsia"/>
                <w:color w:val="0070C0"/>
                <w:lang w:val="en-US" w:eastAsia="zh-CN"/>
              </w:rPr>
            </w:pPr>
            <w:del w:id="102"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103" w:author="Jerry Cui" w:date="2020-02-24T11:09:00Z"/>
                <w:rFonts w:eastAsiaTheme="minorEastAsia"/>
                <w:color w:val="0070C0"/>
                <w:lang w:val="en-US" w:eastAsia="zh-CN"/>
              </w:rPr>
            </w:pPr>
            <w:del w:id="104"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5"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6" w:author="Awlok Josan" w:date="2020-02-24T21:23:00Z"/>
        </w:trPr>
        <w:tc>
          <w:tcPr>
            <w:tcW w:w="1239" w:type="dxa"/>
          </w:tcPr>
          <w:p w14:paraId="18697D41" w14:textId="73F8D266" w:rsidR="002341A4" w:rsidDel="003D1F97" w:rsidRDefault="002341A4" w:rsidP="002341A4">
            <w:pPr>
              <w:spacing w:after="120"/>
              <w:rPr>
                <w:ins w:id="107" w:author="Awlok Josan" w:date="2020-02-24T21:23:00Z"/>
                <w:rFonts w:eastAsiaTheme="minorEastAsia"/>
                <w:color w:val="0070C0"/>
                <w:lang w:val="en-US" w:eastAsia="zh-CN"/>
              </w:rPr>
            </w:pPr>
            <w:ins w:id="108"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9" w:author="Awlok Josan" w:date="2020-02-24T21:24:00Z"/>
                <w:rFonts w:eastAsiaTheme="minorEastAsia"/>
                <w:color w:val="0070C0"/>
                <w:u w:val="single"/>
                <w:lang w:val="en-US" w:eastAsia="zh-CN"/>
                <w:rPrChange w:id="110" w:author="Awlok Josan" w:date="2020-02-24T21:53:00Z">
                  <w:rPr>
                    <w:ins w:id="111" w:author="Awlok Josan" w:date="2020-02-24T21:24:00Z"/>
                    <w:rFonts w:eastAsiaTheme="minorEastAsia"/>
                    <w:color w:val="0070C0"/>
                    <w:lang w:val="en-US" w:eastAsia="zh-CN"/>
                  </w:rPr>
                </w:rPrChange>
              </w:rPr>
            </w:pPr>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Issue 1-1-</w:t>
              </w:r>
            </w:ins>
            <w:ins w:id="114" w:author="Awlok Josan" w:date="2020-02-24T21:24:00Z">
              <w:r w:rsidRPr="0030167B">
                <w:rPr>
                  <w:rFonts w:eastAsiaTheme="minorEastAsia"/>
                  <w:color w:val="0070C0"/>
                  <w:u w:val="single"/>
                  <w:lang w:val="en-US" w:eastAsia="zh-CN"/>
                  <w:rPrChange w:id="115" w:author="Awlok Josan" w:date="2020-02-24T21:53:00Z">
                    <w:rPr>
                      <w:rFonts w:eastAsiaTheme="minorEastAsia"/>
                      <w:color w:val="0070C0"/>
                      <w:lang w:val="en-US" w:eastAsia="zh-CN"/>
                    </w:rPr>
                  </w:rPrChange>
                </w:rPr>
                <w:t>1</w:t>
              </w:r>
            </w:ins>
            <w:ins w:id="116" w:author="Awlok Josan" w:date="2020-02-24T21:23:00Z">
              <w:r w:rsidRPr="0030167B">
                <w:rPr>
                  <w:rFonts w:eastAsiaTheme="minorEastAsia"/>
                  <w:color w:val="0070C0"/>
                  <w:u w:val="single"/>
                  <w:lang w:val="en-US" w:eastAsia="zh-CN"/>
                  <w:rPrChange w:id="117"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8" w:author="Awlok Josan" w:date="2020-02-24T21:26:00Z"/>
                <w:rFonts w:eastAsiaTheme="minorEastAsia"/>
                <w:color w:val="0070C0"/>
                <w:u w:val="single"/>
                <w:lang w:val="en-US" w:eastAsia="zh-CN"/>
                <w:rPrChange w:id="119" w:author="Awlok Josan" w:date="2020-02-24T21:53:00Z">
                  <w:rPr>
                    <w:ins w:id="120" w:author="Awlok Josan" w:date="2020-02-24T21:26:00Z"/>
                    <w:rFonts w:eastAsiaTheme="minorEastAsia"/>
                    <w:color w:val="0070C0"/>
                    <w:lang w:val="en-US" w:eastAsia="zh-CN"/>
                  </w:rPr>
                </w:rPrChange>
              </w:rPr>
            </w:pPr>
            <w:ins w:id="121" w:author="Awlok Josan" w:date="2020-02-24T21:24: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23" w:author="Awlok Josan" w:date="2020-02-24T21:25:00Z">
              <w:r w:rsidRPr="0030167B">
                <w:rPr>
                  <w:rFonts w:eastAsiaTheme="minorEastAsia"/>
                  <w:color w:val="0070C0"/>
                  <w:u w:val="single"/>
                  <w:lang w:val="en-US" w:eastAsia="zh-CN"/>
                  <w:rPrChange w:id="124"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5" w:author="Awlok Josan" w:date="2020-02-24T21:26:00Z">
              <w:r w:rsidRPr="0030167B">
                <w:rPr>
                  <w:rFonts w:eastAsiaTheme="minorEastAsia"/>
                  <w:color w:val="0070C0"/>
                  <w:u w:val="single"/>
                  <w:lang w:val="en-US" w:eastAsia="zh-CN"/>
                  <w:rPrChange w:id="126"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7" w:author="Awlok Josan" w:date="2020-02-24T21:26:00Z"/>
                <w:rFonts w:eastAsiaTheme="minorEastAsia"/>
                <w:color w:val="0070C0"/>
                <w:u w:val="single"/>
                <w:lang w:val="en-US" w:eastAsia="zh-CN"/>
                <w:rPrChange w:id="128" w:author="Awlok Josan" w:date="2020-02-24T21:53:00Z">
                  <w:rPr>
                    <w:ins w:id="129" w:author="Awlok Josan" w:date="2020-02-24T21:26:00Z"/>
                    <w:rFonts w:eastAsiaTheme="minorEastAsia"/>
                    <w:color w:val="0070C0"/>
                    <w:lang w:val="en-US" w:eastAsia="zh-CN"/>
                  </w:rPr>
                </w:rPrChange>
              </w:rPr>
            </w:pPr>
            <w:ins w:id="130" w:author="Awlok Josan" w:date="2020-02-24T21:26:00Z">
              <w:r w:rsidRPr="0030167B">
                <w:rPr>
                  <w:rFonts w:eastAsiaTheme="minorEastAsia"/>
                  <w:color w:val="0070C0"/>
                  <w:u w:val="single"/>
                  <w:lang w:val="en-US" w:eastAsia="zh-CN"/>
                  <w:rPrChange w:id="131"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32" w:author="Awlok Josan" w:date="2020-02-24T21:27:00Z"/>
                <w:rFonts w:eastAsiaTheme="minorEastAsia"/>
                <w:color w:val="0070C0"/>
                <w:u w:val="single"/>
                <w:lang w:val="en-US" w:eastAsia="zh-CN"/>
                <w:rPrChange w:id="133" w:author="Awlok Josan" w:date="2020-02-24T21:53:00Z">
                  <w:rPr>
                    <w:ins w:id="134" w:author="Awlok Josan" w:date="2020-02-24T21:27:00Z"/>
                    <w:rFonts w:eastAsiaTheme="minorEastAsia"/>
                    <w:color w:val="0070C0"/>
                    <w:lang w:val="en-US" w:eastAsia="zh-CN"/>
                  </w:rPr>
                </w:rPrChange>
              </w:rPr>
            </w:pPr>
            <w:ins w:id="135" w:author="Awlok Josan" w:date="2020-02-24T21:26:00Z">
              <w:r w:rsidRPr="0030167B">
                <w:rPr>
                  <w:rFonts w:eastAsiaTheme="minorEastAsia"/>
                  <w:color w:val="0070C0"/>
                  <w:u w:val="single"/>
                  <w:lang w:val="en-US" w:eastAsia="zh-CN"/>
                  <w:rPrChange w:id="136"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7" w:author="Awlok Josan" w:date="2020-02-24T21:27:00Z"/>
                <w:rFonts w:eastAsiaTheme="minorEastAsia"/>
                <w:color w:val="0070C0"/>
                <w:u w:val="single"/>
                <w:lang w:val="en-US" w:eastAsia="zh-CN"/>
                <w:rPrChange w:id="138" w:author="Awlok Josan" w:date="2020-02-24T21:53:00Z">
                  <w:rPr>
                    <w:ins w:id="139" w:author="Awlok Josan" w:date="2020-02-24T21:27:00Z"/>
                    <w:rFonts w:eastAsiaTheme="minorEastAsia"/>
                    <w:color w:val="0070C0"/>
                    <w:lang w:val="en-US" w:eastAsia="zh-CN"/>
                  </w:rPr>
                </w:rPrChange>
              </w:rPr>
            </w:pPr>
            <w:ins w:id="140" w:author="Awlok Josan" w:date="2020-02-24T21:27:00Z">
              <w:r w:rsidRPr="0030167B">
                <w:rPr>
                  <w:rFonts w:eastAsiaTheme="minorEastAsia"/>
                  <w:color w:val="0070C0"/>
                  <w:u w:val="single"/>
                  <w:lang w:val="en-US" w:eastAsia="zh-CN"/>
                  <w:rPrChange w:id="141"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42" w:author="Awlok Josan" w:date="2020-02-24T21:23:00Z"/>
                <w:rFonts w:eastAsiaTheme="minorEastAsia"/>
                <w:color w:val="0070C0"/>
                <w:u w:val="single"/>
                <w:lang w:val="en-US" w:eastAsia="zh-CN"/>
                <w:rPrChange w:id="143" w:author="Awlok Josan" w:date="2020-02-24T21:53:00Z">
                  <w:rPr>
                    <w:ins w:id="144" w:author="Awlok Josan" w:date="2020-02-24T21:23:00Z"/>
                    <w:rFonts w:eastAsiaTheme="minorEastAsia"/>
                    <w:color w:val="0070C0"/>
                    <w:lang w:val="en-US" w:eastAsia="zh-CN"/>
                  </w:rPr>
                </w:rPrChange>
              </w:rPr>
            </w:pPr>
            <w:ins w:id="145" w:author="Awlok Josan" w:date="2020-02-24T21:27:00Z">
              <w:r w:rsidRPr="0030167B">
                <w:rPr>
                  <w:rFonts w:eastAsiaTheme="minorEastAsia"/>
                  <w:color w:val="0070C0"/>
                  <w:u w:val="single"/>
                  <w:lang w:val="en-US" w:eastAsia="zh-CN"/>
                  <w:rPrChange w:id="146"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7" w:author="Awlok Josan" w:date="2020-02-24T21:28:00Z"/>
                <w:u w:val="single"/>
              </w:rPr>
            </w:pPr>
            <w:ins w:id="148"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9" w:author="Awlok Josan" w:date="2020-02-24T21:23:00Z"/>
                <w:u w:val="single"/>
              </w:rPr>
            </w:pPr>
            <w:ins w:id="150" w:author="Awlok Josan" w:date="2020-02-24T21:28:00Z">
              <w:r w:rsidRPr="0030167B">
                <w:rPr>
                  <w:u w:val="single"/>
                </w:rPr>
                <w:t>Our understanding from last meeting was the we will only define one set of requirements, namely for the asyn</w:t>
              </w:r>
            </w:ins>
            <w:ins w:id="151"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52" w:author="Awlok Josan" w:date="2020-02-24T21:23:00Z"/>
                <w:color w:val="0070C0"/>
                <w:u w:val="single"/>
                <w:rPrChange w:id="153" w:author="Awlok Josan" w:date="2020-02-24T21:53:00Z">
                  <w:rPr>
                    <w:ins w:id="154" w:author="Awlok Josan" w:date="2020-02-24T21:23:00Z"/>
                    <w:color w:val="0070C0"/>
                  </w:rPr>
                </w:rPrChange>
              </w:rPr>
            </w:pPr>
            <w:ins w:id="155" w:author="Awlok Josan" w:date="2020-02-24T21:23:00Z">
              <w:r w:rsidRPr="0030167B">
                <w:rPr>
                  <w:color w:val="0070C0"/>
                  <w:u w:val="single"/>
                  <w:rPrChange w:id="156" w:author="Awlok Josan" w:date="2020-02-24T21:53:00Z">
                    <w:rPr>
                      <w:color w:val="0070C0"/>
                    </w:rPr>
                  </w:rPrChange>
                </w:rPr>
                <w:t xml:space="preserve">Issue 1-2-2: </w:t>
              </w:r>
            </w:ins>
          </w:p>
          <w:p w14:paraId="4C971106" w14:textId="0ECA62A9" w:rsidR="002341A4" w:rsidRPr="005D7EDD" w:rsidRDefault="002341A4" w:rsidP="002341A4">
            <w:pPr>
              <w:spacing w:after="120"/>
              <w:rPr>
                <w:ins w:id="157" w:author="Awlok Josan" w:date="2020-02-24T21:31:00Z"/>
                <w:u w:val="single"/>
              </w:rPr>
            </w:pPr>
            <w:ins w:id="158" w:author="Awlok Josan" w:date="2020-02-24T21:23:00Z">
              <w:r w:rsidRPr="0030167B">
                <w:rPr>
                  <w:u w:val="single"/>
                </w:rPr>
                <w:t>Issue 1-3</w:t>
              </w:r>
              <w:r w:rsidRPr="005D7EDD">
                <w:rPr>
                  <w:u w:val="single"/>
                </w:rPr>
                <w:t>-</w:t>
              </w:r>
            </w:ins>
            <w:ins w:id="159" w:author="Awlok Josan" w:date="2020-02-24T21:31:00Z">
              <w:r w:rsidRPr="005D7EDD">
                <w:rPr>
                  <w:u w:val="single"/>
                </w:rPr>
                <w:t>1</w:t>
              </w:r>
            </w:ins>
          </w:p>
          <w:p w14:paraId="0537AB37" w14:textId="494080E3" w:rsidR="002341A4" w:rsidRPr="0030167B" w:rsidRDefault="0030167B" w:rsidP="002341A4">
            <w:pPr>
              <w:spacing w:after="120"/>
              <w:rPr>
                <w:ins w:id="160" w:author="Awlok Josan" w:date="2020-02-24T21:31:00Z"/>
                <w:u w:val="single"/>
              </w:rPr>
            </w:pPr>
            <w:ins w:id="161"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62" w:author="Awlok Josan" w:date="2020-02-24T21:49:00Z"/>
                <w:u w:val="single"/>
              </w:rPr>
            </w:pPr>
            <w:ins w:id="163" w:author="Awlok Josan" w:date="2020-02-24T21:23:00Z">
              <w:r w:rsidRPr="0030167B">
                <w:rPr>
                  <w:u w:val="single"/>
                </w:rPr>
                <w:t xml:space="preserve"> Issue 1-3-3: </w:t>
              </w:r>
            </w:ins>
          </w:p>
          <w:p w14:paraId="1BF9AF51" w14:textId="43259BB5" w:rsidR="0030167B" w:rsidRPr="0030167B" w:rsidRDefault="0030167B" w:rsidP="002341A4">
            <w:pPr>
              <w:spacing w:after="120"/>
              <w:rPr>
                <w:ins w:id="164" w:author="Awlok Josan" w:date="2020-02-24T21:23:00Z"/>
                <w:u w:val="single"/>
              </w:rPr>
            </w:pPr>
            <w:ins w:id="165" w:author="Awlok Josan" w:date="2020-02-24T21:49:00Z">
              <w:r w:rsidRPr="0030167B">
                <w:rPr>
                  <w:u w:val="single"/>
                </w:rPr>
                <w:t xml:space="preserve">In case of </w:t>
              </w:r>
            </w:ins>
            <w:ins w:id="166" w:author="Awlok Josan" w:date="2020-02-24T21:51:00Z">
              <w:r w:rsidRPr="0030167B">
                <w:rPr>
                  <w:u w:val="single"/>
                </w:rPr>
                <w:t xml:space="preserve">inter RAT </w:t>
              </w:r>
            </w:ins>
            <w:ins w:id="167" w:author="Awlok Josan" w:date="2020-02-24T21:52:00Z">
              <w:r w:rsidRPr="0030167B">
                <w:rPr>
                  <w:u w:val="single"/>
                </w:rPr>
                <w:t>(EN-DC) or different CG’s (NR-DC) the SRS interruption on other RAT or CG may cause interruptions to measurements. Agr</w:t>
              </w:r>
            </w:ins>
            <w:ins w:id="168" w:author="Awlok Josan" w:date="2020-02-24T21:53:00Z">
              <w:r w:rsidRPr="0030167B">
                <w:rPr>
                  <w:u w:val="single"/>
                </w:rPr>
                <w:t xml:space="preserve">ee with WF. </w:t>
              </w:r>
            </w:ins>
          </w:p>
          <w:p w14:paraId="21F6D8BE" w14:textId="77777777" w:rsidR="002341A4" w:rsidDel="003D1F97" w:rsidRDefault="002341A4" w:rsidP="002341A4">
            <w:pPr>
              <w:spacing w:after="120"/>
              <w:rPr>
                <w:ins w:id="169" w:author="Awlok Josan" w:date="2020-02-24T21:23:00Z"/>
                <w:rFonts w:eastAsiaTheme="minorEastAsia"/>
                <w:color w:val="0070C0"/>
                <w:lang w:val="en-US" w:eastAsia="zh-CN"/>
              </w:rPr>
            </w:pPr>
          </w:p>
        </w:tc>
      </w:tr>
      <w:tr w:rsidR="001A2C47" w14:paraId="30875F51" w14:textId="77777777" w:rsidTr="002341A4">
        <w:trPr>
          <w:ins w:id="170" w:author="Zhixun Tang-Mediatek" w:date="2020-02-25T18:31:00Z"/>
        </w:trPr>
        <w:tc>
          <w:tcPr>
            <w:tcW w:w="1239" w:type="dxa"/>
          </w:tcPr>
          <w:p w14:paraId="69F106E9" w14:textId="4224315C" w:rsidR="001A2C47" w:rsidRDefault="001A2C47" w:rsidP="001A2C47">
            <w:pPr>
              <w:spacing w:after="120"/>
              <w:rPr>
                <w:ins w:id="171" w:author="Zhixun Tang-Mediatek" w:date="2020-02-25T18:31:00Z"/>
                <w:rFonts w:eastAsiaTheme="minorEastAsia"/>
                <w:color w:val="0070C0"/>
                <w:lang w:val="en-US" w:eastAsia="zh-CN"/>
              </w:rPr>
            </w:pPr>
            <w:ins w:id="172"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73" w:author="Zhixun Tang-Mediatek" w:date="2020-02-25T18:31:00Z"/>
              </w:rPr>
            </w:pPr>
            <w:ins w:id="174" w:author="Zhixun Tang-Mediatek" w:date="2020-02-25T18:31:00Z">
              <w:r w:rsidRPr="00AB64A0">
                <w:t xml:space="preserve">Issue 1-1-1: </w:t>
              </w:r>
            </w:ins>
          </w:p>
          <w:p w14:paraId="1ADBAB0D" w14:textId="77777777" w:rsidR="001A2C47" w:rsidRDefault="001A2C47" w:rsidP="001A2C47">
            <w:pPr>
              <w:spacing w:after="120"/>
              <w:rPr>
                <w:ins w:id="175" w:author="Zhixun Tang-Mediatek" w:date="2020-02-25T18:31:00Z"/>
                <w:szCs w:val="24"/>
                <w:lang w:val="en-US" w:eastAsia="zh-CN"/>
              </w:rPr>
            </w:pPr>
            <w:ins w:id="176"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7" w:author="Zhixun Tang-Mediatek" w:date="2020-02-25T18:31:00Z"/>
                <w:szCs w:val="24"/>
                <w:lang w:val="en-US" w:eastAsia="zh-CN"/>
              </w:rPr>
            </w:pPr>
            <w:ins w:id="178"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9" w:author="Zhixun Tang-Mediatek" w:date="2020-02-25T18:31:00Z"/>
                <w:szCs w:val="24"/>
                <w:lang w:val="en-US" w:eastAsia="zh-CN"/>
              </w:rPr>
            </w:pPr>
            <w:ins w:id="180"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81" w:author="Zhixun Tang-Mediatek" w:date="2020-02-25T18:31:00Z"/>
                <w:szCs w:val="24"/>
                <w:lang w:val="en-US" w:eastAsia="zh-CN"/>
              </w:rPr>
            </w:pPr>
            <w:ins w:id="182"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83" w:author="Zhixun Tang-Mediatek" w:date="2020-02-25T18:31:00Z"/>
                <w:szCs w:val="24"/>
                <w:lang w:val="en-US" w:eastAsia="zh-CN"/>
              </w:rPr>
            </w:pPr>
            <w:ins w:id="184"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5" w:author="Zhixun Tang-Mediatek" w:date="2020-02-25T18:31:00Z"/>
                <w:lang w:val="en-US" w:eastAsia="zh-CN"/>
              </w:rPr>
            </w:pPr>
            <w:ins w:id="186"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7" w:author="Zhixun Tang-Mediatek" w:date="2020-02-25T18:31:00Z"/>
              </w:rPr>
            </w:pPr>
            <w:ins w:id="188"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89" w:author="Zhixun Tang-Mediatek" w:date="2020-02-25T18:31:00Z"/>
              </w:rPr>
            </w:pPr>
            <w:ins w:id="190"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91" w:author="Zhixun Tang-Mediatek" w:date="2020-02-25T18:31:00Z"/>
              </w:rPr>
            </w:pPr>
            <w:ins w:id="192"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93" w:author="Zhixun Tang-Mediatek" w:date="2020-02-25T18:31:00Z"/>
              </w:rPr>
            </w:pPr>
            <w:ins w:id="194"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5" w:author="Zhixun Tang-Mediatek" w:date="2020-02-25T18:31:00Z"/>
                <w:szCs w:val="24"/>
                <w:lang w:eastAsia="zh-CN"/>
              </w:rPr>
            </w:pPr>
          </w:p>
          <w:p w14:paraId="4800CCF9" w14:textId="77777777" w:rsidR="001A2C47" w:rsidRDefault="001A2C47" w:rsidP="001A2C47">
            <w:pPr>
              <w:spacing w:after="120"/>
              <w:rPr>
                <w:ins w:id="196" w:author="Zhixun Tang-Mediatek" w:date="2020-02-25T18:31:00Z"/>
              </w:rPr>
            </w:pPr>
            <w:ins w:id="197"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8" w:author="Zhixun Tang-Mediatek" w:date="2020-02-25T18:31:00Z"/>
              </w:rPr>
            </w:pPr>
            <w:ins w:id="199"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200" w:author="Zhixun Tang-Mediatek" w:date="2020-02-25T18:31:00Z"/>
              </w:rPr>
            </w:pPr>
            <w:ins w:id="201"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202" w:author="Zhixun Tang-Mediatek" w:date="2020-02-25T18:31:00Z"/>
              </w:rPr>
            </w:pPr>
            <w:ins w:id="203"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4" w:author="Zhixun Tang-Mediatek" w:date="2020-02-25T18:31:00Z"/>
              </w:rPr>
            </w:pPr>
            <w:ins w:id="205"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6" w:author="Zhixun Tang-Mediatek" w:date="2020-02-25T18:31:00Z"/>
              </w:rPr>
            </w:pPr>
            <w:ins w:id="207"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8" w:author="Zhixun Tang-Mediatek" w:date="2020-02-25T18:31:00Z"/>
              </w:rPr>
            </w:pPr>
            <w:ins w:id="209" w:author="Zhixun Tang-Mediatek" w:date="2020-02-25T18:31:00Z">
              <w:r w:rsidRPr="00346B90">
                <w:t>Issue 1-2-1</w:t>
              </w:r>
              <w:r>
                <w:t>:</w:t>
              </w:r>
            </w:ins>
          </w:p>
          <w:p w14:paraId="59D694FC" w14:textId="77777777" w:rsidR="001A2C47" w:rsidRDefault="001A2C47" w:rsidP="001A2C47">
            <w:pPr>
              <w:spacing w:after="120"/>
              <w:rPr>
                <w:ins w:id="210" w:author="Zhixun Tang-Mediatek" w:date="2020-02-25T18:31:00Z"/>
              </w:rPr>
            </w:pPr>
            <w:ins w:id="211"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12" w:author="Zhixun Tang-Mediatek" w:date="2020-02-25T18:31:00Z"/>
                <w:lang w:val="en-US"/>
              </w:rPr>
            </w:pPr>
            <w:ins w:id="213"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4" w:author="Zhixun Tang-Mediatek" w:date="2020-02-25T18:31:00Z"/>
                <w:lang w:val="en-US"/>
              </w:rPr>
            </w:pPr>
            <w:ins w:id="215" w:author="Zhixun Tang-Mediatek" w:date="2020-02-25T18:31:00Z">
              <w:r w:rsidRPr="00124930">
                <w:rPr>
                  <w:lang w:val="en-US"/>
                </w:rPr>
                <w:t>Requirements are based on async case</w:t>
              </w:r>
            </w:ins>
          </w:p>
          <w:p w14:paraId="7E3B8470" w14:textId="77777777" w:rsidR="001A2C47" w:rsidRDefault="001A2C47" w:rsidP="001A2C47">
            <w:pPr>
              <w:spacing w:after="120"/>
              <w:rPr>
                <w:ins w:id="216" w:author="Zhixun Tang-Mediatek" w:date="2020-02-25T18:31:00Z"/>
                <w:lang w:val="en-US"/>
              </w:rPr>
            </w:pPr>
            <w:ins w:id="217"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8" w:author="Zhixun Tang-Mediatek" w:date="2020-02-25T18:31:00Z"/>
                <w:lang w:val="en-US"/>
              </w:rPr>
            </w:pPr>
            <w:ins w:id="219"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220" w:author="Zhixun Tang-Mediatek" w:date="2020-02-25T18:31:00Z"/>
              </w:rPr>
            </w:pPr>
            <w:ins w:id="221" w:author="Zhixun Tang-Mediatek" w:date="2020-02-25T18:31:00Z">
              <w:r w:rsidRPr="00346B90">
                <w:t>Issue 1-2-</w:t>
              </w:r>
              <w:r>
                <w:t>2:</w:t>
              </w:r>
            </w:ins>
          </w:p>
          <w:p w14:paraId="559573DA" w14:textId="77777777" w:rsidR="001A2C47" w:rsidRDefault="001A2C47" w:rsidP="001A2C47">
            <w:pPr>
              <w:spacing w:after="120"/>
              <w:rPr>
                <w:ins w:id="222" w:author="Zhixun Tang-Mediatek" w:date="2020-02-25T18:31:00Z"/>
              </w:rPr>
            </w:pPr>
            <w:ins w:id="223"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4" w:author="Zhixun Tang-Mediatek" w:date="2020-02-25T18:31:00Z"/>
              </w:rPr>
            </w:pPr>
            <w:ins w:id="225" w:author="Zhixun Tang-Mediatek" w:date="2020-02-25T18:31:00Z">
              <w:r w:rsidRPr="00346B90">
                <w:t>Issue 1-2</w:t>
              </w:r>
              <w:r>
                <w:t>-3:</w:t>
              </w:r>
            </w:ins>
          </w:p>
          <w:p w14:paraId="10D04FBD" w14:textId="77777777" w:rsidR="001A2C47" w:rsidRDefault="001A2C47" w:rsidP="001A2C47">
            <w:pPr>
              <w:spacing w:after="120"/>
              <w:rPr>
                <w:ins w:id="226" w:author="Zhixun Tang-Mediatek" w:date="2020-02-25T18:31:00Z"/>
              </w:rPr>
            </w:pPr>
            <w:ins w:id="227" w:author="Zhixun Tang-Mediatek" w:date="2020-02-25T18:31:00Z">
              <w:r w:rsidRPr="004A4AFC">
                <w:t>Option 1</w:t>
              </w:r>
              <w:r>
                <w:t>.</w:t>
              </w:r>
            </w:ins>
          </w:p>
          <w:p w14:paraId="228FC461" w14:textId="77777777" w:rsidR="001A2C47" w:rsidRDefault="001A2C47" w:rsidP="001A2C47">
            <w:pPr>
              <w:spacing w:after="120"/>
              <w:rPr>
                <w:ins w:id="228" w:author="Zhixun Tang-Mediatek" w:date="2020-02-25T18:31:00Z"/>
              </w:rPr>
            </w:pPr>
            <w:ins w:id="229" w:author="Zhixun Tang-Mediatek" w:date="2020-02-25T18:31:00Z">
              <w:r w:rsidRPr="00346B90">
                <w:t>Issue 1-2</w:t>
              </w:r>
              <w:r>
                <w:t>-4:</w:t>
              </w:r>
            </w:ins>
          </w:p>
          <w:p w14:paraId="006D71FE" w14:textId="77777777" w:rsidR="001A2C47" w:rsidRDefault="001A2C47" w:rsidP="001A2C47">
            <w:pPr>
              <w:spacing w:after="120"/>
              <w:rPr>
                <w:ins w:id="230" w:author="Zhixun Tang-Mediatek" w:date="2020-02-25T18:31:00Z"/>
              </w:rPr>
            </w:pPr>
            <w:ins w:id="231" w:author="Zhixun Tang-Mediatek" w:date="2020-02-25T18:31:00Z">
              <w:r>
                <w:t>Option 1. Option 2 is also fine for us.</w:t>
              </w:r>
            </w:ins>
          </w:p>
          <w:p w14:paraId="01BACBF5" w14:textId="77777777" w:rsidR="001A2C47" w:rsidRDefault="001A2C47" w:rsidP="001A2C47">
            <w:pPr>
              <w:spacing w:after="120"/>
              <w:rPr>
                <w:ins w:id="232" w:author="Zhixun Tang-Mediatek" w:date="2020-02-25T18:31:00Z"/>
              </w:rPr>
            </w:pPr>
            <w:ins w:id="233" w:author="Zhixun Tang-Mediatek" w:date="2020-02-25T18:31:00Z">
              <w:r w:rsidRPr="00346B90">
                <w:t>Issue 1-2-</w:t>
              </w:r>
              <w:r>
                <w:t>5:</w:t>
              </w:r>
            </w:ins>
          </w:p>
          <w:p w14:paraId="762F2FB2" w14:textId="77777777" w:rsidR="001A2C47" w:rsidRDefault="001A2C47" w:rsidP="001A2C47">
            <w:pPr>
              <w:spacing w:after="120"/>
              <w:rPr>
                <w:ins w:id="234" w:author="Zhixun Tang-Mediatek" w:date="2020-02-25T18:31:00Z"/>
              </w:rPr>
            </w:pPr>
            <w:ins w:id="235" w:author="Zhixun Tang-Mediatek" w:date="2020-02-25T18:31:00Z">
              <w:r w:rsidRPr="004A4AFC">
                <w:t>Option 1</w:t>
              </w:r>
              <w:r>
                <w:t>.</w:t>
              </w:r>
            </w:ins>
          </w:p>
          <w:p w14:paraId="0B45C620" w14:textId="77777777" w:rsidR="001A2C47" w:rsidRDefault="001A2C47" w:rsidP="001A2C47">
            <w:pPr>
              <w:spacing w:after="120"/>
              <w:rPr>
                <w:ins w:id="236" w:author="Zhixun Tang-Mediatek" w:date="2020-02-25T18:31:00Z"/>
              </w:rPr>
            </w:pPr>
            <w:ins w:id="237"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8" w:author="Zhixun Tang-Mediatek" w:date="2020-02-25T18:31:00Z"/>
              </w:rPr>
            </w:pPr>
            <w:ins w:id="239"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40" w:author="Zhixun Tang-Mediatek" w:date="2020-02-25T18:31:00Z"/>
              </w:rPr>
            </w:pPr>
            <w:ins w:id="241"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42" w:author="Zhixun Tang-Mediatek" w:date="2020-02-25T18:31:00Z"/>
                <w:lang w:eastAsia="x-none"/>
              </w:rPr>
            </w:pPr>
            <w:ins w:id="243"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4" w:author="Zhixun Tang-Mediatek" w:date="2020-02-25T18:31:00Z"/>
              </w:rPr>
            </w:pPr>
            <w:ins w:id="245"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6" w:author="Zhixun Tang-Mediatek" w:date="2020-02-25T18:31:00Z"/>
              </w:rPr>
            </w:pPr>
            <w:ins w:id="247"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8" w:author="Zhixun Tang-Mediatek" w:date="2020-02-25T18:31:00Z"/>
                <w:lang w:eastAsia="x-none"/>
              </w:rPr>
            </w:pPr>
            <w:ins w:id="249"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50" w:author="Zhixun Tang-Mediatek" w:date="2020-02-25T18:31:00Z"/>
                <w:rFonts w:eastAsiaTheme="minorEastAsia"/>
                <w:color w:val="0070C0"/>
                <w:u w:val="single"/>
                <w:lang w:val="en-US" w:eastAsia="zh-CN"/>
              </w:rPr>
            </w:pPr>
            <w:ins w:id="251"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52" w:author="Li, Qiming" w:date="2020-02-25T20:32:00Z"/>
        </w:trPr>
        <w:tc>
          <w:tcPr>
            <w:tcW w:w="1239" w:type="dxa"/>
          </w:tcPr>
          <w:p w14:paraId="51746A63" w14:textId="301ED6B6" w:rsidR="009F27B3" w:rsidRPr="009E7290" w:rsidRDefault="009F27B3" w:rsidP="009F27B3">
            <w:pPr>
              <w:spacing w:after="120"/>
              <w:rPr>
                <w:ins w:id="253" w:author="Li, Qiming" w:date="2020-02-25T20:32:00Z"/>
                <w:rFonts w:eastAsiaTheme="minorEastAsia"/>
                <w:lang w:val="en-US" w:eastAsia="zh-CN"/>
              </w:rPr>
            </w:pPr>
            <w:ins w:id="254"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7" w:author="Li, Qiming" w:date="2020-02-25T20:32:00Z"/>
                <w:rFonts w:eastAsiaTheme="minorEastAsia"/>
                <w:color w:val="0070C0"/>
                <w:lang w:val="en-US" w:eastAsia="zh-CN"/>
              </w:rPr>
            </w:pPr>
            <w:ins w:id="258"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9" w:author="Li, Qiming" w:date="2020-02-25T20:32:00Z"/>
                <w:rFonts w:eastAsiaTheme="minorEastAsia"/>
                <w:color w:val="0070C0"/>
                <w:lang w:val="en-US" w:eastAsia="zh-CN"/>
              </w:rPr>
            </w:pPr>
            <w:ins w:id="260"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61" w:author="Li, Qiming" w:date="2020-02-25T20:32:00Z"/>
                <w:rFonts w:eastAsiaTheme="minorEastAsia"/>
                <w:color w:val="0070C0"/>
                <w:lang w:val="en-US" w:eastAsia="zh-CN"/>
              </w:rPr>
            </w:pPr>
          </w:p>
          <w:p w14:paraId="4058193A" w14:textId="77777777" w:rsidR="009F27B3" w:rsidRDefault="009F27B3" w:rsidP="009F27B3">
            <w:pPr>
              <w:spacing w:after="120"/>
              <w:rPr>
                <w:ins w:id="262" w:author="Li, Qiming" w:date="2020-02-25T20:32:00Z"/>
                <w:rFonts w:eastAsiaTheme="minorEastAsia"/>
                <w:color w:val="0070C0"/>
                <w:lang w:val="en-US" w:eastAsia="zh-CN"/>
              </w:rPr>
            </w:pPr>
            <w:ins w:id="263"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4"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5" w:author="Li, Qiming" w:date="2020-02-25T20:32:00Z"/>
              </w:rPr>
            </w:pPr>
            <w:ins w:id="266"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7" w:author="杨谦10115881" w:date="2020-02-25T22:19:00Z"/>
        </w:trPr>
        <w:tc>
          <w:tcPr>
            <w:tcW w:w="1239" w:type="dxa"/>
          </w:tcPr>
          <w:p w14:paraId="7AE6A9A8" w14:textId="76822C5E" w:rsidR="00622984" w:rsidRDefault="00622984" w:rsidP="00622984">
            <w:pPr>
              <w:spacing w:after="120"/>
              <w:rPr>
                <w:ins w:id="268" w:author="杨谦10115881" w:date="2020-02-25T22:19:00Z"/>
                <w:rFonts w:eastAsiaTheme="minorEastAsia"/>
                <w:color w:val="0070C0"/>
                <w:lang w:val="en-US" w:eastAsia="zh-CN"/>
              </w:rPr>
            </w:pPr>
            <w:ins w:id="269"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6" w:author="杨谦10115881" w:date="2020-02-25T22:20:00Z"/>
                <w:rFonts w:eastAsiaTheme="minorEastAsia"/>
                <w:color w:val="0070C0"/>
                <w:u w:val="single"/>
                <w:lang w:val="en-US" w:eastAsia="zh-CN"/>
              </w:rPr>
            </w:pPr>
            <w:ins w:id="277"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8" w:author="杨谦10115881" w:date="2020-02-25T22:20:00Z"/>
                <w:rFonts w:eastAsiaTheme="minorEastAsia"/>
                <w:color w:val="0070C0"/>
                <w:u w:val="single"/>
                <w:lang w:val="en-US" w:eastAsia="zh-CN"/>
              </w:rPr>
            </w:pPr>
            <w:ins w:id="279"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80" w:author="杨谦10115881" w:date="2020-02-25T22:19:00Z"/>
                <w:rFonts w:eastAsiaTheme="minorEastAsia"/>
                <w:color w:val="0070C0"/>
                <w:lang w:val="en-US" w:eastAsia="zh-CN"/>
              </w:rPr>
            </w:pPr>
            <w:ins w:id="281"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82" w:author="Ericsson" w:date="2020-02-25T18:12:00Z"/>
        </w:trPr>
        <w:tc>
          <w:tcPr>
            <w:tcW w:w="1239" w:type="dxa"/>
          </w:tcPr>
          <w:p w14:paraId="29E4BD6B" w14:textId="2E90EF32" w:rsidR="000F4408" w:rsidRDefault="000F4408" w:rsidP="000F4408">
            <w:pPr>
              <w:spacing w:after="120"/>
              <w:rPr>
                <w:ins w:id="283" w:author="Ericsson" w:date="2020-02-25T18:12:00Z"/>
                <w:rFonts w:eastAsiaTheme="minorEastAsia"/>
                <w:color w:val="0070C0"/>
                <w:lang w:val="en-US" w:eastAsia="zh-CN"/>
              </w:rPr>
            </w:pPr>
            <w:ins w:id="284"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89" w:author="Ericsson" w:date="2020-02-25T18:13: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91" w:author="Ericsson" w:date="2020-02-25T18:13:00Z"/>
                <w:rFonts w:eastAsiaTheme="minorEastAsia"/>
                <w:color w:val="0070C0"/>
                <w:u w:val="single"/>
                <w:lang w:val="en-US" w:eastAsia="zh-CN"/>
              </w:rPr>
            </w:pPr>
            <w:ins w:id="292"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93" w:author="Ericsson" w:date="2020-02-26T08:34:00Z"/>
                <w:rFonts w:eastAsiaTheme="minorEastAsia"/>
                <w:color w:val="0070C0"/>
                <w:u w:val="single"/>
                <w:lang w:val="en-US" w:eastAsia="zh-CN"/>
              </w:rPr>
            </w:pPr>
            <w:ins w:id="294"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95" w:author="Ericsson" w:date="2020-02-26T08:34:00Z"/>
                <w:rFonts w:eastAsiaTheme="minorEastAsia"/>
                <w:color w:val="0070C0"/>
                <w:u w:val="single"/>
                <w:lang w:val="en-US" w:eastAsia="zh-CN"/>
              </w:rPr>
            </w:pPr>
            <w:ins w:id="296"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7" w:author="Ericsson" w:date="2020-02-26T08:35:00Z"/>
                <w:rFonts w:eastAsiaTheme="minorEastAsia"/>
                <w:color w:val="0070C0"/>
                <w:u w:val="single"/>
                <w:lang w:val="en-US" w:eastAsia="zh-CN"/>
              </w:rPr>
            </w:pPr>
            <w:ins w:id="298" w:author="Ericsson" w:date="2020-02-26T08:34:00Z">
              <w:r>
                <w:rPr>
                  <w:rFonts w:eastAsiaTheme="minorEastAsia"/>
                  <w:color w:val="0070C0"/>
                  <w:u w:val="single"/>
                  <w:lang w:val="en-US" w:eastAsia="zh-CN"/>
                </w:rPr>
                <w:t>Issue</w:t>
              </w:r>
            </w:ins>
            <w:ins w:id="299" w:author="Ericsson" w:date="2020-02-25T18:13:00Z">
              <w:r w:rsidR="000F4408">
                <w:rPr>
                  <w:rFonts w:eastAsiaTheme="minorEastAsia"/>
                  <w:color w:val="0070C0"/>
                  <w:u w:val="single"/>
                  <w:lang w:val="en-US" w:eastAsia="zh-CN"/>
                </w:rPr>
                <w:t xml:space="preserve"> 1-2-4</w:t>
              </w:r>
            </w:ins>
            <w:ins w:id="300" w:author="Ericsson" w:date="2020-02-26T08:35:00Z">
              <w:r>
                <w:rPr>
                  <w:rFonts w:eastAsiaTheme="minorEastAsia"/>
                  <w:color w:val="0070C0"/>
                  <w:u w:val="single"/>
                  <w:lang w:val="en-US" w:eastAsia="zh-CN"/>
                </w:rPr>
                <w:t xml:space="preserve"> : Option 4</w:t>
              </w:r>
            </w:ins>
          </w:p>
          <w:p w14:paraId="17796212" w14:textId="0844F86F" w:rsidR="000F4408" w:rsidRDefault="00A43185" w:rsidP="000F4408">
            <w:pPr>
              <w:spacing w:after="120"/>
              <w:rPr>
                <w:ins w:id="301" w:author="Ericsson" w:date="2020-02-25T18:13:00Z"/>
                <w:rFonts w:eastAsiaTheme="minorEastAsia"/>
                <w:color w:val="0070C0"/>
                <w:u w:val="single"/>
                <w:lang w:val="en-US" w:eastAsia="zh-CN"/>
              </w:rPr>
            </w:pPr>
            <w:ins w:id="302" w:author="Ericsson" w:date="2020-02-26T08:36:00Z">
              <w:r>
                <w:rPr>
                  <w:rFonts w:eastAsiaTheme="minorEastAsia"/>
                  <w:color w:val="0070C0"/>
                  <w:u w:val="single"/>
                  <w:lang w:val="en-US" w:eastAsia="zh-CN"/>
                </w:rPr>
                <w:lastRenderedPageBreak/>
                <w:t>Issue</w:t>
              </w:r>
            </w:ins>
            <w:ins w:id="303" w:author="Ericsson" w:date="2020-02-25T18:13:00Z">
              <w:r w:rsidR="000F4408">
                <w:rPr>
                  <w:rFonts w:eastAsiaTheme="minorEastAsia"/>
                  <w:color w:val="0070C0"/>
                  <w:u w:val="single"/>
                  <w:lang w:val="en-US" w:eastAsia="zh-CN"/>
                </w:rPr>
                <w:t xml:space="preserve"> 1-2-5 : Option 1 appears correct based on the uS interruption times, further detailed checking can be done when CRs are available</w:t>
              </w:r>
            </w:ins>
          </w:p>
          <w:p w14:paraId="7B3954CF" w14:textId="77777777" w:rsidR="00A43185" w:rsidRPr="00A43185" w:rsidRDefault="00A43185" w:rsidP="00A43185">
            <w:pPr>
              <w:spacing w:after="120"/>
              <w:rPr>
                <w:ins w:id="304" w:author="Ericsson" w:date="2020-02-26T08:36:00Z"/>
                <w:rFonts w:eastAsiaTheme="minorEastAsia"/>
                <w:color w:val="0070C0"/>
                <w:u w:val="single"/>
                <w:lang w:val="en-US" w:eastAsia="zh-CN"/>
              </w:rPr>
            </w:pPr>
            <w:ins w:id="305" w:author="Ericsson" w:date="2020-02-26T08:36:00Z">
              <w:r w:rsidRPr="00A43185">
                <w:rPr>
                  <w:rFonts w:eastAsiaTheme="minorEastAsia"/>
                  <w:color w:val="0070C0"/>
                  <w:u w:val="single"/>
                  <w:lang w:val="en-US" w:eastAsia="zh-CN"/>
                </w:rPr>
                <w:t>Issue 1-3-1 :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6" w:author="Ericsson" w:date="2020-02-26T08:36:00Z"/>
                <w:rFonts w:eastAsiaTheme="minorEastAsia"/>
                <w:color w:val="0070C0"/>
                <w:u w:val="single"/>
                <w:lang w:val="en-US" w:eastAsia="zh-CN"/>
              </w:rPr>
            </w:pPr>
            <w:ins w:id="307"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8" w:author="Ericsson" w:date="2020-02-25T18:12:00Z"/>
                <w:rFonts w:eastAsiaTheme="minorEastAsia"/>
                <w:color w:val="0070C0"/>
                <w:u w:val="single"/>
                <w:lang w:val="en-US" w:eastAsia="zh-CN"/>
              </w:rPr>
            </w:pPr>
            <w:ins w:id="309"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10" w:author="Huawei" w:date="2020-02-26T21:53:00Z"/>
        </w:trPr>
        <w:tc>
          <w:tcPr>
            <w:tcW w:w="1239" w:type="dxa"/>
          </w:tcPr>
          <w:p w14:paraId="2C868633" w14:textId="6D15DC79" w:rsidR="00B335D4" w:rsidRPr="00B335D4" w:rsidRDefault="00B335D4" w:rsidP="000F4408">
            <w:pPr>
              <w:spacing w:after="120"/>
              <w:rPr>
                <w:ins w:id="311" w:author="Huawei" w:date="2020-02-26T21:53:00Z"/>
                <w:rFonts w:eastAsiaTheme="minorEastAsia"/>
                <w:color w:val="0070C0"/>
                <w:lang w:eastAsia="zh-CN"/>
                <w:rPrChange w:id="312" w:author="Huawei" w:date="2020-02-26T21:53:00Z">
                  <w:rPr>
                    <w:ins w:id="313" w:author="Huawei" w:date="2020-02-26T21:53:00Z"/>
                    <w:rFonts w:eastAsiaTheme="minorEastAsia"/>
                    <w:color w:val="0070C0"/>
                    <w:lang w:val="en-US" w:eastAsia="zh-CN"/>
                  </w:rPr>
                </w:rPrChange>
              </w:rPr>
            </w:pPr>
            <w:ins w:id="314" w:author="Huawei" w:date="2020-02-26T21:53:00Z">
              <w:r>
                <w:rPr>
                  <w:rFonts w:eastAsiaTheme="minorEastAsia"/>
                  <w:color w:val="0070C0"/>
                  <w:lang w:eastAsia="zh-CN"/>
                </w:rPr>
                <w:lastRenderedPageBreak/>
                <w:t>Huawei, HiSilicon</w:t>
              </w:r>
            </w:ins>
          </w:p>
        </w:tc>
        <w:tc>
          <w:tcPr>
            <w:tcW w:w="8392" w:type="dxa"/>
          </w:tcPr>
          <w:p w14:paraId="7AB7EEB0" w14:textId="77777777" w:rsidR="00B335D4" w:rsidRDefault="00B335D4" w:rsidP="00B335D4">
            <w:pPr>
              <w:spacing w:after="120"/>
              <w:rPr>
                <w:ins w:id="315" w:author="Huawei" w:date="2020-02-26T21:53:00Z"/>
                <w:rFonts w:eastAsiaTheme="minorEastAsia"/>
                <w:color w:val="0070C0"/>
                <w:u w:val="single"/>
                <w:lang w:val="en-US" w:eastAsia="zh-CN"/>
              </w:rPr>
            </w:pPr>
            <w:ins w:id="316"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7" w:author="Huawei" w:date="2020-02-26T21:53:00Z"/>
                <w:rFonts w:eastAsiaTheme="minorEastAsia"/>
                <w:color w:val="0070C0"/>
                <w:u w:val="single"/>
                <w:lang w:eastAsia="zh-CN"/>
              </w:rPr>
            </w:pPr>
            <w:ins w:id="318"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19" w:author="Huawei" w:date="2020-02-26T21:53:00Z"/>
                <w:rFonts w:eastAsiaTheme="minorEastAsia"/>
                <w:color w:val="0070C0"/>
                <w:u w:val="single"/>
                <w:lang w:eastAsia="zh-CN"/>
              </w:rPr>
            </w:pPr>
            <w:ins w:id="320"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21" w:author="Huawei" w:date="2020-02-26T21:53:00Z"/>
                <w:rFonts w:eastAsiaTheme="minorEastAsia"/>
                <w:color w:val="0070C0"/>
                <w:u w:val="single"/>
                <w:lang w:eastAsia="zh-CN"/>
              </w:rPr>
            </w:pPr>
            <w:ins w:id="322"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23" w:author="Huawei" w:date="2020-02-26T21:53:00Z"/>
                <w:rFonts w:eastAsiaTheme="minorEastAsia"/>
                <w:color w:val="0070C0"/>
                <w:u w:val="single"/>
                <w:lang w:eastAsia="zh-CN"/>
              </w:rPr>
            </w:pPr>
            <w:ins w:id="324"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5" w:author="Huawei" w:date="2020-02-26T21:53:00Z"/>
                <w:rFonts w:eastAsiaTheme="minorEastAsia"/>
                <w:color w:val="0070C0"/>
                <w:u w:val="single"/>
                <w:lang w:eastAsia="zh-CN"/>
              </w:rPr>
            </w:pPr>
            <w:ins w:id="326"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7" w:author="Huawei" w:date="2020-02-26T21:53:00Z"/>
                <w:rFonts w:eastAsiaTheme="minorEastAsia"/>
                <w:color w:val="0070C0"/>
                <w:u w:val="single"/>
                <w:lang w:eastAsia="zh-CN"/>
              </w:rPr>
            </w:pPr>
          </w:p>
          <w:p w14:paraId="014C2480" w14:textId="77777777" w:rsidR="00B335D4" w:rsidRDefault="00B335D4" w:rsidP="00B335D4">
            <w:pPr>
              <w:spacing w:after="120"/>
              <w:rPr>
                <w:ins w:id="328" w:author="Huawei" w:date="2020-02-26T21:53:00Z"/>
                <w:rFonts w:eastAsia="宋体"/>
                <w:lang w:eastAsia="zh-CN"/>
              </w:rPr>
            </w:pPr>
            <w:ins w:id="329"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宋体"/>
                  <w:lang w:eastAsia="zh-CN"/>
                </w:rPr>
                <w:t>t</w:t>
              </w:r>
              <w:r w:rsidRPr="0070607C">
                <w:rPr>
                  <w:rFonts w:eastAsia="宋体"/>
                  <w:lang w:eastAsia="zh-CN"/>
                </w:rPr>
                <w:t xml:space="preserve">he </w:t>
              </w:r>
              <w:r>
                <w:rPr>
                  <w:rFonts w:eastAsia="宋体"/>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30" w:author="Huawei" w:date="2020-02-26T21:53:00Z"/>
                <w:rFonts w:eastAsiaTheme="minorEastAsia"/>
                <w:color w:val="0070C0"/>
                <w:u w:val="single"/>
                <w:lang w:eastAsia="zh-CN"/>
              </w:rPr>
            </w:pPr>
            <w:ins w:id="331"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32" w:author="Huawei" w:date="2020-02-26T21:53:00Z"/>
                <w:rFonts w:eastAsiaTheme="minorEastAsia"/>
                <w:color w:val="0070C0"/>
                <w:u w:val="single"/>
                <w:lang w:eastAsia="zh-CN"/>
              </w:rPr>
            </w:pPr>
            <w:ins w:id="333"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4" w:author="Huawei" w:date="2020-02-26T21:53:00Z"/>
                <w:rFonts w:eastAsiaTheme="minorEastAsia"/>
                <w:color w:val="0070C0"/>
                <w:u w:val="single"/>
                <w:lang w:eastAsia="zh-CN"/>
              </w:rPr>
            </w:pPr>
          </w:p>
          <w:p w14:paraId="1C62C885" w14:textId="77777777" w:rsidR="00B335D4" w:rsidRDefault="00B335D4" w:rsidP="00B335D4">
            <w:pPr>
              <w:spacing w:after="120"/>
              <w:rPr>
                <w:ins w:id="335" w:author="Huawei" w:date="2020-02-26T21:53:00Z"/>
                <w:rFonts w:eastAsiaTheme="minorEastAsia"/>
                <w:color w:val="0070C0"/>
                <w:u w:val="single"/>
                <w:lang w:eastAsia="zh-CN"/>
              </w:rPr>
            </w:pPr>
            <w:ins w:id="336"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7" w:author="Huawei" w:date="2020-02-26T21:53:00Z"/>
                <w:rFonts w:eastAsiaTheme="minorEastAsia"/>
                <w:color w:val="0070C0"/>
                <w:u w:val="single"/>
                <w:lang w:eastAsia="zh-CN"/>
              </w:rPr>
            </w:pPr>
            <w:ins w:id="338"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39" w:author="Huawei" w:date="2020-02-26T21:53:00Z"/>
                <w:rFonts w:eastAsiaTheme="minorEastAsia"/>
                <w:color w:val="0070C0"/>
                <w:u w:val="single"/>
                <w:lang w:eastAsia="zh-CN"/>
              </w:rPr>
            </w:pPr>
            <w:ins w:id="340" w:author="Huawei" w:date="2020-02-26T21:53:00Z">
              <w:r>
                <w:rPr>
                  <w:rFonts w:eastAsiaTheme="minorEastAsia"/>
                  <w:color w:val="0070C0"/>
                  <w:u w:val="single"/>
                  <w:lang w:eastAsia="zh-CN"/>
                </w:rPr>
                <w:t>It means the general restriction on uplink transmission is made for RAN4. So uplink scheduling (including the SRS carrier switching ) shall be forbidden.</w:t>
              </w:r>
            </w:ins>
          </w:p>
          <w:p w14:paraId="28A41B14" w14:textId="77777777" w:rsidR="00B335D4" w:rsidRDefault="00B335D4" w:rsidP="00B335D4">
            <w:pPr>
              <w:spacing w:after="120"/>
              <w:rPr>
                <w:ins w:id="341" w:author="Huawei" w:date="2020-02-26T21:53:00Z"/>
                <w:rFonts w:eastAsiaTheme="minorEastAsia"/>
                <w:color w:val="0070C0"/>
                <w:u w:val="single"/>
                <w:lang w:eastAsia="zh-CN"/>
              </w:rPr>
            </w:pPr>
            <w:ins w:id="342"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43" w:author="Huawei" w:date="2020-02-26T21:53:00Z"/>
                <w:rFonts w:eastAsiaTheme="minorEastAsia"/>
                <w:color w:val="0070C0"/>
                <w:u w:val="single"/>
                <w:lang w:eastAsia="zh-CN"/>
              </w:rPr>
            </w:pPr>
            <w:ins w:id="344"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5" w:author="Huawei" w:date="2020-02-26T21:53:00Z"/>
                <w:rFonts w:eastAsiaTheme="minorEastAsia"/>
                <w:color w:val="0070C0"/>
                <w:u w:val="single"/>
                <w:lang w:eastAsia="zh-CN"/>
                <w:rPrChange w:id="346" w:author="Huawei" w:date="2020-02-26T21:53:00Z">
                  <w:rPr>
                    <w:ins w:id="347" w:author="Huawei" w:date="2020-02-26T21:53:00Z"/>
                    <w:rFonts w:eastAsiaTheme="minorEastAsia"/>
                    <w:color w:val="0070C0"/>
                    <w:u w:val="single"/>
                    <w:lang w:val="en-US" w:eastAsia="zh-CN"/>
                  </w:rPr>
                </w:rPrChange>
              </w:rPr>
            </w:pPr>
          </w:p>
        </w:tc>
      </w:tr>
      <w:tr w:rsidR="00AB1EE6" w14:paraId="54910137" w14:textId="77777777" w:rsidTr="002341A4">
        <w:trPr>
          <w:ins w:id="348" w:author="Chen, Delia (NSB - CN/Hangzhou)" w:date="2020-02-26T23:55:00Z"/>
        </w:trPr>
        <w:tc>
          <w:tcPr>
            <w:tcW w:w="1239" w:type="dxa"/>
          </w:tcPr>
          <w:p w14:paraId="03FDBB71" w14:textId="27BA6579" w:rsidR="00AB1EE6" w:rsidRDefault="00AB1EE6" w:rsidP="000F4408">
            <w:pPr>
              <w:spacing w:after="120"/>
              <w:rPr>
                <w:ins w:id="349" w:author="Chen, Delia (NSB - CN/Hangzhou)" w:date="2020-02-26T23:55:00Z"/>
                <w:rFonts w:eastAsiaTheme="minorEastAsia"/>
                <w:color w:val="0070C0"/>
                <w:lang w:eastAsia="zh-CN"/>
              </w:rPr>
            </w:pPr>
            <w:ins w:id="350" w:author="Chen, Delia (NSB - CN/Hangzhou)" w:date="2020-02-26T23:55:00Z">
              <w:r>
                <w:rPr>
                  <w:rFonts w:eastAsiaTheme="minorEastAsia"/>
                  <w:color w:val="0070C0"/>
                  <w:lang w:eastAsia="zh-CN"/>
                </w:rPr>
                <w:t>Nokia</w:t>
              </w:r>
            </w:ins>
          </w:p>
        </w:tc>
        <w:tc>
          <w:tcPr>
            <w:tcW w:w="8392" w:type="dxa"/>
          </w:tcPr>
          <w:p w14:paraId="34D398F1" w14:textId="77777777" w:rsidR="00AB1EE6" w:rsidRPr="00B747D4" w:rsidRDefault="00AB1EE6" w:rsidP="00AB1EE6">
            <w:pPr>
              <w:spacing w:after="120"/>
              <w:rPr>
                <w:ins w:id="351" w:author="Chen, Delia (NSB - CN/Hangzhou)" w:date="2020-02-26T23:55:00Z"/>
                <w:rFonts w:eastAsiaTheme="minorEastAsia"/>
                <w:color w:val="0070C0"/>
                <w:u w:val="single"/>
                <w:lang w:val="en-US" w:eastAsia="zh-CN"/>
              </w:rPr>
            </w:pPr>
            <w:ins w:id="352" w:author="Chen, Delia (NSB - CN/Hangzhou)" w:date="2020-02-26T23:55:00Z">
              <w:r w:rsidRPr="00B747D4">
                <w:rPr>
                  <w:rFonts w:eastAsiaTheme="minorEastAsia"/>
                  <w:color w:val="0070C0"/>
                  <w:u w:val="single"/>
                  <w:lang w:val="en-US" w:eastAsia="zh-CN"/>
                </w:rPr>
                <w:t>Issue 1-1-1: Support Option1.</w:t>
              </w:r>
            </w:ins>
          </w:p>
          <w:p w14:paraId="349F220E" w14:textId="77777777" w:rsidR="00AB1EE6" w:rsidRPr="00B747D4" w:rsidRDefault="00AB1EE6" w:rsidP="00AB1EE6">
            <w:pPr>
              <w:spacing w:after="120"/>
              <w:rPr>
                <w:ins w:id="353" w:author="Chen, Delia (NSB - CN/Hangzhou)" w:date="2020-02-26T23:55:00Z"/>
                <w:rFonts w:eastAsiaTheme="minorEastAsia"/>
                <w:color w:val="0070C0"/>
                <w:u w:val="single"/>
                <w:lang w:val="en-US" w:eastAsia="zh-CN"/>
              </w:rPr>
            </w:pPr>
            <w:ins w:id="354" w:author="Chen, Delia (NSB - CN/Hangzhou)" w:date="2020-02-26T23:55:00Z">
              <w:r w:rsidRPr="00B747D4">
                <w:rPr>
                  <w:rFonts w:eastAsiaTheme="minorEastAsia"/>
                  <w:color w:val="0070C0"/>
                  <w:u w:val="single"/>
                  <w:lang w:val="en-US" w:eastAsia="zh-CN"/>
                </w:rPr>
                <w:t>The applicability of the switching time can be clearly stated in RAN4 spec.</w:t>
              </w:r>
            </w:ins>
          </w:p>
          <w:p w14:paraId="57EA3805" w14:textId="77777777" w:rsidR="00AB1EE6" w:rsidRPr="00B747D4" w:rsidRDefault="00AB1EE6" w:rsidP="00AB1EE6">
            <w:pPr>
              <w:spacing w:after="120"/>
              <w:rPr>
                <w:ins w:id="355" w:author="Chen, Delia (NSB - CN/Hangzhou)" w:date="2020-02-26T23:55:00Z"/>
                <w:rFonts w:eastAsiaTheme="minorEastAsia"/>
                <w:color w:val="0070C0"/>
                <w:u w:val="single"/>
                <w:lang w:val="en-US" w:eastAsia="zh-CN"/>
              </w:rPr>
            </w:pPr>
            <w:ins w:id="356" w:author="Chen, Delia (NSB - CN/Hangzhou)" w:date="2020-02-26T23:55:00Z">
              <w:r w:rsidRPr="00B747D4">
                <w:rPr>
                  <w:rFonts w:eastAsiaTheme="minorEastAsia"/>
                  <w:color w:val="0070C0"/>
                  <w:u w:val="single"/>
                  <w:lang w:val="en-US" w:eastAsia="zh-CN"/>
                </w:rPr>
                <w:t xml:space="preserve">Issue 1-1-2: It is beneficial to add some texts in RAN2 spec to clarify the configurable values in different scenarios. </w:t>
              </w:r>
            </w:ins>
          </w:p>
          <w:p w14:paraId="4F73F5DA" w14:textId="77777777" w:rsidR="00AB1EE6" w:rsidRPr="00B747D4" w:rsidRDefault="00AB1EE6" w:rsidP="00AB1EE6">
            <w:pPr>
              <w:spacing w:after="120"/>
              <w:rPr>
                <w:ins w:id="357" w:author="Chen, Delia (NSB - CN/Hangzhou)" w:date="2020-02-26T23:55:00Z"/>
                <w:rFonts w:eastAsiaTheme="minorEastAsia"/>
                <w:color w:val="0070C0"/>
                <w:u w:val="single"/>
                <w:lang w:val="en-US" w:eastAsia="zh-CN"/>
              </w:rPr>
            </w:pPr>
            <w:ins w:id="358" w:author="Chen, Delia (NSB - CN/Hangzhou)" w:date="2020-02-26T23:55:00Z">
              <w:r w:rsidRPr="00B747D4">
                <w:rPr>
                  <w:rFonts w:eastAsiaTheme="minorEastAsia"/>
                  <w:color w:val="0070C0"/>
                  <w:u w:val="single"/>
                  <w:lang w:val="en-US" w:eastAsia="zh-CN"/>
                </w:rPr>
                <w:t>Issue 1-1-3: Agree to the proposed WF.</w:t>
              </w:r>
            </w:ins>
          </w:p>
          <w:p w14:paraId="2EAB8476" w14:textId="77777777" w:rsidR="00AB1EE6" w:rsidRPr="00B747D4" w:rsidRDefault="00AB1EE6" w:rsidP="00AB1EE6">
            <w:pPr>
              <w:spacing w:after="120"/>
              <w:rPr>
                <w:ins w:id="359" w:author="Chen, Delia (NSB - CN/Hangzhou)" w:date="2020-02-26T23:55:00Z"/>
                <w:rFonts w:eastAsiaTheme="minorEastAsia"/>
                <w:color w:val="0070C0"/>
                <w:u w:val="single"/>
                <w:lang w:val="en-US" w:eastAsia="zh-CN"/>
              </w:rPr>
            </w:pPr>
            <w:ins w:id="360" w:author="Chen, Delia (NSB - CN/Hangzhou)" w:date="2020-02-26T23:55:00Z">
              <w:r w:rsidRPr="00B747D4">
                <w:rPr>
                  <w:rFonts w:eastAsiaTheme="minorEastAsia"/>
                  <w:color w:val="0070C0"/>
                  <w:u w:val="single"/>
                  <w:lang w:val="en-US" w:eastAsia="zh-CN"/>
                </w:rPr>
                <w:t xml:space="preserve">Issue 1-2-1: There is no async case for CA. The requirements shall be defined for CA.  </w:t>
              </w:r>
            </w:ins>
          </w:p>
          <w:p w14:paraId="05057BA9" w14:textId="77777777" w:rsidR="00AB1EE6" w:rsidRPr="00B747D4" w:rsidRDefault="00AB1EE6" w:rsidP="00AB1EE6">
            <w:pPr>
              <w:spacing w:after="120"/>
              <w:rPr>
                <w:ins w:id="361" w:author="Chen, Delia (NSB - CN/Hangzhou)" w:date="2020-02-26T23:55:00Z"/>
                <w:rFonts w:eastAsiaTheme="minorEastAsia"/>
                <w:color w:val="0070C0"/>
                <w:u w:val="single"/>
                <w:lang w:val="en-US" w:eastAsia="zh-CN"/>
              </w:rPr>
            </w:pPr>
            <w:ins w:id="362" w:author="Chen, Delia (NSB - CN/Hangzhou)" w:date="2020-02-26T23:55:00Z">
              <w:r w:rsidRPr="00B747D4">
                <w:rPr>
                  <w:rFonts w:eastAsiaTheme="minorEastAsia"/>
                  <w:color w:val="0070C0"/>
                  <w:u w:val="single"/>
                  <w:lang w:val="en-US" w:eastAsia="zh-CN"/>
                </w:rPr>
                <w:lastRenderedPageBreak/>
                <w:t xml:space="preserve">Issue 1-2-2: We support no interruption for FR1+FR2 EN-DC. </w:t>
              </w:r>
            </w:ins>
          </w:p>
          <w:p w14:paraId="3E65BF3D" w14:textId="77777777" w:rsidR="00AB1EE6" w:rsidRPr="00B747D4" w:rsidRDefault="00AB1EE6" w:rsidP="00AB1EE6">
            <w:pPr>
              <w:spacing w:after="120"/>
              <w:rPr>
                <w:ins w:id="363" w:author="Chen, Delia (NSB - CN/Hangzhou)" w:date="2020-02-26T23:55:00Z"/>
                <w:rFonts w:eastAsiaTheme="minorEastAsia"/>
                <w:color w:val="0070C0"/>
                <w:u w:val="single"/>
                <w:lang w:val="en-US" w:eastAsia="zh-CN"/>
              </w:rPr>
            </w:pPr>
            <w:ins w:id="364" w:author="Chen, Delia (NSB - CN/Hangzhou)" w:date="2020-02-26T23:55:00Z">
              <w:r w:rsidRPr="00B747D4">
                <w:rPr>
                  <w:rFonts w:eastAsiaTheme="minorEastAsia"/>
                  <w:color w:val="0070C0"/>
                  <w:u w:val="single"/>
                  <w:lang w:val="en-US" w:eastAsia="zh-CN"/>
                </w:rPr>
                <w:t xml:space="preserve">In the UE architecture for FR1+FR2, FR1 and FR2 are not tightly coupled and can be considered as independent. There could be no interruption inbetween. </w:t>
              </w:r>
            </w:ins>
          </w:p>
          <w:p w14:paraId="60664D84" w14:textId="77777777" w:rsidR="00AB1EE6" w:rsidRPr="00B747D4" w:rsidRDefault="00AB1EE6" w:rsidP="00AB1EE6">
            <w:pPr>
              <w:spacing w:after="120"/>
              <w:rPr>
                <w:ins w:id="365" w:author="Chen, Delia (NSB - CN/Hangzhou)" w:date="2020-02-26T23:55:00Z"/>
                <w:rFonts w:eastAsiaTheme="minorEastAsia"/>
                <w:color w:val="0070C0"/>
                <w:u w:val="single"/>
                <w:lang w:val="en-US" w:eastAsia="zh-CN"/>
              </w:rPr>
            </w:pPr>
            <w:ins w:id="366" w:author="Chen, Delia (NSB - CN/Hangzhou)" w:date="2020-02-26T23:55:00Z">
              <w:r w:rsidRPr="00B747D4">
                <w:rPr>
                  <w:rFonts w:eastAsiaTheme="minorEastAsia"/>
                  <w:color w:val="0070C0"/>
                  <w:u w:val="single"/>
                  <w:lang w:val="en-US" w:eastAsia="zh-CN"/>
                </w:rPr>
                <w:t xml:space="preserve">Issue 1-2-3: The value can be decided after we agree on how to handle the CA case. </w:t>
              </w:r>
            </w:ins>
          </w:p>
          <w:p w14:paraId="4FB8B04C" w14:textId="77777777" w:rsidR="00AB1EE6" w:rsidRPr="00B747D4" w:rsidRDefault="00AB1EE6" w:rsidP="00AB1EE6">
            <w:pPr>
              <w:spacing w:after="120"/>
              <w:rPr>
                <w:ins w:id="367" w:author="Chen, Delia (NSB - CN/Hangzhou)" w:date="2020-02-26T23:55:00Z"/>
                <w:rFonts w:eastAsiaTheme="minorEastAsia"/>
                <w:color w:val="0070C0"/>
                <w:u w:val="single"/>
                <w:lang w:val="en-US" w:eastAsia="zh-CN"/>
              </w:rPr>
            </w:pPr>
            <w:ins w:id="368" w:author="Chen, Delia (NSB - CN/Hangzhou)" w:date="2020-02-26T23:55:00Z">
              <w:r w:rsidRPr="00B747D4">
                <w:rPr>
                  <w:rFonts w:eastAsiaTheme="minorEastAsia"/>
                  <w:color w:val="0070C0"/>
                  <w:u w:val="single"/>
                  <w:lang w:val="en-US" w:eastAsia="zh-CN"/>
                </w:rPr>
                <w:t xml:space="preserve">Issue 1-2-4: Need further discussion on the numbers. </w:t>
              </w:r>
            </w:ins>
          </w:p>
          <w:p w14:paraId="7B502A4C" w14:textId="77777777" w:rsidR="00AB1EE6" w:rsidRPr="00B747D4" w:rsidRDefault="00AB1EE6" w:rsidP="00AB1EE6">
            <w:pPr>
              <w:spacing w:after="120"/>
              <w:rPr>
                <w:ins w:id="369" w:author="Chen, Delia (NSB - CN/Hangzhou)" w:date="2020-02-26T23:55:00Z"/>
                <w:rFonts w:eastAsiaTheme="minorEastAsia"/>
                <w:color w:val="0070C0"/>
                <w:u w:val="single"/>
                <w:lang w:val="en-US" w:eastAsia="zh-CN"/>
              </w:rPr>
            </w:pPr>
            <w:ins w:id="370" w:author="Chen, Delia (NSB - CN/Hangzhou)" w:date="2020-02-26T23:55:00Z">
              <w:r w:rsidRPr="00B747D4">
                <w:rPr>
                  <w:rFonts w:eastAsiaTheme="minorEastAsia"/>
                  <w:color w:val="0070C0"/>
                  <w:u w:val="single"/>
                  <w:lang w:val="en-US" w:eastAsia="zh-CN"/>
                </w:rPr>
                <w:t xml:space="preserve">Issue 1-2-5: Agree to FR1 values. We think no interruptions for FR1+FR2 EN-DC. </w:t>
              </w:r>
            </w:ins>
          </w:p>
          <w:p w14:paraId="4D73ABE1" w14:textId="77777777" w:rsidR="00AB1EE6" w:rsidRPr="00B747D4" w:rsidRDefault="00AB1EE6" w:rsidP="00AB1EE6">
            <w:pPr>
              <w:spacing w:after="120"/>
              <w:rPr>
                <w:ins w:id="371" w:author="Chen, Delia (NSB - CN/Hangzhou)" w:date="2020-02-26T23:55:00Z"/>
                <w:rFonts w:eastAsiaTheme="minorEastAsia"/>
                <w:color w:val="0070C0"/>
                <w:u w:val="single"/>
                <w:lang w:val="en-US" w:eastAsia="zh-CN"/>
              </w:rPr>
            </w:pPr>
            <w:ins w:id="372" w:author="Chen, Delia (NSB - CN/Hangzhou)" w:date="2020-02-26T23:55:00Z">
              <w:r w:rsidRPr="00B747D4">
                <w:rPr>
                  <w:rFonts w:eastAsiaTheme="minorEastAsia"/>
                  <w:color w:val="0070C0"/>
                  <w:u w:val="single"/>
                  <w:lang w:val="en-US" w:eastAsia="zh-CN"/>
                </w:rPr>
                <w:t>Issue 1-3-1: Agree to the proposed WF.</w:t>
              </w:r>
            </w:ins>
          </w:p>
          <w:p w14:paraId="380C8D2E" w14:textId="6995C3C2" w:rsidR="00AB1EE6" w:rsidRDefault="00AB1EE6" w:rsidP="00AB1EE6">
            <w:pPr>
              <w:spacing w:after="120"/>
              <w:rPr>
                <w:ins w:id="373" w:author="Chen, Delia (NSB - CN/Hangzhou)" w:date="2020-02-26T23:55:00Z"/>
                <w:rFonts w:eastAsiaTheme="minorEastAsia"/>
                <w:color w:val="0070C0"/>
                <w:u w:val="single"/>
                <w:lang w:val="en-US" w:eastAsia="zh-CN"/>
              </w:rPr>
            </w:pPr>
            <w:ins w:id="374" w:author="Chen, Delia (NSB - CN/Hangzhou)" w:date="2020-02-26T23:55:00Z">
              <w:r w:rsidRPr="00B747D4">
                <w:rPr>
                  <w:rFonts w:eastAsiaTheme="minorEastAsia"/>
                  <w:color w:val="0070C0"/>
                  <w:u w:val="single"/>
                  <w:lang w:val="en-US" w:eastAsia="zh-CN"/>
                </w:rPr>
                <w:t xml:space="preserve">Issue 1-3-2/1-3-3: The impact to RRM measurement requirement could be different for FR1+FR2 case. The discussion shall consider different EN-DC/NE-DC scenarios.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C613D"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39"/>
        <w:gridCol w:w="7992"/>
      </w:tblGrid>
      <w:tr w:rsidR="00921760" w:rsidRPr="00004165" w14:paraId="6A72F5C7" w14:textId="77777777" w:rsidTr="006C7E05">
        <w:tc>
          <w:tcPr>
            <w:tcW w:w="1361" w:type="dxa"/>
          </w:tcPr>
          <w:p w14:paraId="29B34BB3" w14:textId="77777777" w:rsidR="00921760" w:rsidRPr="00805BE8" w:rsidRDefault="00921760" w:rsidP="00921760">
            <w:pPr>
              <w:rPr>
                <w:rFonts w:eastAsiaTheme="minorEastAsia"/>
                <w:b/>
                <w:bCs/>
                <w:color w:val="0070C0"/>
                <w:lang w:val="en-US" w:eastAsia="zh-CN"/>
              </w:rPr>
            </w:pPr>
          </w:p>
        </w:tc>
        <w:tc>
          <w:tcPr>
            <w:tcW w:w="8270"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6C7E05">
        <w:tc>
          <w:tcPr>
            <w:tcW w:w="1361" w:type="dxa"/>
          </w:tcPr>
          <w:p w14:paraId="574BD19F" w14:textId="42BC3BE9" w:rsidR="00921760" w:rsidRPr="003418CB" w:rsidRDefault="006E5938" w:rsidP="00921760">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#1</w:t>
            </w:r>
            <w:r w:rsidRPr="006C7E05">
              <w:rPr>
                <w:rFonts w:eastAsiaTheme="minorEastAsia"/>
                <w:b/>
                <w:bCs/>
                <w:color w:val="000000" w:themeColor="text1"/>
                <w:lang w:val="en-US" w:eastAsia="zh-CN"/>
              </w:rPr>
              <w:t xml:space="preserve">-1 </w:t>
            </w:r>
            <w:r w:rsidR="00921760" w:rsidRPr="006C7E05">
              <w:rPr>
                <w:rFonts w:eastAsiaTheme="minorEastAsia"/>
                <w:b/>
                <w:bCs/>
                <w:color w:val="000000" w:themeColor="text1"/>
                <w:lang w:val="en-US" w:eastAsia="zh-CN"/>
              </w:rPr>
              <w:t>Applicability of NR SRS carrier switching time</w:t>
            </w:r>
          </w:p>
        </w:tc>
        <w:tc>
          <w:tcPr>
            <w:tcW w:w="8270" w:type="dxa"/>
          </w:tcPr>
          <w:p w14:paraId="12B5A40B" w14:textId="77777777" w:rsidR="00921760" w:rsidRDefault="00921760" w:rsidP="009217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775004" w14:textId="46E8CE9A" w:rsidR="00AA224A" w:rsidRPr="00AA224A" w:rsidRDefault="00AA224A" w:rsidP="00AA224A">
            <w:pPr>
              <w:numPr>
                <w:ilvl w:val="0"/>
                <w:numId w:val="22"/>
              </w:numPr>
              <w:overflowPunct/>
              <w:autoSpaceDE/>
              <w:autoSpaceDN/>
              <w:adjustRightInd/>
              <w:spacing w:after="120"/>
              <w:textAlignment w:val="auto"/>
              <w:rPr>
                <w:rFonts w:eastAsiaTheme="minorEastAsia"/>
                <w:color w:val="000000" w:themeColor="text1"/>
                <w:lang w:val="en-US" w:eastAsia="zh-CN"/>
              </w:rPr>
            </w:pPr>
            <w:r w:rsidRPr="00AA224A">
              <w:rPr>
                <w:rFonts w:eastAsiaTheme="minorEastAsia" w:hint="eastAsia"/>
                <w:color w:val="000000" w:themeColor="text1"/>
                <w:lang w:val="en-US" w:eastAsia="zh-CN"/>
              </w:rPr>
              <w:t xml:space="preserve">The applicability of SRS carrier switching time </w:t>
            </w:r>
            <w:r w:rsidRPr="00AA224A">
              <w:rPr>
                <w:rFonts w:eastAsiaTheme="minorEastAsia"/>
                <w:color w:val="000000" w:themeColor="text1"/>
                <w:lang w:val="en-US" w:eastAsia="zh-CN"/>
              </w:rPr>
              <w:t>follows the agreements in LS R4-1811534</w:t>
            </w:r>
          </w:p>
          <w:p w14:paraId="2646ECAF" w14:textId="77777777" w:rsidR="00AA224A" w:rsidRPr="00AA224A" w:rsidRDefault="00AA224A" w:rsidP="00AA224A">
            <w:pPr>
              <w:numPr>
                <w:ilvl w:val="1"/>
                <w:numId w:val="22"/>
              </w:numPr>
              <w:spacing w:after="120"/>
              <w:rPr>
                <w:szCs w:val="24"/>
                <w:lang w:val="en-US" w:eastAsia="zh-CN"/>
              </w:rPr>
            </w:pPr>
            <w:r w:rsidRPr="00AA224A">
              <w:rPr>
                <w:szCs w:val="24"/>
                <w:lang w:val="en-US" w:eastAsia="zh-CN"/>
              </w:rPr>
              <w:t>Intra-band CA: 0us, 30us, 100us, 140us and 200us</w:t>
            </w:r>
          </w:p>
          <w:p w14:paraId="48D555ED" w14:textId="09F2AF0C" w:rsidR="00AA224A" w:rsidRPr="00AA224A" w:rsidRDefault="00AA224A" w:rsidP="00AA224A">
            <w:pPr>
              <w:numPr>
                <w:ilvl w:val="1"/>
                <w:numId w:val="22"/>
              </w:numPr>
              <w:spacing w:after="120"/>
              <w:rPr>
                <w:szCs w:val="24"/>
                <w:lang w:val="en-US" w:eastAsia="zh-CN"/>
              </w:rPr>
            </w:pPr>
            <w:r w:rsidRPr="00AA224A">
              <w:rPr>
                <w:szCs w:val="24"/>
                <w:lang w:val="en-US" w:eastAsia="zh-CN"/>
              </w:rPr>
              <w:t>Inter-band CA: 0us, 30us, 100us, 200us, 300us, 500us and 900us</w:t>
            </w:r>
          </w:p>
          <w:p w14:paraId="11E4E205" w14:textId="06614AC9"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The applicability</w:t>
            </w:r>
            <w:r>
              <w:rPr>
                <w:rFonts w:eastAsiaTheme="minorEastAsia"/>
                <w:color w:val="000000" w:themeColor="text1"/>
                <w:lang w:val="en-US" w:eastAsia="zh-CN"/>
              </w:rPr>
              <w:t xml:space="preserve"> of SRS carrier switching time in LS R4-1811534</w:t>
            </w:r>
            <w:r w:rsidR="008936AF">
              <w:rPr>
                <w:rFonts w:eastAsiaTheme="minorEastAsia"/>
                <w:color w:val="000000" w:themeColor="text1"/>
                <w:lang w:val="en-US" w:eastAsia="zh-CN"/>
              </w:rPr>
              <w:t xml:space="preserve"> applies to both FR1 and FR2</w:t>
            </w:r>
          </w:p>
          <w:p w14:paraId="18ADB558" w14:textId="083B286D" w:rsidR="00285EB4" w:rsidRPr="00DA4C53" w:rsidRDefault="00DA4C53" w:rsidP="00DD1026">
            <w:pPr>
              <w:numPr>
                <w:ilvl w:val="1"/>
                <w:numId w:val="22"/>
              </w:numPr>
              <w:spacing w:after="120"/>
              <w:rPr>
                <w:szCs w:val="24"/>
                <w:lang w:val="en-US" w:eastAsia="zh-CN"/>
              </w:rPr>
            </w:pPr>
            <w:r>
              <w:rPr>
                <w:rFonts w:eastAsiaTheme="minorEastAsia"/>
                <w:szCs w:val="24"/>
                <w:lang w:val="en-US" w:eastAsia="zh-CN"/>
              </w:rPr>
              <w:t>I</w:t>
            </w:r>
            <w:r w:rsidR="00C826F4" w:rsidRPr="00C826F4">
              <w:rPr>
                <w:rFonts w:eastAsiaTheme="minorEastAsia"/>
                <w:szCs w:val="24"/>
                <w:lang w:val="en-US" w:eastAsia="zh-CN"/>
              </w:rPr>
              <w:t xml:space="preserve">nterruption requirements are specified for </w:t>
            </w:r>
            <w:r>
              <w:rPr>
                <w:rFonts w:eastAsiaTheme="minorEastAsia"/>
                <w:szCs w:val="24"/>
                <w:lang w:val="en-US" w:eastAsia="zh-CN"/>
              </w:rPr>
              <w:t xml:space="preserve">FR2 </w:t>
            </w:r>
            <w:r w:rsidR="00C826F4" w:rsidRPr="00C826F4">
              <w:rPr>
                <w:rFonts w:eastAsiaTheme="minorEastAsia"/>
                <w:szCs w:val="24"/>
                <w:lang w:val="en-US" w:eastAsia="zh-CN"/>
              </w:rPr>
              <w:t>intra-band CA</w:t>
            </w:r>
            <w:r w:rsidR="005C6CBD">
              <w:rPr>
                <w:rFonts w:eastAsiaTheme="minorEastAsia"/>
                <w:szCs w:val="24"/>
                <w:lang w:val="en-US" w:eastAsia="zh-CN"/>
              </w:rPr>
              <w:t xml:space="preserve"> in Rel-16</w:t>
            </w:r>
            <w:r w:rsidR="00C826F4" w:rsidRPr="00C826F4">
              <w:rPr>
                <w:rFonts w:eastAsiaTheme="minorEastAsia"/>
                <w:szCs w:val="24"/>
                <w:lang w:val="en-US" w:eastAsia="zh-CN"/>
              </w:rPr>
              <w:t>.</w:t>
            </w:r>
          </w:p>
          <w:p w14:paraId="130C0752" w14:textId="3824BDB8" w:rsidR="00DA4C53" w:rsidRPr="00DA4C53" w:rsidRDefault="00DA4C53" w:rsidP="00DD1026">
            <w:pPr>
              <w:numPr>
                <w:ilvl w:val="1"/>
                <w:numId w:val="22"/>
              </w:numPr>
              <w:spacing w:after="120"/>
              <w:rPr>
                <w:szCs w:val="24"/>
                <w:highlight w:val="yellow"/>
                <w:lang w:val="en-US" w:eastAsia="zh-CN"/>
              </w:rPr>
            </w:pPr>
            <w:r w:rsidRPr="00DA4C53">
              <w:rPr>
                <w:rFonts w:eastAsiaTheme="minorEastAsia"/>
                <w:szCs w:val="24"/>
                <w:highlight w:val="yellow"/>
                <w:lang w:val="en-US" w:eastAsia="zh-CN"/>
              </w:rPr>
              <w:t>FFS interruption requirements for FR2 inter-band CA in Rel-16</w:t>
            </w:r>
          </w:p>
          <w:p w14:paraId="152F837D" w14:textId="2652C485" w:rsidR="00684FD5" w:rsidRDefault="00684FD5" w:rsidP="00684FD5">
            <w:pPr>
              <w:numPr>
                <w:ilvl w:val="0"/>
                <w:numId w:val="22"/>
              </w:numPr>
              <w:overflowPunct/>
              <w:autoSpaceDE/>
              <w:autoSpaceDN/>
              <w:adjustRightInd/>
              <w:spacing w:after="120"/>
              <w:textAlignment w:val="auto"/>
              <w:rPr>
                <w:rFonts w:eastAsiaTheme="minorEastAsia"/>
                <w:color w:val="000000" w:themeColor="text1"/>
                <w:lang w:val="en-US" w:eastAsia="zh-CN"/>
              </w:rPr>
            </w:pPr>
            <w:r w:rsidRPr="00684FD5">
              <w:rPr>
                <w:rFonts w:eastAsiaTheme="minorEastAsia"/>
                <w:color w:val="000000" w:themeColor="text1"/>
                <w:lang w:val="en-US" w:eastAsia="zh-CN"/>
              </w:rPr>
              <w:t>Define requirements for 200us, 500us and 900us SRS carrier switching time</w:t>
            </w:r>
            <w:r>
              <w:rPr>
                <w:rFonts w:eastAsiaTheme="minorEastAsia"/>
                <w:color w:val="000000" w:themeColor="text1"/>
                <w:lang w:val="en-US" w:eastAsia="zh-CN"/>
              </w:rPr>
              <w:t xml:space="preserve"> (agreements in the last meeting)</w:t>
            </w:r>
          </w:p>
          <w:p w14:paraId="093DF889" w14:textId="06837DBE" w:rsidR="004106F4" w:rsidRPr="00C62AD3" w:rsidRDefault="004106F4" w:rsidP="004106F4">
            <w:pPr>
              <w:numPr>
                <w:ilvl w:val="1"/>
                <w:numId w:val="22"/>
              </w:numPr>
              <w:overflowPunct/>
              <w:autoSpaceDE/>
              <w:autoSpaceDN/>
              <w:adjustRightInd/>
              <w:spacing w:after="120"/>
              <w:textAlignment w:val="auto"/>
              <w:rPr>
                <w:rFonts w:eastAsiaTheme="minorEastAsia"/>
                <w:color w:val="000000" w:themeColor="text1"/>
                <w:highlight w:val="yellow"/>
                <w:lang w:val="en-US" w:eastAsia="zh-CN"/>
              </w:rPr>
            </w:pPr>
            <w:r w:rsidRPr="00C62AD3">
              <w:rPr>
                <w:rFonts w:eastAsiaTheme="minorEastAsia"/>
                <w:color w:val="000000" w:themeColor="text1"/>
                <w:highlight w:val="yellow"/>
                <w:lang w:val="en-US" w:eastAsia="zh-CN"/>
              </w:rPr>
              <w:t>FFS if following applicability should be captured in RAN4 spec</w:t>
            </w:r>
          </w:p>
          <w:p w14:paraId="71221A86" w14:textId="6F505A06" w:rsidR="004106F4" w:rsidRPr="004106F4" w:rsidRDefault="004106F4" w:rsidP="004106F4">
            <w:pPr>
              <w:numPr>
                <w:ilvl w:val="2"/>
                <w:numId w:val="22"/>
              </w:numPr>
              <w:spacing w:after="120"/>
              <w:rPr>
                <w:szCs w:val="24"/>
                <w:lang w:val="en-US" w:eastAsia="zh-CN"/>
              </w:rPr>
            </w:pPr>
            <w:r w:rsidRPr="004106F4">
              <w:rPr>
                <w:szCs w:val="24"/>
                <w:lang w:val="en-US" w:eastAsia="zh-CN"/>
              </w:rPr>
              <w:t>200us SRS carrier switching time applies to intra-band CA in both FR1 and FR2.</w:t>
            </w:r>
          </w:p>
          <w:p w14:paraId="4751C080" w14:textId="5EA68FD5" w:rsidR="00684FD5" w:rsidRPr="004106F4" w:rsidRDefault="004106F4" w:rsidP="004106F4">
            <w:pPr>
              <w:numPr>
                <w:ilvl w:val="2"/>
                <w:numId w:val="22"/>
              </w:numPr>
              <w:spacing w:after="120"/>
              <w:rPr>
                <w:szCs w:val="24"/>
                <w:lang w:val="en-US" w:eastAsia="zh-CN"/>
              </w:rPr>
            </w:pPr>
            <w:r w:rsidRPr="004106F4">
              <w:rPr>
                <w:szCs w:val="24"/>
                <w:lang w:val="en-US" w:eastAsia="zh-CN"/>
              </w:rPr>
              <w:t>200us, 500us and 900us SRS carrier switching time apply to inter-band CA in FR1 and between FR1 and FR2.</w:t>
            </w:r>
          </w:p>
          <w:p w14:paraId="21E3753E" w14:textId="77777777"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lastRenderedPageBreak/>
              <w:t>No LS to RAN2 on the applicability of SRS carrier switching time is needed</w:t>
            </w:r>
          </w:p>
          <w:p w14:paraId="32A8F7E4" w14:textId="679AB2AC" w:rsidR="00285EB4" w:rsidRPr="00AA224A" w:rsidRDefault="00684FD5" w:rsidP="00285EB4">
            <w:pPr>
              <w:numPr>
                <w:ilvl w:val="1"/>
                <w:numId w:val="22"/>
              </w:numPr>
              <w:spacing w:after="120"/>
              <w:rPr>
                <w:szCs w:val="24"/>
                <w:lang w:val="en-US" w:eastAsia="zh-CN"/>
              </w:rPr>
            </w:pPr>
            <w:r>
              <w:rPr>
                <w:szCs w:val="24"/>
                <w:lang w:val="en-US" w:eastAsia="zh-CN"/>
              </w:rPr>
              <w:t xml:space="preserve">Majority view is no LS is needed. </w:t>
            </w:r>
          </w:p>
          <w:p w14:paraId="7D7B9199" w14:textId="77777777" w:rsidR="00921760" w:rsidRDefault="00921760" w:rsidP="0092176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6E5EB3" w14:textId="75DDD827" w:rsidR="0041389C" w:rsidRDefault="0041389C" w:rsidP="00DA4C53">
            <w:pPr>
              <w:overflowPunct/>
              <w:autoSpaceDE/>
              <w:autoSpaceDN/>
              <w:adjustRightInd/>
              <w:spacing w:after="120"/>
              <w:ind w:left="360"/>
              <w:textAlignment w:val="auto"/>
              <w:rPr>
                <w:rFonts w:eastAsiaTheme="minorEastAsia"/>
                <w:color w:val="000000" w:themeColor="text1"/>
                <w:lang w:val="en-US" w:eastAsia="zh-CN"/>
              </w:rPr>
            </w:pPr>
            <w:r>
              <w:rPr>
                <w:rFonts w:eastAsiaTheme="minorEastAsia"/>
                <w:color w:val="000000" w:themeColor="text1"/>
                <w:lang w:val="en-US" w:eastAsia="zh-CN"/>
              </w:rPr>
              <w:t>It is noted that when LS R4-1811534 was agreed, there was no inter-band CA for FR2 in Rel-1</w:t>
            </w:r>
            <w:r w:rsidR="00EE0E83">
              <w:rPr>
                <w:rFonts w:eastAsiaTheme="minorEastAsia"/>
                <w:color w:val="000000" w:themeColor="text1"/>
                <w:lang w:val="en-US" w:eastAsia="zh-CN"/>
              </w:rPr>
              <w:t>5</w:t>
            </w:r>
            <w:r>
              <w:rPr>
                <w:rFonts w:eastAsiaTheme="minorEastAsia"/>
                <w:color w:val="000000" w:themeColor="text1"/>
                <w:lang w:val="en-US" w:eastAsia="zh-CN"/>
              </w:rPr>
              <w:t>.</w:t>
            </w:r>
            <w:r>
              <w:rPr>
                <w:rFonts w:eastAsiaTheme="minorEastAsia" w:hint="eastAsia"/>
                <w:color w:val="000000" w:themeColor="text1"/>
                <w:lang w:val="en-US" w:eastAsia="zh-CN"/>
              </w:rPr>
              <w:t xml:space="preserve"> As commented by MediaTek</w:t>
            </w:r>
            <w:r>
              <w:rPr>
                <w:rFonts w:eastAsiaTheme="minorEastAsia"/>
                <w:color w:val="000000" w:themeColor="text1"/>
                <w:lang w:val="en-US" w:eastAsia="zh-CN"/>
              </w:rPr>
              <w:t>, f</w:t>
            </w:r>
            <w:r w:rsidRPr="00DA4C53">
              <w:rPr>
                <w:rFonts w:eastAsiaTheme="minorEastAsia"/>
                <w:color w:val="000000" w:themeColor="text1"/>
                <w:lang w:val="en-US" w:eastAsia="zh-CN"/>
              </w:rPr>
              <w:t xml:space="preserve">or inter-band FR2 </w:t>
            </w:r>
            <w:r>
              <w:rPr>
                <w:rFonts w:eastAsiaTheme="minorEastAsia"/>
                <w:color w:val="000000" w:themeColor="text1"/>
                <w:lang w:val="en-US" w:eastAsia="zh-CN"/>
              </w:rPr>
              <w:t>it</w:t>
            </w:r>
            <w:r w:rsidRPr="00DA4C53">
              <w:rPr>
                <w:rFonts w:eastAsiaTheme="minorEastAsia"/>
                <w:color w:val="000000" w:themeColor="text1"/>
                <w:lang w:val="en-US" w:eastAsia="zh-CN"/>
              </w:rPr>
              <w:t xml:space="preserve"> is a new issue in R16. RAN RF </w:t>
            </w:r>
            <w:r w:rsidR="00893978">
              <w:rPr>
                <w:rFonts w:eastAsiaTheme="minorEastAsia"/>
                <w:color w:val="000000" w:themeColor="text1"/>
                <w:lang w:val="en-US" w:eastAsia="zh-CN"/>
              </w:rPr>
              <w:t xml:space="preserve">still </w:t>
            </w:r>
            <w:r w:rsidRPr="00DA4C53">
              <w:rPr>
                <w:rFonts w:eastAsiaTheme="minorEastAsia"/>
                <w:color w:val="000000" w:themeColor="text1"/>
                <w:lang w:val="en-US" w:eastAsia="zh-CN"/>
              </w:rPr>
              <w:t>d</w:t>
            </w:r>
            <w:r w:rsidR="00893978">
              <w:rPr>
                <w:rFonts w:eastAsiaTheme="minorEastAsia"/>
                <w:color w:val="000000" w:themeColor="text1"/>
                <w:lang w:val="en-US" w:eastAsia="zh-CN"/>
              </w:rPr>
              <w:t>oes</w:t>
            </w:r>
            <w:r w:rsidRPr="00DA4C53">
              <w:rPr>
                <w:rFonts w:eastAsiaTheme="minorEastAsia"/>
                <w:color w:val="000000" w:themeColor="text1"/>
                <w:lang w:val="en-US" w:eastAsia="zh-CN"/>
              </w:rPr>
              <w:t>n’t have a common values for inter-band FR2. Thus,</w:t>
            </w:r>
            <w:r>
              <w:rPr>
                <w:rFonts w:eastAsiaTheme="minorEastAsia"/>
                <w:color w:val="000000" w:themeColor="text1"/>
                <w:lang w:val="en-US" w:eastAsia="zh-CN"/>
              </w:rPr>
              <w:t xml:space="preserve"> </w:t>
            </w:r>
            <w:r w:rsidR="00893978">
              <w:rPr>
                <w:rFonts w:eastAsiaTheme="minorEastAsia"/>
                <w:color w:val="000000" w:themeColor="text1"/>
                <w:lang w:val="en-US" w:eastAsia="zh-CN"/>
              </w:rPr>
              <w:t>i</w:t>
            </w:r>
            <w:r>
              <w:rPr>
                <w:rFonts w:eastAsiaTheme="minorEastAsia"/>
                <w:color w:val="000000" w:themeColor="text1"/>
                <w:lang w:val="en-US" w:eastAsia="zh-CN"/>
              </w:rPr>
              <w:t>t is necessary to discuss if RRM requirements for FR2 inter-band CA are to be specified.</w:t>
            </w:r>
          </w:p>
          <w:p w14:paraId="608AA11B" w14:textId="77777777" w:rsidR="00DA4C53" w:rsidRDefault="00857B59" w:rsidP="00C62AD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comments are encouraged on</w:t>
            </w:r>
            <w:r w:rsidR="00C62AD3">
              <w:rPr>
                <w:rFonts w:eastAsiaTheme="minorEastAsia"/>
                <w:color w:val="000000" w:themeColor="text1"/>
                <w:lang w:val="en-US" w:eastAsia="zh-CN"/>
              </w:rPr>
              <w:t xml:space="preserve"> sub-bullet</w:t>
            </w:r>
            <w:r>
              <w:rPr>
                <w:rFonts w:eastAsiaTheme="minorEastAsia"/>
                <w:color w:val="000000" w:themeColor="text1"/>
                <w:lang w:val="en-US" w:eastAsia="zh-CN"/>
              </w:rPr>
              <w:t xml:space="preserve">:  </w:t>
            </w:r>
          </w:p>
          <w:p w14:paraId="73942592" w14:textId="7DAE8C25" w:rsidR="00DA4C53" w:rsidRDefault="00DA4C53"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sidRPr="00DA4C53">
              <w:rPr>
                <w:rFonts w:eastAsiaTheme="minorEastAsia"/>
                <w:color w:val="000000" w:themeColor="text1"/>
                <w:lang w:val="en-US" w:eastAsia="zh-CN"/>
              </w:rPr>
              <w:t>FFS interruption requirements for FR2 inter-band CA in Rel-16</w:t>
            </w:r>
          </w:p>
          <w:p w14:paraId="5C6EAC5E" w14:textId="41537BE6" w:rsidR="006E5938" w:rsidRDefault="00857B59"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if following applicability should be captured in RAN4 spec</w:t>
            </w:r>
          </w:p>
          <w:p w14:paraId="4C46B0F9" w14:textId="77777777" w:rsidR="00DA4C53" w:rsidRDefault="00DA4C53" w:rsidP="00DA4C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tentative agreements above are agreeable.</w:t>
            </w:r>
          </w:p>
          <w:p w14:paraId="3B1CC003" w14:textId="5FDF0B7D" w:rsidR="00C62AD3" w:rsidRPr="00DA4C53" w:rsidRDefault="00C62AD3" w:rsidP="00C62AD3">
            <w:pPr>
              <w:spacing w:after="120"/>
              <w:rPr>
                <w:rFonts w:eastAsiaTheme="minorEastAsia"/>
                <w:color w:val="0070C0"/>
                <w:lang w:val="en-US" w:eastAsia="zh-CN"/>
              </w:rPr>
            </w:pPr>
          </w:p>
        </w:tc>
      </w:tr>
      <w:tr w:rsidR="006E5938" w14:paraId="636CAC54" w14:textId="77777777" w:rsidTr="006C7E05">
        <w:tc>
          <w:tcPr>
            <w:tcW w:w="1361" w:type="dxa"/>
          </w:tcPr>
          <w:p w14:paraId="5F1C7503" w14:textId="4533BB90" w:rsidR="009F6329" w:rsidRPr="00384FC4" w:rsidRDefault="006E5938" w:rsidP="009F6329">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sidR="009F6329" w:rsidRPr="00384FC4">
              <w:rPr>
                <w:rFonts w:eastAsiaTheme="minorEastAsia"/>
                <w:b/>
                <w:bCs/>
                <w:color w:val="000000" w:themeColor="text1"/>
                <w:lang w:val="en-US" w:eastAsia="zh-CN"/>
              </w:rPr>
              <w:t>2</w:t>
            </w:r>
          </w:p>
          <w:p w14:paraId="15745234" w14:textId="61C1D4F8" w:rsidR="006E5938" w:rsidRPr="00045592" w:rsidRDefault="006E5938" w:rsidP="009F6329">
            <w:pPr>
              <w:rPr>
                <w:rFonts w:eastAsiaTheme="minorEastAsia"/>
                <w:b/>
                <w:bCs/>
                <w:color w:val="0070C0"/>
                <w:lang w:val="en-US" w:eastAsia="zh-CN"/>
              </w:rPr>
            </w:pPr>
            <w:r w:rsidRPr="00384FC4">
              <w:rPr>
                <w:rFonts w:eastAsiaTheme="minorEastAsia"/>
                <w:b/>
                <w:bCs/>
                <w:color w:val="000000" w:themeColor="text1"/>
                <w:lang w:val="en-US" w:eastAsia="zh-CN"/>
              </w:rPr>
              <w:t xml:space="preserve"> </w:t>
            </w:r>
            <w:r w:rsidR="009F6329" w:rsidRPr="00384FC4">
              <w:rPr>
                <w:rFonts w:eastAsiaTheme="minorEastAsia"/>
                <w:b/>
                <w:bCs/>
                <w:color w:val="000000" w:themeColor="text1"/>
                <w:lang w:val="en-US" w:eastAsia="zh-CN"/>
              </w:rPr>
              <w:t>SRS carrier switching interruption requirements</w:t>
            </w:r>
          </w:p>
        </w:tc>
        <w:tc>
          <w:tcPr>
            <w:tcW w:w="8270" w:type="dxa"/>
          </w:tcPr>
          <w:p w14:paraId="1C6EC096" w14:textId="22D5012F" w:rsidR="00C62AD3" w:rsidRDefault="00C62AD3" w:rsidP="001F4F4B">
            <w:pPr>
              <w:rPr>
                <w:rFonts w:eastAsiaTheme="minorEastAsia"/>
                <w:i/>
                <w:color w:val="0070C0"/>
                <w:lang w:val="en-US" w:eastAsia="zh-CN"/>
              </w:rPr>
            </w:pPr>
            <w:r w:rsidRPr="008F10AF">
              <w:rPr>
                <w:u w:val="single"/>
              </w:rPr>
              <w:t>Issue 1-</w:t>
            </w:r>
            <w:r>
              <w:rPr>
                <w:u w:val="single"/>
              </w:rPr>
              <w:t>2</w:t>
            </w:r>
            <w:r w:rsidRPr="008F10AF">
              <w:rPr>
                <w:u w:val="single"/>
              </w:rPr>
              <w:t xml:space="preserve">-1: Whether to define requirements for </w:t>
            </w:r>
            <w:r>
              <w:rPr>
                <w:u w:val="single"/>
              </w:rPr>
              <w:t xml:space="preserve">both </w:t>
            </w:r>
            <w:r w:rsidRPr="008F10AF">
              <w:rPr>
                <w:u w:val="single"/>
              </w:rPr>
              <w:t xml:space="preserve">sync cases </w:t>
            </w:r>
            <w:r>
              <w:rPr>
                <w:u w:val="single"/>
              </w:rPr>
              <w:t>and async cases separately</w:t>
            </w:r>
          </w:p>
          <w:p w14:paraId="5735FB3B"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364D115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 (Huawei, Nokia, Ericsson</w:t>
            </w:r>
            <w:r w:rsidRPr="00AD795C">
              <w:rPr>
                <w:szCs w:val="24"/>
                <w:lang w:val="en-US" w:eastAsia="zh-CN"/>
              </w:rPr>
              <w:t>)</w:t>
            </w:r>
          </w:p>
          <w:p w14:paraId="459ED58D" w14:textId="6AE13B4A" w:rsidR="00C62AD3" w:rsidRPr="00AD795C" w:rsidRDefault="00C62AD3" w:rsidP="0012298A">
            <w:pPr>
              <w:numPr>
                <w:ilvl w:val="1"/>
                <w:numId w:val="22"/>
              </w:numPr>
              <w:spacing w:after="120"/>
              <w:rPr>
                <w:szCs w:val="24"/>
                <w:lang w:val="en-US" w:eastAsia="zh-CN"/>
              </w:rPr>
            </w:pPr>
            <w:r>
              <w:rPr>
                <w:szCs w:val="24"/>
                <w:lang w:val="en-US" w:eastAsia="zh-CN"/>
              </w:rPr>
              <w:t>Define requirements for sync</w:t>
            </w:r>
            <w:r w:rsidR="00332531">
              <w:rPr>
                <w:szCs w:val="24"/>
                <w:lang w:val="en-US" w:eastAsia="zh-CN"/>
              </w:rPr>
              <w:t xml:space="preserve"> case (CA, DC)</w:t>
            </w:r>
            <w:r>
              <w:rPr>
                <w:szCs w:val="24"/>
                <w:lang w:val="en-US" w:eastAsia="zh-CN"/>
              </w:rPr>
              <w:t xml:space="preserve"> and async</w:t>
            </w:r>
            <w:r w:rsidR="00332531">
              <w:rPr>
                <w:szCs w:val="24"/>
                <w:lang w:val="en-US" w:eastAsia="zh-CN"/>
              </w:rPr>
              <w:t xml:space="preserve"> case (DC</w:t>
            </w:r>
            <w:r>
              <w:rPr>
                <w:szCs w:val="24"/>
                <w:lang w:val="en-US" w:eastAsia="zh-CN"/>
              </w:rPr>
              <w:t xml:space="preserve">) separately </w:t>
            </w:r>
          </w:p>
          <w:p w14:paraId="79735CBC"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(QC, MediaTek, ZTE, Intel</w:t>
            </w:r>
            <w:r w:rsidRPr="00AD795C">
              <w:rPr>
                <w:szCs w:val="24"/>
                <w:lang w:val="en-US" w:eastAsia="zh-CN"/>
              </w:rPr>
              <w:t>)</w:t>
            </w:r>
          </w:p>
          <w:p w14:paraId="59B98252" w14:textId="42CFCD73" w:rsidR="00C62AD3" w:rsidRPr="00A156F7" w:rsidRDefault="00C62AD3" w:rsidP="0012298A">
            <w:pPr>
              <w:numPr>
                <w:ilvl w:val="1"/>
                <w:numId w:val="22"/>
              </w:numPr>
              <w:spacing w:after="120"/>
              <w:rPr>
                <w:szCs w:val="24"/>
                <w:lang w:val="en-US" w:eastAsia="zh-CN"/>
              </w:rPr>
            </w:pPr>
            <w:r>
              <w:rPr>
                <w:szCs w:val="24"/>
                <w:lang w:val="en-US" w:eastAsia="zh-CN"/>
              </w:rPr>
              <w:t xml:space="preserve">Define </w:t>
            </w:r>
            <w:r w:rsidR="00332531">
              <w:rPr>
                <w:szCs w:val="24"/>
                <w:lang w:val="en-US" w:eastAsia="zh-CN"/>
              </w:rPr>
              <w:t xml:space="preserve">unified </w:t>
            </w:r>
            <w:r>
              <w:rPr>
                <w:szCs w:val="24"/>
                <w:lang w:val="en-US" w:eastAsia="zh-CN"/>
              </w:rPr>
              <w:t xml:space="preserve">requirements </w:t>
            </w:r>
            <w:r w:rsidR="00332531">
              <w:rPr>
                <w:szCs w:val="24"/>
                <w:lang w:val="en-US" w:eastAsia="zh-CN"/>
              </w:rPr>
              <w:t>only based on</w:t>
            </w:r>
            <w:r>
              <w:rPr>
                <w:szCs w:val="24"/>
                <w:lang w:val="en-US" w:eastAsia="zh-CN"/>
              </w:rPr>
              <w:t xml:space="preserve"> async case (Agreements in the last meeting)</w:t>
            </w:r>
          </w:p>
          <w:p w14:paraId="7F81C0DC"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889A2E" w14:textId="72D0742C" w:rsidR="00C62AD3" w:rsidRPr="00C40310" w:rsidRDefault="009A5B9C"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if </w:t>
            </w:r>
            <w:r w:rsidRPr="00C40310">
              <w:rPr>
                <w:rFonts w:eastAsiaTheme="minorEastAsia"/>
                <w:color w:val="000000" w:themeColor="text1"/>
                <w:lang w:val="en-US" w:eastAsia="zh-CN"/>
              </w:rPr>
              <w:t xml:space="preserve">UL </w:t>
            </w:r>
            <w:r w:rsidRPr="00C40310">
              <w:rPr>
                <w:rFonts w:eastAsiaTheme="minorEastAsia" w:hint="eastAsia"/>
                <w:color w:val="000000" w:themeColor="text1"/>
                <w:lang w:val="en-US" w:eastAsia="zh-CN"/>
              </w:rPr>
              <w:t>TA</w:t>
            </w:r>
            <w:r w:rsidRPr="00C40310">
              <w:rPr>
                <w:rFonts w:eastAsiaTheme="minorEastAsia"/>
                <w:color w:val="000000" w:themeColor="text1"/>
                <w:lang w:val="en-US" w:eastAsia="zh-CN"/>
              </w:rPr>
              <w:t xml:space="preserve"> will cause inter</w:t>
            </w:r>
            <w:r w:rsidR="00C92049" w:rsidRPr="00C40310">
              <w:rPr>
                <w:rFonts w:eastAsiaTheme="minorEastAsia"/>
                <w:color w:val="000000" w:themeColor="text1"/>
                <w:lang w:val="en-US" w:eastAsia="zh-CN"/>
              </w:rPr>
              <w:t>ruption on</w:t>
            </w:r>
            <w:r w:rsidRPr="00C40310">
              <w:rPr>
                <w:rFonts w:eastAsiaTheme="minorEastAsia"/>
                <w:color w:val="000000" w:themeColor="text1"/>
                <w:lang w:val="en-US" w:eastAsia="zh-CN"/>
              </w:rPr>
              <w:t xml:space="preserve"> one additional slot</w:t>
            </w:r>
            <w:r w:rsidR="00E43D5F" w:rsidRPr="00C40310">
              <w:rPr>
                <w:rFonts w:eastAsiaTheme="minorEastAsia"/>
                <w:color w:val="000000" w:themeColor="text1"/>
                <w:lang w:val="en-US" w:eastAsia="zh-CN"/>
              </w:rPr>
              <w:t xml:space="preserve"> in sync case (CA, DC)</w:t>
            </w:r>
            <w:r w:rsidR="00C92049" w:rsidRPr="00C40310">
              <w:rPr>
                <w:rFonts w:eastAsiaTheme="minorEastAsia"/>
                <w:color w:val="000000" w:themeColor="text1"/>
                <w:lang w:val="en-US" w:eastAsia="zh-CN"/>
              </w:rPr>
              <w:t>. If yes the agreements in the last meeting sh</w:t>
            </w:r>
            <w:r w:rsidR="00E43D5F" w:rsidRPr="00C40310">
              <w:rPr>
                <w:rFonts w:eastAsiaTheme="minorEastAsia"/>
                <w:color w:val="000000" w:themeColor="text1"/>
                <w:lang w:val="en-US" w:eastAsia="zh-CN"/>
              </w:rPr>
              <w:t>all</w:t>
            </w:r>
            <w:r w:rsidR="00C92049" w:rsidRPr="00C40310">
              <w:rPr>
                <w:rFonts w:eastAsiaTheme="minorEastAsia"/>
                <w:color w:val="000000" w:themeColor="text1"/>
                <w:lang w:val="en-US" w:eastAsia="zh-CN"/>
              </w:rPr>
              <w:t xml:space="preserve"> remain.</w:t>
            </w:r>
          </w:p>
          <w:p w14:paraId="631A3575" w14:textId="77777777" w:rsidR="009A5B9C" w:rsidRDefault="009A5B9C" w:rsidP="00C62AD3">
            <w:pPr>
              <w:spacing w:after="120"/>
              <w:rPr>
                <w:rFonts w:eastAsiaTheme="minorEastAsia"/>
                <w:szCs w:val="24"/>
                <w:lang w:val="en-US" w:eastAsia="zh-CN"/>
              </w:rPr>
            </w:pPr>
          </w:p>
          <w:p w14:paraId="318F9E92" w14:textId="77777777" w:rsidR="00C62AD3" w:rsidRPr="00324D2B" w:rsidRDefault="00C62AD3" w:rsidP="00C62AD3">
            <w:pPr>
              <w:rPr>
                <w:u w:val="single"/>
              </w:rPr>
            </w:pPr>
            <w:r w:rsidRPr="00324D2B">
              <w:rPr>
                <w:u w:val="single"/>
              </w:rPr>
              <w:t>Issue 1-</w:t>
            </w:r>
            <w:r>
              <w:rPr>
                <w:u w:val="single"/>
              </w:rPr>
              <w:t>2</w:t>
            </w:r>
            <w:r w:rsidRPr="00324D2B">
              <w:rPr>
                <w:u w:val="single"/>
              </w:rPr>
              <w:t>-</w:t>
            </w:r>
            <w:r>
              <w:rPr>
                <w:u w:val="single"/>
              </w:rPr>
              <w:t>2</w:t>
            </w:r>
            <w:r w:rsidRPr="00324D2B">
              <w:rPr>
                <w:u w:val="single"/>
              </w:rPr>
              <w:t>: Interruptions due to SRS carrier switching in different frequency range</w:t>
            </w:r>
          </w:p>
          <w:p w14:paraId="2AE72973"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6D2DFED2" w14:textId="770CE39B"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Apple</w:t>
            </w:r>
            <w:r w:rsidRPr="00AD795C">
              <w:rPr>
                <w:szCs w:val="24"/>
                <w:lang w:val="en-US" w:eastAsia="zh-CN"/>
              </w:rPr>
              <w:t>)</w:t>
            </w:r>
          </w:p>
          <w:p w14:paraId="1895A5C5" w14:textId="77777777" w:rsidR="00C62AD3" w:rsidRDefault="00C62AD3" w:rsidP="0012298A">
            <w:pPr>
              <w:numPr>
                <w:ilvl w:val="1"/>
                <w:numId w:val="22"/>
              </w:numPr>
              <w:spacing w:after="120"/>
              <w:rPr>
                <w:szCs w:val="24"/>
                <w:lang w:val="en-US" w:eastAsia="zh-CN"/>
              </w:rPr>
            </w:pPr>
            <w:r>
              <w:rPr>
                <w:szCs w:val="24"/>
                <w:lang w:val="en-US" w:eastAsia="zh-CN"/>
              </w:rPr>
              <w:t>Interruptions are always allowed</w:t>
            </w:r>
          </w:p>
          <w:p w14:paraId="40052433" w14:textId="17206E78"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(Huawei, MediaTek, Ericsson</w:t>
            </w:r>
            <w:r w:rsidRPr="00AD795C">
              <w:rPr>
                <w:szCs w:val="24"/>
                <w:lang w:val="en-US" w:eastAsia="zh-CN"/>
              </w:rPr>
              <w:t>)</w:t>
            </w:r>
          </w:p>
          <w:p w14:paraId="204A83C2" w14:textId="77777777" w:rsidR="00C62AD3" w:rsidRDefault="00C62AD3" w:rsidP="0012298A">
            <w:pPr>
              <w:numPr>
                <w:ilvl w:val="1"/>
                <w:numId w:val="22"/>
              </w:numPr>
              <w:spacing w:after="120"/>
              <w:rPr>
                <w:szCs w:val="24"/>
                <w:lang w:val="en-US" w:eastAsia="zh-CN"/>
              </w:rPr>
            </w:pPr>
            <w:r>
              <w:rPr>
                <w:szCs w:val="24"/>
                <w:lang w:val="en-US" w:eastAsia="zh-CN"/>
              </w:rPr>
              <w:t>Interruptions are allowed based on UE capability</w:t>
            </w:r>
          </w:p>
          <w:p w14:paraId="65AD6B09" w14:textId="77777777" w:rsidR="00C62AD3" w:rsidRDefault="00C62AD3" w:rsidP="0012298A">
            <w:pPr>
              <w:numPr>
                <w:ilvl w:val="2"/>
                <w:numId w:val="22"/>
              </w:numPr>
              <w:spacing w:after="120"/>
              <w:rPr>
                <w:szCs w:val="24"/>
                <w:lang w:val="en-US" w:eastAsia="zh-CN"/>
              </w:rPr>
            </w:pPr>
            <w:r>
              <w:rPr>
                <w:szCs w:val="24"/>
                <w:lang w:val="en-US" w:eastAsia="zh-CN"/>
              </w:rPr>
              <w:t xml:space="preserve">Allowed if UE supports per-UE measurement gap only </w:t>
            </w:r>
          </w:p>
          <w:p w14:paraId="48F03600" w14:textId="77777777" w:rsidR="00C62AD3" w:rsidRDefault="00C62AD3" w:rsidP="0012298A">
            <w:pPr>
              <w:numPr>
                <w:ilvl w:val="2"/>
                <w:numId w:val="22"/>
              </w:numPr>
              <w:spacing w:after="120"/>
              <w:rPr>
                <w:szCs w:val="24"/>
                <w:lang w:val="en-US" w:eastAsia="zh-CN"/>
              </w:rPr>
            </w:pPr>
            <w:r>
              <w:rPr>
                <w:szCs w:val="24"/>
                <w:lang w:val="en-US" w:eastAsia="zh-CN"/>
              </w:rPr>
              <w:t>Not allowed if UE supports per-FR measurement gap</w:t>
            </w:r>
          </w:p>
          <w:p w14:paraId="42546FE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3C55927D" w14:textId="77777777" w:rsidR="00C62AD3" w:rsidRDefault="00C62AD3" w:rsidP="0012298A">
            <w:pPr>
              <w:numPr>
                <w:ilvl w:val="1"/>
                <w:numId w:val="22"/>
              </w:numPr>
              <w:spacing w:after="120"/>
              <w:rPr>
                <w:szCs w:val="24"/>
                <w:lang w:val="en-US" w:eastAsia="zh-CN"/>
              </w:rPr>
            </w:pPr>
            <w:r>
              <w:rPr>
                <w:szCs w:val="24"/>
                <w:lang w:val="en-US" w:eastAsia="zh-CN"/>
              </w:rPr>
              <w:t>Interruptions are not allowed for FR1+FR2 EN-DC</w:t>
            </w:r>
          </w:p>
          <w:p w14:paraId="542679C4"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3D10EC" w14:textId="77777777" w:rsidR="005C6CBD" w:rsidRDefault="00C40310"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p>
          <w:p w14:paraId="640809BC" w14:textId="7078DC41" w:rsidR="001F4F4B" w:rsidRPr="00E43D5F" w:rsidRDefault="00E43D5F"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E43D5F">
              <w:rPr>
                <w:rFonts w:eastAsiaTheme="minorEastAsia"/>
                <w:color w:val="000000" w:themeColor="text1"/>
                <w:lang w:val="en-US" w:eastAsia="zh-CN"/>
              </w:rPr>
              <w:t xml:space="preserve">Examples </w:t>
            </w:r>
            <w:r w:rsidR="00CA287B">
              <w:rPr>
                <w:rFonts w:eastAsiaTheme="minorEastAsia"/>
                <w:color w:val="000000" w:themeColor="text1"/>
                <w:lang w:val="en-US" w:eastAsia="zh-CN"/>
              </w:rPr>
              <w:t>of</w:t>
            </w:r>
            <w:r w:rsidRPr="00E43D5F">
              <w:rPr>
                <w:rFonts w:eastAsiaTheme="minorEastAsia"/>
                <w:color w:val="000000" w:themeColor="text1"/>
                <w:lang w:val="en-US" w:eastAsia="zh-CN"/>
              </w:rPr>
              <w:t xml:space="preserve"> interruptions </w:t>
            </w:r>
            <w:r w:rsidR="00CA287B">
              <w:rPr>
                <w:rFonts w:eastAsiaTheme="minorEastAsia"/>
                <w:color w:val="000000" w:themeColor="text1"/>
                <w:lang w:val="en-US" w:eastAsia="zh-CN"/>
              </w:rPr>
              <w:t xml:space="preserve">on a serving cell </w:t>
            </w:r>
            <w:r w:rsidRPr="00E43D5F">
              <w:rPr>
                <w:rFonts w:eastAsiaTheme="minorEastAsia"/>
                <w:color w:val="000000" w:themeColor="text1"/>
                <w:lang w:val="en-US" w:eastAsia="zh-CN"/>
              </w:rPr>
              <w:t xml:space="preserve">due to activities in different frequency range in current spec </w:t>
            </w:r>
            <w:r w:rsidR="00CA287B">
              <w:rPr>
                <w:rFonts w:eastAsiaTheme="minorEastAsia"/>
                <w:color w:val="000000" w:themeColor="text1"/>
                <w:lang w:val="en-US" w:eastAsia="zh-CN"/>
              </w:rPr>
              <w:t>may</w:t>
            </w:r>
            <w:r w:rsidRPr="00E43D5F">
              <w:rPr>
                <w:rFonts w:eastAsiaTheme="minorEastAsia"/>
                <w:color w:val="000000" w:themeColor="text1"/>
                <w:lang w:val="en-US" w:eastAsia="zh-CN"/>
              </w:rPr>
              <w:t xml:space="preserve"> be used as reference, i.e. s</w:t>
            </w:r>
            <w:r>
              <w:rPr>
                <w:rFonts w:eastAsiaTheme="minorEastAsia"/>
                <w:color w:val="000000" w:themeColor="text1"/>
                <w:lang w:val="en-US" w:eastAsia="zh-CN"/>
              </w:rPr>
              <w:t>a</w:t>
            </w:r>
            <w:r w:rsidRPr="00E43D5F">
              <w:rPr>
                <w:rFonts w:eastAsiaTheme="minorEastAsia"/>
                <w:color w:val="000000" w:themeColor="text1"/>
                <w:lang w:val="en-US" w:eastAsia="zh-CN"/>
              </w:rPr>
              <w:t>me rules can be reused.</w:t>
            </w:r>
          </w:p>
          <w:p w14:paraId="3CF668FD" w14:textId="77777777" w:rsidR="009A5B9C" w:rsidRPr="005C6CBD" w:rsidRDefault="009A5B9C" w:rsidP="006E5938">
            <w:pPr>
              <w:rPr>
                <w:rFonts w:eastAsiaTheme="minorEastAsia"/>
                <w:i/>
                <w:color w:val="0070C0"/>
                <w:lang w:val="en-US" w:eastAsia="zh-CN"/>
              </w:rPr>
            </w:pPr>
          </w:p>
          <w:p w14:paraId="6FD41EE2" w14:textId="77777777" w:rsidR="00C077AD" w:rsidRDefault="00C077AD" w:rsidP="00C077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D44024" w14:textId="479B88E3" w:rsidR="0009026F" w:rsidRDefault="0009026F"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Interruption </w:t>
            </w:r>
            <w:r>
              <w:rPr>
                <w:rFonts w:eastAsiaTheme="minorEastAsia"/>
                <w:color w:val="000000" w:themeColor="text1"/>
                <w:lang w:val="en-US" w:eastAsia="zh-CN"/>
              </w:rPr>
              <w:t>length</w:t>
            </w:r>
            <w:r>
              <w:rPr>
                <w:rFonts w:eastAsiaTheme="minorEastAsia" w:hint="eastAsia"/>
                <w:color w:val="000000" w:themeColor="text1"/>
                <w:lang w:val="en-US" w:eastAsia="zh-CN"/>
              </w:rPr>
              <w:t xml:space="preserve"> </w:t>
            </w:r>
            <w:r>
              <w:rPr>
                <w:rFonts w:eastAsiaTheme="minorEastAsia"/>
                <w:color w:val="000000" w:themeColor="text1"/>
                <w:lang w:val="en-US" w:eastAsia="zh-CN"/>
              </w:rPr>
              <w:t xml:space="preserve">on NR victim cell </w:t>
            </w:r>
            <w:r w:rsidR="00E43D5F" w:rsidRPr="0012298A">
              <w:rPr>
                <w:rFonts w:eastAsiaTheme="minorEastAsia"/>
                <w:color w:val="000000" w:themeColor="text1"/>
                <w:lang w:val="en-US" w:eastAsia="zh-CN"/>
              </w:rPr>
              <w:t>during NR SRS carrier switching</w:t>
            </w:r>
          </w:p>
          <w:p w14:paraId="0708C887" w14:textId="14B5C9F2" w:rsidR="00E43D5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SRS </w:t>
            </w:r>
            <w:r w:rsidRPr="0012298A">
              <w:rPr>
                <w:rFonts w:eastAsiaTheme="minorEastAsia"/>
                <w:color w:val="000000" w:themeColor="text1"/>
                <w:lang w:val="en-US" w:eastAsia="zh-CN"/>
              </w:rPr>
              <w:t>switching time + 6 symbols</w:t>
            </w:r>
            <w:r>
              <w:rPr>
                <w:rFonts w:eastAsiaTheme="minorEastAsia"/>
                <w:color w:val="000000" w:themeColor="text1"/>
                <w:lang w:val="en-US" w:eastAsia="zh-CN"/>
              </w:rPr>
              <w:t xml:space="preserve"> + 1 slot (victim cell) for async case</w:t>
            </w:r>
          </w:p>
          <w:p w14:paraId="6C4B8D88" w14:textId="7B7A4280" w:rsidR="0009026F" w:rsidRDefault="0012298A"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Based on agreements in the last meeting</w:t>
            </w:r>
            <w:r w:rsidR="0009026F">
              <w:rPr>
                <w:rFonts w:eastAsiaTheme="minorEastAsia"/>
                <w:color w:val="000000" w:themeColor="text1"/>
                <w:lang w:val="en-US" w:eastAsia="zh-CN"/>
              </w:rPr>
              <w:t>.</w:t>
            </w:r>
          </w:p>
          <w:p w14:paraId="12A4D8F7" w14:textId="20FACCD6" w:rsidR="0009026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w:t>
            </w:r>
            <w:r w:rsidR="0009026F">
              <w:rPr>
                <w:rFonts w:eastAsiaTheme="minorEastAsia"/>
                <w:color w:val="000000" w:themeColor="text1"/>
                <w:lang w:val="en-US" w:eastAsia="zh-CN"/>
              </w:rPr>
              <w:t xml:space="preserve"> for sync cases</w:t>
            </w:r>
          </w:p>
          <w:p w14:paraId="55636D05" w14:textId="15092DE9" w:rsidR="0009026F" w:rsidRDefault="0009026F"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3F31862A" w14:textId="709554C7" w:rsidR="0012298A" w:rsidRDefault="0012298A"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Interruptions on LTE serving cells during NR SRS carrier switching in EN-DC and NE-DC operation</w:t>
            </w:r>
          </w:p>
          <w:p w14:paraId="1537C200"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 xml:space="preserve">2 subframes, 2 subframes and 3 subframes for 200us, 500us and 900us NR SRS carrier switching time respectively </w:t>
            </w:r>
            <w:r>
              <w:rPr>
                <w:rFonts w:eastAsiaTheme="minorEastAsia"/>
                <w:color w:val="000000" w:themeColor="text1"/>
                <w:lang w:val="en-US" w:eastAsia="zh-CN"/>
              </w:rPr>
              <w:t>for async case</w:t>
            </w:r>
          </w:p>
          <w:p w14:paraId="419CBCCB"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FFS for sync case</w:t>
            </w:r>
          </w:p>
          <w:p w14:paraId="6667C87B" w14:textId="5A917D51" w:rsidR="0012298A" w:rsidRPr="00C077AD" w:rsidRDefault="0012298A" w:rsidP="00DD1026">
            <w:pPr>
              <w:numPr>
                <w:ilvl w:val="2"/>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Depending on outcome of further discussion on Issue 1-2-1</w:t>
            </w:r>
          </w:p>
          <w:p w14:paraId="2BE243FD" w14:textId="1A94F19B" w:rsidR="0012298A" w:rsidRDefault="00C077AD" w:rsidP="00C077AD">
            <w:pPr>
              <w:numPr>
                <w:ilvl w:val="0"/>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Interruptions on NR serving cells during LTE SRS carrier switching in EN-DC and NE-DC operation</w:t>
            </w:r>
          </w:p>
          <w:p w14:paraId="64EF5C39" w14:textId="2D7BDC96"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For async case</w:t>
            </w:r>
          </w:p>
          <w:tbl>
            <w:tblPr>
              <w:tblStyle w:val="afd"/>
              <w:tblW w:w="0" w:type="auto"/>
              <w:jc w:val="center"/>
              <w:tblLook w:val="04A0" w:firstRow="1" w:lastRow="0" w:firstColumn="1" w:lastColumn="0" w:noHBand="0" w:noVBand="1"/>
            </w:tblPr>
            <w:tblGrid>
              <w:gridCol w:w="1480"/>
              <w:gridCol w:w="1923"/>
            </w:tblGrid>
            <w:tr w:rsidR="00C077AD" w14:paraId="6B4E3256" w14:textId="77777777" w:rsidTr="00DD1026">
              <w:trPr>
                <w:trHeight w:val="590"/>
                <w:jc w:val="center"/>
              </w:trPr>
              <w:tc>
                <w:tcPr>
                  <w:tcW w:w="1480" w:type="dxa"/>
                  <w:vAlign w:val="center"/>
                </w:tcPr>
                <w:p w14:paraId="1266A19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0650F83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C077AD" w14:paraId="78B63C9C" w14:textId="77777777" w:rsidTr="00DD1026">
              <w:trPr>
                <w:jc w:val="center"/>
              </w:trPr>
              <w:tc>
                <w:tcPr>
                  <w:tcW w:w="1480" w:type="dxa"/>
                  <w:vAlign w:val="center"/>
                </w:tcPr>
                <w:p w14:paraId="31EDF27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107BCEB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2</w:t>
                  </w:r>
                </w:p>
              </w:tc>
            </w:tr>
            <w:tr w:rsidR="00C077AD" w14:paraId="34EFC078" w14:textId="77777777" w:rsidTr="00DD1026">
              <w:trPr>
                <w:jc w:val="center"/>
              </w:trPr>
              <w:tc>
                <w:tcPr>
                  <w:tcW w:w="1480" w:type="dxa"/>
                  <w:vAlign w:val="center"/>
                </w:tcPr>
                <w:p w14:paraId="02402FBA"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73739A34"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w:t>
                  </w:r>
                </w:p>
              </w:tc>
            </w:tr>
            <w:tr w:rsidR="00C077AD" w14:paraId="66802CAA" w14:textId="77777777" w:rsidTr="00DD1026">
              <w:trPr>
                <w:jc w:val="center"/>
              </w:trPr>
              <w:tc>
                <w:tcPr>
                  <w:tcW w:w="1480" w:type="dxa"/>
                  <w:vAlign w:val="center"/>
                </w:tcPr>
                <w:p w14:paraId="6CB784A5"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5768B1F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5</w:t>
                  </w:r>
                </w:p>
              </w:tc>
            </w:tr>
            <w:tr w:rsidR="00C077AD" w14:paraId="429EE621" w14:textId="77777777" w:rsidTr="00DD1026">
              <w:trPr>
                <w:jc w:val="center"/>
              </w:trPr>
              <w:tc>
                <w:tcPr>
                  <w:tcW w:w="1480" w:type="dxa"/>
                  <w:vAlign w:val="center"/>
                </w:tcPr>
                <w:p w14:paraId="5E3E711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1C855873"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9</w:t>
                  </w:r>
                </w:p>
              </w:tc>
            </w:tr>
          </w:tbl>
          <w:p w14:paraId="3E409556" w14:textId="77777777" w:rsidR="00C077AD" w:rsidRDefault="00C077AD" w:rsidP="00C077AD">
            <w:pPr>
              <w:overflowPunct/>
              <w:autoSpaceDE/>
              <w:autoSpaceDN/>
              <w:adjustRightInd/>
              <w:spacing w:after="120"/>
              <w:ind w:left="1080"/>
              <w:textAlignment w:val="auto"/>
              <w:rPr>
                <w:rFonts w:eastAsiaTheme="minorEastAsia"/>
                <w:color w:val="000000" w:themeColor="text1"/>
                <w:lang w:val="en-US" w:eastAsia="zh-CN"/>
              </w:rPr>
            </w:pPr>
          </w:p>
          <w:p w14:paraId="7DEB12E3" w14:textId="3D5E7EFD"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for sync case</w:t>
            </w:r>
          </w:p>
          <w:p w14:paraId="76AFBFDB" w14:textId="77777777" w:rsidR="00C077AD" w:rsidRDefault="00C077AD" w:rsidP="00C077AD">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75179F1E" w14:textId="77777777" w:rsidR="006E5938" w:rsidRDefault="006E5938" w:rsidP="006E593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64F22C" w14:textId="3683BF27" w:rsidR="006E5938" w:rsidRDefault="006E5938"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Confirm if tentative agreements </w:t>
            </w:r>
            <w:r w:rsidR="004A2307">
              <w:rPr>
                <w:rFonts w:eastAsiaTheme="minorEastAsia"/>
                <w:color w:val="000000" w:themeColor="text1"/>
                <w:lang w:val="en-US" w:eastAsia="zh-CN"/>
              </w:rPr>
              <w:t xml:space="preserve">above </w:t>
            </w:r>
            <w:r>
              <w:rPr>
                <w:rFonts w:eastAsiaTheme="minorEastAsia"/>
                <w:color w:val="000000" w:themeColor="text1"/>
                <w:lang w:val="en-US" w:eastAsia="zh-CN"/>
              </w:rPr>
              <w:t>are agreeable.</w:t>
            </w:r>
          </w:p>
          <w:p w14:paraId="2A824A64" w14:textId="74961022" w:rsidR="00857B59" w:rsidRPr="00857B59" w:rsidRDefault="00857B59" w:rsidP="00857B59">
            <w:pPr>
              <w:rPr>
                <w:rFonts w:eastAsiaTheme="minorEastAsia"/>
                <w:i/>
                <w:color w:val="0070C0"/>
                <w:lang w:val="en-US" w:eastAsia="zh-CN"/>
              </w:rPr>
            </w:pPr>
          </w:p>
        </w:tc>
      </w:tr>
      <w:tr w:rsidR="00CA287B" w14:paraId="671E9257" w14:textId="77777777" w:rsidTr="006C7E05">
        <w:tc>
          <w:tcPr>
            <w:tcW w:w="1361" w:type="dxa"/>
          </w:tcPr>
          <w:p w14:paraId="6EC3FCB9" w14:textId="77574761" w:rsidR="00384FC4" w:rsidRPr="00384FC4" w:rsidRDefault="00384FC4" w:rsidP="00384FC4">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0E9AB57F" w14:textId="51FEDA99" w:rsidR="00CA287B" w:rsidRPr="00045592" w:rsidRDefault="00384FC4" w:rsidP="00384FC4">
            <w:pPr>
              <w:rPr>
                <w:rFonts w:eastAsiaTheme="minorEastAsia"/>
                <w:b/>
                <w:bCs/>
                <w:color w:val="0070C0"/>
                <w:lang w:val="en-US" w:eastAsia="zh-CN"/>
              </w:rPr>
            </w:pPr>
            <w:r w:rsidRPr="00384FC4">
              <w:rPr>
                <w:rFonts w:eastAsiaTheme="minorEastAsia"/>
                <w:b/>
                <w:bCs/>
                <w:color w:val="000000" w:themeColor="text1"/>
                <w:lang w:val="en-US" w:eastAsia="zh-CN"/>
              </w:rPr>
              <w:t>Impact to NR RRM measurement requirements based on SSB/PBCH/CSI-RS due to NR SRS carrier switching</w:t>
            </w:r>
          </w:p>
        </w:tc>
        <w:tc>
          <w:tcPr>
            <w:tcW w:w="8270" w:type="dxa"/>
          </w:tcPr>
          <w:p w14:paraId="6295FD3C" w14:textId="77777777" w:rsidR="00C40310" w:rsidRDefault="00C40310" w:rsidP="00C403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FF37E4" w14:textId="77777777" w:rsidR="005D03B0" w:rsidRDefault="005D03B0" w:rsidP="005D03B0">
            <w:pPr>
              <w:numPr>
                <w:ilvl w:val="0"/>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11BEDF46" w14:textId="769F4BD7" w:rsidR="005D03B0" w:rsidRPr="00AD795C" w:rsidRDefault="005D03B0" w:rsidP="005D03B0">
            <w:pPr>
              <w:numPr>
                <w:ilvl w:val="1"/>
                <w:numId w:val="21"/>
              </w:numPr>
              <w:spacing w:after="120"/>
              <w:rPr>
                <w:szCs w:val="24"/>
                <w:lang w:val="en-US" w:eastAsia="zh-CN"/>
              </w:rPr>
            </w:pPr>
            <w:r>
              <w:rPr>
                <w:szCs w:val="24"/>
                <w:lang w:val="en-US" w:eastAsia="zh-CN"/>
              </w:rPr>
              <w:t>Note: It is based on SRS carrier switching procedure specified in TS 38.214 and general restriction on uplink transmission in TS 38.133</w:t>
            </w:r>
          </w:p>
          <w:p w14:paraId="71CFA4B0" w14:textId="608B16B5" w:rsidR="005D03B0" w:rsidRDefault="005D03B0" w:rsidP="005D03B0">
            <w:pPr>
              <w:numPr>
                <w:ilvl w:val="0"/>
                <w:numId w:val="22"/>
              </w:numPr>
              <w:spacing w:after="120"/>
              <w:rPr>
                <w:szCs w:val="24"/>
                <w:lang w:val="en-US" w:eastAsia="zh-CN"/>
              </w:rPr>
            </w:pPr>
            <w:r w:rsidRPr="00BC43E4">
              <w:rPr>
                <w:szCs w:val="24"/>
                <w:lang w:val="en-US" w:eastAsia="zh-CN"/>
              </w:rPr>
              <w:t xml:space="preserve">In EN-DC and NE-DC operation, </w:t>
            </w:r>
            <w:r>
              <w:rPr>
                <w:szCs w:val="24"/>
                <w:lang w:val="en-US" w:eastAsia="zh-CN"/>
              </w:rPr>
              <w:t xml:space="preserve">NR measurement </w:t>
            </w:r>
            <w:r w:rsidRPr="00BC43E4">
              <w:rPr>
                <w:szCs w:val="24"/>
                <w:lang w:val="en-US" w:eastAsia="zh-CN"/>
              </w:rPr>
              <w:t>requirements relevant to measurements on SSB/PBCH/CSI-RS may be impacted due to LTE SRS carrier switching</w:t>
            </w:r>
          </w:p>
          <w:p w14:paraId="45EDF27E" w14:textId="51E40C18"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34B0E018" w14:textId="52F2F69E"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5CCCEA2C" w14:textId="77777777" w:rsidR="005D03B0" w:rsidRPr="00AD795C" w:rsidRDefault="005D03B0" w:rsidP="005D03B0">
            <w:pPr>
              <w:numPr>
                <w:ilvl w:val="0"/>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3C4081C3" w14:textId="77777777"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4DC2BEEF" w14:textId="77777777"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29F2A5BC" w14:textId="2F20CDAD" w:rsidR="005D03B0" w:rsidRPr="00EE11F2" w:rsidRDefault="00EE11F2" w:rsidP="0009026F">
            <w:pPr>
              <w:rPr>
                <w:rFonts w:eastAsiaTheme="minorEastAsia"/>
                <w:i/>
                <w:color w:val="000000" w:themeColor="text1"/>
                <w:lang w:val="en-US" w:eastAsia="zh-CN"/>
              </w:rPr>
            </w:pPr>
            <w:r w:rsidRPr="00EE11F2">
              <w:rPr>
                <w:rFonts w:eastAsiaTheme="minorEastAsia" w:hint="eastAsia"/>
                <w:i/>
                <w:color w:val="000000" w:themeColor="text1"/>
                <w:lang w:val="en-US" w:eastAsia="zh-CN"/>
              </w:rPr>
              <w:t xml:space="preserve">Note: One company pointed out that the impact including measurement/reception/transmission. </w:t>
            </w:r>
            <w:r w:rsidRPr="00EE11F2">
              <w:rPr>
                <w:rFonts w:eastAsiaTheme="minorEastAsia"/>
                <w:i/>
                <w:color w:val="000000" w:themeColor="text1"/>
                <w:lang w:val="en-US" w:eastAsia="zh-CN"/>
              </w:rPr>
              <w:t>Since we already agreed to define interruption requirements for SRS carrier switching, here we just need to figure out if the interruption will impact measurement requirement</w:t>
            </w:r>
            <w:r w:rsidR="00C40310">
              <w:rPr>
                <w:rFonts w:eastAsiaTheme="minorEastAsia"/>
                <w:i/>
                <w:color w:val="000000" w:themeColor="text1"/>
                <w:lang w:val="en-US" w:eastAsia="zh-CN"/>
              </w:rPr>
              <w:t>s</w:t>
            </w:r>
            <w:r w:rsidRPr="00EE11F2">
              <w:rPr>
                <w:rFonts w:eastAsiaTheme="minorEastAsia"/>
                <w:i/>
                <w:color w:val="000000" w:themeColor="text1"/>
                <w:lang w:val="en-US" w:eastAsia="zh-CN"/>
              </w:rPr>
              <w:t xml:space="preserve"> across different RAT.</w:t>
            </w:r>
          </w:p>
          <w:p w14:paraId="0F5124BD" w14:textId="77777777" w:rsidR="00EE11F2" w:rsidRDefault="00EE11F2" w:rsidP="00EE11F2">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FB1245" w14:textId="439A18DC" w:rsidR="00EE11F2" w:rsidRPr="00B5693A" w:rsidRDefault="00EE11F2" w:rsidP="00B5693A">
            <w:pPr>
              <w:numPr>
                <w:ilvl w:val="0"/>
                <w:numId w:val="22"/>
              </w:numPr>
              <w:spacing w:after="120"/>
              <w:rPr>
                <w:szCs w:val="24"/>
                <w:lang w:val="en-US" w:eastAsia="zh-CN"/>
              </w:rPr>
            </w:pPr>
            <w:r w:rsidRPr="00B5693A">
              <w:rPr>
                <w:szCs w:val="24"/>
                <w:lang w:val="en-US" w:eastAsia="zh-CN"/>
              </w:rPr>
              <w:t>Confirm if tentative agreements</w:t>
            </w:r>
            <w:r w:rsidR="004A2307" w:rsidRPr="00B5693A">
              <w:rPr>
                <w:szCs w:val="24"/>
                <w:lang w:val="en-US" w:eastAsia="zh-CN"/>
              </w:rPr>
              <w:t xml:space="preserve"> above</w:t>
            </w:r>
            <w:r w:rsidRPr="00B5693A">
              <w:rPr>
                <w:szCs w:val="24"/>
                <w:lang w:val="en-US" w:eastAsia="zh-CN"/>
              </w:rPr>
              <w:t xml:space="preserve"> are agreeable.</w:t>
            </w:r>
          </w:p>
          <w:p w14:paraId="60318740" w14:textId="77777777" w:rsidR="005D03B0" w:rsidRPr="00EE11F2" w:rsidRDefault="005D03B0" w:rsidP="0009026F">
            <w:pPr>
              <w:rPr>
                <w:rFonts w:eastAsiaTheme="minorEastAsia"/>
                <w:i/>
                <w:color w:val="0070C0"/>
                <w:lang w:val="en-US" w:eastAsia="zh-CN"/>
              </w:rPr>
            </w:pPr>
          </w:p>
        </w:tc>
      </w:tr>
    </w:tbl>
    <w:p w14:paraId="4B357CEB" w14:textId="3682F5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EFD2069" w:rsidR="00962108" w:rsidRPr="003418CB" w:rsidRDefault="00CB1719" w:rsidP="005A0E5D">
            <w:pPr>
              <w:rPr>
                <w:rFonts w:eastAsiaTheme="minorEastAsia"/>
                <w:color w:val="0070C0"/>
                <w:lang w:val="en-US" w:eastAsia="zh-CN"/>
              </w:rPr>
            </w:pPr>
            <w:r w:rsidRPr="00CB1719">
              <w:rPr>
                <w:rFonts w:eastAsiaTheme="minorEastAsia"/>
                <w:color w:val="000000" w:themeColor="text1"/>
                <w:lang w:eastAsia="zh-CN"/>
              </w:rPr>
              <w:t>Way forward on R16 NR RRM enhancements – SRS carrier switching</w:t>
            </w:r>
          </w:p>
        </w:tc>
        <w:tc>
          <w:tcPr>
            <w:tcW w:w="2932" w:type="dxa"/>
          </w:tcPr>
          <w:p w14:paraId="60CF314E" w14:textId="2BB70C30" w:rsidR="00962108" w:rsidRPr="00CB1719" w:rsidRDefault="00CB1719">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10EF350A" w14:textId="77777777" w:rsidR="00C40310" w:rsidRPr="00045592" w:rsidRDefault="00C40310" w:rsidP="00C403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40310" w:rsidRPr="00004165" w14:paraId="5BC80A6B" w14:textId="77777777" w:rsidTr="00DD1026">
        <w:tc>
          <w:tcPr>
            <w:tcW w:w="1242" w:type="dxa"/>
          </w:tcPr>
          <w:p w14:paraId="43D27469" w14:textId="77777777" w:rsidR="00C40310" w:rsidRPr="00045592" w:rsidRDefault="00C40310" w:rsidP="00DD10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C8A753" w14:textId="77777777" w:rsidR="00C40310" w:rsidRPr="00045592" w:rsidRDefault="00C40310" w:rsidP="00DD1026">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40310" w14:paraId="4B5D7871" w14:textId="77777777" w:rsidTr="00DD1026">
        <w:tc>
          <w:tcPr>
            <w:tcW w:w="1242" w:type="dxa"/>
          </w:tcPr>
          <w:p w14:paraId="2444A109" w14:textId="77777777" w:rsidR="00C40310" w:rsidRPr="003418CB" w:rsidRDefault="00C40310" w:rsidP="00DD10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E29AE7" w14:textId="77777777" w:rsidR="00C40310" w:rsidRPr="003418CB" w:rsidRDefault="00C40310" w:rsidP="00DD10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B5462F" w14:textId="77777777" w:rsidR="00C40310" w:rsidRPr="00C40310" w:rsidRDefault="00C40310" w:rsidP="005B4802">
      <w:pPr>
        <w:rPr>
          <w:color w:val="0070C0"/>
          <w:lang w:eastAsia="zh-CN"/>
        </w:rPr>
      </w:pPr>
    </w:p>
    <w:p w14:paraId="1991C4D4" w14:textId="77777777" w:rsidR="00C40310" w:rsidRPr="003418CB" w:rsidRDefault="00C40310" w:rsidP="005B4802">
      <w:pPr>
        <w:rPr>
          <w:color w:val="0070C0"/>
          <w:lang w:val="en-US" w:eastAsia="zh-CN"/>
        </w:rPr>
      </w:pPr>
    </w:p>
    <w:p w14:paraId="5C1530F1" w14:textId="68AADA3E" w:rsidR="00035C50" w:rsidRDefault="00035C50" w:rsidP="00B831AE">
      <w:pPr>
        <w:pStyle w:val="2"/>
      </w:pPr>
      <w:r>
        <w:rPr>
          <w:rFonts w:hint="eastAsia"/>
        </w:rPr>
        <w:t>Discussion on 2nd round</w:t>
      </w:r>
      <w:r w:rsidR="00CB0305">
        <w:t xml:space="preserve"> </w:t>
      </w:r>
    </w:p>
    <w:tbl>
      <w:tblPr>
        <w:tblStyle w:val="afd"/>
        <w:tblW w:w="0" w:type="auto"/>
        <w:tblLook w:val="04A0" w:firstRow="1" w:lastRow="0" w:firstColumn="1" w:lastColumn="0" w:noHBand="0" w:noVBand="1"/>
      </w:tblPr>
      <w:tblGrid>
        <w:gridCol w:w="1234"/>
        <w:gridCol w:w="8397"/>
      </w:tblGrid>
      <w:tr w:rsidR="00F85278" w14:paraId="00A0E0D5" w14:textId="77777777" w:rsidTr="00DD1026">
        <w:tc>
          <w:tcPr>
            <w:tcW w:w="1242" w:type="dxa"/>
          </w:tcPr>
          <w:p w14:paraId="6E032A04" w14:textId="77777777" w:rsidR="00F85278" w:rsidRPr="00805BE8" w:rsidRDefault="00F85278"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A6FDDE9" w14:textId="77777777" w:rsidR="00F85278" w:rsidRPr="00805BE8" w:rsidRDefault="00F85278"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F85278" w14:paraId="4283F615" w14:textId="77777777" w:rsidTr="00DD1026">
        <w:tc>
          <w:tcPr>
            <w:tcW w:w="1242" w:type="dxa"/>
          </w:tcPr>
          <w:p w14:paraId="36DDECCC" w14:textId="3A77FD6B" w:rsidR="00F85278" w:rsidRPr="003418CB" w:rsidRDefault="00B94BD3" w:rsidP="00DD1026">
            <w:pPr>
              <w:spacing w:after="120"/>
              <w:rPr>
                <w:rFonts w:eastAsiaTheme="minorEastAsia"/>
                <w:color w:val="0070C0"/>
                <w:lang w:val="en-US" w:eastAsia="zh-CN"/>
              </w:rPr>
            </w:pPr>
            <w:ins w:id="375" w:author="杨谦10115881" w:date="2020-03-02T21:00:00Z">
              <w:r>
                <w:rPr>
                  <w:rFonts w:eastAsiaTheme="minorEastAsia" w:hint="eastAsia"/>
                  <w:color w:val="0070C0"/>
                  <w:lang w:val="en-US" w:eastAsia="zh-CN"/>
                </w:rPr>
                <w:t>ZT</w:t>
              </w:r>
              <w:r>
                <w:rPr>
                  <w:rFonts w:eastAsiaTheme="minorEastAsia"/>
                  <w:color w:val="0070C0"/>
                  <w:lang w:val="en-US" w:eastAsia="zh-CN"/>
                </w:rPr>
                <w:t>E</w:t>
              </w:r>
            </w:ins>
          </w:p>
        </w:tc>
        <w:tc>
          <w:tcPr>
            <w:tcW w:w="8615" w:type="dxa"/>
          </w:tcPr>
          <w:p w14:paraId="17D025BB" w14:textId="77777777" w:rsidR="00F85278" w:rsidRPr="00AE4236" w:rsidRDefault="00417B53" w:rsidP="00DD1026">
            <w:pPr>
              <w:spacing w:after="120"/>
              <w:rPr>
                <w:ins w:id="376" w:author="杨谦10115881" w:date="2020-03-02T21:36:00Z"/>
                <w:rFonts w:eastAsiaTheme="minorEastAsia"/>
                <w:b/>
                <w:color w:val="0070C0"/>
                <w:lang w:val="en-US" w:eastAsia="zh-CN"/>
              </w:rPr>
            </w:pPr>
            <w:ins w:id="377" w:author="杨谦10115881" w:date="2020-03-02T21:3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#1-1</w:t>
              </w:r>
            </w:ins>
          </w:p>
          <w:p w14:paraId="3643BC0C" w14:textId="77777777" w:rsidR="00417B53" w:rsidRDefault="00417B53" w:rsidP="00DD1026">
            <w:pPr>
              <w:spacing w:after="120"/>
              <w:rPr>
                <w:ins w:id="378" w:author="杨谦10115881" w:date="2020-03-02T21:43:00Z"/>
                <w:rFonts w:eastAsiaTheme="minorEastAsia"/>
                <w:szCs w:val="24"/>
                <w:lang w:val="en-US" w:eastAsia="zh-CN"/>
              </w:rPr>
            </w:pPr>
            <w:ins w:id="379" w:author="杨谦10115881" w:date="2020-03-02T21:42:00Z">
              <w:r w:rsidRPr="00DA4C53">
                <w:rPr>
                  <w:rFonts w:eastAsiaTheme="minorEastAsia"/>
                  <w:szCs w:val="24"/>
                  <w:highlight w:val="yellow"/>
                  <w:lang w:val="en-US" w:eastAsia="zh-CN"/>
                </w:rPr>
                <w:t>FFS interruption requirements for FR2 inter-band CA in Rel-16</w:t>
              </w:r>
            </w:ins>
          </w:p>
          <w:p w14:paraId="64C66A9C" w14:textId="5A153E04" w:rsidR="00417B53" w:rsidRDefault="00417B53" w:rsidP="00DD1026">
            <w:pPr>
              <w:spacing w:after="120"/>
              <w:rPr>
                <w:ins w:id="380" w:author="杨谦10115881" w:date="2020-03-02T21:43:00Z"/>
                <w:rFonts w:eastAsiaTheme="minorEastAsia"/>
                <w:szCs w:val="24"/>
                <w:lang w:val="en-US" w:eastAsia="zh-CN"/>
              </w:rPr>
            </w:pPr>
            <w:ins w:id="381" w:author="杨谦10115881" w:date="2020-03-02T21:45:00Z">
              <w:r>
                <w:rPr>
                  <w:rFonts w:eastAsiaTheme="minorEastAsia" w:hint="eastAsia"/>
                  <w:szCs w:val="24"/>
                  <w:lang w:val="en-US" w:eastAsia="zh-CN"/>
                </w:rPr>
                <w:t xml:space="preserve">Since </w:t>
              </w:r>
              <w:r>
                <w:rPr>
                  <w:rFonts w:eastAsiaTheme="minorEastAsia"/>
                  <w:color w:val="000000" w:themeColor="text1"/>
                  <w:lang w:val="en-US" w:eastAsia="zh-CN"/>
                </w:rPr>
                <w:t xml:space="preserve">there was no inter-band CA for FR2 </w:t>
              </w:r>
            </w:ins>
            <w:ins w:id="382" w:author="杨谦10115881" w:date="2020-03-02T21:46:00Z">
              <w:r>
                <w:rPr>
                  <w:rFonts w:eastAsiaTheme="minorEastAsia"/>
                  <w:color w:val="000000" w:themeColor="text1"/>
                  <w:lang w:val="en-US" w:eastAsia="zh-CN"/>
                </w:rPr>
                <w:t>when LS R4-1811534 was agreed in Rel-15</w:t>
              </w:r>
            </w:ins>
            <w:ins w:id="383" w:author="杨谦10115881" w:date="2020-03-02T23:37:00Z">
              <w:r w:rsidR="00E81BF9">
                <w:rPr>
                  <w:rFonts w:eastAsiaTheme="minorEastAsia"/>
                  <w:color w:val="000000" w:themeColor="text1"/>
                  <w:lang w:val="en-US" w:eastAsia="zh-CN"/>
                </w:rPr>
                <w:t>,</w:t>
              </w:r>
            </w:ins>
            <w:ins w:id="384" w:author="杨谦10115881" w:date="2020-03-02T21:46:00Z">
              <w:r w:rsidR="00A423C7">
                <w:rPr>
                  <w:rFonts w:eastAsiaTheme="minorEastAsia"/>
                  <w:color w:val="000000" w:themeColor="text1"/>
                  <w:lang w:val="en-US" w:eastAsia="zh-CN"/>
                </w:rPr>
                <w:t xml:space="preserve"> </w:t>
              </w:r>
            </w:ins>
            <w:ins w:id="385" w:author="杨谦10115881" w:date="2020-03-02T21:47:00Z">
              <w:r w:rsidR="00A423C7">
                <w:rPr>
                  <w:rFonts w:eastAsiaTheme="minorEastAsia"/>
                  <w:color w:val="000000" w:themeColor="text1"/>
                  <w:lang w:val="en-US" w:eastAsia="zh-CN"/>
                </w:rPr>
                <w:t xml:space="preserve">It is reasonable to assume the agreed SRS switching time values are not applicable to </w:t>
              </w:r>
            </w:ins>
            <w:ins w:id="386" w:author="杨谦10115881" w:date="2020-03-02T21:48:00Z">
              <w:r w:rsidR="00A423C7">
                <w:rPr>
                  <w:rFonts w:eastAsiaTheme="minorEastAsia"/>
                  <w:color w:val="000000" w:themeColor="text1"/>
                  <w:lang w:val="en-US" w:eastAsia="zh-CN"/>
                </w:rPr>
                <w:t xml:space="preserve">inter-band CA for FR2. </w:t>
              </w:r>
            </w:ins>
          </w:p>
          <w:p w14:paraId="2AF4C069" w14:textId="7BF905A7" w:rsidR="00417B53" w:rsidRDefault="00A423C7" w:rsidP="00DD1026">
            <w:pPr>
              <w:spacing w:after="120"/>
              <w:rPr>
                <w:ins w:id="387" w:author="杨谦10115881" w:date="2020-03-02T21:54:00Z"/>
                <w:rFonts w:eastAsiaTheme="minorEastAsia"/>
                <w:szCs w:val="24"/>
                <w:lang w:val="en-US" w:eastAsia="zh-CN"/>
              </w:rPr>
            </w:pPr>
            <w:ins w:id="388" w:author="杨谦10115881" w:date="2020-03-02T21:49:00Z">
              <w:r>
                <w:rPr>
                  <w:rFonts w:eastAsiaTheme="minorEastAsia" w:hint="eastAsia"/>
                  <w:szCs w:val="24"/>
                  <w:lang w:val="en-US" w:eastAsia="zh-CN"/>
                </w:rPr>
                <w:t xml:space="preserve">The technical concern is that </w:t>
              </w:r>
              <w:r>
                <w:rPr>
                  <w:rFonts w:eastAsiaTheme="minorEastAsia"/>
                  <w:szCs w:val="24"/>
                  <w:lang w:val="en-US" w:eastAsia="zh-CN"/>
                </w:rPr>
                <w:t>the SRS carrier switching time is too long for FR2</w:t>
              </w:r>
            </w:ins>
            <w:ins w:id="389" w:author="杨谦10115881" w:date="2020-03-02T21:51:00Z">
              <w:r>
                <w:rPr>
                  <w:rFonts w:eastAsiaTheme="minorEastAsia"/>
                  <w:szCs w:val="24"/>
                  <w:lang w:val="en-US" w:eastAsia="zh-CN"/>
                </w:rPr>
                <w:t>. For example, the interruptions are 10 slots for 120kHz SCS when SRS switching time</w:t>
              </w:r>
            </w:ins>
            <w:ins w:id="390" w:author="杨谦10115881" w:date="2020-03-02T21:52:00Z">
              <w:r>
                <w:rPr>
                  <w:rFonts w:eastAsiaTheme="minorEastAsia"/>
                  <w:szCs w:val="24"/>
                  <w:lang w:val="en-US" w:eastAsia="zh-CN"/>
                </w:rPr>
                <w:t xml:space="preserve"> is 900us. This will highly limit the use case of SRS carrier switching.</w:t>
              </w:r>
            </w:ins>
            <w:ins w:id="391" w:author="杨谦10115881" w:date="2020-03-02T21:53:00Z">
              <w:r>
                <w:rPr>
                  <w:rFonts w:eastAsiaTheme="minorEastAsia"/>
                  <w:szCs w:val="24"/>
                  <w:lang w:val="en-US" w:eastAsia="zh-CN"/>
                </w:rPr>
                <w:t xml:space="preserve"> For intra-band CA in FR2, the applicable </w:t>
              </w:r>
            </w:ins>
            <w:ins w:id="392" w:author="杨谦10115881" w:date="2020-03-02T21:54:00Z">
              <w:r>
                <w:rPr>
                  <w:rFonts w:eastAsiaTheme="minorEastAsia"/>
                  <w:szCs w:val="24"/>
                  <w:lang w:val="en-US" w:eastAsia="zh-CN"/>
                </w:rPr>
                <w:t>SRS carrier switching time is 200us at maximum and interruptions will be 4 slots for 120kHz SCS</w:t>
              </w:r>
            </w:ins>
            <w:ins w:id="393" w:author="杨谦10115881" w:date="2020-03-02T23:38:00Z">
              <w:r w:rsidR="00E81BF9">
                <w:rPr>
                  <w:rFonts w:eastAsiaTheme="minorEastAsia"/>
                  <w:szCs w:val="24"/>
                  <w:lang w:val="en-US" w:eastAsia="zh-CN"/>
                </w:rPr>
                <w:t>,</w:t>
              </w:r>
            </w:ins>
            <w:ins w:id="394" w:author="杨谦10115881" w:date="2020-03-02T21:54:00Z">
              <w:r>
                <w:rPr>
                  <w:rFonts w:eastAsiaTheme="minorEastAsia"/>
                  <w:szCs w:val="24"/>
                  <w:lang w:val="en-US" w:eastAsia="zh-CN"/>
                </w:rPr>
                <w:t xml:space="preserve"> which is reasonable value.</w:t>
              </w:r>
            </w:ins>
          </w:p>
          <w:p w14:paraId="7B0773FA" w14:textId="154D133B" w:rsidR="00A423C7" w:rsidRDefault="00A423C7" w:rsidP="00DD1026">
            <w:pPr>
              <w:spacing w:after="120"/>
              <w:rPr>
                <w:ins w:id="395" w:author="杨谦10115881" w:date="2020-03-02T21:49:00Z"/>
                <w:rFonts w:eastAsiaTheme="minorEastAsia"/>
                <w:szCs w:val="24"/>
                <w:lang w:val="en-US" w:eastAsia="zh-CN"/>
              </w:rPr>
            </w:pPr>
            <w:ins w:id="396" w:author="杨谦10115881" w:date="2020-03-02T21:55:00Z">
              <w:r>
                <w:rPr>
                  <w:rFonts w:eastAsiaTheme="minorEastAsia"/>
                  <w:szCs w:val="24"/>
                  <w:lang w:val="en-US" w:eastAsia="zh-CN"/>
                </w:rPr>
                <w:t xml:space="preserve">Our proposal is not to define interruption requirements for FR2 inter-band CA unless there </w:t>
              </w:r>
            </w:ins>
            <w:ins w:id="397" w:author="杨谦10115881" w:date="2020-03-02T21:57:00Z">
              <w:r w:rsidR="00DA580F">
                <w:rPr>
                  <w:rFonts w:eastAsiaTheme="minorEastAsia"/>
                  <w:szCs w:val="24"/>
                  <w:lang w:val="en-US" w:eastAsia="zh-CN"/>
                </w:rPr>
                <w:t>are</w:t>
              </w:r>
            </w:ins>
            <w:ins w:id="398" w:author="杨谦10115881" w:date="2020-03-02T21:55:00Z">
              <w:r>
                <w:rPr>
                  <w:rFonts w:eastAsiaTheme="minorEastAsia"/>
                  <w:szCs w:val="24"/>
                  <w:lang w:val="en-US" w:eastAsia="zh-CN"/>
                </w:rPr>
                <w:t xml:space="preserve"> new agreements on SRS carrier switching time </w:t>
              </w:r>
            </w:ins>
            <w:ins w:id="399" w:author="杨谦10115881" w:date="2020-03-02T21:56:00Z">
              <w:r w:rsidR="00DA580F">
                <w:rPr>
                  <w:rFonts w:eastAsiaTheme="minorEastAsia"/>
                  <w:szCs w:val="24"/>
                  <w:lang w:val="en-US" w:eastAsia="zh-CN"/>
                </w:rPr>
                <w:t xml:space="preserve">for inter-band CA for FR2 </w:t>
              </w:r>
            </w:ins>
            <w:ins w:id="400" w:author="杨谦10115881" w:date="2020-03-02T21:57:00Z">
              <w:r w:rsidR="00DA580F">
                <w:rPr>
                  <w:rFonts w:eastAsiaTheme="minorEastAsia"/>
                  <w:szCs w:val="24"/>
                  <w:lang w:val="en-US" w:eastAsia="zh-CN"/>
                </w:rPr>
                <w:t>to be reached in RF session.</w:t>
              </w:r>
            </w:ins>
          </w:p>
          <w:p w14:paraId="193BD3CA" w14:textId="77777777" w:rsidR="00A423C7" w:rsidRPr="00DA580F" w:rsidRDefault="00A423C7" w:rsidP="00DD1026">
            <w:pPr>
              <w:spacing w:after="120"/>
              <w:rPr>
                <w:ins w:id="401" w:author="杨谦10115881" w:date="2020-03-02T21:43:00Z"/>
                <w:rFonts w:eastAsiaTheme="minorEastAsia"/>
                <w:szCs w:val="24"/>
                <w:lang w:val="en-US" w:eastAsia="zh-CN"/>
              </w:rPr>
            </w:pPr>
          </w:p>
          <w:p w14:paraId="7A1723D4" w14:textId="77777777" w:rsidR="00417B53" w:rsidRPr="00C62AD3" w:rsidRDefault="00417B53" w:rsidP="00417B53">
            <w:pPr>
              <w:overflowPunct/>
              <w:autoSpaceDE/>
              <w:autoSpaceDN/>
              <w:adjustRightInd/>
              <w:spacing w:after="120"/>
              <w:textAlignment w:val="auto"/>
              <w:rPr>
                <w:ins w:id="402" w:author="杨谦10115881" w:date="2020-03-02T21:43:00Z"/>
                <w:rFonts w:eastAsiaTheme="minorEastAsia"/>
                <w:color w:val="000000" w:themeColor="text1"/>
                <w:highlight w:val="yellow"/>
                <w:lang w:val="en-US" w:eastAsia="zh-CN"/>
              </w:rPr>
            </w:pPr>
            <w:ins w:id="403" w:author="杨谦10115881" w:date="2020-03-02T21:43:00Z">
              <w:r w:rsidRPr="00C62AD3">
                <w:rPr>
                  <w:rFonts w:eastAsiaTheme="minorEastAsia"/>
                  <w:color w:val="000000" w:themeColor="text1"/>
                  <w:highlight w:val="yellow"/>
                  <w:lang w:val="en-US" w:eastAsia="zh-CN"/>
                </w:rPr>
                <w:t>FFS if following applicability should be captured in RAN4 spec</w:t>
              </w:r>
            </w:ins>
          </w:p>
          <w:p w14:paraId="2480120B" w14:textId="250A509E" w:rsidR="00417B53" w:rsidRDefault="00DA580F" w:rsidP="00DD1026">
            <w:pPr>
              <w:spacing w:after="120"/>
              <w:rPr>
                <w:ins w:id="404" w:author="杨谦10115881" w:date="2020-03-02T22:02:00Z"/>
                <w:rFonts w:eastAsiaTheme="minorEastAsia"/>
                <w:szCs w:val="24"/>
                <w:lang w:val="en-US" w:eastAsia="zh-CN"/>
              </w:rPr>
            </w:pPr>
            <w:ins w:id="405" w:author="杨谦10115881" w:date="2020-03-02T21:58:00Z">
              <w:r>
                <w:rPr>
                  <w:rFonts w:eastAsiaTheme="minorEastAsia" w:hint="eastAsia"/>
                  <w:szCs w:val="24"/>
                  <w:lang w:val="en-US" w:eastAsia="zh-CN"/>
                </w:rPr>
                <w:t>The interruption requirements will be specified for 200us, 500us and 900us SRS carrier switching time.</w:t>
              </w:r>
              <w:r>
                <w:rPr>
                  <w:rFonts w:eastAsiaTheme="minorEastAsia"/>
                  <w:szCs w:val="24"/>
                  <w:lang w:val="en-US" w:eastAsia="zh-CN"/>
                </w:rPr>
                <w:t xml:space="preserve"> </w:t>
              </w:r>
            </w:ins>
            <w:ins w:id="406" w:author="杨谦10115881" w:date="2020-03-02T21:59:00Z">
              <w:r>
                <w:rPr>
                  <w:rFonts w:eastAsiaTheme="minorEastAsia"/>
                  <w:szCs w:val="24"/>
                  <w:lang w:val="en-US" w:eastAsia="zh-CN"/>
                </w:rPr>
                <w:t xml:space="preserve">The requirements applies depending on the UE capability indicated to network for a certain band pair. </w:t>
              </w:r>
            </w:ins>
            <w:ins w:id="407" w:author="杨谦10115881" w:date="2020-03-02T22:00:00Z">
              <w:r>
                <w:rPr>
                  <w:rFonts w:eastAsiaTheme="minorEastAsia"/>
                  <w:szCs w:val="24"/>
                  <w:lang w:val="en-US" w:eastAsia="zh-CN"/>
                </w:rPr>
                <w:t>For a</w:t>
              </w:r>
            </w:ins>
            <w:ins w:id="408" w:author="杨谦10115881" w:date="2020-03-02T21:59:00Z">
              <w:r>
                <w:rPr>
                  <w:rFonts w:eastAsiaTheme="minorEastAsia"/>
                  <w:szCs w:val="24"/>
                  <w:lang w:val="en-US" w:eastAsia="zh-CN"/>
                </w:rPr>
                <w:t xml:space="preserve">ny </w:t>
              </w:r>
            </w:ins>
            <w:ins w:id="409" w:author="杨谦10115881" w:date="2020-03-02T22:00:00Z">
              <w:r>
                <w:rPr>
                  <w:rFonts w:eastAsiaTheme="minorEastAsia"/>
                  <w:szCs w:val="24"/>
                  <w:lang w:val="en-US" w:eastAsia="zh-CN"/>
                </w:rPr>
                <w:t xml:space="preserve">indicated </w:t>
              </w:r>
            </w:ins>
            <w:ins w:id="410" w:author="杨谦10115881" w:date="2020-03-02T21:59:00Z">
              <w:r>
                <w:rPr>
                  <w:rFonts w:eastAsiaTheme="minorEastAsia"/>
                  <w:szCs w:val="24"/>
                  <w:lang w:val="en-US" w:eastAsia="zh-CN"/>
                </w:rPr>
                <w:t xml:space="preserve">SRS carrier switching time value </w:t>
              </w:r>
            </w:ins>
            <w:ins w:id="411" w:author="杨谦10115881" w:date="2020-03-02T22:00:00Z">
              <w:r>
                <w:rPr>
                  <w:rFonts w:eastAsiaTheme="minorEastAsia"/>
                  <w:szCs w:val="24"/>
                  <w:lang w:val="en-US" w:eastAsia="zh-CN"/>
                </w:rPr>
                <w:t xml:space="preserve">no larger </w:t>
              </w:r>
            </w:ins>
            <w:ins w:id="412" w:author="杨谦10115881" w:date="2020-03-02T21:59:00Z">
              <w:r>
                <w:rPr>
                  <w:rFonts w:eastAsiaTheme="minorEastAsia"/>
                  <w:szCs w:val="24"/>
                  <w:lang w:val="en-US" w:eastAsia="zh-CN"/>
                </w:rPr>
                <w:t xml:space="preserve">than 200us </w:t>
              </w:r>
            </w:ins>
            <w:ins w:id="413" w:author="杨谦10115881" w:date="2020-03-02T22:00:00Z">
              <w:r>
                <w:rPr>
                  <w:rFonts w:eastAsiaTheme="minorEastAsia"/>
                  <w:szCs w:val="24"/>
                  <w:lang w:val="en-US" w:eastAsia="zh-CN"/>
                </w:rPr>
                <w:t>the</w:t>
              </w:r>
            </w:ins>
            <w:ins w:id="414" w:author="杨谦10115881" w:date="2020-03-02T22:01:00Z">
              <w:r>
                <w:rPr>
                  <w:rFonts w:eastAsiaTheme="minorEastAsia"/>
                  <w:szCs w:val="24"/>
                  <w:lang w:val="en-US" w:eastAsia="zh-CN"/>
                </w:rPr>
                <w:t xml:space="preserve"> interruption requirements for 200us SRS carrier switching time will apply, no matter it is intra-band or inter-band </w:t>
              </w:r>
            </w:ins>
            <w:ins w:id="415" w:author="杨谦10115881" w:date="2020-03-02T22:02:00Z">
              <w:r>
                <w:rPr>
                  <w:rFonts w:eastAsiaTheme="minorEastAsia"/>
                  <w:szCs w:val="24"/>
                  <w:lang w:val="en-US" w:eastAsia="zh-CN"/>
                </w:rPr>
                <w:t xml:space="preserve">, </w:t>
              </w:r>
            </w:ins>
            <w:ins w:id="416" w:author="杨谦10115881" w:date="2020-03-02T22:01:00Z">
              <w:r>
                <w:rPr>
                  <w:rFonts w:eastAsiaTheme="minorEastAsia"/>
                  <w:szCs w:val="24"/>
                  <w:lang w:val="en-US" w:eastAsia="zh-CN"/>
                </w:rPr>
                <w:t xml:space="preserve">and so on. </w:t>
              </w:r>
            </w:ins>
            <w:ins w:id="417" w:author="杨谦10115881" w:date="2020-03-02T22:02:00Z">
              <w:r>
                <w:rPr>
                  <w:rFonts w:eastAsiaTheme="minorEastAsia"/>
                  <w:szCs w:val="24"/>
                  <w:lang w:val="en-US" w:eastAsia="zh-CN"/>
                </w:rPr>
                <w:t>So we don’t think the applicability should be captured in RAN4 interruption requirements.</w:t>
              </w:r>
            </w:ins>
          </w:p>
          <w:p w14:paraId="17C3858F" w14:textId="1B5ACE95" w:rsidR="00DA580F" w:rsidRDefault="00DA580F" w:rsidP="00DD1026">
            <w:pPr>
              <w:spacing w:after="120"/>
              <w:rPr>
                <w:ins w:id="418" w:author="杨谦10115881" w:date="2020-03-02T21:43:00Z"/>
                <w:rFonts w:eastAsiaTheme="minorEastAsia"/>
                <w:szCs w:val="24"/>
                <w:lang w:val="en-US" w:eastAsia="zh-CN"/>
              </w:rPr>
            </w:pPr>
            <w:ins w:id="419" w:author="杨谦10115881" w:date="2020-03-02T22:02:00Z">
              <w:r>
                <w:rPr>
                  <w:rFonts w:eastAsiaTheme="minorEastAsia"/>
                  <w:szCs w:val="24"/>
                  <w:lang w:val="en-US" w:eastAsia="zh-CN"/>
                </w:rPr>
                <w:lastRenderedPageBreak/>
                <w:t xml:space="preserve">We are also aware that no </w:t>
              </w:r>
            </w:ins>
            <w:ins w:id="420" w:author="杨谦10115881" w:date="2020-03-02T22:03:00Z">
              <w:r>
                <w:rPr>
                  <w:rFonts w:eastAsiaTheme="minorEastAsia"/>
                  <w:szCs w:val="24"/>
                  <w:lang w:val="en-US" w:eastAsia="zh-CN"/>
                </w:rPr>
                <w:t>limitation</w:t>
              </w:r>
            </w:ins>
            <w:ins w:id="421" w:author="杨谦10115881" w:date="2020-03-02T22:02:00Z">
              <w:r>
                <w:rPr>
                  <w:rFonts w:eastAsiaTheme="minorEastAsia"/>
                  <w:szCs w:val="24"/>
                  <w:lang w:val="en-US" w:eastAsia="zh-CN"/>
                </w:rPr>
                <w:t xml:space="preserve"> </w:t>
              </w:r>
            </w:ins>
            <w:ins w:id="422" w:author="杨谦10115881" w:date="2020-03-02T22:03:00Z">
              <w:r>
                <w:rPr>
                  <w:rFonts w:eastAsiaTheme="minorEastAsia"/>
                  <w:szCs w:val="24"/>
                  <w:lang w:val="en-US" w:eastAsia="zh-CN"/>
                </w:rPr>
                <w:t>for UE indicating SRS carrier switching time for a band pair in TS 38.306. If company think</w:t>
              </w:r>
            </w:ins>
            <w:ins w:id="423" w:author="杨谦10115881" w:date="2020-03-02T23:39:00Z">
              <w:r w:rsidR="00E81BF9">
                <w:rPr>
                  <w:rFonts w:eastAsiaTheme="minorEastAsia"/>
                  <w:szCs w:val="24"/>
                  <w:lang w:val="en-US" w:eastAsia="zh-CN"/>
                </w:rPr>
                <w:t>s</w:t>
              </w:r>
            </w:ins>
            <w:ins w:id="424" w:author="杨谦10115881" w:date="2020-03-02T22:03:00Z">
              <w:r>
                <w:rPr>
                  <w:rFonts w:eastAsiaTheme="minorEastAsia"/>
                  <w:szCs w:val="24"/>
                  <w:lang w:val="en-US" w:eastAsia="zh-CN"/>
                </w:rPr>
                <w:t xml:space="preserve"> the restriction is needed the discussion can be triggered in RAN2 directly, rather than being triggered by RAN4 LS.</w:t>
              </w:r>
            </w:ins>
          </w:p>
          <w:p w14:paraId="32C2A628" w14:textId="13AD6F4B" w:rsidR="00417B53" w:rsidRDefault="00DA580F" w:rsidP="00DD1026">
            <w:pPr>
              <w:spacing w:after="120"/>
              <w:rPr>
                <w:ins w:id="425" w:author="杨谦10115881" w:date="2020-03-02T22:05:00Z"/>
                <w:rFonts w:eastAsiaTheme="minorEastAsia"/>
                <w:szCs w:val="24"/>
                <w:lang w:val="en-US" w:eastAsia="zh-CN"/>
              </w:rPr>
            </w:pPr>
            <w:ins w:id="426" w:author="杨谦10115881" w:date="2020-03-02T22:04:00Z">
              <w:r>
                <w:rPr>
                  <w:rFonts w:eastAsiaTheme="minorEastAsia" w:hint="eastAsia"/>
                  <w:szCs w:val="24"/>
                  <w:lang w:val="en-US" w:eastAsia="zh-CN"/>
                </w:rPr>
                <w:t>So our proposal is not to capture the applicability in RAN4 requirements.</w:t>
              </w:r>
            </w:ins>
          </w:p>
          <w:p w14:paraId="7F935E18" w14:textId="77777777" w:rsidR="00DA580F" w:rsidRDefault="00DA580F" w:rsidP="00DD1026">
            <w:pPr>
              <w:spacing w:after="120"/>
              <w:rPr>
                <w:ins w:id="427" w:author="杨谦10115881" w:date="2020-03-02T22:05:00Z"/>
                <w:rFonts w:eastAsiaTheme="minorEastAsia"/>
                <w:szCs w:val="24"/>
                <w:lang w:val="en-US" w:eastAsia="zh-CN"/>
              </w:rPr>
            </w:pPr>
          </w:p>
          <w:p w14:paraId="3265E27D" w14:textId="77777777" w:rsidR="00417B53" w:rsidRDefault="00DA580F" w:rsidP="00DA580F">
            <w:pPr>
              <w:spacing w:after="120"/>
              <w:rPr>
                <w:ins w:id="428" w:author="杨谦10115881" w:date="2020-03-02T22:05:00Z"/>
                <w:rFonts w:eastAsiaTheme="minorEastAsia"/>
                <w:szCs w:val="24"/>
                <w:lang w:val="en-US" w:eastAsia="zh-CN"/>
              </w:rPr>
            </w:pPr>
            <w:ins w:id="429" w:author="杨谦10115881" w:date="2020-03-02T22:05:00Z">
              <w:r>
                <w:rPr>
                  <w:rFonts w:eastAsiaTheme="minorEastAsia"/>
                  <w:szCs w:val="24"/>
                  <w:lang w:val="en-US" w:eastAsia="zh-CN"/>
                </w:rPr>
                <w:t>As discussed above no LS to RAN2 is needed.</w:t>
              </w:r>
            </w:ins>
          </w:p>
          <w:p w14:paraId="09AEAE34" w14:textId="77777777" w:rsidR="00DA580F" w:rsidRDefault="00DA580F" w:rsidP="00DA580F">
            <w:pPr>
              <w:spacing w:after="120"/>
              <w:rPr>
                <w:ins w:id="430" w:author="杨谦10115881" w:date="2020-03-02T22:06:00Z"/>
                <w:rFonts w:eastAsiaTheme="minorEastAsia"/>
                <w:szCs w:val="24"/>
                <w:lang w:val="en-US" w:eastAsia="zh-CN"/>
              </w:rPr>
            </w:pPr>
          </w:p>
          <w:p w14:paraId="7BA85AC7" w14:textId="5D63A355" w:rsidR="00DA580F" w:rsidRPr="00AE4236" w:rsidRDefault="00DA580F" w:rsidP="00DA580F">
            <w:pPr>
              <w:spacing w:after="120"/>
              <w:rPr>
                <w:ins w:id="431" w:author="杨谦10115881" w:date="2020-03-02T22:07:00Z"/>
                <w:rFonts w:eastAsiaTheme="minorEastAsia"/>
                <w:b/>
                <w:color w:val="0070C0"/>
                <w:lang w:val="en-US" w:eastAsia="zh-CN"/>
              </w:rPr>
            </w:pPr>
            <w:ins w:id="432" w:author="杨谦10115881" w:date="2020-03-02T22:0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#1-2</w:t>
              </w:r>
            </w:ins>
          </w:p>
          <w:p w14:paraId="2FC8CA53" w14:textId="3F518563" w:rsidR="00722C65" w:rsidRDefault="00722C65" w:rsidP="00DA580F">
            <w:pPr>
              <w:spacing w:after="120"/>
              <w:rPr>
                <w:ins w:id="433" w:author="杨谦10115881" w:date="2020-03-02T22:07:00Z"/>
                <w:rFonts w:eastAsiaTheme="minorEastAsia"/>
                <w:color w:val="0070C0"/>
                <w:lang w:val="en-US" w:eastAsia="zh-CN"/>
              </w:rPr>
            </w:pPr>
            <w:ins w:id="434" w:author="杨谦10115881" w:date="2020-03-02T22:07:00Z">
              <w:r>
                <w:rPr>
                  <w:rFonts w:eastAsiaTheme="minorEastAsia"/>
                  <w:color w:val="0070C0"/>
                  <w:lang w:val="en-US" w:eastAsia="zh-CN"/>
                </w:rPr>
                <w:t>Issue 1-2-1:</w:t>
              </w:r>
            </w:ins>
            <w:ins w:id="435" w:author="杨谦10115881" w:date="2020-03-02T22:11:00Z">
              <w:r w:rsidR="000A3259">
                <w:rPr>
                  <w:rFonts w:eastAsiaTheme="minorEastAsia"/>
                  <w:color w:val="0070C0"/>
                  <w:lang w:val="en-US" w:eastAsia="zh-CN"/>
                </w:rPr>
                <w:t xml:space="preserve"> option 2.</w:t>
              </w:r>
            </w:ins>
          </w:p>
          <w:p w14:paraId="4506ACE4" w14:textId="2A2F3871" w:rsidR="00722C65" w:rsidRDefault="000A3259" w:rsidP="00DA580F">
            <w:pPr>
              <w:spacing w:after="120"/>
              <w:rPr>
                <w:ins w:id="436" w:author="杨谦10115881" w:date="2020-03-02T22:06:00Z"/>
                <w:rFonts w:eastAsiaTheme="minorEastAsia"/>
                <w:color w:val="0070C0"/>
                <w:lang w:val="en-US" w:eastAsia="zh-CN"/>
              </w:rPr>
            </w:pPr>
            <w:ins w:id="437" w:author="杨谦10115881" w:date="2020-03-02T22:08:00Z">
              <w:r>
                <w:rPr>
                  <w:rFonts w:eastAsiaTheme="minorEastAsia" w:hint="eastAsia"/>
                  <w:color w:val="0070C0"/>
                  <w:lang w:val="en-US" w:eastAsia="zh-CN"/>
                </w:rPr>
                <w:t>We agree with MediaTek</w:t>
              </w:r>
              <w:r>
                <w:rPr>
                  <w:rFonts w:eastAsiaTheme="minorEastAsia"/>
                  <w:color w:val="0070C0"/>
                  <w:lang w:val="en-US" w:eastAsia="zh-CN"/>
                </w:rPr>
                <w:t>’s analysis that TA will lead to additional interruption time since TA</w:t>
              </w:r>
            </w:ins>
            <w:ins w:id="438" w:author="杨谦10115881" w:date="2020-03-02T22:09:00Z">
              <w:r>
                <w:rPr>
                  <w:rFonts w:eastAsiaTheme="minorEastAsia"/>
                  <w:color w:val="0070C0"/>
                  <w:lang w:val="en-US" w:eastAsia="zh-CN"/>
                </w:rPr>
                <w:t xml:space="preserve"> can be up to 2 slots. So even in CA operation the </w:t>
              </w:r>
            </w:ins>
            <w:ins w:id="439" w:author="杨谦10115881" w:date="2020-03-02T22:10:00Z">
              <w:r>
                <w:rPr>
                  <w:rFonts w:eastAsiaTheme="minorEastAsia"/>
                  <w:color w:val="0070C0"/>
                  <w:lang w:val="en-US" w:eastAsia="zh-CN"/>
                </w:rPr>
                <w:t xml:space="preserve">extra </w:t>
              </w:r>
            </w:ins>
            <w:ins w:id="440" w:author="杨谦10115881" w:date="2020-03-02T22:09:00Z">
              <w:r>
                <w:rPr>
                  <w:rFonts w:eastAsiaTheme="minorEastAsia"/>
                  <w:color w:val="0070C0"/>
                  <w:lang w:val="en-US" w:eastAsia="zh-CN"/>
                </w:rPr>
                <w:t xml:space="preserve">interruptions </w:t>
              </w:r>
            </w:ins>
            <w:ins w:id="441" w:author="杨谦10115881" w:date="2020-03-02T22:10:00Z">
              <w:r>
                <w:rPr>
                  <w:rFonts w:eastAsiaTheme="minorEastAsia"/>
                  <w:color w:val="0070C0"/>
                  <w:lang w:val="en-US" w:eastAsia="zh-CN"/>
                </w:rPr>
                <w:t>due to TA should be taken into accou</w:t>
              </w:r>
            </w:ins>
            <w:ins w:id="442" w:author="杨谦10115881" w:date="2020-03-02T22:13:00Z">
              <w:r w:rsidR="00852BB4">
                <w:rPr>
                  <w:rFonts w:eastAsiaTheme="minorEastAsia"/>
                  <w:color w:val="0070C0"/>
                  <w:lang w:val="en-US" w:eastAsia="zh-CN"/>
                </w:rPr>
                <w:t>n</w:t>
              </w:r>
            </w:ins>
            <w:ins w:id="443" w:author="杨谦10115881" w:date="2020-03-02T22:10:00Z">
              <w:r>
                <w:rPr>
                  <w:rFonts w:eastAsiaTheme="minorEastAsia"/>
                  <w:color w:val="0070C0"/>
                  <w:lang w:val="en-US" w:eastAsia="zh-CN"/>
                </w:rPr>
                <w:t>t. Therefore we suppo</w:t>
              </w:r>
            </w:ins>
            <w:ins w:id="444" w:author="杨谦10115881" w:date="2020-03-02T22:11:00Z">
              <w:r w:rsidR="00852BB4">
                <w:rPr>
                  <w:rFonts w:eastAsiaTheme="minorEastAsia"/>
                  <w:color w:val="0070C0"/>
                  <w:lang w:val="en-US" w:eastAsia="zh-CN"/>
                </w:rPr>
                <w:t>r</w:t>
              </w:r>
            </w:ins>
            <w:ins w:id="445" w:author="杨谦10115881" w:date="2020-03-02T22:10:00Z">
              <w:r>
                <w:rPr>
                  <w:rFonts w:eastAsiaTheme="minorEastAsia"/>
                  <w:color w:val="0070C0"/>
                  <w:lang w:val="en-US" w:eastAsia="zh-CN"/>
                </w:rPr>
                <w:t>t option 2</w:t>
              </w:r>
            </w:ins>
          </w:p>
          <w:p w14:paraId="05B3E7CC" w14:textId="77777777" w:rsidR="00E81BF9" w:rsidRDefault="00E81BF9" w:rsidP="00852BB4">
            <w:pPr>
              <w:spacing w:after="120"/>
              <w:rPr>
                <w:ins w:id="446" w:author="杨谦10115881" w:date="2020-03-02T23:39:00Z"/>
                <w:rFonts w:eastAsiaTheme="minorEastAsia"/>
                <w:color w:val="0070C0"/>
                <w:lang w:val="en-US" w:eastAsia="zh-CN"/>
              </w:rPr>
            </w:pPr>
          </w:p>
          <w:p w14:paraId="3CDD9B7F" w14:textId="0DB63BB5" w:rsidR="00852BB4" w:rsidRDefault="00852BB4" w:rsidP="00852BB4">
            <w:pPr>
              <w:spacing w:after="120"/>
              <w:rPr>
                <w:ins w:id="447" w:author="杨谦10115881" w:date="2020-03-02T22:11:00Z"/>
                <w:rFonts w:eastAsiaTheme="minorEastAsia"/>
                <w:color w:val="0070C0"/>
                <w:lang w:val="en-US" w:eastAsia="zh-CN"/>
              </w:rPr>
            </w:pPr>
            <w:ins w:id="448" w:author="杨谦10115881" w:date="2020-03-02T22:11:00Z">
              <w:r>
                <w:rPr>
                  <w:rFonts w:eastAsiaTheme="minorEastAsia"/>
                  <w:color w:val="0070C0"/>
                  <w:lang w:val="en-US" w:eastAsia="zh-CN"/>
                </w:rPr>
                <w:t>Issue 1-2-</w:t>
              </w:r>
            </w:ins>
            <w:ins w:id="449" w:author="杨谦10115881" w:date="2020-03-02T22:12:00Z">
              <w:r>
                <w:rPr>
                  <w:rFonts w:eastAsiaTheme="minorEastAsia"/>
                  <w:color w:val="0070C0"/>
                  <w:lang w:val="en-US" w:eastAsia="zh-CN"/>
                </w:rPr>
                <w:t>2</w:t>
              </w:r>
            </w:ins>
            <w:ins w:id="450" w:author="杨谦10115881" w:date="2020-03-02T22:11:00Z">
              <w:r>
                <w:rPr>
                  <w:rFonts w:eastAsiaTheme="minorEastAsia"/>
                  <w:color w:val="0070C0"/>
                  <w:lang w:val="en-US" w:eastAsia="zh-CN"/>
                </w:rPr>
                <w:t xml:space="preserve">: option </w:t>
              </w:r>
            </w:ins>
            <w:ins w:id="451" w:author="杨谦10115881" w:date="2020-03-02T23:40:00Z">
              <w:r w:rsidR="00E81BF9">
                <w:rPr>
                  <w:rFonts w:eastAsiaTheme="minorEastAsia"/>
                  <w:color w:val="0070C0"/>
                  <w:lang w:val="en-US" w:eastAsia="zh-CN"/>
                </w:rPr>
                <w:t>1</w:t>
              </w:r>
            </w:ins>
            <w:ins w:id="452" w:author="杨谦10115881" w:date="2020-03-02T22:11:00Z">
              <w:r>
                <w:rPr>
                  <w:rFonts w:eastAsiaTheme="minorEastAsia"/>
                  <w:color w:val="0070C0"/>
                  <w:lang w:val="en-US" w:eastAsia="zh-CN"/>
                </w:rPr>
                <w:t>.</w:t>
              </w:r>
            </w:ins>
          </w:p>
          <w:p w14:paraId="43144503" w14:textId="196E2E78" w:rsidR="00DA580F" w:rsidRDefault="00BB53A6" w:rsidP="00DA580F">
            <w:pPr>
              <w:spacing w:after="120"/>
              <w:rPr>
                <w:ins w:id="453" w:author="杨谦10115881" w:date="2020-03-02T22:24:00Z"/>
                <w:rFonts w:eastAsiaTheme="minorEastAsia"/>
                <w:szCs w:val="24"/>
                <w:lang w:val="en-US" w:eastAsia="zh-CN"/>
              </w:rPr>
            </w:pPr>
            <w:ins w:id="454" w:author="杨谦10115881" w:date="2020-03-02T22:22:00Z">
              <w:r>
                <w:rPr>
                  <w:rFonts w:eastAsiaTheme="minorEastAsia"/>
                  <w:szCs w:val="24"/>
                  <w:lang w:val="en-US" w:eastAsia="zh-CN"/>
                </w:rPr>
                <w:t>For t</w:t>
              </w:r>
            </w:ins>
            <w:ins w:id="455" w:author="杨谦10115881" w:date="2020-03-02T22:18:00Z">
              <w:r>
                <w:rPr>
                  <w:rFonts w:eastAsiaTheme="minorEastAsia" w:hint="eastAsia"/>
                  <w:szCs w:val="24"/>
                  <w:lang w:val="en-US" w:eastAsia="zh-CN"/>
                </w:rPr>
                <w:t>he interruption requirements for</w:t>
              </w:r>
            </w:ins>
            <w:ins w:id="456" w:author="杨谦10115881" w:date="2020-03-02T22:19:00Z">
              <w:r>
                <w:rPr>
                  <w:rFonts w:eastAsiaTheme="minorEastAsia"/>
                  <w:szCs w:val="24"/>
                  <w:lang w:val="en-US" w:eastAsia="zh-CN"/>
                </w:rPr>
                <w:t xml:space="preserve"> </w:t>
              </w:r>
            </w:ins>
            <w:ins w:id="457" w:author="杨谦10115881" w:date="2020-03-02T22:18:00Z">
              <w:r>
                <w:rPr>
                  <w:rFonts w:eastAsiaTheme="minorEastAsia" w:hint="eastAsia"/>
                  <w:szCs w:val="24"/>
                  <w:lang w:val="en-US" w:eastAsia="zh-CN"/>
                </w:rPr>
                <w:t xml:space="preserve">SCell </w:t>
              </w:r>
              <w:r>
                <w:rPr>
                  <w:rFonts w:eastAsiaTheme="minorEastAsia"/>
                  <w:szCs w:val="24"/>
                  <w:lang w:val="en-US" w:eastAsia="zh-CN"/>
                </w:rPr>
                <w:t>activation</w:t>
              </w:r>
            </w:ins>
            <w:ins w:id="458" w:author="杨谦10115881" w:date="2020-03-02T22:19:00Z">
              <w:r>
                <w:rPr>
                  <w:rFonts w:eastAsiaTheme="minorEastAsia"/>
                  <w:szCs w:val="24"/>
                  <w:lang w:val="en-US" w:eastAsia="zh-CN"/>
                </w:rPr>
                <w:t xml:space="preserve"> specified in 8.2.2.2</w:t>
              </w:r>
            </w:ins>
            <w:ins w:id="459" w:author="杨谦10115881" w:date="2020-03-02T22:22:00Z">
              <w:r>
                <w:rPr>
                  <w:rFonts w:eastAsiaTheme="minorEastAsia"/>
                  <w:szCs w:val="24"/>
                  <w:lang w:val="en-US" w:eastAsia="zh-CN"/>
                </w:rPr>
                <w:t xml:space="preserve">.2, the interruptions are always allowed </w:t>
              </w:r>
            </w:ins>
            <w:ins w:id="460" w:author="杨谦10115881" w:date="2020-03-02T22:23:00Z">
              <w:r>
                <w:rPr>
                  <w:rFonts w:eastAsiaTheme="minorEastAsia"/>
                  <w:szCs w:val="24"/>
                  <w:lang w:val="en-US" w:eastAsia="zh-CN"/>
                </w:rPr>
                <w:t xml:space="preserve">in different frequency range when SCell is activated in on </w:t>
              </w:r>
            </w:ins>
            <w:ins w:id="461" w:author="杨谦10115881" w:date="2020-03-02T22:24:00Z">
              <w:r>
                <w:rPr>
                  <w:rFonts w:eastAsiaTheme="minorEastAsia"/>
                  <w:szCs w:val="24"/>
                  <w:lang w:val="en-US" w:eastAsia="zh-CN"/>
                </w:rPr>
                <w:t>frequency</w:t>
              </w:r>
            </w:ins>
            <w:ins w:id="462" w:author="杨谦10115881" w:date="2020-03-02T22:23:00Z">
              <w:r>
                <w:rPr>
                  <w:rFonts w:eastAsiaTheme="minorEastAsia"/>
                  <w:szCs w:val="24"/>
                  <w:lang w:val="en-US" w:eastAsia="zh-CN"/>
                </w:rPr>
                <w:t xml:space="preserve"> </w:t>
              </w:r>
            </w:ins>
            <w:ins w:id="463" w:author="杨谦10115881" w:date="2020-03-02T22:24:00Z">
              <w:r>
                <w:rPr>
                  <w:rFonts w:eastAsiaTheme="minorEastAsia"/>
                  <w:szCs w:val="24"/>
                  <w:lang w:val="en-US" w:eastAsia="zh-CN"/>
                </w:rPr>
                <w:t>range. We think the same principle can be applied here.</w:t>
              </w:r>
            </w:ins>
          </w:p>
          <w:p w14:paraId="32F9836B" w14:textId="77777777" w:rsidR="00BB53A6" w:rsidRDefault="00BB53A6" w:rsidP="00DA580F">
            <w:pPr>
              <w:spacing w:after="120"/>
              <w:rPr>
                <w:ins w:id="464" w:author="杨谦10115881" w:date="2020-03-02T22:25:00Z"/>
                <w:rFonts w:eastAsiaTheme="minorEastAsia"/>
                <w:szCs w:val="24"/>
                <w:lang w:val="en-US" w:eastAsia="zh-CN"/>
              </w:rPr>
            </w:pPr>
          </w:p>
          <w:p w14:paraId="293360D6" w14:textId="3316B7BA" w:rsidR="00BB53A6" w:rsidRDefault="00BB53A6" w:rsidP="00DA580F">
            <w:pPr>
              <w:spacing w:after="120"/>
              <w:rPr>
                <w:ins w:id="465" w:author="杨谦10115881" w:date="2020-03-02T22:25:00Z"/>
                <w:rFonts w:eastAsiaTheme="minorEastAsia"/>
                <w:szCs w:val="24"/>
                <w:lang w:val="en-US" w:eastAsia="zh-CN"/>
              </w:rPr>
            </w:pPr>
            <w:ins w:id="466" w:author="杨谦10115881" w:date="2020-03-02T22:25:00Z">
              <w:r>
                <w:rPr>
                  <w:rFonts w:eastAsiaTheme="minorEastAsia"/>
                  <w:szCs w:val="24"/>
                  <w:lang w:val="en-US" w:eastAsia="zh-CN"/>
                </w:rPr>
                <w:t>We agree all the tentative agreements in sub-topic #1-2.</w:t>
              </w:r>
            </w:ins>
          </w:p>
          <w:p w14:paraId="09932713" w14:textId="77777777" w:rsidR="00BB53A6" w:rsidRDefault="00BB53A6" w:rsidP="00DA580F">
            <w:pPr>
              <w:spacing w:after="120"/>
              <w:rPr>
                <w:ins w:id="467" w:author="杨谦10115881" w:date="2020-03-02T22:25:00Z"/>
                <w:rFonts w:eastAsiaTheme="minorEastAsia"/>
                <w:szCs w:val="24"/>
                <w:lang w:val="en-US" w:eastAsia="zh-CN"/>
              </w:rPr>
            </w:pPr>
          </w:p>
          <w:p w14:paraId="6D4EC8D5" w14:textId="56CBC6F1" w:rsidR="00BB53A6" w:rsidRPr="00AE4236" w:rsidRDefault="00BB53A6" w:rsidP="00DA580F">
            <w:pPr>
              <w:spacing w:after="120"/>
              <w:rPr>
                <w:ins w:id="468" w:author="杨谦10115881" w:date="2020-03-02T22:05:00Z"/>
                <w:rFonts w:eastAsiaTheme="minorEastAsia"/>
                <w:b/>
                <w:szCs w:val="24"/>
                <w:lang w:val="en-US" w:eastAsia="zh-CN"/>
              </w:rPr>
            </w:pPr>
            <w:ins w:id="469" w:author="杨谦10115881" w:date="2020-03-02T22:25:00Z">
              <w:r w:rsidRPr="00AE4236">
                <w:rPr>
                  <w:rFonts w:eastAsiaTheme="minorEastAsia"/>
                  <w:b/>
                  <w:szCs w:val="24"/>
                  <w:lang w:val="en-US" w:eastAsia="zh-CN"/>
                </w:rPr>
                <w:t>Sub</w:t>
              </w:r>
            </w:ins>
            <w:ins w:id="470" w:author="杨谦10115881" w:date="2020-03-02T22:28:00Z">
              <w:r w:rsidR="00AE4236" w:rsidRPr="00AE4236">
                <w:rPr>
                  <w:rFonts w:eastAsiaTheme="minorEastAsia"/>
                  <w:b/>
                  <w:szCs w:val="24"/>
                  <w:lang w:val="en-US" w:eastAsia="zh-CN"/>
                </w:rPr>
                <w:t>-</w:t>
              </w:r>
            </w:ins>
            <w:ins w:id="471" w:author="杨谦10115881" w:date="2020-03-02T22:25:00Z">
              <w:r w:rsidRPr="00AE4236">
                <w:rPr>
                  <w:rFonts w:eastAsiaTheme="minorEastAsia"/>
                  <w:b/>
                  <w:szCs w:val="24"/>
                  <w:lang w:val="en-US" w:eastAsia="zh-CN"/>
                </w:rPr>
                <w:t>topic #1-3</w:t>
              </w:r>
            </w:ins>
          </w:p>
          <w:p w14:paraId="38A8E5C8" w14:textId="549AEEE6" w:rsidR="00DA580F" w:rsidRPr="003418CB" w:rsidRDefault="00BB53A6" w:rsidP="00DA580F">
            <w:pPr>
              <w:spacing w:after="120"/>
              <w:rPr>
                <w:rFonts w:eastAsiaTheme="minorEastAsia"/>
                <w:color w:val="0070C0"/>
                <w:lang w:val="en-US" w:eastAsia="zh-CN"/>
              </w:rPr>
            </w:pPr>
            <w:ins w:id="472" w:author="杨谦10115881" w:date="2020-03-02T22:26:00Z">
              <w:r>
                <w:rPr>
                  <w:rFonts w:eastAsiaTheme="minorEastAsia" w:hint="eastAsia"/>
                  <w:color w:val="0070C0"/>
                  <w:lang w:val="en-US" w:eastAsia="zh-CN"/>
                </w:rPr>
                <w:t>We agree all the tentative agreements in</w:t>
              </w:r>
            </w:ins>
            <w:ins w:id="473" w:author="杨谦10115881" w:date="2020-03-02T22:28:00Z">
              <w:r w:rsidR="00AE4236">
                <w:rPr>
                  <w:rFonts w:eastAsiaTheme="minorEastAsia"/>
                  <w:color w:val="0070C0"/>
                  <w:lang w:val="en-US" w:eastAsia="zh-CN"/>
                </w:rPr>
                <w:t xml:space="preserve"> sub-topic #1-3.</w:t>
              </w:r>
            </w:ins>
            <w:ins w:id="474" w:author="杨谦10115881" w:date="2020-03-02T22:26:00Z">
              <w:r>
                <w:rPr>
                  <w:rFonts w:eastAsiaTheme="minorEastAsia" w:hint="eastAsia"/>
                  <w:color w:val="0070C0"/>
                  <w:lang w:val="en-US" w:eastAsia="zh-CN"/>
                </w:rPr>
                <w:t xml:space="preserve"> </w:t>
              </w:r>
            </w:ins>
          </w:p>
        </w:tc>
      </w:tr>
      <w:tr w:rsidR="00F85278" w14:paraId="0E781354" w14:textId="77777777" w:rsidTr="00DD1026">
        <w:tc>
          <w:tcPr>
            <w:tcW w:w="1242" w:type="dxa"/>
          </w:tcPr>
          <w:p w14:paraId="63F5B8CA" w14:textId="76BD6A5C" w:rsidR="00F85278" w:rsidRPr="003418CB" w:rsidRDefault="00035101" w:rsidP="00DD1026">
            <w:pPr>
              <w:spacing w:after="120"/>
              <w:rPr>
                <w:rFonts w:eastAsiaTheme="minorEastAsia"/>
                <w:color w:val="0070C0"/>
                <w:lang w:val="en-US" w:eastAsia="zh-CN"/>
              </w:rPr>
            </w:pPr>
            <w:ins w:id="475" w:author="Awlok Josan" w:date="2020-03-02T13:43:00Z">
              <w:r>
                <w:rPr>
                  <w:rFonts w:eastAsiaTheme="minorEastAsia"/>
                  <w:color w:val="0070C0"/>
                  <w:lang w:val="en-US" w:eastAsia="zh-CN"/>
                </w:rPr>
                <w:lastRenderedPageBreak/>
                <w:t>QC</w:t>
              </w:r>
            </w:ins>
          </w:p>
        </w:tc>
        <w:tc>
          <w:tcPr>
            <w:tcW w:w="8615" w:type="dxa"/>
          </w:tcPr>
          <w:p w14:paraId="7AA65CE6" w14:textId="77777777" w:rsidR="00F85278" w:rsidRDefault="00035101" w:rsidP="00DD1026">
            <w:pPr>
              <w:spacing w:after="120"/>
              <w:rPr>
                <w:ins w:id="476" w:author="Awlok Josan" w:date="2020-03-02T13:43:00Z"/>
                <w:rFonts w:eastAsiaTheme="minorEastAsia"/>
                <w:color w:val="0070C0"/>
                <w:lang w:val="en-US" w:eastAsia="zh-CN"/>
              </w:rPr>
            </w:pPr>
            <w:ins w:id="477" w:author="Awlok Josan" w:date="2020-03-02T13:43:00Z">
              <w:r w:rsidRPr="00035101">
                <w:rPr>
                  <w:rFonts w:eastAsiaTheme="minorEastAsia"/>
                  <w:color w:val="0070C0"/>
                  <w:lang w:val="en-US" w:eastAsia="zh-CN"/>
                </w:rPr>
                <w:t>Issue 1-2-1</w:t>
              </w:r>
            </w:ins>
          </w:p>
          <w:p w14:paraId="69DF5EC3" w14:textId="77777777" w:rsidR="00035101" w:rsidRDefault="00035101" w:rsidP="00DD1026">
            <w:pPr>
              <w:spacing w:after="120"/>
              <w:rPr>
                <w:ins w:id="478" w:author="Awlok Josan" w:date="2020-03-02T13:54:00Z"/>
                <w:rFonts w:eastAsiaTheme="minorEastAsia"/>
                <w:color w:val="0070C0"/>
                <w:lang w:val="en-US" w:eastAsia="zh-CN"/>
              </w:rPr>
            </w:pPr>
            <w:ins w:id="479" w:author="Awlok Josan" w:date="2020-03-02T13:43:00Z">
              <w:r>
                <w:rPr>
                  <w:rFonts w:eastAsiaTheme="minorEastAsia"/>
                  <w:color w:val="0070C0"/>
                  <w:lang w:val="en-US" w:eastAsia="zh-CN"/>
                </w:rPr>
                <w:t xml:space="preserve">For option 1, can the </w:t>
              </w:r>
            </w:ins>
            <w:ins w:id="480" w:author="Awlok Josan" w:date="2020-03-02T13:44:00Z">
              <w:r>
                <w:rPr>
                  <w:rFonts w:eastAsiaTheme="minorEastAsia"/>
                  <w:color w:val="0070C0"/>
                  <w:lang w:val="en-US" w:eastAsia="zh-CN"/>
                </w:rPr>
                <w:t>proponents say what the benefit of defining separate requirements are, especially when we need to consider TA</w:t>
              </w:r>
            </w:ins>
            <w:ins w:id="481" w:author="Awlok Josan" w:date="2020-03-02T13:43:00Z">
              <w:r>
                <w:rPr>
                  <w:rFonts w:eastAsiaTheme="minorEastAsia"/>
                  <w:color w:val="0070C0"/>
                  <w:lang w:val="en-US" w:eastAsia="zh-CN"/>
                </w:rPr>
                <w:t xml:space="preserve"> </w:t>
              </w:r>
            </w:ins>
          </w:p>
          <w:p w14:paraId="58969791" w14:textId="77777777" w:rsidR="00D415BF" w:rsidRDefault="00D415BF" w:rsidP="00DD1026">
            <w:pPr>
              <w:spacing w:after="120"/>
              <w:rPr>
                <w:ins w:id="482" w:author="Awlok Josan" w:date="2020-03-02T13:56:00Z"/>
                <w:rFonts w:eastAsiaTheme="minorEastAsia"/>
                <w:color w:val="0070C0"/>
                <w:lang w:val="en-US" w:eastAsia="zh-CN"/>
              </w:rPr>
            </w:pPr>
            <w:ins w:id="483" w:author="Awlok Josan" w:date="2020-03-02T13:54:00Z">
              <w:r>
                <w:rPr>
                  <w:rFonts w:eastAsiaTheme="minorEastAsia"/>
                  <w:color w:val="0070C0"/>
                  <w:lang w:val="en-US" w:eastAsia="zh-CN"/>
                </w:rPr>
                <w:t>Sub-topic 1-3</w:t>
              </w:r>
            </w:ins>
          </w:p>
          <w:p w14:paraId="448380C9" w14:textId="77777777" w:rsidR="00D415BF" w:rsidRDefault="00D415BF" w:rsidP="00DD1026">
            <w:pPr>
              <w:spacing w:after="120"/>
              <w:rPr>
                <w:ins w:id="484" w:author="Awlok Josan" w:date="2020-03-02T13:58:00Z"/>
                <w:rFonts w:eastAsiaTheme="minorEastAsia"/>
                <w:color w:val="0070C0"/>
                <w:lang w:val="en-US" w:eastAsia="zh-CN"/>
              </w:rPr>
            </w:pPr>
            <w:ins w:id="485" w:author="Awlok Josan" w:date="2020-03-02T13:56:00Z">
              <w:r>
                <w:rPr>
                  <w:rFonts w:eastAsiaTheme="minorEastAsia"/>
                  <w:color w:val="0070C0"/>
                  <w:lang w:val="en-US" w:eastAsia="zh-CN"/>
                </w:rPr>
                <w:t xml:space="preserve">Thanks to ZTE/HW for providing clarification to previous concern. For SSB </w:t>
              </w:r>
            </w:ins>
            <w:ins w:id="486" w:author="Awlok Josan" w:date="2020-03-02T13:57:00Z">
              <w:r>
                <w:rPr>
                  <w:rFonts w:eastAsiaTheme="minorEastAsia"/>
                  <w:color w:val="0070C0"/>
                  <w:lang w:val="en-US" w:eastAsia="zh-CN"/>
                </w:rPr>
                <w:t xml:space="preserve">based measurements do we read the above agreement as saying that UE will prioritize </w:t>
              </w:r>
            </w:ins>
            <w:ins w:id="487" w:author="Awlok Josan" w:date="2020-03-02T13:58:00Z">
              <w:r>
                <w:rPr>
                  <w:rFonts w:eastAsiaTheme="minorEastAsia"/>
                  <w:color w:val="0070C0"/>
                  <w:lang w:val="en-US" w:eastAsia="zh-CN"/>
                </w:rPr>
                <w:t>measurements</w:t>
              </w:r>
            </w:ins>
            <w:ins w:id="488" w:author="Awlok Josan" w:date="2020-03-02T13:57:00Z">
              <w:r>
                <w:rPr>
                  <w:rFonts w:eastAsiaTheme="minorEastAsia"/>
                  <w:color w:val="0070C0"/>
                  <w:lang w:val="en-US" w:eastAsia="zh-CN"/>
                </w:rPr>
                <w:t xml:space="preserve"> in case of collision. We will need to specify same for CSI-RS based </w:t>
              </w:r>
            </w:ins>
            <w:ins w:id="489" w:author="Awlok Josan" w:date="2020-03-02T13:58:00Z">
              <w:r>
                <w:rPr>
                  <w:rFonts w:eastAsiaTheme="minorEastAsia"/>
                  <w:color w:val="0070C0"/>
                  <w:lang w:val="en-US" w:eastAsia="zh-CN"/>
                </w:rPr>
                <w:t xml:space="preserve">measurements too. </w:t>
              </w:r>
            </w:ins>
            <w:ins w:id="490" w:author="Awlok Josan" w:date="2020-03-02T13:56:00Z">
              <w:r>
                <w:rPr>
                  <w:rFonts w:eastAsiaTheme="minorEastAsia"/>
                  <w:color w:val="0070C0"/>
                  <w:lang w:val="en-US" w:eastAsia="zh-CN"/>
                </w:rPr>
                <w:t xml:space="preserve"> </w:t>
              </w:r>
            </w:ins>
          </w:p>
          <w:p w14:paraId="64BF0036" w14:textId="5593F40D" w:rsidR="00D415BF" w:rsidRPr="003418CB" w:rsidRDefault="00D415BF" w:rsidP="00DD1026">
            <w:pPr>
              <w:spacing w:after="120"/>
              <w:rPr>
                <w:rFonts w:eastAsiaTheme="minorEastAsia"/>
                <w:color w:val="0070C0"/>
                <w:lang w:val="en-US" w:eastAsia="zh-CN"/>
              </w:rPr>
            </w:pPr>
            <w:ins w:id="491" w:author="Awlok Josan" w:date="2020-03-02T13:58:00Z">
              <w:r>
                <w:rPr>
                  <w:rFonts w:eastAsiaTheme="minorEastAsia"/>
                  <w:color w:val="0070C0"/>
                  <w:lang w:val="en-US" w:eastAsia="zh-CN"/>
                </w:rPr>
                <w:t>Since for NR we have been prioritizing measurements over transmissions, is the understanding of tentative agreements that we will continue to do so in case of LTE SRS switch and NR measurement conflict</w:t>
              </w:r>
            </w:ins>
            <w:ins w:id="492" w:author="Awlok Josan" w:date="2020-03-02T13:59:00Z">
              <w:r>
                <w:rPr>
                  <w:rFonts w:eastAsiaTheme="minorEastAsia"/>
                  <w:color w:val="0070C0"/>
                  <w:lang w:val="en-US" w:eastAsia="zh-CN"/>
                </w:rPr>
                <w:t>?</w:t>
              </w:r>
            </w:ins>
          </w:p>
        </w:tc>
      </w:tr>
      <w:tr w:rsidR="005A351E" w14:paraId="58832B47" w14:textId="77777777" w:rsidTr="00DD1026">
        <w:trPr>
          <w:ins w:id="493" w:author="杨谦10115881" w:date="2020-03-03T09:27:00Z"/>
        </w:trPr>
        <w:tc>
          <w:tcPr>
            <w:tcW w:w="1242" w:type="dxa"/>
          </w:tcPr>
          <w:p w14:paraId="3359968C" w14:textId="3B203895" w:rsidR="005A351E" w:rsidRDefault="005A351E" w:rsidP="00DD1026">
            <w:pPr>
              <w:spacing w:after="120"/>
              <w:rPr>
                <w:ins w:id="494" w:author="杨谦10115881" w:date="2020-03-03T09:27:00Z"/>
                <w:rFonts w:eastAsiaTheme="minorEastAsia"/>
                <w:color w:val="0070C0"/>
                <w:lang w:val="en-US" w:eastAsia="zh-CN"/>
              </w:rPr>
            </w:pPr>
            <w:ins w:id="495" w:author="杨谦10115881" w:date="2020-03-03T09:27:00Z">
              <w:r>
                <w:rPr>
                  <w:rFonts w:eastAsiaTheme="minorEastAsia" w:hint="eastAsia"/>
                  <w:color w:val="0070C0"/>
                  <w:lang w:val="en-US" w:eastAsia="zh-CN"/>
                </w:rPr>
                <w:t>ZTE</w:t>
              </w:r>
            </w:ins>
          </w:p>
        </w:tc>
        <w:tc>
          <w:tcPr>
            <w:tcW w:w="8615" w:type="dxa"/>
          </w:tcPr>
          <w:p w14:paraId="5E277449" w14:textId="13E33666" w:rsidR="005A351E" w:rsidRDefault="005A351E" w:rsidP="00DD1026">
            <w:pPr>
              <w:spacing w:after="120"/>
              <w:rPr>
                <w:ins w:id="496" w:author="杨谦10115881" w:date="2020-03-03T09:27:00Z"/>
                <w:rFonts w:eastAsiaTheme="minorEastAsia"/>
                <w:color w:val="0070C0"/>
                <w:lang w:val="en-US" w:eastAsia="zh-CN"/>
              </w:rPr>
            </w:pPr>
            <w:ins w:id="497" w:author="杨谦10115881" w:date="2020-03-03T09:27:00Z">
              <w:r>
                <w:rPr>
                  <w:rFonts w:eastAsiaTheme="minorEastAsia" w:hint="eastAsia"/>
                  <w:color w:val="0070C0"/>
                  <w:lang w:val="en-US" w:eastAsia="zh-CN"/>
                </w:rPr>
                <w:t xml:space="preserve">Sub-topic </w:t>
              </w:r>
              <w:r>
                <w:rPr>
                  <w:rFonts w:eastAsiaTheme="minorEastAsia"/>
                  <w:color w:val="0070C0"/>
                  <w:lang w:val="en-US" w:eastAsia="zh-CN"/>
                </w:rPr>
                <w:t>#</w:t>
              </w:r>
              <w:r>
                <w:rPr>
                  <w:rFonts w:eastAsiaTheme="minorEastAsia" w:hint="eastAsia"/>
                  <w:color w:val="0070C0"/>
                  <w:lang w:val="en-US" w:eastAsia="zh-CN"/>
                </w:rPr>
                <w:t>1-3:</w:t>
              </w:r>
            </w:ins>
          </w:p>
          <w:p w14:paraId="4438EB15" w14:textId="48D58C3A" w:rsidR="005A351E" w:rsidRDefault="005A351E" w:rsidP="00DD1026">
            <w:pPr>
              <w:spacing w:after="120"/>
              <w:rPr>
                <w:ins w:id="498" w:author="杨谦10115881" w:date="2020-03-03T09:32:00Z"/>
                <w:rFonts w:eastAsiaTheme="minorEastAsia"/>
                <w:color w:val="0070C0"/>
                <w:lang w:val="en-US" w:eastAsia="zh-CN"/>
              </w:rPr>
            </w:pPr>
            <w:ins w:id="499" w:author="杨谦10115881" w:date="2020-03-03T09:27:00Z">
              <w:r>
                <w:rPr>
                  <w:rFonts w:eastAsiaTheme="minorEastAsia" w:hint="eastAsia"/>
                  <w:color w:val="0070C0"/>
                  <w:lang w:val="en-US" w:eastAsia="zh-CN"/>
                </w:rPr>
                <w:t xml:space="preserve">For the collision of </w:t>
              </w:r>
            </w:ins>
            <w:ins w:id="500" w:author="杨谦10115881" w:date="2020-03-03T09:28:00Z">
              <w:r>
                <w:rPr>
                  <w:rFonts w:eastAsiaTheme="minorEastAsia"/>
                  <w:color w:val="0070C0"/>
                  <w:lang w:val="en-US" w:eastAsia="zh-CN"/>
                </w:rPr>
                <w:t>NR</w:t>
              </w:r>
            </w:ins>
            <w:ins w:id="501" w:author="杨谦10115881" w:date="2020-03-03T09:27:00Z">
              <w:r>
                <w:rPr>
                  <w:rFonts w:eastAsiaTheme="minorEastAsia" w:hint="eastAsia"/>
                  <w:color w:val="0070C0"/>
                  <w:lang w:val="en-US" w:eastAsia="zh-CN"/>
                </w:rPr>
                <w:t xml:space="preserve"> SRS switching </w:t>
              </w:r>
            </w:ins>
            <w:ins w:id="502" w:author="杨谦10115881" w:date="2020-03-03T09:28:00Z">
              <w:r>
                <w:rPr>
                  <w:rFonts w:eastAsiaTheme="minorEastAsia"/>
                  <w:color w:val="0070C0"/>
                  <w:lang w:val="en-US" w:eastAsia="zh-CN"/>
                </w:rPr>
                <w:t>and</w:t>
              </w:r>
            </w:ins>
            <w:ins w:id="503" w:author="杨谦10115881" w:date="2020-03-03T09:29:00Z">
              <w:r>
                <w:rPr>
                  <w:rFonts w:eastAsiaTheme="minorEastAsia"/>
                  <w:color w:val="0070C0"/>
                  <w:lang w:val="en-US" w:eastAsia="zh-CN"/>
                </w:rPr>
                <w:t xml:space="preserve"> NR measurement</w:t>
              </w:r>
            </w:ins>
            <w:ins w:id="504" w:author="杨谦10115881" w:date="2020-03-03T09:30:00Z">
              <w:r>
                <w:rPr>
                  <w:rFonts w:eastAsiaTheme="minorEastAsia"/>
                  <w:color w:val="0070C0"/>
                  <w:lang w:val="en-US" w:eastAsia="zh-CN"/>
                </w:rPr>
                <w:t>, we are also fine</w:t>
              </w:r>
            </w:ins>
            <w:ins w:id="505" w:author="杨谦10115881" w:date="2020-03-03T09:48:00Z">
              <w:r w:rsidR="00AB79EB">
                <w:rPr>
                  <w:rFonts w:eastAsiaTheme="minorEastAsia"/>
                  <w:color w:val="0070C0"/>
                  <w:lang w:val="en-US" w:eastAsia="zh-CN"/>
                </w:rPr>
                <w:t xml:space="preserve"> to</w:t>
              </w:r>
            </w:ins>
            <w:ins w:id="506" w:author="杨谦10115881" w:date="2020-03-03T09:30:00Z">
              <w:r>
                <w:rPr>
                  <w:rFonts w:eastAsiaTheme="minorEastAsia"/>
                  <w:color w:val="0070C0"/>
                  <w:lang w:val="en-US" w:eastAsia="zh-CN"/>
                </w:rPr>
                <w:t xml:space="preserve"> have similar requirements as for CSI-RS based L1 measurement to explicitly prioritize measurements as long as it will not </w:t>
              </w:r>
            </w:ins>
            <w:ins w:id="507" w:author="杨谦10115881" w:date="2020-03-03T09:31:00Z">
              <w:r>
                <w:rPr>
                  <w:rFonts w:eastAsiaTheme="minorEastAsia"/>
                  <w:color w:val="0070C0"/>
                  <w:lang w:val="en-US" w:eastAsia="zh-CN"/>
                </w:rPr>
                <w:t>contradict</w:t>
              </w:r>
            </w:ins>
            <w:ins w:id="508" w:author="杨谦10115881" w:date="2020-03-03T09:30:00Z">
              <w:r>
                <w:rPr>
                  <w:rFonts w:eastAsiaTheme="minorEastAsia"/>
                  <w:color w:val="0070C0"/>
                  <w:lang w:val="en-US" w:eastAsia="zh-CN"/>
                </w:rPr>
                <w:t xml:space="preserve"> </w:t>
              </w:r>
            </w:ins>
            <w:ins w:id="509" w:author="杨谦10115881" w:date="2020-03-03T09:31:00Z">
              <w:r>
                <w:rPr>
                  <w:rFonts w:eastAsiaTheme="minorEastAsia"/>
                  <w:color w:val="0070C0"/>
                  <w:lang w:val="en-US" w:eastAsia="zh-CN"/>
                </w:rPr>
                <w:t xml:space="preserve">NR SRS switching procedures specified </w:t>
              </w:r>
            </w:ins>
            <w:ins w:id="510" w:author="杨谦10115881" w:date="2020-03-03T09:32:00Z">
              <w:r>
                <w:rPr>
                  <w:rFonts w:eastAsiaTheme="minorEastAsia"/>
                  <w:color w:val="0070C0"/>
                  <w:lang w:val="en-US" w:eastAsia="zh-CN"/>
                </w:rPr>
                <w:t>in TS38.214.</w:t>
              </w:r>
            </w:ins>
          </w:p>
          <w:p w14:paraId="0EF14224" w14:textId="4371797E" w:rsidR="005A351E" w:rsidRPr="00035101" w:rsidRDefault="005A351E" w:rsidP="00AB79EB">
            <w:pPr>
              <w:spacing w:after="120"/>
              <w:rPr>
                <w:ins w:id="511" w:author="杨谦10115881" w:date="2020-03-03T09:27:00Z"/>
                <w:rFonts w:eastAsiaTheme="minorEastAsia"/>
                <w:color w:val="0070C0"/>
                <w:lang w:val="en-US" w:eastAsia="zh-CN"/>
              </w:rPr>
            </w:pPr>
            <w:ins w:id="512" w:author="杨谦10115881" w:date="2020-03-03T09:32:00Z">
              <w:r>
                <w:rPr>
                  <w:rFonts w:eastAsiaTheme="minorEastAsia"/>
                  <w:color w:val="0070C0"/>
                  <w:lang w:val="en-US" w:eastAsia="zh-CN"/>
                </w:rPr>
                <w:t>Regarding the collision of LTE SRS carrier switching and NR measurements, a</w:t>
              </w:r>
            </w:ins>
            <w:ins w:id="513" w:author="杨谦10115881" w:date="2020-03-03T09:35:00Z">
              <w:r>
                <w:rPr>
                  <w:rFonts w:eastAsiaTheme="minorEastAsia"/>
                  <w:color w:val="0070C0"/>
                  <w:lang w:val="en-US" w:eastAsia="zh-CN"/>
                </w:rPr>
                <w:t>nd the collision of NR SRS carrier switching and LTE m</w:t>
              </w:r>
            </w:ins>
            <w:ins w:id="514" w:author="杨谦10115881" w:date="2020-03-03T09:36:00Z">
              <w:r>
                <w:rPr>
                  <w:rFonts w:eastAsiaTheme="minorEastAsia"/>
                  <w:color w:val="0070C0"/>
                  <w:lang w:val="en-US" w:eastAsia="zh-CN"/>
                </w:rPr>
                <w:t>e</w:t>
              </w:r>
            </w:ins>
            <w:ins w:id="515" w:author="杨谦10115881" w:date="2020-03-03T09:35:00Z">
              <w:r>
                <w:rPr>
                  <w:rFonts w:eastAsiaTheme="minorEastAsia"/>
                  <w:color w:val="0070C0"/>
                  <w:lang w:val="en-US" w:eastAsia="zh-CN"/>
                </w:rPr>
                <w:t>asurements</w:t>
              </w:r>
            </w:ins>
            <w:ins w:id="516" w:author="杨谦10115881" w:date="2020-03-03T09:36:00Z">
              <w:r>
                <w:rPr>
                  <w:rFonts w:eastAsiaTheme="minorEastAsia"/>
                  <w:color w:val="0070C0"/>
                  <w:lang w:val="en-US" w:eastAsia="zh-CN"/>
                </w:rPr>
                <w:t>, we think we might</w:t>
              </w:r>
            </w:ins>
            <w:ins w:id="517" w:author="杨谦10115881" w:date="2020-03-03T09:37:00Z">
              <w:r w:rsidR="00D74155">
                <w:rPr>
                  <w:rFonts w:eastAsiaTheme="minorEastAsia"/>
                  <w:color w:val="0070C0"/>
                  <w:lang w:val="en-US" w:eastAsia="zh-CN"/>
                </w:rPr>
                <w:t xml:space="preserve"> need a lit bit more study. Though this was proposed for several meetings, there are few inputs on this. </w:t>
              </w:r>
            </w:ins>
            <w:ins w:id="518" w:author="杨谦10115881" w:date="2020-03-03T09:38:00Z">
              <w:r w:rsidR="00D74155">
                <w:rPr>
                  <w:rFonts w:eastAsiaTheme="minorEastAsia"/>
                  <w:color w:val="0070C0"/>
                  <w:lang w:val="en-US" w:eastAsia="zh-CN"/>
                </w:rPr>
                <w:t xml:space="preserve">Unlike collision of NR SRS switching and NR measurements, which there is procedure </w:t>
              </w:r>
            </w:ins>
            <w:ins w:id="519" w:author="杨谦10115881" w:date="2020-03-03T09:39:00Z">
              <w:r w:rsidR="00D74155">
                <w:rPr>
                  <w:rFonts w:eastAsiaTheme="minorEastAsia"/>
                  <w:color w:val="0070C0"/>
                  <w:lang w:val="en-US" w:eastAsia="zh-CN"/>
                </w:rPr>
                <w:t>specified</w:t>
              </w:r>
            </w:ins>
            <w:ins w:id="520" w:author="杨谦10115881" w:date="2020-03-03T09:38:00Z">
              <w:r w:rsidR="00D74155">
                <w:rPr>
                  <w:rFonts w:eastAsiaTheme="minorEastAsia"/>
                  <w:color w:val="0070C0"/>
                  <w:lang w:val="en-US" w:eastAsia="zh-CN"/>
                </w:rPr>
                <w:t xml:space="preserve"> </w:t>
              </w:r>
            </w:ins>
            <w:ins w:id="521" w:author="杨谦10115881" w:date="2020-03-03T09:39:00Z">
              <w:r w:rsidR="00D74155">
                <w:rPr>
                  <w:rFonts w:eastAsiaTheme="minorEastAsia"/>
                  <w:color w:val="0070C0"/>
                  <w:lang w:val="en-US" w:eastAsia="zh-CN"/>
                </w:rPr>
                <w:t>in TS 38.214 that UE is not expecting the collision, there is no procedures being specified</w:t>
              </w:r>
            </w:ins>
            <w:ins w:id="522" w:author="杨谦10115881" w:date="2020-03-03T09:49:00Z">
              <w:r w:rsidR="00AB79EB">
                <w:rPr>
                  <w:rFonts w:eastAsiaTheme="minorEastAsia"/>
                  <w:color w:val="0070C0"/>
                  <w:lang w:val="en-US" w:eastAsia="zh-CN"/>
                </w:rPr>
                <w:t xml:space="preserve"> for cross RAT collision</w:t>
              </w:r>
            </w:ins>
            <w:ins w:id="523" w:author="杨谦10115881" w:date="2020-03-03T09:39:00Z">
              <w:r w:rsidR="00D74155">
                <w:rPr>
                  <w:rFonts w:eastAsiaTheme="minorEastAsia"/>
                  <w:color w:val="0070C0"/>
                  <w:lang w:val="en-US" w:eastAsia="zh-CN"/>
                </w:rPr>
                <w:t xml:space="preserve">. </w:t>
              </w:r>
            </w:ins>
            <w:ins w:id="524" w:author="杨谦10115881" w:date="2020-03-03T09:40:00Z">
              <w:r w:rsidR="00D74155">
                <w:rPr>
                  <w:rFonts w:eastAsiaTheme="minorEastAsia"/>
                  <w:color w:val="0070C0"/>
                  <w:lang w:val="en-US" w:eastAsia="zh-CN"/>
                </w:rPr>
                <w:t xml:space="preserve">In LTE, the LTE SRS carrier switching will impact the LTE measurements. </w:t>
              </w:r>
            </w:ins>
            <w:ins w:id="525" w:author="杨谦10115881" w:date="2020-03-03T09:41:00Z">
              <w:r w:rsidR="00D74155">
                <w:rPr>
                  <w:rFonts w:eastAsiaTheme="minorEastAsia"/>
                  <w:color w:val="0070C0"/>
                  <w:lang w:val="en-US" w:eastAsia="zh-CN"/>
                </w:rPr>
                <w:t>S</w:t>
              </w:r>
            </w:ins>
            <w:ins w:id="526" w:author="杨谦10115881" w:date="2020-03-03T09:42:00Z">
              <w:r w:rsidR="00D74155">
                <w:rPr>
                  <w:rFonts w:eastAsiaTheme="minorEastAsia"/>
                  <w:color w:val="0070C0"/>
                  <w:lang w:val="en-US" w:eastAsia="zh-CN"/>
                </w:rPr>
                <w:t xml:space="preserve">o we do see different solutions in LTE and NR. </w:t>
              </w:r>
            </w:ins>
            <w:ins w:id="527" w:author="杨谦10115881" w:date="2020-03-03T09:44:00Z">
              <w:r w:rsidR="00D74155">
                <w:rPr>
                  <w:rFonts w:eastAsiaTheme="minorEastAsia"/>
                  <w:color w:val="0070C0"/>
                  <w:lang w:val="en-US" w:eastAsia="zh-CN"/>
                </w:rPr>
                <w:t xml:space="preserve">We think NR measurements should be prioritized always. For LTE measurements since it will be impacted by LTE SRS carrier switching, it may be impacted by NR SRS carrier switching either. </w:t>
              </w:r>
            </w:ins>
            <w:ins w:id="528" w:author="杨谦10115881" w:date="2020-03-03T09:47:00Z">
              <w:r w:rsidR="00D74155">
                <w:rPr>
                  <w:rFonts w:eastAsiaTheme="minorEastAsia"/>
                  <w:color w:val="0070C0"/>
                  <w:lang w:val="en-US" w:eastAsia="zh-CN"/>
                </w:rPr>
                <w:t>However we a</w:t>
              </w:r>
              <w:r w:rsidR="00AB79EB">
                <w:rPr>
                  <w:rFonts w:eastAsiaTheme="minorEastAsia"/>
                  <w:color w:val="0070C0"/>
                  <w:lang w:val="en-US" w:eastAsia="zh-CN"/>
                </w:rPr>
                <w:t xml:space="preserve">re open to this. If majority </w:t>
              </w:r>
              <w:r w:rsidR="00D74155">
                <w:rPr>
                  <w:rFonts w:eastAsiaTheme="minorEastAsia"/>
                  <w:color w:val="0070C0"/>
                  <w:lang w:val="en-US" w:eastAsia="zh-CN"/>
                </w:rPr>
                <w:t>companies</w:t>
              </w:r>
              <w:r w:rsidR="00AB79EB">
                <w:rPr>
                  <w:rFonts w:eastAsiaTheme="minorEastAsia"/>
                  <w:color w:val="0070C0"/>
                  <w:lang w:val="en-US" w:eastAsia="zh-CN"/>
                </w:rPr>
                <w:t xml:space="preserve"> think measurements should always be prioritized, It is fine for us.</w:t>
              </w:r>
            </w:ins>
          </w:p>
        </w:tc>
      </w:tr>
      <w:tr w:rsidR="00F37C5D" w14:paraId="25A04D16" w14:textId="77777777" w:rsidTr="00DD1026">
        <w:trPr>
          <w:ins w:id="529" w:author="Ericsson" w:date="2020-03-03T12:26:00Z"/>
        </w:trPr>
        <w:tc>
          <w:tcPr>
            <w:tcW w:w="1242" w:type="dxa"/>
          </w:tcPr>
          <w:p w14:paraId="4CEE3221" w14:textId="63996301" w:rsidR="00F37C5D" w:rsidRDefault="00F37C5D" w:rsidP="00DD1026">
            <w:pPr>
              <w:spacing w:after="120"/>
              <w:rPr>
                <w:ins w:id="530" w:author="Ericsson" w:date="2020-03-03T12:26:00Z"/>
                <w:rFonts w:eastAsiaTheme="minorEastAsia"/>
                <w:color w:val="0070C0"/>
                <w:lang w:val="en-US" w:eastAsia="zh-CN"/>
              </w:rPr>
            </w:pPr>
            <w:ins w:id="531" w:author="Ericsson" w:date="2020-03-03T12:26:00Z">
              <w:r>
                <w:rPr>
                  <w:rFonts w:eastAsiaTheme="minorEastAsia"/>
                  <w:color w:val="0070C0"/>
                  <w:lang w:val="en-US" w:eastAsia="zh-CN"/>
                </w:rPr>
                <w:t>Ericsson</w:t>
              </w:r>
            </w:ins>
          </w:p>
        </w:tc>
        <w:tc>
          <w:tcPr>
            <w:tcW w:w="8615" w:type="dxa"/>
          </w:tcPr>
          <w:p w14:paraId="6905FBF8" w14:textId="16A4E210" w:rsidR="00F37C5D" w:rsidRDefault="00F37C5D" w:rsidP="00DD1026">
            <w:pPr>
              <w:spacing w:after="120"/>
              <w:rPr>
                <w:ins w:id="532" w:author="Ericsson" w:date="2020-03-03T12:26:00Z"/>
                <w:rFonts w:eastAsiaTheme="minorEastAsia"/>
                <w:color w:val="0070C0"/>
                <w:lang w:val="en-US" w:eastAsia="zh-CN"/>
              </w:rPr>
            </w:pPr>
            <w:ins w:id="533" w:author="Ericsson" w:date="2020-03-03T12:26:00Z">
              <w:r>
                <w:rPr>
                  <w:rFonts w:eastAsiaTheme="minorEastAsia"/>
                  <w:color w:val="0070C0"/>
                  <w:lang w:val="en-US" w:eastAsia="zh-CN"/>
                </w:rPr>
                <w:t xml:space="preserve">We will provide comments directly </w:t>
              </w:r>
            </w:ins>
            <w:ins w:id="534" w:author="Ericsson" w:date="2020-03-03T12:27:00Z">
              <w:r>
                <w:rPr>
                  <w:rFonts w:eastAsiaTheme="minorEastAsia"/>
                  <w:color w:val="0070C0"/>
                  <w:lang w:val="en-US" w:eastAsia="zh-CN"/>
                </w:rPr>
                <w:t>o</w:t>
              </w:r>
            </w:ins>
            <w:ins w:id="535" w:author="Ericsson" w:date="2020-03-03T12:26:00Z">
              <w:r>
                <w:rPr>
                  <w:rFonts w:eastAsiaTheme="minorEastAsia"/>
                  <w:color w:val="0070C0"/>
                  <w:lang w:val="en-US" w:eastAsia="zh-CN"/>
                </w:rPr>
                <w:t>n the way forward to avoid duplication here.</w:t>
              </w:r>
            </w:ins>
          </w:p>
        </w:tc>
      </w:tr>
      <w:tr w:rsidR="00812ABB" w14:paraId="5C217214" w14:textId="77777777" w:rsidTr="00DD1026">
        <w:trPr>
          <w:ins w:id="536" w:author="Zhixun Tang-Mediatek" w:date="2020-03-04T00:06:00Z"/>
        </w:trPr>
        <w:tc>
          <w:tcPr>
            <w:tcW w:w="1242" w:type="dxa"/>
          </w:tcPr>
          <w:p w14:paraId="1F329A0D" w14:textId="341FD844" w:rsidR="00812ABB" w:rsidRDefault="00812ABB" w:rsidP="00DD1026">
            <w:pPr>
              <w:spacing w:after="120"/>
              <w:rPr>
                <w:ins w:id="537" w:author="Zhixun Tang-Mediatek" w:date="2020-03-04T00:06:00Z"/>
                <w:rFonts w:eastAsiaTheme="minorEastAsia"/>
                <w:color w:val="0070C0"/>
                <w:lang w:val="en-US" w:eastAsia="zh-CN"/>
              </w:rPr>
            </w:pPr>
            <w:ins w:id="538" w:author="Zhixun Tang-Mediatek" w:date="2020-03-04T00:06:00Z">
              <w:r>
                <w:rPr>
                  <w:rFonts w:eastAsiaTheme="minorEastAsia"/>
                  <w:color w:val="0070C0"/>
                  <w:lang w:val="en-US" w:eastAsia="zh-CN"/>
                </w:rPr>
                <w:t>MTK</w:t>
              </w:r>
            </w:ins>
          </w:p>
        </w:tc>
        <w:tc>
          <w:tcPr>
            <w:tcW w:w="8615" w:type="dxa"/>
          </w:tcPr>
          <w:p w14:paraId="73596638" w14:textId="23BD5747" w:rsidR="00812ABB" w:rsidRDefault="00812ABB" w:rsidP="00812ABB">
            <w:pPr>
              <w:spacing w:after="120"/>
              <w:rPr>
                <w:ins w:id="539" w:author="Zhixun Tang-Mediatek" w:date="2020-03-04T00:07:00Z"/>
              </w:rPr>
            </w:pPr>
            <w:ins w:id="540" w:author="Zhixun Tang-Mediatek" w:date="2020-03-04T00:07:00Z">
              <w:r w:rsidRPr="00AB64A0">
                <w:t>Issue 1-</w:t>
              </w:r>
              <w:r>
                <w:t>3</w:t>
              </w:r>
              <w:r w:rsidRPr="00AB64A0">
                <w:t xml:space="preserve">: </w:t>
              </w:r>
            </w:ins>
          </w:p>
          <w:p w14:paraId="47B36E80" w14:textId="77777777" w:rsidR="00812ABB" w:rsidRDefault="00812ABB" w:rsidP="00812ABB">
            <w:pPr>
              <w:spacing w:after="120"/>
              <w:rPr>
                <w:ins w:id="541" w:author="Zhixun Tang-Mediatek" w:date="2020-03-04T00:07:00Z"/>
                <w:lang w:eastAsia="x-none"/>
              </w:rPr>
            </w:pPr>
            <w:ins w:id="542" w:author="Zhixun Tang-Mediatek" w:date="2020-03-04T00:07: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49A2FD97" w14:textId="77777777" w:rsidR="00812ABB" w:rsidRDefault="00812ABB" w:rsidP="00812ABB">
            <w:pPr>
              <w:spacing w:after="120"/>
              <w:rPr>
                <w:ins w:id="543" w:author="Zhixun Tang-Mediatek" w:date="2020-03-04T00:07:00Z"/>
                <w:lang w:eastAsia="x-none"/>
              </w:rPr>
            </w:pPr>
            <w:ins w:id="544" w:author="Zhixun Tang-Mediatek" w:date="2020-03-04T00:07: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34C95F3" w14:textId="38C76AE9" w:rsidR="00812ABB" w:rsidRPr="00812ABB" w:rsidRDefault="00812ABB">
            <w:pPr>
              <w:spacing w:after="120"/>
              <w:rPr>
                <w:ins w:id="545" w:author="Zhixun Tang-Mediatek" w:date="2020-03-04T00:06:00Z"/>
                <w:rFonts w:eastAsiaTheme="minorEastAsia"/>
                <w:color w:val="0070C0"/>
                <w:lang w:eastAsia="zh-CN"/>
                <w:rPrChange w:id="546" w:author="Zhixun Tang-Mediatek" w:date="2020-03-04T00:07:00Z">
                  <w:rPr>
                    <w:ins w:id="547" w:author="Zhixun Tang-Mediatek" w:date="2020-03-04T00:06:00Z"/>
                    <w:rFonts w:eastAsiaTheme="minorEastAsia"/>
                    <w:color w:val="0070C0"/>
                    <w:lang w:val="en-US" w:eastAsia="zh-CN"/>
                  </w:rPr>
                </w:rPrChange>
              </w:rPr>
            </w:pPr>
            <w:ins w:id="548" w:author="Zhixun Tang-Mediatek" w:date="2020-03-04T00:07: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bl>
    <w:p w14:paraId="40BC43D2" w14:textId="584A15DD" w:rsidR="00035C50" w:rsidRDefault="00035C50" w:rsidP="00035C50">
      <w:pPr>
        <w:rPr>
          <w:lang w:val="sv-SE" w:eastAsia="zh-CN"/>
        </w:rPr>
      </w:pPr>
    </w:p>
    <w:p w14:paraId="032643C9" w14:textId="77777777" w:rsidR="00F85278" w:rsidRDefault="00F85278" w:rsidP="00035C50">
      <w:pPr>
        <w:rPr>
          <w:lang w:val="sv-SE" w:eastAsia="zh-CN"/>
        </w:rPr>
      </w:pPr>
    </w:p>
    <w:p w14:paraId="74A74C10" w14:textId="2F8A2CB9" w:rsidR="00035C50" w:rsidRDefault="00035C50" w:rsidP="00CB0305">
      <w:pPr>
        <w:pStyle w:val="2"/>
      </w:pPr>
      <w:r>
        <w:rPr>
          <w:rFonts w:hint="eastAsia"/>
        </w:rPr>
        <w:t>Summary on 2nd round</w:t>
      </w:r>
      <w:r w:rsidR="00CB0305">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F85278">
              <w:rPr>
                <w:rFonts w:eastAsiaTheme="minorEastAsia"/>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2402B8"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2402B8"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2402B8"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2402B8"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2402B8"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2402B8"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2402B8"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2402B8"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2402B8"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2402B8"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2402B8"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2402B8"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2402B8"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2402B8"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2402B8"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2402B8"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2402B8"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2402B8"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549"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032F532E" w:rsidR="00C7700B" w:rsidRDefault="00C7700B" w:rsidP="00C7700B">
      <w:pPr>
        <w:numPr>
          <w:ilvl w:val="1"/>
          <w:numId w:val="31"/>
        </w:numPr>
        <w:spacing w:after="120"/>
        <w:rPr>
          <w:ins w:id="550" w:author="杨谦10115881" w:date="2020-02-25T23:10:00Z"/>
          <w:szCs w:val="24"/>
          <w:lang w:val="en-US" w:eastAsia="zh-CN"/>
        </w:rPr>
      </w:pPr>
      <w:ins w:id="551"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w:t>
        </w:r>
        <w:r w:rsidRPr="00AD795C">
          <w:rPr>
            <w:szCs w:val="24"/>
            <w:lang w:val="en-US" w:eastAsia="zh-CN"/>
          </w:rPr>
          <w:t>)</w:t>
        </w:r>
      </w:ins>
    </w:p>
    <w:p w14:paraId="5D57A1BE" w14:textId="22C583EE" w:rsidR="00C7700B" w:rsidRPr="00AD795C" w:rsidRDefault="00C7700B" w:rsidP="00C7700B">
      <w:pPr>
        <w:numPr>
          <w:ilvl w:val="2"/>
          <w:numId w:val="31"/>
        </w:numPr>
        <w:spacing w:after="120"/>
        <w:rPr>
          <w:ins w:id="552" w:author="杨谦10115881" w:date="2020-02-25T23:10:00Z"/>
          <w:szCs w:val="24"/>
          <w:lang w:val="en-US" w:eastAsia="zh-CN"/>
        </w:rPr>
      </w:pPr>
      <w:ins w:id="553"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554"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555"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556" w:author="杨谦10115881" w:date="2020-02-25T23:04:00Z">
        <w:r w:rsidR="00D60F1C">
          <w:rPr>
            <w:szCs w:val="24"/>
            <w:lang w:val="en-US" w:eastAsia="zh-CN"/>
          </w:rPr>
          <w:t>, Qualcomm</w:t>
        </w:r>
      </w:ins>
      <w:ins w:id="557"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558" w:author="杨谦10115881" w:date="2020-02-25T23:04:00Z">
        <w:r w:rsidR="00D60F1C">
          <w:rPr>
            <w:szCs w:val="24"/>
            <w:lang w:val="en-US" w:eastAsia="zh-CN"/>
          </w:rPr>
          <w:t>, Qualcomm</w:t>
        </w:r>
      </w:ins>
      <w:ins w:id="559"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560"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561"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562"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563"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19E4F737"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del w:id="564" w:author="杨谦10115881" w:date="2020-02-28T00:33:00Z">
        <w:r w:rsidDel="00DD5083">
          <w:rPr>
            <w:szCs w:val="24"/>
            <w:lang w:val="en-US" w:eastAsia="zh-CN"/>
          </w:rPr>
          <w:delText>MediaTek</w:delText>
        </w:r>
      </w:del>
      <w:ins w:id="565" w:author="杨谦10115881" w:date="2020-02-25T23:05:00Z">
        <w:r w:rsidR="00D60F1C">
          <w:rPr>
            <w:szCs w:val="24"/>
            <w:lang w:val="en-US" w:eastAsia="zh-CN"/>
          </w:rPr>
          <w:t>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FECB119"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w:t>
            </w:r>
            <w:r w:rsidR="00BC613D" w:rsidRPr="0042436A">
              <w:rPr>
                <w:lang w:eastAsia="zh-CN"/>
              </w:rPr>
              <w:t>c</w:t>
            </w:r>
            <w:r w:rsidRPr="0042436A">
              <w:rPr>
                <w:lang w:eastAsia="zh-CN"/>
              </w:rPr>
              <w:t>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566" w:author="Awlok Josan" w:date="2020-02-24T22:12:00Z">
              <w:r w:rsidDel="005D7EDD">
                <w:rPr>
                  <w:rFonts w:eastAsiaTheme="minorEastAsia" w:hint="eastAsia"/>
                  <w:color w:val="0070C0"/>
                  <w:lang w:val="en-US" w:eastAsia="zh-CN"/>
                </w:rPr>
                <w:delText>XXX</w:delText>
              </w:r>
            </w:del>
            <w:ins w:id="567"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568"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569" w:author="Awlok Josan" w:date="2020-02-24T22:12:00Z"/>
                <w:rFonts w:eastAsiaTheme="minorEastAsia"/>
                <w:color w:val="0070C0"/>
                <w:lang w:val="en-US" w:eastAsia="zh-CN"/>
              </w:rPr>
            </w:pPr>
            <w:ins w:id="570"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571" w:author="Awlok Josan" w:date="2020-02-24T22:14:00Z"/>
                <w:rFonts w:eastAsiaTheme="minorEastAsia"/>
                <w:color w:val="0070C0"/>
                <w:lang w:val="en-US" w:eastAsia="zh-CN"/>
              </w:rPr>
            </w:pPr>
            <w:ins w:id="572" w:author="Awlok Josan" w:date="2020-02-24T22:12:00Z">
              <w:r>
                <w:rPr>
                  <w:rFonts w:eastAsiaTheme="minorEastAsia"/>
                  <w:color w:val="0070C0"/>
                  <w:lang w:val="en-US" w:eastAsia="zh-CN"/>
                </w:rPr>
                <w:lastRenderedPageBreak/>
                <w:t>Agree with options 1. We would want to ensure the sam</w:t>
              </w:r>
            </w:ins>
            <w:ins w:id="573"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574" w:author="Awlok Josan" w:date="2020-02-24T22:14:00Z"/>
                <w:u w:val="single"/>
              </w:rPr>
            </w:pPr>
            <w:ins w:id="575"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576" w:author="Awlok Josan" w:date="2020-02-24T22:14:00Z">
              <w:r>
                <w:rPr>
                  <w:u w:val="single"/>
                </w:rPr>
                <w:t xml:space="preserve">We would want to keep the same SSB index in here too. So either we go with approach similar to TCI state or as proposed by MTK in option 5 with </w:t>
              </w:r>
            </w:ins>
            <w:ins w:id="577"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578" w:author="Awlok Josan" w:date="2020-02-24T22:15:00Z"/>
                <w:rFonts w:eastAsiaTheme="minorEastAsia"/>
                <w:color w:val="0070C0"/>
                <w:lang w:val="en-US" w:eastAsia="zh-CN"/>
              </w:rPr>
            </w:pPr>
            <w:ins w:id="579" w:author="Awlok Josan" w:date="2020-02-24T22:15:00Z">
              <w:r w:rsidRPr="00326FAF">
                <w:rPr>
                  <w:u w:val="single"/>
                </w:rPr>
                <w:t>Issue 2-2-2</w:t>
              </w:r>
            </w:ins>
            <w:del w:id="580"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581" w:author="Awlok Josan" w:date="2020-02-24T22:16:00Z"/>
                <w:rFonts w:eastAsiaTheme="minorEastAsia"/>
                <w:color w:val="0070C0"/>
                <w:lang w:val="en-US" w:eastAsia="zh-CN"/>
              </w:rPr>
            </w:pPr>
            <w:ins w:id="582" w:author="Awlok Josan" w:date="2020-02-24T22:15:00Z">
              <w:r>
                <w:rPr>
                  <w:rFonts w:eastAsiaTheme="minorEastAsia"/>
                  <w:color w:val="0070C0"/>
                  <w:lang w:val="en-US" w:eastAsia="zh-CN"/>
                </w:rPr>
                <w:t xml:space="preserve">We are ok with the 5 SMTC as long as the TCI state corresponding to the </w:t>
              </w:r>
            </w:ins>
            <w:ins w:id="583"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584" w:author="Awlok Josan" w:date="2020-02-24T22:18:00Z"/>
                <w:u w:val="single"/>
              </w:rPr>
            </w:pPr>
            <w:ins w:id="585" w:author="Awlok Josan" w:date="2020-02-24T22:18:00Z">
              <w:r w:rsidRPr="00326FAF">
                <w:rPr>
                  <w:u w:val="single"/>
                </w:rPr>
                <w:t>Issue 2-2-3</w:t>
              </w:r>
            </w:ins>
          </w:p>
          <w:p w14:paraId="37EF045F" w14:textId="7E3FA076" w:rsidR="005D7EDD" w:rsidRDefault="005D7EDD" w:rsidP="005A0E5D">
            <w:pPr>
              <w:spacing w:after="120"/>
              <w:rPr>
                <w:ins w:id="586" w:author="Awlok Josan" w:date="2020-02-24T22:31:00Z"/>
                <w:u w:val="single"/>
              </w:rPr>
            </w:pPr>
            <w:ins w:id="587" w:author="Awlok Josan" w:date="2020-02-24T22:18:00Z">
              <w:r>
                <w:rPr>
                  <w:u w:val="single"/>
                </w:rPr>
                <w:t>Additional signalling for just this seems like an overkill</w:t>
              </w:r>
            </w:ins>
            <w:ins w:id="588" w:author="Awlok Josan" w:date="2020-02-24T22:19:00Z">
              <w:r>
                <w:rPr>
                  <w:u w:val="single"/>
                </w:rPr>
                <w:t xml:space="preserve">. We should balance </w:t>
              </w:r>
            </w:ins>
            <w:ins w:id="589" w:author="Awlok Josan" w:date="2020-02-24T22:20:00Z">
              <w:r>
                <w:rPr>
                  <w:u w:val="single"/>
                </w:rPr>
                <w:t xml:space="preserve">the need for this feature with the overhead of signalling. Can we just apply the requirements for shorter SMTC periodicities, where UE has better chance of </w:t>
              </w:r>
            </w:ins>
            <w:ins w:id="590" w:author="Awlok Josan" w:date="2020-02-24T22:23:00Z">
              <w:r w:rsidR="00EF4605">
                <w:rPr>
                  <w:u w:val="single"/>
                </w:rPr>
                <w:t xml:space="preserve">coming before SIB changes. </w:t>
              </w:r>
            </w:ins>
          </w:p>
          <w:p w14:paraId="128E957D" w14:textId="7A6837CE" w:rsidR="00EF4605" w:rsidRDefault="00EF4605" w:rsidP="005A0E5D">
            <w:pPr>
              <w:spacing w:after="120"/>
              <w:rPr>
                <w:ins w:id="591" w:author="Awlok Josan" w:date="2020-02-24T22:24:00Z"/>
                <w:u w:val="single"/>
              </w:rPr>
            </w:pPr>
            <w:ins w:id="592" w:author="Awlok Josan" w:date="2020-02-24T22:31:00Z">
              <w:r>
                <w:rPr>
                  <w:u w:val="single"/>
                </w:rPr>
                <w:t>Also the need for soft-combining could be combined with the side condition. We could do with one-shot decoding with a hig</w:t>
              </w:r>
            </w:ins>
            <w:ins w:id="593" w:author="Awlok Josan" w:date="2020-02-24T22:32:00Z">
              <w:r>
                <w:rPr>
                  <w:u w:val="single"/>
                </w:rPr>
                <w:t>her side condition.</w:t>
              </w:r>
            </w:ins>
          </w:p>
          <w:p w14:paraId="0BDF534E" w14:textId="2FFD4EE2" w:rsidR="00EF4605" w:rsidRDefault="00EF4605" w:rsidP="005A0E5D">
            <w:pPr>
              <w:spacing w:after="120"/>
              <w:rPr>
                <w:ins w:id="594" w:author="Awlok Josan" w:date="2020-02-24T22:24:00Z"/>
                <w:u w:val="single"/>
              </w:rPr>
            </w:pPr>
            <w:ins w:id="595" w:author="Awlok Josan" w:date="2020-02-24T22:24:00Z">
              <w:r w:rsidRPr="00326FAF">
                <w:rPr>
                  <w:u w:val="single"/>
                </w:rPr>
                <w:t>Issue 2-2-4</w:t>
              </w:r>
            </w:ins>
          </w:p>
          <w:p w14:paraId="23C80D6B" w14:textId="1C49ECDC" w:rsidR="00EF4605" w:rsidRDefault="00EF4605" w:rsidP="005A0E5D">
            <w:pPr>
              <w:spacing w:after="120"/>
              <w:rPr>
                <w:ins w:id="596" w:author="Awlok Josan" w:date="2020-02-24T22:24:00Z"/>
                <w:color w:val="0070C0"/>
              </w:rPr>
            </w:pPr>
            <w:ins w:id="597" w:author="Awlok Josan" w:date="2020-02-24T22:24:00Z">
              <w:r>
                <w:rPr>
                  <w:color w:val="0070C0"/>
                </w:rPr>
                <w:t>LS needs more discussion.,</w:t>
              </w:r>
            </w:ins>
          </w:p>
          <w:p w14:paraId="5B107F00" w14:textId="26684677" w:rsidR="00EF4605" w:rsidRDefault="00C27E74" w:rsidP="005A0E5D">
            <w:pPr>
              <w:spacing w:after="120"/>
              <w:rPr>
                <w:ins w:id="598" w:author="Awlok Josan" w:date="2020-02-24T22:34:00Z"/>
                <w:u w:val="single"/>
              </w:rPr>
            </w:pPr>
            <w:ins w:id="599" w:author="Awlok Josan" w:date="2020-02-24T22:34:00Z">
              <w:r w:rsidRPr="00F90ACC">
                <w:rPr>
                  <w:u w:val="single"/>
                </w:rPr>
                <w:t>Issue 2-2-5</w:t>
              </w:r>
            </w:ins>
          </w:p>
          <w:p w14:paraId="09640F23" w14:textId="54E286AB" w:rsidR="00C27E74" w:rsidRDefault="00C27E74" w:rsidP="005A0E5D">
            <w:pPr>
              <w:spacing w:after="120"/>
              <w:rPr>
                <w:ins w:id="600" w:author="Awlok Josan" w:date="2020-02-24T22:34:00Z"/>
                <w:color w:val="0070C0"/>
              </w:rPr>
            </w:pPr>
            <w:ins w:id="601" w:author="Awlok Josan" w:date="2020-02-24T22:34:00Z">
              <w:r>
                <w:rPr>
                  <w:color w:val="0070C0"/>
                </w:rPr>
                <w:t>Can go with option 1 with a side condition of -3dB.</w:t>
              </w:r>
            </w:ins>
          </w:p>
          <w:p w14:paraId="115529B0" w14:textId="42716E5D" w:rsidR="00C27E74" w:rsidRDefault="00C27E74" w:rsidP="005A0E5D">
            <w:pPr>
              <w:spacing w:after="120"/>
              <w:rPr>
                <w:ins w:id="602" w:author="Awlok Josan" w:date="2020-02-24T22:35:00Z"/>
                <w:u w:val="single"/>
              </w:rPr>
            </w:pPr>
            <w:ins w:id="603"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604" w:author="Awlok Josan" w:date="2020-02-24T22:37:00Z"/>
                <w:color w:val="0070C0"/>
              </w:rPr>
            </w:pPr>
            <w:ins w:id="605" w:author="Awlok Josan" w:date="2020-02-24T22:35:00Z">
              <w:r>
                <w:rPr>
                  <w:color w:val="0070C0"/>
                </w:rPr>
                <w:t xml:space="preserve">One sample for AGC for MIB. For SIB we </w:t>
              </w:r>
            </w:ins>
            <w:ins w:id="606"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607" w:author="Awlok Josan" w:date="2020-02-24T22:38:00Z"/>
                <w:u w:val="single"/>
              </w:rPr>
            </w:pPr>
            <w:ins w:id="608" w:author="Awlok Josan" w:date="2020-02-24T22:38:00Z">
              <w:r w:rsidRPr="00655288">
                <w:rPr>
                  <w:u w:val="single"/>
                </w:rPr>
                <w:t>Issue 2-2-</w:t>
              </w:r>
              <w:r>
                <w:rPr>
                  <w:u w:val="single"/>
                </w:rPr>
                <w:t>10</w:t>
              </w:r>
            </w:ins>
          </w:p>
          <w:p w14:paraId="4E5B5FD8" w14:textId="66C3D563" w:rsidR="00C27E74" w:rsidRDefault="00C27E74" w:rsidP="005A0E5D">
            <w:pPr>
              <w:spacing w:after="120"/>
              <w:rPr>
                <w:ins w:id="609" w:author="Awlok Josan" w:date="2020-02-24T22:40:00Z"/>
                <w:color w:val="0070C0"/>
              </w:rPr>
            </w:pPr>
            <w:ins w:id="610" w:author="Awlok Josan" w:date="2020-02-24T22:38:00Z">
              <w:r>
                <w:rPr>
                  <w:color w:val="0070C0"/>
                </w:rPr>
                <w:t xml:space="preserve">Ok with updating sim assumptions. </w:t>
              </w:r>
            </w:ins>
          </w:p>
          <w:p w14:paraId="01DE1CA6" w14:textId="5EBF2F57" w:rsidR="00C27E74" w:rsidRDefault="00C27E74" w:rsidP="005A0E5D">
            <w:pPr>
              <w:spacing w:after="120"/>
              <w:rPr>
                <w:ins w:id="611" w:author="Awlok Josan" w:date="2020-02-24T22:40:00Z"/>
                <w:u w:val="single"/>
              </w:rPr>
            </w:pPr>
            <w:ins w:id="612" w:author="Awlok Josan" w:date="2020-02-24T22:40:00Z">
              <w:r w:rsidRPr="00AB34EA">
                <w:rPr>
                  <w:u w:val="single"/>
                </w:rPr>
                <w:t>Issue 2-3-3</w:t>
              </w:r>
            </w:ins>
          </w:p>
          <w:p w14:paraId="678816A9" w14:textId="21211396" w:rsidR="00C27E74" w:rsidRDefault="00C27E74" w:rsidP="005A0E5D">
            <w:pPr>
              <w:spacing w:after="120"/>
              <w:rPr>
                <w:ins w:id="613" w:author="Awlok Josan" w:date="2020-02-24T22:41:00Z"/>
                <w:rFonts w:eastAsiaTheme="minorEastAsia"/>
                <w:color w:val="0070C0"/>
                <w:lang w:val="en-US" w:eastAsia="zh-CN"/>
              </w:rPr>
            </w:pPr>
            <w:ins w:id="614"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615" w:author="Awlok Josan" w:date="2020-02-24T22:41:00Z"/>
                <w:u w:val="single"/>
              </w:rPr>
            </w:pPr>
            <w:ins w:id="616" w:author="Awlok Josan" w:date="2020-02-24T22:41:00Z">
              <w:r w:rsidRPr="00AB34EA">
                <w:rPr>
                  <w:u w:val="single"/>
                </w:rPr>
                <w:t>Issue 2-3-</w:t>
              </w:r>
              <w:r>
                <w:rPr>
                  <w:u w:val="single"/>
                </w:rPr>
                <w:t>4</w:t>
              </w:r>
            </w:ins>
          </w:p>
          <w:p w14:paraId="66A03DF9" w14:textId="6899A1D4" w:rsidR="00C27E74" w:rsidRDefault="00C27E74" w:rsidP="005A0E5D">
            <w:pPr>
              <w:spacing w:after="120"/>
              <w:rPr>
                <w:ins w:id="617" w:author="Awlok Josan" w:date="2020-02-24T22:15:00Z"/>
                <w:rFonts w:eastAsiaTheme="minorEastAsia"/>
                <w:color w:val="0070C0"/>
                <w:lang w:val="en-US" w:eastAsia="zh-CN"/>
              </w:rPr>
            </w:pPr>
            <w:ins w:id="618" w:author="Awlok Josan" w:date="2020-02-24T22:41:00Z">
              <w:r>
                <w:rPr>
                  <w:u w:val="single"/>
                </w:rPr>
                <w:t xml:space="preserve">Specify the total number of interruptions and lengths. Generic formula will </w:t>
              </w:r>
            </w:ins>
            <w:ins w:id="619"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620" w:author="Zhixun Tang-Mediatek" w:date="2020-02-25T18:32:00Z"/>
        </w:trPr>
        <w:tc>
          <w:tcPr>
            <w:tcW w:w="1236" w:type="dxa"/>
          </w:tcPr>
          <w:p w14:paraId="580C5915" w14:textId="3613EBE0" w:rsidR="001A2C47" w:rsidDel="005D7EDD" w:rsidRDefault="001A2C47" w:rsidP="001A2C47">
            <w:pPr>
              <w:spacing w:after="120"/>
              <w:rPr>
                <w:ins w:id="621" w:author="Zhixun Tang-Mediatek" w:date="2020-02-25T18:32:00Z"/>
                <w:rFonts w:eastAsiaTheme="minorEastAsia"/>
                <w:color w:val="0070C0"/>
                <w:lang w:val="en-US" w:eastAsia="zh-CN"/>
              </w:rPr>
            </w:pPr>
            <w:ins w:id="622"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623" w:author="Zhixun Tang-Mediatek" w:date="2020-02-25T18:35:00Z"/>
              </w:rPr>
            </w:pPr>
            <w:ins w:id="624" w:author="Zhixun Tang-Mediatek" w:date="2020-02-25T18:35:00Z">
              <w:r w:rsidRPr="00270180">
                <w:t xml:space="preserve">Issue 2-1-1: </w:t>
              </w:r>
            </w:ins>
          </w:p>
          <w:p w14:paraId="5B22123E" w14:textId="77777777" w:rsidR="001A2C47" w:rsidRDefault="001A2C47" w:rsidP="001A2C47">
            <w:pPr>
              <w:spacing w:after="120"/>
              <w:rPr>
                <w:ins w:id="625" w:author="Zhixun Tang-Mediatek" w:date="2020-02-25T18:35:00Z"/>
              </w:rPr>
            </w:pPr>
            <w:ins w:id="626" w:author="Zhixun Tang-Mediatek" w:date="2020-02-25T18:35:00Z">
              <w:r>
                <w:t xml:space="preserve">Option 1. </w:t>
              </w:r>
            </w:ins>
          </w:p>
          <w:p w14:paraId="4522B09C" w14:textId="77777777" w:rsidR="001A2C47" w:rsidRPr="00270180" w:rsidRDefault="001A2C47" w:rsidP="001A2C47">
            <w:pPr>
              <w:spacing w:after="120"/>
              <w:rPr>
                <w:ins w:id="627" w:author="Zhixun Tang-Mediatek" w:date="2020-02-25T18:35:00Z"/>
              </w:rPr>
            </w:pPr>
            <w:ins w:id="628"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629" w:author="Zhixun Tang-Mediatek" w:date="2020-02-25T18:35:00Z"/>
              </w:rPr>
            </w:pPr>
            <w:ins w:id="630" w:author="Zhixun Tang-Mediatek" w:date="2020-02-25T18:35:00Z">
              <w:r w:rsidRPr="00270180">
                <w:t xml:space="preserve">Issue 2-1-2: </w:t>
              </w:r>
            </w:ins>
          </w:p>
          <w:p w14:paraId="0D6D859E" w14:textId="77777777" w:rsidR="001A2C47" w:rsidRPr="00270180" w:rsidRDefault="001A2C47" w:rsidP="001A2C47">
            <w:pPr>
              <w:spacing w:after="120"/>
              <w:rPr>
                <w:ins w:id="631" w:author="Zhixun Tang-Mediatek" w:date="2020-02-25T18:35:00Z"/>
              </w:rPr>
            </w:pPr>
            <w:ins w:id="632" w:author="Zhixun Tang-Mediatek" w:date="2020-02-25T18:35:00Z">
              <w:r>
                <w:t>As discussed above.</w:t>
              </w:r>
            </w:ins>
          </w:p>
          <w:p w14:paraId="3DABB180" w14:textId="77777777" w:rsidR="001A2C47" w:rsidRDefault="001A2C47" w:rsidP="001A2C47">
            <w:pPr>
              <w:spacing w:after="120"/>
              <w:rPr>
                <w:ins w:id="633" w:author="Zhixun Tang-Mediatek" w:date="2020-02-25T18:35:00Z"/>
              </w:rPr>
            </w:pPr>
            <w:ins w:id="634" w:author="Zhixun Tang-Mediatek" w:date="2020-02-25T18:35:00Z">
              <w:r w:rsidRPr="00270180">
                <w:t xml:space="preserve">Issue 2-1-3: </w:t>
              </w:r>
            </w:ins>
          </w:p>
          <w:p w14:paraId="7EC550B1" w14:textId="77777777" w:rsidR="001A2C47" w:rsidRDefault="001A2C47" w:rsidP="001A2C47">
            <w:pPr>
              <w:pStyle w:val="afe"/>
              <w:numPr>
                <w:ilvl w:val="0"/>
                <w:numId w:val="41"/>
              </w:numPr>
              <w:spacing w:after="120"/>
              <w:ind w:firstLineChars="0"/>
              <w:rPr>
                <w:ins w:id="635" w:author="Zhixun Tang-Mediatek" w:date="2020-02-25T18:35:00Z"/>
                <w:rFonts w:eastAsia="Yu Mincho"/>
              </w:rPr>
            </w:pPr>
            <w:ins w:id="636"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afe"/>
              <w:numPr>
                <w:ilvl w:val="0"/>
                <w:numId w:val="41"/>
              </w:numPr>
              <w:spacing w:after="120"/>
              <w:ind w:firstLineChars="0"/>
              <w:rPr>
                <w:ins w:id="637" w:author="Zhixun Tang-Mediatek" w:date="2020-02-25T18:35:00Z"/>
                <w:rFonts w:eastAsia="Yu Mincho"/>
              </w:rPr>
            </w:pPr>
            <w:ins w:id="638" w:author="Zhixun Tang-Mediatek" w:date="2020-02-25T18:35:00Z">
              <w:r>
                <w:rPr>
                  <w:rFonts w:eastAsia="Yu Mincho"/>
                </w:rPr>
                <w:t>For the known condition, we have three different time restriction, Handover-5s, S</w:t>
              </w:r>
              <w:r w:rsidR="00BC613D">
                <w:rPr>
                  <w:rFonts w:eastAsia="Yu Mincho"/>
                </w:rPr>
                <w:t>c</w:t>
              </w:r>
              <w:r>
                <w:rPr>
                  <w:rFonts w:eastAsia="Yu Mincho"/>
                </w:rPr>
                <w:t>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e"/>
              <w:spacing w:after="120"/>
              <w:ind w:left="720" w:firstLineChars="0" w:firstLine="0"/>
              <w:rPr>
                <w:ins w:id="639" w:author="Zhixun Tang-Mediatek" w:date="2020-02-25T18:35:00Z"/>
                <w:rFonts w:eastAsia="Yu Mincho"/>
              </w:rPr>
            </w:pPr>
            <w:ins w:id="640" w:author="Zhixun Tang-Mediatek" w:date="2020-02-25T18:35:00Z">
              <w:r>
                <w:rPr>
                  <w:rFonts w:eastAsia="Yu Mincho"/>
                </w:rPr>
                <w:lastRenderedPageBreak/>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e"/>
              <w:spacing w:after="120"/>
              <w:ind w:left="720" w:firstLineChars="0" w:firstLine="0"/>
              <w:rPr>
                <w:ins w:id="641" w:author="Zhixun Tang-Mediatek" w:date="2020-02-25T18:35:00Z"/>
                <w:rFonts w:eastAsia="Yu Mincho"/>
              </w:rPr>
            </w:pPr>
            <w:ins w:id="642" w:author="Zhixun Tang-Mediatek" w:date="2020-02-25T18:35:00Z">
              <w:r>
                <w:rPr>
                  <w:rFonts w:eastAsia="Yu Mincho"/>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643" w:author="Zhixun Tang-Mediatek" w:date="2020-02-25T18:35:00Z"/>
              </w:rPr>
            </w:pPr>
            <w:ins w:id="644" w:author="Zhixun Tang-Mediatek" w:date="2020-02-25T18:35:00Z">
              <w:r w:rsidRPr="00270180">
                <w:t>Issue 2-2-1:</w:t>
              </w:r>
            </w:ins>
          </w:p>
          <w:p w14:paraId="225C103E" w14:textId="77777777" w:rsidR="001A2C47" w:rsidRPr="00270180" w:rsidRDefault="001A2C47" w:rsidP="001A2C47">
            <w:pPr>
              <w:spacing w:after="120"/>
              <w:rPr>
                <w:ins w:id="645" w:author="Zhixun Tang-Mediatek" w:date="2020-02-25T18:35:00Z"/>
              </w:rPr>
            </w:pPr>
            <w:ins w:id="646" w:author="Zhixun Tang-Mediatek" w:date="2020-02-25T18:35:00Z">
              <w:r>
                <w:t>Option 1</w:t>
              </w:r>
            </w:ins>
          </w:p>
          <w:p w14:paraId="40E7D45E" w14:textId="77777777" w:rsidR="001A2C47" w:rsidRDefault="001A2C47" w:rsidP="001A2C47">
            <w:pPr>
              <w:spacing w:after="120"/>
              <w:rPr>
                <w:ins w:id="647" w:author="Zhixun Tang-Mediatek" w:date="2020-02-25T18:35:00Z"/>
              </w:rPr>
            </w:pPr>
            <w:ins w:id="648" w:author="Zhixun Tang-Mediatek" w:date="2020-02-25T18:35:00Z">
              <w:r w:rsidRPr="00270180">
                <w:t>Issue 2-2-2:</w:t>
              </w:r>
            </w:ins>
          </w:p>
          <w:p w14:paraId="18CAFCAF" w14:textId="77777777" w:rsidR="001A2C47" w:rsidRPr="00270180" w:rsidRDefault="001A2C47" w:rsidP="001A2C47">
            <w:pPr>
              <w:spacing w:after="120"/>
              <w:rPr>
                <w:ins w:id="649" w:author="Zhixun Tang-Mediatek" w:date="2020-02-25T18:35:00Z"/>
              </w:rPr>
            </w:pPr>
            <w:ins w:id="650"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651" w:author="Zhixun Tang-Mediatek" w:date="2020-02-25T18:35:00Z"/>
              </w:rPr>
            </w:pPr>
            <w:ins w:id="652" w:author="Zhixun Tang-Mediatek" w:date="2020-02-25T18:35:00Z">
              <w:r w:rsidRPr="00270180">
                <w:t>Issue 2-2-3:</w:t>
              </w:r>
            </w:ins>
          </w:p>
          <w:p w14:paraId="15FAE2D7" w14:textId="77777777" w:rsidR="001A2C47" w:rsidRDefault="001A2C47" w:rsidP="001A2C47">
            <w:pPr>
              <w:spacing w:after="120"/>
              <w:rPr>
                <w:ins w:id="653" w:author="Zhixun Tang-Mediatek" w:date="2020-02-25T18:35:00Z"/>
              </w:rPr>
            </w:pPr>
            <w:ins w:id="654"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655" w:author="Zhixun Tang-Mediatek" w:date="2020-02-25T18:35:00Z"/>
              </w:rPr>
            </w:pPr>
            <w:ins w:id="656"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657" w:author="Zhixun Tang-Mediatek" w:date="2020-02-25T18:35:00Z"/>
              </w:rPr>
            </w:pPr>
            <w:ins w:id="658"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659" w:author="Zhixun Tang-Mediatek" w:date="2020-02-25T18:35:00Z"/>
              </w:rPr>
            </w:pPr>
            <w:ins w:id="660" w:author="Zhixun Tang-Mediatek" w:date="2020-02-25T18:35:00Z">
              <w:r w:rsidRPr="00270180">
                <w:t>Issue 2-2-4:</w:t>
              </w:r>
            </w:ins>
          </w:p>
          <w:p w14:paraId="21BA7DDF" w14:textId="77777777" w:rsidR="001A2C47" w:rsidRPr="00270180" w:rsidRDefault="001A2C47" w:rsidP="001A2C47">
            <w:pPr>
              <w:spacing w:after="120"/>
              <w:rPr>
                <w:ins w:id="661" w:author="Zhixun Tang-Mediatek" w:date="2020-02-25T18:35:00Z"/>
              </w:rPr>
            </w:pPr>
            <w:ins w:id="662"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663" w:author="Zhixun Tang-Mediatek" w:date="2020-02-25T18:35:00Z"/>
              </w:rPr>
            </w:pPr>
            <w:ins w:id="664" w:author="Zhixun Tang-Mediatek" w:date="2020-02-25T18:35:00Z">
              <w:r w:rsidRPr="00270180">
                <w:t>Issue 2-2-5:</w:t>
              </w:r>
            </w:ins>
          </w:p>
          <w:p w14:paraId="4398CF16" w14:textId="77777777" w:rsidR="001A2C47" w:rsidRPr="00270180" w:rsidRDefault="001A2C47" w:rsidP="001A2C47">
            <w:pPr>
              <w:spacing w:after="120"/>
              <w:rPr>
                <w:ins w:id="665" w:author="Zhixun Tang-Mediatek" w:date="2020-02-25T18:35:00Z"/>
              </w:rPr>
            </w:pPr>
            <w:ins w:id="666" w:author="Zhixun Tang-Mediatek" w:date="2020-02-25T18:35:00Z">
              <w:r>
                <w:t>Option 1. The same reason as issue 2-2-3, 2-2-4.</w:t>
              </w:r>
            </w:ins>
          </w:p>
          <w:p w14:paraId="584D565B" w14:textId="77777777" w:rsidR="001A2C47" w:rsidRDefault="001A2C47" w:rsidP="001A2C47">
            <w:pPr>
              <w:spacing w:after="120"/>
              <w:rPr>
                <w:ins w:id="667" w:author="Zhixun Tang-Mediatek" w:date="2020-02-25T18:35:00Z"/>
              </w:rPr>
            </w:pPr>
            <w:ins w:id="668" w:author="Zhixun Tang-Mediatek" w:date="2020-02-25T18:35:00Z">
              <w:r w:rsidRPr="00270180">
                <w:t>Issue 2-2-6:</w:t>
              </w:r>
            </w:ins>
          </w:p>
          <w:p w14:paraId="29F6D952" w14:textId="77777777" w:rsidR="001A2C47" w:rsidRPr="00270180" w:rsidRDefault="001A2C47" w:rsidP="001A2C47">
            <w:pPr>
              <w:spacing w:after="120"/>
              <w:rPr>
                <w:ins w:id="669" w:author="Zhixun Tang-Mediatek" w:date="2020-02-25T18:35:00Z"/>
              </w:rPr>
            </w:pPr>
            <w:ins w:id="670"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671" w:author="Zhixun Tang-Mediatek" w:date="2020-02-25T18:35:00Z"/>
              </w:rPr>
            </w:pPr>
            <w:ins w:id="672" w:author="Zhixun Tang-Mediatek" w:date="2020-02-25T18:35:00Z">
              <w:r w:rsidRPr="00270180">
                <w:t>Issue 2-2-7:</w:t>
              </w:r>
            </w:ins>
          </w:p>
          <w:p w14:paraId="43CF0912" w14:textId="77777777" w:rsidR="001A2C47" w:rsidRPr="00270180" w:rsidRDefault="001A2C47" w:rsidP="001A2C47">
            <w:pPr>
              <w:spacing w:after="120"/>
              <w:rPr>
                <w:ins w:id="673" w:author="Zhixun Tang-Mediatek" w:date="2020-02-25T18:35:00Z"/>
              </w:rPr>
            </w:pPr>
            <w:ins w:id="674"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675" w:author="Zhixun Tang-Mediatek" w:date="2020-02-25T18:35:00Z"/>
              </w:rPr>
            </w:pPr>
            <w:ins w:id="676" w:author="Zhixun Tang-Mediatek" w:date="2020-02-25T18:35:00Z">
              <w:r w:rsidRPr="00270180">
                <w:t>Issue 2-2-8:</w:t>
              </w:r>
            </w:ins>
          </w:p>
          <w:p w14:paraId="0ACDDE28" w14:textId="77777777" w:rsidR="001A2C47" w:rsidRPr="00270180" w:rsidRDefault="001A2C47" w:rsidP="001A2C47">
            <w:pPr>
              <w:spacing w:after="120"/>
              <w:rPr>
                <w:ins w:id="677" w:author="Zhixun Tang-Mediatek" w:date="2020-02-25T18:35:00Z"/>
              </w:rPr>
            </w:pPr>
            <w:ins w:id="678" w:author="Zhixun Tang-Mediatek" w:date="2020-02-25T18:35:00Z">
              <w:r>
                <w:t>Option 1.</w:t>
              </w:r>
            </w:ins>
          </w:p>
          <w:p w14:paraId="16D069FE" w14:textId="77777777" w:rsidR="001A2C47" w:rsidRDefault="001A2C47" w:rsidP="001A2C47">
            <w:pPr>
              <w:spacing w:after="120"/>
              <w:rPr>
                <w:ins w:id="679" w:author="Zhixun Tang-Mediatek" w:date="2020-02-25T18:35:00Z"/>
              </w:rPr>
            </w:pPr>
            <w:ins w:id="680" w:author="Zhixun Tang-Mediatek" w:date="2020-02-25T18:35:00Z">
              <w:r w:rsidRPr="00270180">
                <w:t>Issue 2-2-9:</w:t>
              </w:r>
            </w:ins>
          </w:p>
          <w:p w14:paraId="547EF75C" w14:textId="77777777" w:rsidR="001A2C47" w:rsidRPr="00270180" w:rsidRDefault="001A2C47" w:rsidP="001A2C47">
            <w:pPr>
              <w:spacing w:after="120"/>
              <w:rPr>
                <w:ins w:id="681" w:author="Zhixun Tang-Mediatek" w:date="2020-02-25T18:35:00Z"/>
              </w:rPr>
            </w:pPr>
            <w:ins w:id="682" w:author="Zhixun Tang-Mediatek" w:date="2020-02-25T18:35:00Z">
              <w:r>
                <w:t>At first, we should discuss how to deduce the SIB1 decoding performance.</w:t>
              </w:r>
            </w:ins>
          </w:p>
          <w:p w14:paraId="25E46635" w14:textId="77777777" w:rsidR="001A2C47" w:rsidRDefault="001A2C47" w:rsidP="001A2C47">
            <w:pPr>
              <w:spacing w:after="120"/>
              <w:rPr>
                <w:ins w:id="683" w:author="Zhixun Tang-Mediatek" w:date="2020-02-25T18:35:00Z"/>
              </w:rPr>
            </w:pPr>
            <w:ins w:id="684" w:author="Zhixun Tang-Mediatek" w:date="2020-02-25T18:35:00Z">
              <w:r w:rsidRPr="00270180">
                <w:t>Issue 2-2-10:</w:t>
              </w:r>
            </w:ins>
          </w:p>
          <w:p w14:paraId="4631B44E" w14:textId="77777777" w:rsidR="001A2C47" w:rsidRPr="00270180" w:rsidRDefault="001A2C47" w:rsidP="001A2C47">
            <w:pPr>
              <w:spacing w:after="120"/>
              <w:rPr>
                <w:ins w:id="685" w:author="Zhixun Tang-Mediatek" w:date="2020-02-25T18:35:00Z"/>
              </w:rPr>
            </w:pPr>
            <w:ins w:id="686" w:author="Zhixun Tang-Mediatek" w:date="2020-02-25T18:35:00Z">
              <w:r>
                <w:t>Agree.</w:t>
              </w:r>
            </w:ins>
          </w:p>
          <w:p w14:paraId="7BDEDEE3" w14:textId="77777777" w:rsidR="001A2C47" w:rsidRDefault="001A2C47" w:rsidP="001A2C47">
            <w:pPr>
              <w:spacing w:after="120"/>
              <w:rPr>
                <w:ins w:id="687" w:author="Zhixun Tang-Mediatek" w:date="2020-02-25T18:35:00Z"/>
              </w:rPr>
            </w:pPr>
            <w:ins w:id="688" w:author="Zhixun Tang-Mediatek" w:date="2020-02-25T18:35:00Z">
              <w:r w:rsidRPr="00270180">
                <w:t xml:space="preserve">Issue 2-3-1: </w:t>
              </w:r>
            </w:ins>
          </w:p>
          <w:p w14:paraId="3019A067" w14:textId="77777777" w:rsidR="001A2C47" w:rsidRPr="00270180" w:rsidRDefault="001A2C47" w:rsidP="001A2C47">
            <w:pPr>
              <w:spacing w:after="120"/>
              <w:rPr>
                <w:ins w:id="689" w:author="Zhixun Tang-Mediatek" w:date="2020-02-25T18:35:00Z"/>
              </w:rPr>
            </w:pPr>
            <w:ins w:id="690" w:author="Zhixun Tang-Mediatek" w:date="2020-02-25T18:35:00Z">
              <w:r>
                <w:t>If we agree on issue 1-1-1, then we can use option 2 Ericsson’s proposal.</w:t>
              </w:r>
            </w:ins>
          </w:p>
          <w:p w14:paraId="622B65A9" w14:textId="77777777" w:rsidR="001A2C47" w:rsidRDefault="001A2C47" w:rsidP="001A2C47">
            <w:pPr>
              <w:spacing w:after="120"/>
              <w:rPr>
                <w:ins w:id="691" w:author="Zhixun Tang-Mediatek" w:date="2020-02-25T18:35:00Z"/>
              </w:rPr>
            </w:pPr>
            <w:ins w:id="692" w:author="Zhixun Tang-Mediatek" w:date="2020-02-25T18:35:00Z">
              <w:r w:rsidRPr="00270180">
                <w:t xml:space="preserve">Issue 2-3-2: </w:t>
              </w:r>
            </w:ins>
          </w:p>
          <w:p w14:paraId="35E7E0DB" w14:textId="77777777" w:rsidR="001A2C47" w:rsidRPr="00270180" w:rsidRDefault="001A2C47" w:rsidP="001A2C47">
            <w:pPr>
              <w:spacing w:after="120"/>
              <w:rPr>
                <w:ins w:id="693" w:author="Zhixun Tang-Mediatek" w:date="2020-02-25T18:35:00Z"/>
              </w:rPr>
            </w:pPr>
            <w:ins w:id="694"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695" w:author="Zhixun Tang-Mediatek" w:date="2020-02-25T18:35:00Z"/>
              </w:rPr>
            </w:pPr>
            <w:ins w:id="696" w:author="Zhixun Tang-Mediatek" w:date="2020-02-25T18:35:00Z">
              <w:r w:rsidRPr="00270180">
                <w:t>Issue 2-3-3:</w:t>
              </w:r>
            </w:ins>
          </w:p>
          <w:p w14:paraId="6658D028" w14:textId="77777777" w:rsidR="001A2C47" w:rsidRPr="00270180" w:rsidRDefault="001A2C47" w:rsidP="001A2C47">
            <w:pPr>
              <w:spacing w:after="120"/>
              <w:rPr>
                <w:ins w:id="697" w:author="Zhixun Tang-Mediatek" w:date="2020-02-25T18:35:00Z"/>
              </w:rPr>
            </w:pPr>
            <w:ins w:id="698" w:author="Zhixun Tang-Mediatek" w:date="2020-02-25T18:35:00Z">
              <w:r>
                <w:t>Agree on option 1.</w:t>
              </w:r>
            </w:ins>
          </w:p>
          <w:p w14:paraId="783669DE" w14:textId="77777777" w:rsidR="001A2C47" w:rsidRDefault="001A2C47" w:rsidP="001A2C47">
            <w:pPr>
              <w:spacing w:after="120"/>
              <w:rPr>
                <w:ins w:id="699" w:author="Zhixun Tang-Mediatek" w:date="2020-02-25T18:35:00Z"/>
              </w:rPr>
            </w:pPr>
            <w:ins w:id="700" w:author="Zhixun Tang-Mediatek" w:date="2020-02-25T18:35:00Z">
              <w:r w:rsidRPr="00270180">
                <w:lastRenderedPageBreak/>
                <w:t>Issue 2-3-4:</w:t>
              </w:r>
            </w:ins>
          </w:p>
          <w:p w14:paraId="6CC24E52" w14:textId="5A885399" w:rsidR="001A2C47" w:rsidRDefault="001A2C47" w:rsidP="001A2C47">
            <w:pPr>
              <w:spacing w:after="120"/>
              <w:rPr>
                <w:ins w:id="701" w:author="Zhixun Tang-Mediatek" w:date="2020-02-25T18:32:00Z"/>
                <w:rFonts w:eastAsiaTheme="minorEastAsia"/>
                <w:color w:val="0070C0"/>
                <w:lang w:val="en-US" w:eastAsia="zh-CN"/>
              </w:rPr>
            </w:pPr>
            <w:ins w:id="702"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703" w:author="杨谦10115881" w:date="2020-02-25T22:20:00Z"/>
        </w:trPr>
        <w:tc>
          <w:tcPr>
            <w:tcW w:w="1236" w:type="dxa"/>
          </w:tcPr>
          <w:p w14:paraId="069197DD" w14:textId="1589977F" w:rsidR="00622984" w:rsidRDefault="00622984" w:rsidP="00622984">
            <w:pPr>
              <w:spacing w:after="120"/>
              <w:rPr>
                <w:ins w:id="704" w:author="杨谦10115881" w:date="2020-02-25T22:20:00Z"/>
                <w:rFonts w:eastAsiaTheme="minorEastAsia"/>
                <w:lang w:val="en-US" w:eastAsia="zh-CN"/>
              </w:rPr>
            </w:pPr>
            <w:ins w:id="705"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706" w:author="杨谦10115881" w:date="2020-02-25T22:21:00Z"/>
                <w:rFonts w:eastAsiaTheme="minorEastAsia"/>
                <w:color w:val="0070C0"/>
                <w:lang w:val="en-US" w:eastAsia="zh-CN"/>
              </w:rPr>
            </w:pPr>
            <w:ins w:id="707"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708" w:author="杨谦10115881" w:date="2020-02-25T22:21:00Z"/>
                <w:rFonts w:eastAsiaTheme="minorEastAsia"/>
                <w:color w:val="0070C0"/>
                <w:lang w:val="en-US" w:eastAsia="zh-CN"/>
              </w:rPr>
            </w:pPr>
            <w:ins w:id="709"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710" w:author="杨谦10115881" w:date="2020-02-25T22:21:00Z"/>
                <w:rFonts w:eastAsiaTheme="minorEastAsia"/>
                <w:color w:val="0070C0"/>
                <w:lang w:val="en-US" w:eastAsia="zh-CN"/>
              </w:rPr>
            </w:pPr>
            <w:ins w:id="711"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712" w:author="杨谦10115881" w:date="2020-02-25T22:21:00Z"/>
                <w:rFonts w:eastAsiaTheme="minorEastAsia"/>
                <w:color w:val="0070C0"/>
                <w:lang w:val="en-US" w:eastAsia="zh-CN"/>
              </w:rPr>
            </w:pPr>
            <w:ins w:id="713"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714" w:author="杨谦10115881" w:date="2020-02-25T22:21:00Z"/>
                <w:rFonts w:eastAsiaTheme="minorEastAsia"/>
                <w:color w:val="0070C0"/>
                <w:lang w:val="en-US" w:eastAsia="zh-CN"/>
              </w:rPr>
            </w:pPr>
            <w:ins w:id="715"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716" w:author="杨谦10115881" w:date="2020-02-25T22:21:00Z"/>
                <w:u w:val="single"/>
              </w:rPr>
            </w:pPr>
            <w:ins w:id="717" w:author="杨谦10115881" w:date="2020-02-25T22:21:00Z">
              <w:r w:rsidRPr="00E07B6D">
                <w:rPr>
                  <w:u w:val="single"/>
                </w:rPr>
                <w:t>Issue 2-1-3</w:t>
              </w:r>
            </w:ins>
          </w:p>
          <w:p w14:paraId="6EB23190" w14:textId="77777777" w:rsidR="00622984" w:rsidRDefault="00622984" w:rsidP="00622984">
            <w:pPr>
              <w:spacing w:after="120"/>
              <w:rPr>
                <w:ins w:id="718" w:author="杨谦10115881" w:date="2020-02-25T22:21:00Z"/>
                <w:rFonts w:eastAsiaTheme="minorEastAsia"/>
                <w:color w:val="0070C0"/>
                <w:lang w:val="en-US" w:eastAsia="zh-CN"/>
              </w:rPr>
            </w:pPr>
            <w:ins w:id="719"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720" w:author="杨谦10115881" w:date="2020-02-25T22:21:00Z"/>
                <w:rFonts w:eastAsiaTheme="minorEastAsia"/>
                <w:color w:val="0070C0"/>
                <w:lang w:val="en-US" w:eastAsia="zh-CN"/>
              </w:rPr>
            </w:pPr>
          </w:p>
          <w:p w14:paraId="1F451C22" w14:textId="77777777" w:rsidR="00622984" w:rsidRDefault="00622984" w:rsidP="00622984">
            <w:pPr>
              <w:spacing w:after="120"/>
              <w:rPr>
                <w:ins w:id="721" w:author="杨谦10115881" w:date="2020-02-25T22:21:00Z"/>
                <w:rFonts w:eastAsiaTheme="minorEastAsia"/>
                <w:color w:val="0070C0"/>
                <w:lang w:val="en-US" w:eastAsia="zh-CN"/>
              </w:rPr>
            </w:pPr>
            <w:ins w:id="722"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723" w:author="杨谦10115881" w:date="2020-02-25T22:21:00Z"/>
                <w:u w:val="single"/>
              </w:rPr>
            </w:pPr>
            <w:ins w:id="724" w:author="杨谦10115881" w:date="2020-02-25T22:21:00Z">
              <w:r w:rsidRPr="00326FAF">
                <w:rPr>
                  <w:u w:val="single"/>
                </w:rPr>
                <w:t>Issue 2-2-3</w:t>
              </w:r>
            </w:ins>
          </w:p>
          <w:p w14:paraId="0F9F848E" w14:textId="77777777" w:rsidR="00622984" w:rsidRDefault="00622984" w:rsidP="00622984">
            <w:pPr>
              <w:spacing w:after="120"/>
              <w:rPr>
                <w:ins w:id="725" w:author="杨谦10115881" w:date="2020-02-25T22:21:00Z"/>
                <w:u w:val="single"/>
              </w:rPr>
            </w:pPr>
            <w:ins w:id="726"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727" w:author="杨谦10115881" w:date="2020-02-25T22:21:00Z"/>
                <w:u w:val="single"/>
              </w:rPr>
            </w:pPr>
            <w:ins w:id="728"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729" w:author="杨谦10115881" w:date="2020-02-25T22:21:00Z"/>
                <w:u w:val="single"/>
              </w:rPr>
            </w:pPr>
            <w:ins w:id="730"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731" w:author="杨谦10115881" w:date="2020-02-25T22:21:00Z"/>
                <w:u w:val="single"/>
              </w:rPr>
            </w:pPr>
            <w:ins w:id="732" w:author="杨谦10115881" w:date="2020-02-25T22:21:00Z">
              <w:r w:rsidRPr="00326FAF">
                <w:rPr>
                  <w:u w:val="single"/>
                </w:rPr>
                <w:t>Issue 2-2-4</w:t>
              </w:r>
            </w:ins>
          </w:p>
          <w:p w14:paraId="50892A7D" w14:textId="77777777" w:rsidR="00622984" w:rsidRDefault="00622984" w:rsidP="00622984">
            <w:pPr>
              <w:spacing w:after="120"/>
              <w:rPr>
                <w:ins w:id="733" w:author="杨谦10115881" w:date="2020-02-25T22:21:00Z"/>
                <w:color w:val="0070C0"/>
              </w:rPr>
            </w:pPr>
            <w:ins w:id="734" w:author="杨谦10115881" w:date="2020-02-25T22:21:00Z">
              <w:r>
                <w:rPr>
                  <w:color w:val="0070C0"/>
                </w:rPr>
                <w:t>Don’t see the necessity of the LS,</w:t>
              </w:r>
            </w:ins>
          </w:p>
          <w:p w14:paraId="392FDBBF" w14:textId="77777777" w:rsidR="00622984" w:rsidRDefault="00622984" w:rsidP="00622984">
            <w:pPr>
              <w:spacing w:after="120"/>
              <w:rPr>
                <w:ins w:id="735" w:author="杨谦10115881" w:date="2020-02-25T22:21:00Z"/>
                <w:u w:val="single"/>
              </w:rPr>
            </w:pPr>
            <w:ins w:id="736" w:author="杨谦10115881" w:date="2020-02-25T22:21:00Z">
              <w:r w:rsidRPr="00F90ACC">
                <w:rPr>
                  <w:u w:val="single"/>
                </w:rPr>
                <w:t>Issue 2-2-5</w:t>
              </w:r>
            </w:ins>
          </w:p>
          <w:p w14:paraId="7C0DFC29" w14:textId="77777777" w:rsidR="00622984" w:rsidRDefault="00622984" w:rsidP="00622984">
            <w:pPr>
              <w:spacing w:after="120"/>
              <w:rPr>
                <w:ins w:id="737" w:author="杨谦10115881" w:date="2020-02-25T22:21:00Z"/>
                <w:color w:val="0070C0"/>
              </w:rPr>
            </w:pPr>
            <w:ins w:id="738" w:author="杨谦10115881" w:date="2020-02-25T22:21:00Z">
              <w:r>
                <w:rPr>
                  <w:color w:val="0070C0"/>
                </w:rPr>
                <w:t>Option 2 can be considered.</w:t>
              </w:r>
            </w:ins>
          </w:p>
          <w:p w14:paraId="3F8F9F90" w14:textId="77777777" w:rsidR="00622984" w:rsidRDefault="00622984" w:rsidP="00622984">
            <w:pPr>
              <w:spacing w:after="120"/>
              <w:rPr>
                <w:ins w:id="739" w:author="杨谦10115881" w:date="2020-02-25T22:21:00Z"/>
                <w:u w:val="single"/>
              </w:rPr>
            </w:pPr>
            <w:ins w:id="740" w:author="杨谦10115881" w:date="2020-02-25T22:21:00Z">
              <w:r w:rsidRPr="00F90ACC">
                <w:rPr>
                  <w:u w:val="single"/>
                </w:rPr>
                <w:t>Issue 2-2-</w:t>
              </w:r>
              <w:r>
                <w:rPr>
                  <w:u w:val="single"/>
                </w:rPr>
                <w:t>6</w:t>
              </w:r>
            </w:ins>
          </w:p>
          <w:p w14:paraId="03E93C18" w14:textId="77777777" w:rsidR="00622984" w:rsidRDefault="00622984" w:rsidP="00622984">
            <w:pPr>
              <w:spacing w:after="120"/>
              <w:rPr>
                <w:ins w:id="741" w:author="杨谦10115881" w:date="2020-02-25T22:21:00Z"/>
                <w:color w:val="0070C0"/>
              </w:rPr>
            </w:pPr>
            <w:ins w:id="742"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743" w:author="杨谦10115881" w:date="2020-02-25T22:21:00Z"/>
                <w:rFonts w:eastAsiaTheme="minorEastAsia"/>
                <w:color w:val="0070C0"/>
                <w:lang w:val="en-US" w:eastAsia="zh-CN"/>
              </w:rPr>
            </w:pPr>
          </w:p>
          <w:p w14:paraId="64775388" w14:textId="77777777" w:rsidR="00622984" w:rsidRDefault="00622984" w:rsidP="00622984">
            <w:pPr>
              <w:spacing w:after="120"/>
              <w:rPr>
                <w:ins w:id="744" w:author="杨谦10115881" w:date="2020-02-25T22:21:00Z"/>
                <w:rFonts w:eastAsiaTheme="minorEastAsia"/>
                <w:color w:val="0070C0"/>
                <w:lang w:val="en-US" w:eastAsia="zh-CN"/>
              </w:rPr>
            </w:pPr>
            <w:ins w:id="745"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746" w:author="杨谦10115881" w:date="2020-02-25T22:21:00Z"/>
                <w:u w:val="single"/>
              </w:rPr>
            </w:pPr>
            <w:ins w:id="747" w:author="杨谦10115881" w:date="2020-02-25T22:21:00Z">
              <w:r w:rsidRPr="00AB34EA">
                <w:rPr>
                  <w:u w:val="single"/>
                </w:rPr>
                <w:t>Issue 2-3-</w:t>
              </w:r>
              <w:r>
                <w:rPr>
                  <w:u w:val="single"/>
                </w:rPr>
                <w:t>1</w:t>
              </w:r>
            </w:ins>
          </w:p>
          <w:p w14:paraId="4C96F469" w14:textId="77777777" w:rsidR="00622984" w:rsidRDefault="00622984" w:rsidP="00622984">
            <w:pPr>
              <w:spacing w:after="120"/>
              <w:rPr>
                <w:ins w:id="748" w:author="杨谦10115881" w:date="2020-02-25T22:21:00Z"/>
                <w:rFonts w:eastAsiaTheme="minorEastAsia"/>
                <w:color w:val="0070C0"/>
                <w:lang w:val="en-US" w:eastAsia="zh-CN"/>
              </w:rPr>
            </w:pPr>
            <w:ins w:id="749"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750" w:author="杨谦10115881" w:date="2020-02-25T22:21:00Z"/>
                <w:u w:val="single"/>
              </w:rPr>
            </w:pPr>
            <w:ins w:id="751" w:author="杨谦10115881" w:date="2020-02-25T22:21:00Z">
              <w:r w:rsidRPr="00AB34EA">
                <w:rPr>
                  <w:u w:val="single"/>
                </w:rPr>
                <w:t>Issue 2-3-</w:t>
              </w:r>
              <w:r>
                <w:rPr>
                  <w:u w:val="single"/>
                </w:rPr>
                <w:t>2</w:t>
              </w:r>
            </w:ins>
          </w:p>
          <w:p w14:paraId="54A11B9B" w14:textId="77777777" w:rsidR="00622984" w:rsidRDefault="00622984" w:rsidP="00622984">
            <w:pPr>
              <w:spacing w:after="120"/>
              <w:rPr>
                <w:ins w:id="752" w:author="杨谦10115881" w:date="2020-02-25T22:21:00Z"/>
                <w:rFonts w:eastAsiaTheme="minorEastAsia"/>
                <w:color w:val="0070C0"/>
                <w:lang w:val="en-US" w:eastAsia="zh-CN"/>
              </w:rPr>
            </w:pPr>
            <w:ins w:id="753"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754" w:author="杨谦10115881" w:date="2020-02-25T22:21:00Z"/>
                <w:u w:val="single"/>
              </w:rPr>
            </w:pPr>
            <w:ins w:id="755" w:author="杨谦10115881" w:date="2020-02-25T22:21:00Z">
              <w:r w:rsidRPr="00AB34EA">
                <w:rPr>
                  <w:u w:val="single"/>
                </w:rPr>
                <w:t>Issue 2-3-</w:t>
              </w:r>
              <w:r>
                <w:rPr>
                  <w:u w:val="single"/>
                </w:rPr>
                <w:t>4</w:t>
              </w:r>
            </w:ins>
          </w:p>
          <w:p w14:paraId="3C613BBB" w14:textId="77777777" w:rsidR="00622984" w:rsidRDefault="00622984" w:rsidP="00622984">
            <w:pPr>
              <w:spacing w:after="120"/>
              <w:rPr>
                <w:ins w:id="756" w:author="杨谦10115881" w:date="2020-02-25T22:21:00Z"/>
                <w:rFonts w:eastAsiaTheme="minorEastAsia"/>
                <w:color w:val="0070C0"/>
                <w:lang w:val="en-US" w:eastAsia="zh-CN"/>
              </w:rPr>
            </w:pPr>
            <w:ins w:id="757"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758" w:author="杨谦10115881" w:date="2020-02-25T22:20:00Z"/>
              </w:rPr>
            </w:pPr>
            <w:ins w:id="759" w:author="杨谦10115881" w:date="2020-02-25T22:21:00Z">
              <w:r>
                <w:rPr>
                  <w:rFonts w:eastAsiaTheme="minorEastAsia" w:hint="eastAsia"/>
                  <w:color w:val="0070C0"/>
                  <w:lang w:val="en-US" w:eastAsia="zh-CN"/>
                </w:rPr>
                <w:t>Others:</w:t>
              </w:r>
            </w:ins>
          </w:p>
        </w:tc>
      </w:tr>
      <w:tr w:rsidR="000F4408" w14:paraId="331E256E" w14:textId="77777777" w:rsidTr="001A2C47">
        <w:trPr>
          <w:ins w:id="760" w:author="Ericsson" w:date="2020-02-25T18:13:00Z"/>
        </w:trPr>
        <w:tc>
          <w:tcPr>
            <w:tcW w:w="1236" w:type="dxa"/>
          </w:tcPr>
          <w:p w14:paraId="21108864" w14:textId="541A4AE1" w:rsidR="000F4408" w:rsidRDefault="000F4408" w:rsidP="000F4408">
            <w:pPr>
              <w:spacing w:after="120"/>
              <w:rPr>
                <w:ins w:id="761" w:author="Ericsson" w:date="2020-02-25T18:13:00Z"/>
                <w:rFonts w:eastAsiaTheme="minorEastAsia"/>
                <w:color w:val="0070C0"/>
                <w:lang w:val="en-US" w:eastAsia="zh-CN"/>
              </w:rPr>
            </w:pPr>
            <w:ins w:id="762"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763" w:author="Ericsson" w:date="2020-02-25T18:14:00Z"/>
                <w:rFonts w:eastAsiaTheme="minorEastAsia"/>
                <w:color w:val="0070C0"/>
                <w:lang w:val="en-US" w:eastAsia="zh-CN"/>
              </w:rPr>
            </w:pPr>
            <w:ins w:id="764"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765" w:author="Ericsson" w:date="2020-02-25T18:14:00Z"/>
                <w:rFonts w:eastAsiaTheme="minorEastAsia"/>
                <w:color w:val="0070C0"/>
                <w:lang w:val="en-US" w:eastAsia="zh-CN"/>
              </w:rPr>
            </w:pPr>
            <w:ins w:id="766"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767" w:author="Ericsson" w:date="2020-02-25T18:14:00Z"/>
                <w:rFonts w:eastAsiaTheme="minorEastAsia"/>
                <w:color w:val="0070C0"/>
                <w:lang w:val="en-US" w:eastAsia="zh-CN"/>
              </w:rPr>
            </w:pPr>
            <w:ins w:id="768" w:author="Ericsson" w:date="2020-02-25T18:14:00Z">
              <w:r>
                <w:rPr>
                  <w:rFonts w:eastAsiaTheme="minorEastAsia"/>
                  <w:color w:val="0070C0"/>
                  <w:lang w:val="en-US" w:eastAsia="zh-CN"/>
                </w:rPr>
                <w:t>Issue 2-1-3 : The proposed WF for us is OK as long as the requirement derived from this known cell condition is not scaled for RX beamsweeping (either MIB or SIB1 reading phase),</w:t>
              </w:r>
            </w:ins>
          </w:p>
          <w:p w14:paraId="024B2266" w14:textId="77777777" w:rsidR="000F4408" w:rsidRDefault="000F4408" w:rsidP="000F4408">
            <w:pPr>
              <w:spacing w:after="120"/>
              <w:rPr>
                <w:ins w:id="769" w:author="Ericsson" w:date="2020-02-25T18:14:00Z"/>
                <w:rFonts w:eastAsiaTheme="minorEastAsia"/>
                <w:color w:val="0070C0"/>
                <w:lang w:val="en-US" w:eastAsia="zh-CN"/>
              </w:rPr>
            </w:pPr>
            <w:ins w:id="770"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771" w:author="Ericsson" w:date="2020-02-25T18:14:00Z"/>
                <w:rFonts w:eastAsiaTheme="minorEastAsia"/>
                <w:color w:val="0070C0"/>
                <w:lang w:val="en-US" w:eastAsia="zh-CN"/>
              </w:rPr>
            </w:pPr>
            <w:ins w:id="772" w:author="Ericsson" w:date="2020-02-25T18:14:00Z">
              <w:r>
                <w:rPr>
                  <w:rFonts w:eastAsiaTheme="minorEastAsia"/>
                  <w:color w:val="0070C0"/>
                  <w:lang w:val="en-US" w:eastAsia="zh-CN"/>
                </w:rPr>
                <w:lastRenderedPageBreak/>
                <w:t>Issue 2-2-2 : Agree with the proposed WF, option 1. We cannot accept solutions based on RX beamsweeping, although the bigger issue for beam sweeping is autonomous interruptions rather than delay</w:t>
              </w:r>
            </w:ins>
          </w:p>
          <w:p w14:paraId="3E5E35FF" w14:textId="77777777" w:rsidR="000F4408" w:rsidRDefault="000F4408" w:rsidP="000F4408">
            <w:pPr>
              <w:spacing w:after="120"/>
              <w:rPr>
                <w:ins w:id="773" w:author="Ericsson" w:date="2020-02-25T18:14:00Z"/>
                <w:rFonts w:eastAsiaTheme="minorEastAsia"/>
                <w:color w:val="0070C0"/>
                <w:lang w:val="en-US" w:eastAsia="zh-CN"/>
              </w:rPr>
            </w:pPr>
            <w:ins w:id="774" w:author="Ericsson" w:date="2020-02-25T18:14:00Z">
              <w:r>
                <w:rPr>
                  <w:rFonts w:eastAsiaTheme="minorEastAsia"/>
                  <w:color w:val="0070C0"/>
                  <w:lang w:val="en-US" w:eastAsia="zh-CN"/>
                </w:rPr>
                <w:t>Issue 2-2-3 : We should start by discussing what kind of soft combining assumptions are going to be assumed to derive requirements (eg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775" w:author="Ericsson" w:date="2020-02-25T18:14:00Z"/>
                <w:rFonts w:eastAsiaTheme="minorEastAsia"/>
                <w:color w:val="0070C0"/>
                <w:lang w:val="en-US" w:eastAsia="zh-CN"/>
              </w:rPr>
            </w:pPr>
            <w:ins w:id="776" w:author="Ericsson" w:date="2020-02-25T18:14:00Z">
              <w:r>
                <w:rPr>
                  <w:rFonts w:eastAsiaTheme="minorEastAsia"/>
                  <w:color w:val="0070C0"/>
                  <w:lang w:val="en-US" w:eastAsia="zh-CN"/>
                </w:rPr>
                <w:t>Related to ZTE comment:SIB combining across TTI could be done with or without an indication. Signalling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777" w:author="Ericsson" w:date="2020-02-25T18:14:00Z"/>
                <w:rFonts w:eastAsiaTheme="minorEastAsia"/>
                <w:color w:val="0070C0"/>
                <w:lang w:val="en-US" w:eastAsia="zh-CN"/>
              </w:rPr>
            </w:pPr>
            <w:ins w:id="778" w:author="Ericsson" w:date="2020-02-25T18:14:00Z">
              <w:r>
                <w:rPr>
                  <w:rFonts w:eastAsiaTheme="minorEastAsia"/>
                  <w:color w:val="0070C0"/>
                  <w:lang w:val="en-US" w:eastAsia="zh-CN"/>
                </w:rPr>
                <w:t>Related to Mediatek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U</w:t>
              </w:r>
              <w:r w:rsidR="00BC613D">
                <w:rPr>
                  <w:rFonts w:eastAsiaTheme="minorEastAsia"/>
                  <w:color w:val="0070C0"/>
                  <w:lang w:val="en-US" w:eastAsia="zh-CN"/>
                </w:rPr>
                <w:t>e</w:t>
              </w:r>
              <w:r>
                <w:rPr>
                  <w:rFonts w:eastAsiaTheme="minorEastAsia"/>
                  <w:color w:val="0070C0"/>
                  <w:lang w:val="en-US" w:eastAsia="zh-CN"/>
                </w:rPr>
                <w:t>s that fail and as such cause UE power consumption and autonomous interruption with no chance of success. So although we can definitely live with CGI decode failures failures, we have no way to know the receiver side condition at the UE, and we don’t want a totally excessive failure rate.</w:t>
              </w:r>
            </w:ins>
          </w:p>
          <w:p w14:paraId="44DFB024" w14:textId="77777777" w:rsidR="000F4408" w:rsidRDefault="000F4408" w:rsidP="000F4408">
            <w:pPr>
              <w:spacing w:after="120"/>
              <w:rPr>
                <w:ins w:id="779" w:author="Ericsson" w:date="2020-02-25T18:14:00Z"/>
                <w:rFonts w:eastAsiaTheme="minorEastAsia"/>
                <w:color w:val="0070C0"/>
                <w:lang w:val="en-US" w:eastAsia="zh-CN"/>
              </w:rPr>
            </w:pPr>
            <w:ins w:id="780"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781" w:author="Ericsson" w:date="2020-02-25T18:14:00Z"/>
                <w:rFonts w:eastAsiaTheme="minorEastAsia"/>
                <w:color w:val="0070C0"/>
                <w:lang w:val="en-US" w:eastAsia="zh-CN"/>
              </w:rPr>
            </w:pPr>
            <w:ins w:id="782" w:author="Ericsson" w:date="2020-02-25T18:14:00Z">
              <w:r>
                <w:rPr>
                  <w:rFonts w:eastAsiaTheme="minorEastAsia"/>
                  <w:color w:val="0070C0"/>
                  <w:lang w:val="en-US" w:eastAsia="zh-CN"/>
                </w:rPr>
                <w:t>Issue 2-2-5 : Since UE may report a neighbor which the serving gNB has no neighbor relationship with at Es/Iot=-6dB, our view is that -6dB side condition is also needed for CGI decoding, otherwise the UE may often get requested to decode CGI of cells below the side condition. So we do not think it is good to do one shot detection. Serving gNB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783" w:author="Ericsson" w:date="2020-02-25T18:14:00Z"/>
                <w:rFonts w:eastAsiaTheme="minorEastAsia"/>
                <w:color w:val="0070C0"/>
                <w:lang w:val="en-US" w:eastAsia="zh-CN"/>
              </w:rPr>
            </w:pPr>
            <w:ins w:id="784" w:author="Ericsson" w:date="2020-02-25T18:14:00Z">
              <w:r>
                <w:rPr>
                  <w:rFonts w:eastAsiaTheme="minorEastAsia"/>
                  <w:color w:val="0070C0"/>
                  <w:lang w:val="en-US" w:eastAsia="zh-CN"/>
                </w:rPr>
                <w:t>Issue 2-2-6 : We think progress is needed on the other topics, eg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785" w:author="Ericsson" w:date="2020-02-25T18:14:00Z"/>
                <w:rFonts w:eastAsiaTheme="minorEastAsia"/>
                <w:color w:val="0070C0"/>
                <w:lang w:val="en-US" w:eastAsia="zh-CN"/>
              </w:rPr>
            </w:pPr>
            <w:ins w:id="786"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787" w:author="Ericsson" w:date="2020-02-25T18:14:00Z"/>
                <w:rFonts w:eastAsiaTheme="minorEastAsia"/>
                <w:color w:val="0070C0"/>
                <w:lang w:val="en-US" w:eastAsia="zh-CN"/>
              </w:rPr>
            </w:pPr>
            <w:ins w:id="788"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789" w:author="Ericsson" w:date="2020-02-25T18:14:00Z"/>
                <w:rFonts w:eastAsiaTheme="minorEastAsia"/>
                <w:color w:val="0070C0"/>
                <w:lang w:val="en-US" w:eastAsia="zh-CN"/>
              </w:rPr>
            </w:pPr>
            <w:ins w:id="790" w:author="Ericsson" w:date="2020-02-25T18:14:00Z">
              <w:r>
                <w:rPr>
                  <w:rFonts w:eastAsiaTheme="minorEastAsia"/>
                  <w:color w:val="0070C0"/>
                  <w:lang w:val="en-US" w:eastAsia="zh-CN"/>
                </w:rPr>
                <w:t>Issue 2-2-9 : As commented earlier, gNB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w:t>
              </w:r>
              <w:r w:rsidR="00BC613D">
                <w:rPr>
                  <w:rFonts w:eastAsiaTheme="minorEastAsia"/>
                  <w:color w:val="0070C0"/>
                  <w:lang w:val="en-US" w:eastAsia="zh-CN"/>
                </w:rPr>
                <w:t>e</w:t>
              </w:r>
              <w:r>
                <w:rPr>
                  <w:rFonts w:eastAsiaTheme="minorEastAsia"/>
                  <w:color w:val="0070C0"/>
                  <w:lang w:val="en-US" w:eastAsia="zh-CN"/>
                </w:rPr>
                <w:t>s which have little chance of success. -6dB side condition is thus needed.</w:t>
              </w:r>
            </w:ins>
          </w:p>
          <w:p w14:paraId="749D3E51" w14:textId="77777777" w:rsidR="000F4408" w:rsidRDefault="000F4408" w:rsidP="000F4408">
            <w:pPr>
              <w:spacing w:after="120"/>
              <w:rPr>
                <w:ins w:id="791" w:author="Ericsson" w:date="2020-02-25T18:14:00Z"/>
                <w:rFonts w:eastAsiaTheme="minorEastAsia"/>
                <w:color w:val="0070C0"/>
                <w:lang w:val="en-US" w:eastAsia="zh-CN"/>
              </w:rPr>
            </w:pPr>
            <w:ins w:id="792"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793" w:author="Ericsson" w:date="2020-02-25T18:14:00Z"/>
                <w:rFonts w:eastAsiaTheme="minorEastAsia"/>
                <w:color w:val="0070C0"/>
                <w:lang w:val="en-US" w:eastAsia="zh-CN"/>
              </w:rPr>
            </w:pPr>
            <w:ins w:id="794"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795" w:author="Ericsson" w:date="2020-02-25T18:14:00Z"/>
                <w:rFonts w:eastAsiaTheme="minorEastAsia"/>
                <w:color w:val="0070C0"/>
                <w:lang w:val="en-US" w:eastAsia="zh-CN"/>
              </w:rPr>
            </w:pPr>
            <w:ins w:id="796" w:author="Ericsson" w:date="2020-02-25T18:14:00Z">
              <w:r>
                <w:rPr>
                  <w:rFonts w:eastAsiaTheme="minorEastAsia"/>
                  <w:color w:val="0070C0"/>
                  <w:lang w:val="en-US" w:eastAsia="zh-CN"/>
                </w:rPr>
                <w:t>Issue 2-3-2 : Similarly to issue 2-2-3, we should understand the assumptions made. Then deriving corresponding interruptions becomes a calulcation, similarly to delay.</w:t>
              </w:r>
            </w:ins>
          </w:p>
          <w:p w14:paraId="78BEF93C" w14:textId="77777777" w:rsidR="000F4408" w:rsidRDefault="000F4408" w:rsidP="000F4408">
            <w:pPr>
              <w:spacing w:after="120"/>
              <w:rPr>
                <w:ins w:id="797" w:author="Ericsson" w:date="2020-02-25T18:14:00Z"/>
                <w:rFonts w:eastAsiaTheme="minorEastAsia"/>
                <w:color w:val="0070C0"/>
                <w:lang w:val="en-US" w:eastAsia="zh-CN"/>
              </w:rPr>
            </w:pPr>
            <w:ins w:id="798" w:author="Ericsson" w:date="2020-02-25T18:14:00Z">
              <w:r>
                <w:rPr>
                  <w:rFonts w:eastAsiaTheme="minorEastAsia"/>
                  <w:color w:val="0070C0"/>
                  <w:lang w:val="en-US" w:eastAsia="zh-CN"/>
                </w:rPr>
                <w:lastRenderedPageBreak/>
                <w:t xml:space="preserve">Issue 2-3-3 : This is where we see the key benefit of providing assistance information.  Avoiding making interruptions where there is no chance of the UE decoding SIB1since serving gnB already knows it is not transmitted would be highly beneficial and should also be listed as an option. </w:t>
              </w:r>
            </w:ins>
          </w:p>
          <w:p w14:paraId="516C5AB9" w14:textId="77777777" w:rsidR="000F4408" w:rsidRDefault="000F4408" w:rsidP="000F4408">
            <w:pPr>
              <w:spacing w:after="120"/>
              <w:rPr>
                <w:ins w:id="799" w:author="Ericsson" w:date="2020-02-25T18:14:00Z"/>
                <w:rFonts w:eastAsiaTheme="minorEastAsia"/>
                <w:color w:val="0070C0"/>
                <w:lang w:val="en-US" w:eastAsia="zh-CN"/>
              </w:rPr>
            </w:pPr>
            <w:ins w:id="800"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801" w:author="Ericsson" w:date="2020-02-25T18:14:00Z"/>
                <w:rFonts w:eastAsiaTheme="minorEastAsia"/>
                <w:color w:val="0070C0"/>
                <w:lang w:val="en-US" w:eastAsia="zh-CN"/>
              </w:rPr>
            </w:pPr>
            <w:ins w:id="802"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803" w:author="Ericsson" w:date="2020-02-25T18:14:00Z"/>
                <w:rFonts w:eastAsiaTheme="minorEastAsia"/>
                <w:color w:val="0070C0"/>
                <w:lang w:val="en-US" w:eastAsia="zh-CN"/>
              </w:rPr>
            </w:pPr>
            <w:ins w:id="804"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805" w:author="Ericsson" w:date="2020-02-25T18:14:00Z"/>
                <w:rFonts w:eastAsiaTheme="minorEastAsia"/>
                <w:color w:val="0070C0"/>
                <w:lang w:val="en-US" w:eastAsia="zh-CN"/>
              </w:rPr>
            </w:pPr>
          </w:p>
          <w:p w14:paraId="124D1B54" w14:textId="77777777" w:rsidR="000F4408" w:rsidRDefault="000F4408" w:rsidP="000F4408">
            <w:pPr>
              <w:spacing w:after="120"/>
              <w:rPr>
                <w:ins w:id="806" w:author="Ericsson" w:date="2020-02-25T18:13:00Z"/>
                <w:rFonts w:eastAsiaTheme="minorEastAsia"/>
                <w:color w:val="0070C0"/>
                <w:lang w:val="en-US" w:eastAsia="zh-CN"/>
              </w:rPr>
            </w:pPr>
          </w:p>
        </w:tc>
      </w:tr>
      <w:tr w:rsidR="00125F2D" w14:paraId="687201EB" w14:textId="77777777" w:rsidTr="001A2C47">
        <w:trPr>
          <w:ins w:id="807" w:author="Zhixun Tang-Mediatek" w:date="2020-02-26T21:33:00Z"/>
        </w:trPr>
        <w:tc>
          <w:tcPr>
            <w:tcW w:w="1236" w:type="dxa"/>
          </w:tcPr>
          <w:p w14:paraId="0A6FED56" w14:textId="46E5C2FC" w:rsidR="00125F2D" w:rsidRDefault="00125F2D" w:rsidP="000F4408">
            <w:pPr>
              <w:spacing w:after="120"/>
              <w:rPr>
                <w:ins w:id="808" w:author="Zhixun Tang-Mediatek" w:date="2020-02-26T21:33:00Z"/>
                <w:rFonts w:eastAsiaTheme="minorEastAsia"/>
                <w:color w:val="0070C0"/>
                <w:lang w:val="en-US" w:eastAsia="zh-CN"/>
              </w:rPr>
            </w:pPr>
            <w:ins w:id="809"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810" w:author="Zhixun Tang-Mediatek" w:date="2020-02-26T21:35:00Z"/>
                <w:rFonts w:eastAsiaTheme="minorEastAsia"/>
                <w:lang w:val="en-US" w:eastAsia="zh-CN"/>
              </w:rPr>
            </w:pPr>
            <w:ins w:id="811"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812" w:author="Zhixun Tang-Mediatek" w:date="2020-02-26T21:37:00Z"/>
                <w:rFonts w:eastAsiaTheme="minorEastAsia"/>
                <w:lang w:val="en-US" w:eastAsia="zh-CN"/>
              </w:rPr>
            </w:pPr>
            <w:ins w:id="813"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814" w:author="Zhixun Tang-Mediatek" w:date="2020-02-26T21:37:00Z">
              <w:r>
                <w:rPr>
                  <w:rFonts w:eastAsiaTheme="minorEastAsia"/>
                  <w:lang w:val="en-US" w:eastAsia="zh-CN"/>
                </w:rPr>
                <w:t xml:space="preserve">minimum </w:t>
              </w:r>
            </w:ins>
            <w:ins w:id="815"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816" w:author="Zhixun Tang-Mediatek" w:date="2020-02-26T21:37:00Z"/>
                <w:rFonts w:eastAsiaTheme="minorEastAsia"/>
                <w:lang w:val="en-US" w:eastAsia="zh-CN"/>
              </w:rPr>
            </w:pPr>
            <w:ins w:id="817" w:author="Zhixun Tang-Mediatek" w:date="2020-02-26T21:37:00Z">
              <w:r>
                <w:rPr>
                  <w:rFonts w:eastAsiaTheme="minorEastAsia"/>
                  <w:lang w:val="en-US" w:eastAsia="zh-CN"/>
                </w:rPr>
                <w:t>We should consider the worst case.</w:t>
              </w:r>
            </w:ins>
          </w:p>
          <w:tbl>
            <w:tblPr>
              <w:tblStyle w:val="afd"/>
              <w:tblW w:w="0" w:type="auto"/>
              <w:tblLook w:val="04A0" w:firstRow="1" w:lastRow="0" w:firstColumn="1" w:lastColumn="0" w:noHBand="0" w:noVBand="1"/>
            </w:tblPr>
            <w:tblGrid>
              <w:gridCol w:w="8169"/>
            </w:tblGrid>
            <w:tr w:rsidR="00125F2D" w14:paraId="4D58D3C4" w14:textId="77777777" w:rsidTr="00125F2D">
              <w:trPr>
                <w:ins w:id="818" w:author="Zhixun Tang-Mediatek" w:date="2020-02-26T21:37:00Z"/>
              </w:trPr>
              <w:tc>
                <w:tcPr>
                  <w:tcW w:w="8169" w:type="dxa"/>
                </w:tcPr>
                <w:p w14:paraId="4BDD8CD8" w14:textId="0D71076C" w:rsidR="00125F2D" w:rsidRDefault="00125F2D">
                  <w:pPr>
                    <w:rPr>
                      <w:ins w:id="819" w:author="Zhixun Tang-Mediatek" w:date="2020-02-26T21:37:00Z"/>
                    </w:rPr>
                    <w:pPrChange w:id="820" w:author="Zhixun Tang-Mediatek" w:date="2020-02-26T21:37:00Z">
                      <w:pPr>
                        <w:spacing w:after="120"/>
                      </w:pPr>
                    </w:pPrChange>
                  </w:pPr>
                  <w:ins w:id="821" w:author="Zhixun Tang-Mediatek" w:date="2020-02-26T21:37:00Z">
                    <w:r>
                      <w:t>TS38.331</w:t>
                    </w:r>
                  </w:ins>
                </w:p>
                <w:p w14:paraId="424432AC" w14:textId="61D1E225" w:rsidR="00125F2D" w:rsidRDefault="00125F2D">
                  <w:pPr>
                    <w:rPr>
                      <w:ins w:id="822" w:author="Zhixun Tang-Mediatek" w:date="2020-02-26T21:37:00Z"/>
                      <w:rFonts w:eastAsiaTheme="minorEastAsia"/>
                      <w:lang w:val="en-US" w:eastAsia="zh-CN"/>
                    </w:rPr>
                    <w:pPrChange w:id="823" w:author="Zhixun Tang-Mediatek" w:date="2020-02-26T21:37:00Z">
                      <w:pPr>
                        <w:spacing w:after="120"/>
                      </w:pPr>
                    </w:pPrChange>
                  </w:pPr>
                  <w:ins w:id="824" w:author="Zhixun Tang-Mediatek" w:date="2020-02-26T21:37:00Z">
                    <w:r w:rsidRPr="00325D1F">
                      <w:t xml:space="preserve">the </w:t>
                    </w:r>
                    <w:r w:rsidRPr="00325D1F">
                      <w:rPr>
                        <w:i/>
                      </w:rPr>
                      <w:t>SIB1</w:t>
                    </w:r>
                    <w:r w:rsidRPr="00325D1F">
                      <w:t xml:space="preserve"> is transmitted on the DL-SCH with a periodicity of 160 ms and variable transmission repetition periodicity within 160 ms as specified in TS 38.213 [13], clause 13. The default transmission repetition periodicity of </w:t>
                    </w:r>
                    <w:r w:rsidRPr="00325D1F">
                      <w:rPr>
                        <w:i/>
                      </w:rPr>
                      <w:t>SIB1</w:t>
                    </w:r>
                    <w:r w:rsidRPr="00325D1F">
                      <w:t xml:space="preserve"> is 20 ms </w:t>
                    </w:r>
                    <w:r w:rsidRPr="00125F2D">
                      <w:rPr>
                        <w:highlight w:val="yellow"/>
                        <w:rPrChange w:id="825"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ms.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826" w:author="Zhixun Tang-Mediatek" w:date="2020-02-26T21:35:00Z"/>
                <w:rFonts w:eastAsiaTheme="minorEastAsia"/>
                <w:lang w:val="en-US" w:eastAsia="zh-CN"/>
              </w:rPr>
            </w:pPr>
            <w:ins w:id="827" w:author="Zhixun Tang-Mediatek" w:date="2020-02-26T21:37:00Z">
              <w:r>
                <w:rPr>
                  <w:rFonts w:eastAsiaTheme="minorEastAsia"/>
                  <w:lang w:val="en-US" w:eastAsia="zh-CN"/>
                </w:rPr>
                <w:t xml:space="preserve"> </w:t>
              </w:r>
            </w:ins>
            <w:ins w:id="828"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829" w:author="Zhixun Tang-Mediatek" w:date="2020-02-26T21:39:00Z"/>
                <w:rFonts w:eastAsiaTheme="minorEastAsia"/>
                <w:lang w:val="en-US" w:eastAsia="zh-CN"/>
              </w:rPr>
            </w:pPr>
            <w:ins w:id="830"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831" w:author="Zhixun Tang-Mediatek" w:date="2020-02-26T21:39:00Z"/>
                <w:rFonts w:eastAsiaTheme="minorEastAsia"/>
                <w:lang w:val="en-US" w:eastAsia="zh-CN"/>
                <w:rPrChange w:id="832" w:author="Zhixun Tang-Mediatek" w:date="2020-02-26T21:42:00Z">
                  <w:rPr>
                    <w:ins w:id="833" w:author="Zhixun Tang-Mediatek" w:date="2020-02-26T21:39:00Z"/>
                    <w:rFonts w:eastAsiaTheme="minorEastAsia"/>
                    <w:highlight w:val="yellow"/>
                    <w:lang w:val="en-US" w:eastAsia="zh-CN"/>
                  </w:rPr>
                </w:rPrChange>
              </w:rPr>
            </w:pPr>
            <w:ins w:id="834" w:author="Zhixun Tang-Mediatek" w:date="2020-02-26T21:39:00Z">
              <w:r>
                <w:rPr>
                  <w:rFonts w:eastAsiaTheme="minorEastAsia"/>
                  <w:lang w:val="en-US" w:eastAsia="zh-CN"/>
                </w:rPr>
                <w:t>W</w:t>
              </w:r>
            </w:ins>
            <w:ins w:id="835" w:author="Zhixun Tang-Mediatek" w:date="2020-02-26T21:35:00Z">
              <w:r w:rsidRPr="000070BE">
                <w:rPr>
                  <w:rFonts w:eastAsiaTheme="minorEastAsia"/>
                  <w:lang w:val="en-US" w:eastAsia="zh-CN"/>
                </w:rPr>
                <w:t xml:space="preserve">e agree on that the network </w:t>
              </w:r>
            </w:ins>
            <w:ins w:id="836" w:author="Zhixun Tang-Mediatek" w:date="2020-02-26T21:38:00Z">
              <w:r>
                <w:rPr>
                  <w:rFonts w:eastAsiaTheme="minorEastAsia"/>
                  <w:lang w:val="en-US" w:eastAsia="zh-CN"/>
                </w:rPr>
                <w:t>want to</w:t>
              </w:r>
            </w:ins>
            <w:ins w:id="837" w:author="Zhixun Tang-Mediatek" w:date="2020-02-26T21:35:00Z">
              <w:r w:rsidRPr="000070BE">
                <w:rPr>
                  <w:rFonts w:eastAsiaTheme="minorEastAsia"/>
                  <w:lang w:val="en-US" w:eastAsia="zh-CN"/>
                </w:rPr>
                <w:t xml:space="preserve"> trigger the CGI reporting based on measurement report which side condition is -6dB. </w:t>
              </w:r>
            </w:ins>
            <w:ins w:id="838" w:author="Zhixun Tang-Mediatek" w:date="2020-02-26T21:39:00Z">
              <w:r>
                <w:rPr>
                  <w:rFonts w:eastAsiaTheme="minorEastAsia"/>
                  <w:lang w:val="en-US" w:eastAsia="zh-CN"/>
                </w:rPr>
                <w:t xml:space="preserve">However, </w:t>
              </w:r>
            </w:ins>
            <w:ins w:id="839" w:author="Zhixun Tang-Mediatek" w:date="2020-02-26T21:35:00Z">
              <w:r w:rsidRPr="00125F2D">
                <w:rPr>
                  <w:rFonts w:eastAsiaTheme="minorEastAsia"/>
                  <w:lang w:val="en-US" w:eastAsia="zh-CN"/>
                  <w:rPrChange w:id="840" w:author="Zhixun Tang-Mediatek" w:date="2020-02-26T21:42:00Z">
                    <w:rPr>
                      <w:rFonts w:eastAsiaTheme="minorEastAsia"/>
                      <w:highlight w:val="yellow"/>
                      <w:lang w:val="en-US" w:eastAsia="zh-CN"/>
                    </w:rPr>
                  </w:rPrChange>
                </w:rPr>
                <w:t xml:space="preserve">-6dB is the worst case, </w:t>
              </w:r>
            </w:ins>
            <w:ins w:id="841" w:author="Zhixun Tang-Mediatek" w:date="2020-02-26T21:39:00Z">
              <w:r w:rsidRPr="00125F2D">
                <w:rPr>
                  <w:rFonts w:eastAsiaTheme="minorEastAsia"/>
                  <w:lang w:val="en-US" w:eastAsia="zh-CN"/>
                  <w:rPrChange w:id="842" w:author="Zhixun Tang-Mediatek" w:date="2020-02-26T21:42:00Z">
                    <w:rPr>
                      <w:rFonts w:eastAsiaTheme="minorEastAsia"/>
                      <w:highlight w:val="yellow"/>
                      <w:lang w:val="en-US" w:eastAsia="zh-CN"/>
                    </w:rPr>
                  </w:rPrChange>
                </w:rPr>
                <w:t xml:space="preserve">most of </w:t>
              </w:r>
            </w:ins>
            <w:ins w:id="843" w:author="Zhixun Tang-Mediatek" w:date="2020-02-26T21:35:00Z">
              <w:r w:rsidRPr="00125F2D">
                <w:rPr>
                  <w:rFonts w:eastAsiaTheme="minorEastAsia"/>
                  <w:lang w:val="en-US" w:eastAsia="zh-CN"/>
                  <w:rPrChange w:id="844"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845" w:author="Zhixun Tang-Mediatek" w:date="2020-02-26T21:39:00Z">
              <w:r w:rsidRPr="00125F2D">
                <w:rPr>
                  <w:rFonts w:eastAsiaTheme="minorEastAsia"/>
                  <w:lang w:val="en-US" w:eastAsia="zh-CN"/>
                  <w:rPrChange w:id="846" w:author="Zhixun Tang-Mediatek" w:date="2020-02-26T21:42:00Z">
                    <w:rPr>
                      <w:rFonts w:eastAsiaTheme="minorEastAsia"/>
                      <w:highlight w:val="yellow"/>
                      <w:lang w:val="en-US" w:eastAsia="zh-CN"/>
                    </w:rPr>
                  </w:rPrChange>
                </w:rPr>
                <w:t>s</w:t>
              </w:r>
            </w:ins>
            <w:ins w:id="847" w:author="Zhixun Tang-Mediatek" w:date="2020-02-26T21:35:00Z">
              <w:r w:rsidRPr="00125F2D">
                <w:rPr>
                  <w:rFonts w:eastAsiaTheme="minorEastAsia"/>
                  <w:lang w:val="en-US" w:eastAsia="zh-CN"/>
                  <w:rPrChange w:id="848"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849" w:author="Zhixun Tang-Mediatek" w:date="2020-02-26T21:39:00Z">
              <w:r w:rsidRPr="00125F2D">
                <w:rPr>
                  <w:rFonts w:eastAsiaTheme="minorEastAsia"/>
                  <w:lang w:val="en-US" w:eastAsia="zh-CN"/>
                  <w:rPrChange w:id="850" w:author="Zhixun Tang-Mediatek" w:date="2020-02-26T21:42:00Z">
                    <w:rPr>
                      <w:rFonts w:eastAsiaTheme="minorEastAsia"/>
                      <w:highlight w:val="yellow"/>
                      <w:lang w:val="en-US" w:eastAsia="zh-CN"/>
                    </w:rPr>
                  </w:rPrChange>
                </w:rPr>
                <w:t xml:space="preserve">mismatch </w:t>
              </w:r>
            </w:ins>
            <w:ins w:id="851" w:author="Zhixun Tang-Mediatek" w:date="2020-02-26T21:35:00Z">
              <w:r w:rsidRPr="00125F2D">
                <w:rPr>
                  <w:rFonts w:eastAsiaTheme="minorEastAsia"/>
                  <w:lang w:val="en-US" w:eastAsia="zh-CN"/>
                  <w:rPrChange w:id="852"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853" w:author="Zhixun Tang-Mediatek" w:date="2020-02-26T21:35:00Z"/>
                <w:rFonts w:eastAsiaTheme="minorEastAsia"/>
                <w:lang w:val="en-US" w:eastAsia="zh-CN"/>
              </w:rPr>
            </w:pPr>
            <w:ins w:id="854" w:author="Zhixun Tang-Mediatek" w:date="2020-02-26T21:35:00Z">
              <w:r w:rsidRPr="00125F2D">
                <w:rPr>
                  <w:rFonts w:eastAsiaTheme="minorEastAsia"/>
                  <w:lang w:val="en-US" w:eastAsia="zh-CN"/>
                  <w:rPrChange w:id="855" w:author="Zhixun Tang-Mediatek" w:date="2020-02-26T21:42:00Z">
                    <w:rPr>
                      <w:rFonts w:eastAsiaTheme="minorEastAsia"/>
                      <w:highlight w:val="yellow"/>
                      <w:lang w:val="en-US" w:eastAsia="zh-CN"/>
                    </w:rPr>
                  </w:rPrChange>
                </w:rPr>
                <w:t>When UE is reporting RSRP, network does not know the exact S</w:t>
              </w:r>
            </w:ins>
            <w:ins w:id="856" w:author="Zhixun Tang-Mediatek" w:date="2020-02-26T21:43:00Z">
              <w:r w:rsidR="00F27A9D">
                <w:rPr>
                  <w:rFonts w:eastAsiaTheme="minorEastAsia"/>
                  <w:lang w:val="en-US" w:eastAsia="zh-CN"/>
                </w:rPr>
                <w:t>I</w:t>
              </w:r>
            </w:ins>
            <w:ins w:id="857" w:author="Zhixun Tang-Mediatek" w:date="2020-02-26T21:35:00Z">
              <w:r w:rsidRPr="00125F2D">
                <w:rPr>
                  <w:rFonts w:eastAsiaTheme="minorEastAsia"/>
                  <w:lang w:val="en-US" w:eastAsia="zh-CN"/>
                  <w:rPrChange w:id="858" w:author="Zhixun Tang-Mediatek" w:date="2020-02-26T21:42:00Z">
                    <w:rPr>
                      <w:rFonts w:eastAsiaTheme="minorEastAsia"/>
                      <w:highlight w:val="yellow"/>
                      <w:lang w:val="en-US" w:eastAsia="zh-CN"/>
                    </w:rPr>
                  </w:rPrChange>
                </w:rPr>
                <w:t xml:space="preserve">NR side condition of the target cell </w:t>
              </w:r>
            </w:ins>
            <w:ins w:id="859" w:author="Zhixun Tang-Mediatek" w:date="2020-02-26T21:40:00Z">
              <w:r w:rsidRPr="00125F2D">
                <w:rPr>
                  <w:rFonts w:eastAsiaTheme="minorEastAsia"/>
                  <w:lang w:val="en-US" w:eastAsia="zh-CN"/>
                  <w:rPrChange w:id="860" w:author="Zhixun Tang-Mediatek" w:date="2020-02-26T21:42:00Z">
                    <w:rPr>
                      <w:rFonts w:eastAsiaTheme="minorEastAsia"/>
                      <w:highlight w:val="yellow"/>
                      <w:lang w:val="en-US" w:eastAsia="zh-CN"/>
                    </w:rPr>
                  </w:rPrChange>
                </w:rPr>
                <w:t>s</w:t>
              </w:r>
            </w:ins>
            <w:ins w:id="861" w:author="Zhixun Tang-Mediatek" w:date="2020-02-26T21:35:00Z">
              <w:r w:rsidRPr="00125F2D">
                <w:rPr>
                  <w:rFonts w:eastAsiaTheme="minorEastAsia"/>
                  <w:lang w:val="en-US" w:eastAsia="zh-CN"/>
                  <w:rPrChange w:id="862" w:author="Zhixun Tang-Mediatek" w:date="2020-02-26T21:42:00Z">
                    <w:rPr>
                      <w:rFonts w:eastAsiaTheme="minorEastAsia"/>
                      <w:highlight w:val="yellow"/>
                      <w:lang w:val="en-US" w:eastAsia="zh-CN"/>
                    </w:rPr>
                  </w:rPrChange>
                </w:rPr>
                <w:t>o the mismatch is always there.</w:t>
              </w:r>
            </w:ins>
            <w:ins w:id="863" w:author="Zhixun Tang-Mediatek" w:date="2020-02-26T21:40:00Z">
              <w:r w:rsidRPr="00125F2D">
                <w:rPr>
                  <w:rFonts w:eastAsiaTheme="minorEastAsia"/>
                  <w:lang w:val="en-US" w:eastAsia="zh-CN"/>
                  <w:rPrChange w:id="864"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865" w:author="Zhixun Tang-Mediatek" w:date="2020-02-26T21:35:00Z">
              <w:r w:rsidRPr="00125F2D">
                <w:rPr>
                  <w:rFonts w:eastAsiaTheme="minorEastAsia"/>
                  <w:lang w:val="en-US" w:eastAsia="zh-CN"/>
                  <w:rPrChange w:id="866"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867" w:author="Zhixun Tang-Mediatek" w:date="2020-02-26T21:35:00Z"/>
                <w:rFonts w:eastAsiaTheme="minorEastAsia"/>
                <w:lang w:val="en-US" w:eastAsia="zh-CN"/>
              </w:rPr>
            </w:pPr>
            <w:ins w:id="868" w:author="Zhixun Tang-Mediatek" w:date="2020-02-26T21:41:00Z">
              <w:r>
                <w:rPr>
                  <w:rFonts w:eastAsiaTheme="minorEastAsia"/>
                  <w:lang w:val="en-US" w:eastAsia="zh-CN"/>
                </w:rPr>
                <w:t xml:space="preserve">On the other hand, </w:t>
              </w:r>
            </w:ins>
            <w:ins w:id="869" w:author="Zhixun Tang-Mediatek" w:date="2020-02-26T21:42:00Z">
              <w:r>
                <w:rPr>
                  <w:rFonts w:eastAsiaTheme="minorEastAsia"/>
                  <w:lang w:val="en-US" w:eastAsia="zh-CN"/>
                </w:rPr>
                <w:t>w</w:t>
              </w:r>
            </w:ins>
            <w:ins w:id="870"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871"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872" w:author="Zhixun Tang-Mediatek" w:date="2020-02-26T21:46:00Z">
              <w:r w:rsidR="00E52FDB">
                <w:rPr>
                  <w:rFonts w:eastAsiaTheme="minorEastAsia"/>
                  <w:lang w:val="en-US" w:eastAsia="zh-CN"/>
                </w:rPr>
                <w:t>Typically</w:t>
              </w:r>
            </w:ins>
            <w:ins w:id="873"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874"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875" w:author="Zhixun Tang-Mediatek" w:date="2020-02-26T21:43:00Z">
              <w:r w:rsidR="00F27A9D">
                <w:rPr>
                  <w:rFonts w:eastAsiaTheme="minorEastAsia"/>
                  <w:lang w:val="en-US" w:eastAsia="zh-CN"/>
                </w:rPr>
                <w:t xml:space="preserve">SINR </w:t>
              </w:r>
            </w:ins>
            <w:ins w:id="876" w:author="Zhixun Tang-Mediatek" w:date="2020-02-26T21:42:00Z">
              <w:r w:rsidR="00F27A9D">
                <w:rPr>
                  <w:rFonts w:eastAsiaTheme="minorEastAsia"/>
                  <w:lang w:val="en-US" w:eastAsia="zh-CN"/>
                </w:rPr>
                <w:t>side condition</w:t>
              </w:r>
            </w:ins>
            <w:ins w:id="877"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878" w:author="Zhixun Tang-Mediatek" w:date="2020-02-26T21:45:00Z">
              <w:r w:rsidR="00F27A9D">
                <w:rPr>
                  <w:rFonts w:eastAsiaTheme="minorEastAsia"/>
                  <w:lang w:val="en-US" w:eastAsia="zh-CN"/>
                </w:rPr>
                <w:t>whose</w:t>
              </w:r>
            </w:ins>
            <w:ins w:id="879" w:author="Zhixun Tang-Mediatek" w:date="2020-02-26T21:44:00Z">
              <w:r w:rsidR="00F27A9D">
                <w:rPr>
                  <w:rFonts w:eastAsiaTheme="minorEastAsia"/>
                  <w:lang w:val="en-US" w:eastAsia="zh-CN"/>
                </w:rPr>
                <w:t xml:space="preserve"> SINR is between -3</w:t>
              </w:r>
            </w:ins>
            <w:ins w:id="880" w:author="Zhixun Tang-Mediatek" w:date="2020-02-26T21:45:00Z">
              <w:r w:rsidR="00F27A9D">
                <w:rPr>
                  <w:rFonts w:eastAsiaTheme="minorEastAsia"/>
                  <w:lang w:val="en-US" w:eastAsia="zh-CN"/>
                </w:rPr>
                <w:t>dB</w:t>
              </w:r>
            </w:ins>
            <w:ins w:id="881" w:author="Zhixun Tang-Mediatek" w:date="2020-02-26T21:44:00Z">
              <w:r w:rsidR="00F27A9D">
                <w:rPr>
                  <w:rFonts w:eastAsiaTheme="minorEastAsia"/>
                  <w:lang w:val="en-US" w:eastAsia="zh-CN"/>
                </w:rPr>
                <w:t xml:space="preserve"> and -6dB </w:t>
              </w:r>
            </w:ins>
            <w:ins w:id="882" w:author="Zhixun Tang-Mediatek" w:date="2020-02-26T21:43:00Z">
              <w:r w:rsidR="00F27A9D">
                <w:rPr>
                  <w:rFonts w:eastAsiaTheme="minorEastAsia"/>
                  <w:lang w:val="en-US" w:eastAsia="zh-CN"/>
                </w:rPr>
                <w:t xml:space="preserve">will fail to decode the CGI and waste more power in such higher </w:t>
              </w:r>
            </w:ins>
            <w:ins w:id="883" w:author="Zhixun Tang-Mediatek" w:date="2020-02-26T21:44:00Z">
              <w:r w:rsidR="00F27A9D">
                <w:rPr>
                  <w:rFonts w:eastAsiaTheme="minorEastAsia"/>
                  <w:lang w:val="en-US" w:eastAsia="zh-CN"/>
                </w:rPr>
                <w:t>interference</w:t>
              </w:r>
            </w:ins>
            <w:ins w:id="884" w:author="Zhixun Tang-Mediatek" w:date="2020-02-26T21:43:00Z">
              <w:r w:rsidR="00F27A9D">
                <w:rPr>
                  <w:rFonts w:eastAsiaTheme="minorEastAsia"/>
                  <w:lang w:val="en-US" w:eastAsia="zh-CN"/>
                </w:rPr>
                <w:t xml:space="preserve"> </w:t>
              </w:r>
            </w:ins>
            <w:ins w:id="885" w:author="Zhixun Tang-Mediatek" w:date="2020-02-26T21:44:00Z">
              <w:r w:rsidR="00F27A9D">
                <w:rPr>
                  <w:rFonts w:eastAsiaTheme="minorEastAsia"/>
                  <w:lang w:val="en-US" w:eastAsia="zh-CN"/>
                </w:rPr>
                <w:t>scenario.</w:t>
              </w:r>
            </w:ins>
            <w:ins w:id="886" w:author="Zhixun Tang-Mediatek" w:date="2020-02-26T21:42:00Z">
              <w:r w:rsidR="00F27A9D">
                <w:rPr>
                  <w:rFonts w:eastAsiaTheme="minorEastAsia"/>
                  <w:lang w:val="en-US" w:eastAsia="zh-CN"/>
                </w:rPr>
                <w:t xml:space="preserve"> </w:t>
              </w:r>
            </w:ins>
            <w:ins w:id="887"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to update the simulation assumption to add a strong interference for further evaluation. </w:t>
              </w:r>
            </w:ins>
          </w:p>
          <w:p w14:paraId="02F0BC3C" w14:textId="66BCB3A7" w:rsidR="00125F2D" w:rsidRDefault="00125F2D" w:rsidP="00125F2D">
            <w:pPr>
              <w:spacing w:after="120"/>
              <w:rPr>
                <w:ins w:id="888" w:author="Zhixun Tang-Mediatek" w:date="2020-02-26T21:33:00Z"/>
                <w:rFonts w:eastAsiaTheme="minorEastAsia"/>
                <w:color w:val="0070C0"/>
                <w:lang w:val="en-US" w:eastAsia="zh-CN"/>
              </w:rPr>
            </w:pPr>
            <w:ins w:id="889" w:author="Zhixun Tang-Mediatek" w:date="2020-02-26T21:35:00Z">
              <w:r>
                <w:rPr>
                  <w:rFonts w:eastAsiaTheme="minorEastAsia"/>
                  <w:lang w:val="en-US" w:eastAsia="zh-CN"/>
                </w:rPr>
                <w:t xml:space="preserve">Thus, we still suggest to use one-shot solution </w:t>
              </w:r>
            </w:ins>
            <w:ins w:id="890" w:author="Zhixun Tang-Mediatek" w:date="2020-02-26T21:45:00Z">
              <w:r w:rsidR="00F27A9D">
                <w:rPr>
                  <w:rFonts w:eastAsiaTheme="minorEastAsia"/>
                  <w:lang w:val="en-US" w:eastAsia="zh-CN"/>
                </w:rPr>
                <w:t xml:space="preserve">and higher SINR </w:t>
              </w:r>
            </w:ins>
            <w:ins w:id="891" w:author="Zhixun Tang-Mediatek" w:date="2020-02-26T21:35:00Z">
              <w:r>
                <w:rPr>
                  <w:rFonts w:eastAsiaTheme="minorEastAsia"/>
                  <w:lang w:val="en-US" w:eastAsia="zh-CN"/>
                </w:rPr>
                <w:t>to evaluate the SIB1 decoding performance.</w:t>
              </w:r>
            </w:ins>
          </w:p>
        </w:tc>
      </w:tr>
      <w:tr w:rsidR="00BC613D" w14:paraId="708102A2" w14:textId="77777777" w:rsidTr="001A2C47">
        <w:trPr>
          <w:ins w:id="892" w:author="Huawei" w:date="2020-02-26T21:53:00Z"/>
        </w:trPr>
        <w:tc>
          <w:tcPr>
            <w:tcW w:w="1236" w:type="dxa"/>
          </w:tcPr>
          <w:p w14:paraId="1C536062" w14:textId="5F212A6A" w:rsidR="00BC613D" w:rsidRDefault="00BC613D" w:rsidP="000F4408">
            <w:pPr>
              <w:spacing w:after="120"/>
              <w:rPr>
                <w:ins w:id="893" w:author="Huawei" w:date="2020-02-26T21:53:00Z"/>
                <w:rFonts w:eastAsiaTheme="minorEastAsia"/>
                <w:color w:val="0070C0"/>
                <w:lang w:val="en-US" w:eastAsia="zh-CN"/>
              </w:rPr>
            </w:pPr>
            <w:ins w:id="894" w:author="Huawei" w:date="2020-02-26T21:53:00Z">
              <w:r>
                <w:rPr>
                  <w:rFonts w:eastAsiaTheme="minorEastAsia" w:hint="eastAsia"/>
                  <w:color w:val="0070C0"/>
                  <w:lang w:val="en-US" w:eastAsia="zh-CN"/>
                </w:rPr>
                <w:lastRenderedPageBreak/>
                <w:t>Huawei,</w:t>
              </w:r>
              <w:r>
                <w:rPr>
                  <w:rFonts w:eastAsiaTheme="minorEastAsia"/>
                  <w:color w:val="0070C0"/>
                  <w:lang w:val="en-US" w:eastAsia="zh-CN"/>
                </w:rPr>
                <w:t xml:space="preserve"> HiSilicon</w:t>
              </w:r>
            </w:ins>
          </w:p>
        </w:tc>
        <w:tc>
          <w:tcPr>
            <w:tcW w:w="8395" w:type="dxa"/>
          </w:tcPr>
          <w:p w14:paraId="13BB9B70" w14:textId="77777777" w:rsidR="00BC613D" w:rsidRDefault="00BC613D" w:rsidP="00BC613D">
            <w:pPr>
              <w:spacing w:after="120"/>
              <w:rPr>
                <w:ins w:id="895" w:author="Huawei" w:date="2020-02-26T21:54:00Z"/>
              </w:rPr>
            </w:pPr>
            <w:ins w:id="896" w:author="Huawei" w:date="2020-02-26T21:54:00Z">
              <w:r w:rsidRPr="00270180">
                <w:t xml:space="preserve">Issue 2-1-1: </w:t>
              </w:r>
            </w:ins>
          </w:p>
          <w:p w14:paraId="1F46D7AE" w14:textId="77777777" w:rsidR="00BC613D" w:rsidRDefault="00BC613D" w:rsidP="00BC613D">
            <w:pPr>
              <w:spacing w:after="120"/>
              <w:rPr>
                <w:ins w:id="897" w:author="Huawei" w:date="2020-02-26T21:54:00Z"/>
              </w:rPr>
            </w:pPr>
            <w:ins w:id="898"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899" w:author="Huawei" w:date="2020-02-26T21:54:00Z"/>
              </w:rPr>
            </w:pPr>
            <w:ins w:id="900" w:author="Huawei" w:date="2020-02-26T21:54:00Z">
              <w:r w:rsidRPr="00270180">
                <w:t xml:space="preserve">Issue 2-1-2: </w:t>
              </w:r>
            </w:ins>
          </w:p>
          <w:p w14:paraId="7EAD2696" w14:textId="77777777" w:rsidR="00BC613D" w:rsidRPr="00270180" w:rsidRDefault="00BC613D" w:rsidP="00BC613D">
            <w:pPr>
              <w:spacing w:after="120"/>
              <w:rPr>
                <w:ins w:id="901" w:author="Huawei" w:date="2020-02-26T21:54:00Z"/>
              </w:rPr>
            </w:pPr>
            <w:ins w:id="902"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903" w:author="Huawei" w:date="2020-02-26T21:54:00Z"/>
              </w:rPr>
            </w:pPr>
            <w:ins w:id="904" w:author="Huawei" w:date="2020-02-26T21:54:00Z">
              <w:r w:rsidRPr="00270180">
                <w:t xml:space="preserve">Issue 2-1-3: </w:t>
              </w:r>
            </w:ins>
          </w:p>
          <w:p w14:paraId="620A90AF" w14:textId="77777777" w:rsidR="00BC613D" w:rsidRDefault="00BC613D" w:rsidP="00BC613D">
            <w:pPr>
              <w:spacing w:after="120"/>
              <w:rPr>
                <w:ins w:id="905" w:author="Huawei" w:date="2020-02-26T21:54:00Z"/>
              </w:rPr>
            </w:pPr>
            <w:ins w:id="906" w:author="Huawei" w:date="2020-02-26T21:54:00Z">
              <w:r>
                <w:t xml:space="preserve">It depends on the outcome of Issue 2-1-1 and 2-3-1. </w:t>
              </w:r>
            </w:ins>
          </w:p>
          <w:p w14:paraId="4A5D6822" w14:textId="77777777" w:rsidR="00BC613D" w:rsidRDefault="00BC613D" w:rsidP="00BC613D">
            <w:pPr>
              <w:spacing w:after="120"/>
              <w:rPr>
                <w:ins w:id="907" w:author="Huawei" w:date="2020-02-26T21:54:00Z"/>
              </w:rPr>
            </w:pPr>
            <w:ins w:id="908"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909" w:author="Huawei" w:date="2020-02-26T21:54:00Z"/>
              </w:rPr>
            </w:pPr>
            <w:ins w:id="910"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911" w:author="Huawei" w:date="2020-02-26T21:54:00Z"/>
              </w:rPr>
            </w:pPr>
          </w:p>
          <w:p w14:paraId="77D0B971" w14:textId="77777777" w:rsidR="00BC613D" w:rsidRDefault="00BC613D" w:rsidP="00BC613D">
            <w:pPr>
              <w:spacing w:after="120"/>
              <w:rPr>
                <w:ins w:id="912" w:author="Huawei" w:date="2020-02-26T21:54:00Z"/>
              </w:rPr>
            </w:pPr>
            <w:ins w:id="913" w:author="Huawei" w:date="2020-02-26T21:54:00Z">
              <w:r w:rsidRPr="00270180">
                <w:t>Issue 2-2-1:</w:t>
              </w:r>
            </w:ins>
          </w:p>
          <w:p w14:paraId="1D671E7C" w14:textId="77777777" w:rsidR="00BC613D" w:rsidRPr="00270180" w:rsidRDefault="00BC613D" w:rsidP="00BC613D">
            <w:pPr>
              <w:spacing w:after="120"/>
              <w:rPr>
                <w:ins w:id="914" w:author="Huawei" w:date="2020-02-26T21:54:00Z"/>
              </w:rPr>
            </w:pPr>
            <w:ins w:id="915" w:author="Huawei" w:date="2020-02-26T21:54:00Z">
              <w:r>
                <w:t>Support the recommended WF.</w:t>
              </w:r>
            </w:ins>
          </w:p>
          <w:p w14:paraId="18094D65" w14:textId="77777777" w:rsidR="00BC613D" w:rsidRDefault="00BC613D" w:rsidP="00BC613D">
            <w:pPr>
              <w:spacing w:after="120"/>
              <w:rPr>
                <w:ins w:id="916" w:author="Huawei" w:date="2020-02-26T21:54:00Z"/>
              </w:rPr>
            </w:pPr>
            <w:ins w:id="917" w:author="Huawei" w:date="2020-02-26T21:54:00Z">
              <w:r w:rsidRPr="00270180">
                <w:t>Issue 2-2-2:</w:t>
              </w:r>
            </w:ins>
          </w:p>
          <w:p w14:paraId="37EAE712" w14:textId="77777777" w:rsidR="00BC613D" w:rsidRPr="00270180" w:rsidRDefault="00BC613D" w:rsidP="00BC613D">
            <w:pPr>
              <w:spacing w:after="120"/>
              <w:rPr>
                <w:ins w:id="918" w:author="Huawei" w:date="2020-02-26T21:54:00Z"/>
              </w:rPr>
            </w:pPr>
            <w:ins w:id="919" w:author="Huawei" w:date="2020-02-26T21:54:00Z">
              <w:r>
                <w:t>Option 2. This depends on the outcome from Issue 2-1-1.</w:t>
              </w:r>
            </w:ins>
          </w:p>
          <w:p w14:paraId="49AF6D0A" w14:textId="77777777" w:rsidR="00BC613D" w:rsidRDefault="00BC613D" w:rsidP="00BC613D">
            <w:pPr>
              <w:spacing w:after="120"/>
              <w:rPr>
                <w:ins w:id="920" w:author="Huawei" w:date="2020-02-26T21:54:00Z"/>
              </w:rPr>
            </w:pPr>
            <w:ins w:id="921" w:author="Huawei" w:date="2020-02-26T21:54:00Z">
              <w:r w:rsidRPr="00270180">
                <w:t>Issue 2-2-3:</w:t>
              </w:r>
            </w:ins>
          </w:p>
          <w:p w14:paraId="69F6E7C1" w14:textId="77777777" w:rsidR="00BC613D" w:rsidRDefault="00BC613D" w:rsidP="00BC613D">
            <w:pPr>
              <w:spacing w:after="120"/>
              <w:rPr>
                <w:ins w:id="922" w:author="Huawei" w:date="2020-02-26T21:54:00Z"/>
                <w:rFonts w:eastAsiaTheme="minorEastAsia"/>
                <w:lang w:eastAsia="zh-CN"/>
              </w:rPr>
            </w:pPr>
            <w:ins w:id="923" w:author="Huawei" w:date="2020-02-26T21:54:00Z">
              <w:r>
                <w:rPr>
                  <w:rFonts w:eastAsiaTheme="minorEastAsia"/>
                  <w:lang w:eastAsia="zh-CN"/>
                </w:rPr>
                <w:t xml:space="preserve">It would be best if the SIB1 decoding delay can be defined without soft combining, as it maximize the applicability, i.e. the requirements also apply when network schedules SIB1 with 160ms period. However, from our simulation, keep-trying does not work for AWGN, so we suggest to go with size-2 soft combining. </w:t>
              </w:r>
            </w:ins>
          </w:p>
          <w:p w14:paraId="4025D01F" w14:textId="77777777" w:rsidR="00BC613D" w:rsidRDefault="00BC613D" w:rsidP="00BC613D">
            <w:pPr>
              <w:spacing w:after="120"/>
              <w:rPr>
                <w:ins w:id="924" w:author="Huawei" w:date="2020-02-26T21:54:00Z"/>
                <w:rFonts w:eastAsiaTheme="minorEastAsia"/>
                <w:lang w:eastAsia="zh-CN"/>
              </w:rPr>
            </w:pPr>
            <w:ins w:id="925"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926" w:author="Huawei" w:date="2020-02-26T21:54:00Z"/>
                <w:szCs w:val="24"/>
                <w:lang w:val="en-US" w:eastAsia="zh-CN"/>
              </w:rPr>
            </w:pPr>
            <w:ins w:id="927"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928" w:author="Huawei" w:date="2020-02-26T21:54:00Z"/>
                <w:rFonts w:eastAsiaTheme="minorEastAsia"/>
                <w:lang w:eastAsia="zh-CN"/>
              </w:rPr>
            </w:pPr>
            <w:ins w:id="929"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930" w:author="Huawei" w:date="2020-02-26T21:54:00Z"/>
              </w:rPr>
            </w:pPr>
            <w:ins w:id="931" w:author="Huawei" w:date="2020-02-26T21:54:00Z">
              <w:r w:rsidRPr="00270180">
                <w:t>Issue 2-2-4:</w:t>
              </w:r>
            </w:ins>
          </w:p>
          <w:p w14:paraId="6729EB67" w14:textId="77777777" w:rsidR="00BC613D" w:rsidRPr="00270180" w:rsidRDefault="00BC613D" w:rsidP="00BC613D">
            <w:pPr>
              <w:spacing w:after="120"/>
              <w:rPr>
                <w:ins w:id="932" w:author="Huawei" w:date="2020-02-26T21:54:00Z"/>
              </w:rPr>
            </w:pPr>
            <w:ins w:id="933" w:author="Huawei" w:date="2020-02-26T21:54:00Z">
              <w:r>
                <w:t xml:space="preserve">We support option 2. </w:t>
              </w:r>
            </w:ins>
          </w:p>
          <w:p w14:paraId="4E38AFF9" w14:textId="77777777" w:rsidR="00BC613D" w:rsidRDefault="00BC613D" w:rsidP="00BC613D">
            <w:pPr>
              <w:spacing w:after="120"/>
              <w:rPr>
                <w:ins w:id="934" w:author="Huawei" w:date="2020-02-26T21:54:00Z"/>
              </w:rPr>
            </w:pPr>
            <w:ins w:id="935" w:author="Huawei" w:date="2020-02-26T21:54:00Z">
              <w:r w:rsidRPr="00270180">
                <w:t>Issue 2-2-5:</w:t>
              </w:r>
            </w:ins>
          </w:p>
          <w:p w14:paraId="6FC3D053" w14:textId="77777777" w:rsidR="00BC613D" w:rsidRDefault="00BC613D" w:rsidP="00BC613D">
            <w:pPr>
              <w:spacing w:after="120"/>
              <w:rPr>
                <w:ins w:id="936" w:author="Huawei" w:date="2020-02-26T21:54:00Z"/>
              </w:rPr>
            </w:pPr>
            <w:ins w:id="937" w:author="Huawei" w:date="2020-02-26T21:54:00Z">
              <w:r>
                <w:t xml:space="preserve">We support option 2 but we are also open with option 1. </w:t>
              </w:r>
            </w:ins>
          </w:p>
          <w:p w14:paraId="461BFD6F" w14:textId="77777777" w:rsidR="00BC613D" w:rsidRPr="00270180" w:rsidRDefault="00BC613D" w:rsidP="00BC613D">
            <w:pPr>
              <w:spacing w:after="120"/>
              <w:rPr>
                <w:ins w:id="938" w:author="Huawei" w:date="2020-02-26T21:54:00Z"/>
              </w:rPr>
            </w:pPr>
            <w:ins w:id="939"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940" w:author="Huawei" w:date="2020-02-26T21:54:00Z"/>
              </w:rPr>
            </w:pPr>
            <w:ins w:id="941" w:author="Huawei" w:date="2020-02-26T21:54:00Z">
              <w:r w:rsidRPr="00270180">
                <w:t>Issue 2-2-6:</w:t>
              </w:r>
            </w:ins>
          </w:p>
          <w:p w14:paraId="4C3EE196" w14:textId="77777777" w:rsidR="00BC613D" w:rsidRPr="00270180" w:rsidRDefault="00BC613D" w:rsidP="00BC613D">
            <w:pPr>
              <w:spacing w:after="120"/>
              <w:rPr>
                <w:ins w:id="942" w:author="Huawei" w:date="2020-02-26T21:54:00Z"/>
              </w:rPr>
            </w:pPr>
            <w:ins w:id="943" w:author="Huawei" w:date="2020-02-26T21:54:00Z">
              <w:r>
                <w:t>It depends on outcome from Issue 2-2-3/4/5.</w:t>
              </w:r>
            </w:ins>
          </w:p>
          <w:p w14:paraId="23611D79" w14:textId="77777777" w:rsidR="00BC613D" w:rsidRDefault="00BC613D" w:rsidP="00BC613D">
            <w:pPr>
              <w:spacing w:after="120"/>
              <w:rPr>
                <w:ins w:id="944" w:author="Huawei" w:date="2020-02-26T21:54:00Z"/>
              </w:rPr>
            </w:pPr>
            <w:ins w:id="945" w:author="Huawei" w:date="2020-02-26T21:54:00Z">
              <w:r w:rsidRPr="00270180">
                <w:t>Issue 2-2-7:</w:t>
              </w:r>
            </w:ins>
          </w:p>
          <w:p w14:paraId="5FB46699" w14:textId="77777777" w:rsidR="00BC613D" w:rsidRPr="00270180" w:rsidRDefault="00BC613D" w:rsidP="00BC613D">
            <w:pPr>
              <w:spacing w:after="120"/>
              <w:rPr>
                <w:ins w:id="946" w:author="Huawei" w:date="2020-02-26T21:54:00Z"/>
              </w:rPr>
            </w:pPr>
            <w:ins w:id="947" w:author="Huawei" w:date="2020-02-26T21:54:00Z">
              <w:r>
                <w:t>We support option 2.</w:t>
              </w:r>
            </w:ins>
          </w:p>
          <w:p w14:paraId="26D0EBE7" w14:textId="77777777" w:rsidR="00BC613D" w:rsidRDefault="00BC613D" w:rsidP="00BC613D">
            <w:pPr>
              <w:spacing w:after="120"/>
              <w:rPr>
                <w:ins w:id="948" w:author="Huawei" w:date="2020-02-26T21:54:00Z"/>
              </w:rPr>
            </w:pPr>
            <w:ins w:id="949" w:author="Huawei" w:date="2020-02-26T21:54:00Z">
              <w:r w:rsidRPr="00270180">
                <w:t>Issue 2-2-8:</w:t>
              </w:r>
            </w:ins>
          </w:p>
          <w:p w14:paraId="37F6BB1C" w14:textId="77777777" w:rsidR="00BC613D" w:rsidRPr="00270180" w:rsidRDefault="00BC613D" w:rsidP="00BC613D">
            <w:pPr>
              <w:spacing w:after="120"/>
              <w:rPr>
                <w:ins w:id="950" w:author="Huawei" w:date="2020-02-26T21:54:00Z"/>
              </w:rPr>
            </w:pPr>
            <w:ins w:id="951" w:author="Huawei" w:date="2020-02-26T21:54:00Z">
              <w:r>
                <w:t xml:space="preserve">The reason to consider AGC/AFC for SIB1 decoding is that the RMSI may be transmitted in a different time-frequency resource than SSB, so the AGC/AFC settings from the previous RRM </w:t>
              </w:r>
              <w:r>
                <w:lastRenderedPageBreak/>
                <w:t>measurement and MIB decoding may not be suitable for SIB1 decoding. Considering the majority view we can compromise to 1 RSMI sample for AGC/AFC, and we are open to further discussions.</w:t>
              </w:r>
            </w:ins>
          </w:p>
          <w:p w14:paraId="0F74F1DF" w14:textId="77777777" w:rsidR="00BC613D" w:rsidRDefault="00BC613D" w:rsidP="00BC613D">
            <w:pPr>
              <w:spacing w:after="120"/>
              <w:rPr>
                <w:ins w:id="952" w:author="Huawei" w:date="2020-02-26T21:54:00Z"/>
              </w:rPr>
            </w:pPr>
            <w:ins w:id="953" w:author="Huawei" w:date="2020-02-26T21:54:00Z">
              <w:r w:rsidRPr="00270180">
                <w:t>Issue 2-2-9:</w:t>
              </w:r>
            </w:ins>
          </w:p>
          <w:p w14:paraId="146FC38B" w14:textId="77777777" w:rsidR="00BC613D" w:rsidRPr="00270180" w:rsidRDefault="00BC613D" w:rsidP="00BC613D">
            <w:pPr>
              <w:spacing w:after="120"/>
              <w:rPr>
                <w:ins w:id="954" w:author="Huawei" w:date="2020-02-26T21:54:00Z"/>
              </w:rPr>
            </w:pPr>
            <w:ins w:id="955"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956" w:author="Huawei" w:date="2020-02-26T21:54:00Z"/>
              </w:rPr>
            </w:pPr>
            <w:ins w:id="957" w:author="Huawei" w:date="2020-02-26T21:54:00Z">
              <w:r w:rsidRPr="00270180">
                <w:t>Issue 2-2-10:</w:t>
              </w:r>
            </w:ins>
          </w:p>
          <w:p w14:paraId="7CAB41EB" w14:textId="77777777" w:rsidR="00BC613D" w:rsidRDefault="00BC613D" w:rsidP="00BC613D">
            <w:pPr>
              <w:spacing w:after="120"/>
              <w:rPr>
                <w:ins w:id="958" w:author="Huawei" w:date="2020-02-26T21:54:00Z"/>
              </w:rPr>
            </w:pPr>
            <w:ins w:id="959" w:author="Huawei" w:date="2020-02-26T21:54:00Z">
              <w:r>
                <w:t>Option 1</w:t>
              </w:r>
            </w:ins>
          </w:p>
          <w:p w14:paraId="510CCE21" w14:textId="77777777" w:rsidR="00BC613D" w:rsidRPr="00270180" w:rsidRDefault="00BC613D" w:rsidP="00BC613D">
            <w:pPr>
              <w:spacing w:after="120"/>
              <w:rPr>
                <w:ins w:id="960" w:author="Huawei" w:date="2020-02-26T21:54:00Z"/>
              </w:rPr>
            </w:pPr>
          </w:p>
          <w:p w14:paraId="734CA845" w14:textId="77777777" w:rsidR="00BC613D" w:rsidRDefault="00BC613D" w:rsidP="00BC613D">
            <w:pPr>
              <w:spacing w:after="120"/>
              <w:rPr>
                <w:ins w:id="961" w:author="Huawei" w:date="2020-02-26T21:54:00Z"/>
              </w:rPr>
            </w:pPr>
            <w:ins w:id="962" w:author="Huawei" w:date="2020-02-26T21:54:00Z">
              <w:r w:rsidRPr="00270180">
                <w:t xml:space="preserve">Issue 2-3-1: </w:t>
              </w:r>
            </w:ins>
          </w:p>
          <w:p w14:paraId="5EE04890" w14:textId="77777777" w:rsidR="00BC613D" w:rsidRPr="00270180" w:rsidRDefault="00BC613D" w:rsidP="00BC613D">
            <w:pPr>
              <w:spacing w:after="120"/>
              <w:rPr>
                <w:ins w:id="963" w:author="Huawei" w:date="2020-02-26T21:54:00Z"/>
              </w:rPr>
            </w:pPr>
            <w:ins w:id="964"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965" w:author="Huawei" w:date="2020-02-26T21:54:00Z"/>
              </w:rPr>
            </w:pPr>
            <w:ins w:id="966" w:author="Huawei" w:date="2020-02-26T21:54:00Z">
              <w:r w:rsidRPr="00270180">
                <w:t xml:space="preserve">Issue 2-3-2: </w:t>
              </w:r>
            </w:ins>
          </w:p>
          <w:p w14:paraId="6278F62D" w14:textId="77777777" w:rsidR="00BC613D" w:rsidRPr="00270180" w:rsidRDefault="00BC613D" w:rsidP="00BC613D">
            <w:pPr>
              <w:spacing w:after="120"/>
              <w:rPr>
                <w:ins w:id="967" w:author="Huawei" w:date="2020-02-26T21:54:00Z"/>
              </w:rPr>
            </w:pPr>
            <w:ins w:id="968"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969" w:author="Huawei" w:date="2020-02-26T21:54:00Z"/>
              </w:rPr>
            </w:pPr>
            <w:ins w:id="970" w:author="Huawei" w:date="2020-02-26T21:54:00Z">
              <w:r w:rsidRPr="00270180">
                <w:t>Issue 2-3-3:</w:t>
              </w:r>
            </w:ins>
          </w:p>
          <w:p w14:paraId="0697F03A" w14:textId="77777777" w:rsidR="00BC613D" w:rsidRPr="00270180" w:rsidRDefault="00BC613D" w:rsidP="00BC613D">
            <w:pPr>
              <w:spacing w:after="120"/>
              <w:rPr>
                <w:ins w:id="971" w:author="Huawei" w:date="2020-02-26T21:54:00Z"/>
              </w:rPr>
            </w:pPr>
            <w:ins w:id="972" w:author="Huawei" w:date="2020-02-26T21:54:00Z">
              <w:r>
                <w:t>Support option 1.</w:t>
              </w:r>
            </w:ins>
          </w:p>
          <w:p w14:paraId="0DE7A33C" w14:textId="77777777" w:rsidR="00BC613D" w:rsidRDefault="00BC613D" w:rsidP="00BC613D">
            <w:pPr>
              <w:spacing w:after="120"/>
              <w:rPr>
                <w:ins w:id="973" w:author="Huawei" w:date="2020-02-26T21:54:00Z"/>
              </w:rPr>
            </w:pPr>
            <w:ins w:id="974" w:author="Huawei" w:date="2020-02-26T21:54:00Z">
              <w:r w:rsidRPr="00270180">
                <w:t>Issue 2-3-4:</w:t>
              </w:r>
            </w:ins>
          </w:p>
          <w:p w14:paraId="45A54626" w14:textId="0A6DF730" w:rsidR="00BC613D" w:rsidRPr="000070BE" w:rsidRDefault="00BC613D" w:rsidP="00BC613D">
            <w:pPr>
              <w:spacing w:after="120"/>
              <w:rPr>
                <w:ins w:id="975" w:author="Huawei" w:date="2020-02-26T21:53:00Z"/>
                <w:rFonts w:eastAsiaTheme="minorEastAsia"/>
                <w:lang w:val="en-US" w:eastAsia="zh-CN"/>
              </w:rPr>
            </w:pPr>
            <w:ins w:id="976" w:author="Huawei" w:date="2020-02-26T21:54:00Z">
              <w:r>
                <w:rPr>
                  <w:rFonts w:eastAsiaTheme="minorEastAsia"/>
                  <w:lang w:val="en-US" w:eastAsia="zh-CN"/>
                </w:rPr>
                <w:t>No strong view.</w:t>
              </w:r>
            </w:ins>
          </w:p>
        </w:tc>
      </w:tr>
      <w:tr w:rsidR="00953731" w14:paraId="58A6BF1F" w14:textId="77777777" w:rsidTr="001A2C47">
        <w:trPr>
          <w:ins w:id="977" w:author="Chen, Delia (NSB - CN/Hangzhou)" w:date="2020-02-26T23:55:00Z"/>
        </w:trPr>
        <w:tc>
          <w:tcPr>
            <w:tcW w:w="1236" w:type="dxa"/>
          </w:tcPr>
          <w:p w14:paraId="67913661" w14:textId="554F1B1C" w:rsidR="00953731" w:rsidRDefault="00953731" w:rsidP="000F4408">
            <w:pPr>
              <w:spacing w:after="120"/>
              <w:rPr>
                <w:ins w:id="978" w:author="Chen, Delia (NSB - CN/Hangzhou)" w:date="2020-02-26T23:55:00Z"/>
                <w:rFonts w:eastAsiaTheme="minorEastAsia"/>
                <w:color w:val="0070C0"/>
                <w:lang w:val="en-US" w:eastAsia="zh-CN"/>
              </w:rPr>
            </w:pPr>
            <w:ins w:id="979" w:author="Chen, Delia (NSB - CN/Hangzhou)" w:date="2020-02-26T23:56:00Z">
              <w:r>
                <w:rPr>
                  <w:rFonts w:eastAsiaTheme="minorEastAsia"/>
                  <w:color w:val="0070C0"/>
                  <w:lang w:val="en-US" w:eastAsia="zh-CN"/>
                </w:rPr>
                <w:lastRenderedPageBreak/>
                <w:t>Nokia</w:t>
              </w:r>
            </w:ins>
          </w:p>
        </w:tc>
        <w:tc>
          <w:tcPr>
            <w:tcW w:w="8395" w:type="dxa"/>
          </w:tcPr>
          <w:p w14:paraId="49A54ACA" w14:textId="77777777" w:rsidR="00953731" w:rsidRDefault="00953731" w:rsidP="00953731">
            <w:pPr>
              <w:spacing w:after="120"/>
              <w:rPr>
                <w:ins w:id="980" w:author="Chen, Delia (NSB - CN/Hangzhou)" w:date="2020-02-26T23:56:00Z"/>
                <w:rFonts w:eastAsiaTheme="minorEastAsia"/>
                <w:color w:val="0070C0"/>
                <w:lang w:val="en-US" w:eastAsia="zh-CN"/>
              </w:rPr>
            </w:pPr>
            <w:ins w:id="981" w:author="Chen, Delia (NSB - CN/Hangzhou)" w:date="2020-02-26T23:56:00Z">
              <w:r>
                <w:rPr>
                  <w:rFonts w:eastAsiaTheme="minorEastAsia"/>
                  <w:color w:val="0070C0"/>
                  <w:lang w:val="en-US" w:eastAsia="zh-CN"/>
                </w:rPr>
                <w:t xml:space="preserve">Issue 2-1-1: We agree with option 1. </w:t>
              </w:r>
            </w:ins>
          </w:p>
          <w:p w14:paraId="6532F2D5" w14:textId="77777777" w:rsidR="00953731" w:rsidRDefault="00953731" w:rsidP="00953731">
            <w:pPr>
              <w:spacing w:after="120"/>
              <w:rPr>
                <w:ins w:id="982" w:author="Chen, Delia (NSB - CN/Hangzhou)" w:date="2020-02-26T23:56:00Z"/>
                <w:rFonts w:eastAsiaTheme="minorEastAsia"/>
                <w:color w:val="0070C0"/>
                <w:lang w:val="en-US" w:eastAsia="zh-CN"/>
              </w:rPr>
            </w:pPr>
            <w:ins w:id="983" w:author="Chen, Delia (NSB - CN/Hangzhou)" w:date="2020-02-26T23:56:00Z">
              <w:r>
                <w:rPr>
                  <w:rFonts w:eastAsiaTheme="minorEastAsia"/>
                  <w:color w:val="0070C0"/>
                  <w:lang w:val="en-US" w:eastAsia="zh-CN"/>
                </w:rPr>
                <w:t>Issue 2-1-2: We are fine with option 1.</w:t>
              </w:r>
            </w:ins>
          </w:p>
          <w:p w14:paraId="6E9AD235" w14:textId="77777777" w:rsidR="00953731" w:rsidRDefault="00953731" w:rsidP="00953731">
            <w:pPr>
              <w:spacing w:after="120"/>
              <w:rPr>
                <w:ins w:id="984" w:author="Chen, Delia (NSB - CN/Hangzhou)" w:date="2020-02-26T23:56:00Z"/>
                <w:rFonts w:eastAsiaTheme="minorEastAsia"/>
                <w:color w:val="0070C0"/>
                <w:lang w:val="en-US" w:eastAsia="zh-CN"/>
              </w:rPr>
            </w:pPr>
            <w:ins w:id="985" w:author="Chen, Delia (NSB - CN/Hangzhou)" w:date="2020-02-26T23:56:00Z">
              <w:r>
                <w:rPr>
                  <w:rFonts w:eastAsiaTheme="minorEastAsia"/>
                  <w:color w:val="0070C0"/>
                  <w:lang w:val="en-US" w:eastAsia="zh-CN"/>
                </w:rPr>
                <w:t xml:space="preserve">Issue 2-1-3: We agree with option 1, Since it is similar as NR handover, </w:t>
              </w:r>
              <w:r w:rsidRPr="00120362">
                <w:rPr>
                  <w:rFonts w:eastAsiaTheme="minorEastAsia"/>
                  <w:color w:val="0070C0"/>
                  <w:lang w:val="en-US" w:eastAsia="zh-CN"/>
                </w:rPr>
                <w:t>the FR2 cell known condition in NR handover requirements can be used for CGI reading of NR FR2 target cell.</w:t>
              </w:r>
              <w:r>
                <w:rPr>
                  <w:rFonts w:eastAsiaTheme="minorEastAsia"/>
                  <w:color w:val="0070C0"/>
                  <w:lang w:val="en-US" w:eastAsia="zh-CN"/>
                </w:rPr>
                <w:t xml:space="preserve"> </w:t>
              </w:r>
            </w:ins>
          </w:p>
          <w:p w14:paraId="447F2C9F" w14:textId="77777777" w:rsidR="00953731" w:rsidRDefault="00953731" w:rsidP="00953731">
            <w:pPr>
              <w:spacing w:after="120"/>
              <w:rPr>
                <w:ins w:id="986" w:author="Chen, Delia (NSB - CN/Hangzhou)" w:date="2020-02-26T23:56:00Z"/>
                <w:rFonts w:eastAsiaTheme="minorEastAsia"/>
                <w:color w:val="0070C0"/>
                <w:lang w:val="en-US" w:eastAsia="zh-CN"/>
              </w:rPr>
            </w:pPr>
            <w:ins w:id="987" w:author="Chen, Delia (NSB - CN/Hangzhou)" w:date="2020-02-26T23:56:00Z">
              <w:r>
                <w:rPr>
                  <w:rFonts w:eastAsiaTheme="minorEastAsia"/>
                  <w:color w:val="0070C0"/>
                  <w:lang w:val="en-US" w:eastAsia="zh-CN"/>
                </w:rPr>
                <w:t xml:space="preserve">Issue 2-2-1: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FR1</w:t>
              </w:r>
            </w:ins>
          </w:p>
          <w:p w14:paraId="5DDFA2DB" w14:textId="77777777" w:rsidR="00953731" w:rsidRDefault="00953731" w:rsidP="00953731">
            <w:pPr>
              <w:spacing w:after="120"/>
              <w:rPr>
                <w:ins w:id="988" w:author="Chen, Delia (NSB - CN/Hangzhou)" w:date="2020-02-26T23:56:00Z"/>
                <w:rFonts w:eastAsiaTheme="minorEastAsia"/>
                <w:color w:val="0070C0"/>
                <w:lang w:val="en-US" w:eastAsia="zh-CN"/>
              </w:rPr>
            </w:pPr>
            <w:ins w:id="989" w:author="Chen, Delia (NSB - CN/Hangzhou)" w:date="2020-02-26T23:56:00Z">
              <w:r>
                <w:rPr>
                  <w:rFonts w:eastAsiaTheme="minorEastAsia"/>
                  <w:color w:val="0070C0"/>
                  <w:lang w:val="en-US" w:eastAsia="zh-CN"/>
                </w:rPr>
                <w:t xml:space="preserve">Issue 2-2-2: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FR2</w:t>
              </w:r>
            </w:ins>
          </w:p>
          <w:p w14:paraId="67779641" w14:textId="77777777" w:rsidR="00953731" w:rsidRDefault="00953731" w:rsidP="00953731">
            <w:pPr>
              <w:spacing w:after="120"/>
              <w:rPr>
                <w:ins w:id="990" w:author="Chen, Delia (NSB - CN/Hangzhou)" w:date="2020-02-26T23:56:00Z"/>
                <w:rFonts w:eastAsiaTheme="minorEastAsia"/>
                <w:color w:val="0070C0"/>
                <w:lang w:val="en-US" w:eastAsia="zh-CN"/>
              </w:rPr>
            </w:pPr>
            <w:ins w:id="991" w:author="Chen, Delia (NSB - CN/Hangzhou)" w:date="2020-02-26T23:56:00Z">
              <w:r>
                <w:rPr>
                  <w:rFonts w:eastAsiaTheme="minorEastAsia"/>
                  <w:color w:val="0070C0"/>
                  <w:lang w:val="en-US" w:eastAsia="zh-CN"/>
                </w:rPr>
                <w:t xml:space="preserve">Issue 2-2-5: We agree with option 3. </w:t>
              </w:r>
              <w:r>
                <w:rPr>
                  <w:rFonts w:eastAsiaTheme="minorEastAsia" w:hint="eastAsia"/>
                  <w:color w:val="0070C0"/>
                  <w:lang w:val="en-US" w:eastAsia="zh-CN"/>
                </w:rPr>
                <w:t>Acco</w:t>
              </w:r>
              <w:r>
                <w:rPr>
                  <w:rFonts w:eastAsiaTheme="minorEastAsia"/>
                  <w:color w:val="0070C0"/>
                  <w:lang w:val="en-US" w:eastAsia="zh-CN"/>
                </w:rPr>
                <w:t>r</w:t>
              </w:r>
              <w:r>
                <w:rPr>
                  <w:rFonts w:eastAsiaTheme="minorEastAsia" w:hint="eastAsia"/>
                  <w:color w:val="0070C0"/>
                  <w:lang w:val="en-US" w:eastAsia="zh-CN"/>
                </w:rPr>
                <w:t>ding</w:t>
              </w:r>
              <w:r>
                <w:rPr>
                  <w:rFonts w:eastAsiaTheme="minorEastAsia"/>
                  <w:color w:val="0070C0"/>
                  <w:lang w:val="en-US" w:eastAsia="zh-CN"/>
                </w:rPr>
                <w:t xml:space="preserve"> </w:t>
              </w:r>
              <w:r>
                <w:rPr>
                  <w:rFonts w:eastAsiaTheme="minorEastAsia" w:hint="eastAsia"/>
                  <w:color w:val="0070C0"/>
                  <w:lang w:val="en-US" w:eastAsia="zh-CN"/>
                </w:rPr>
                <w:t>to</w:t>
              </w:r>
              <w:r w:rsidRPr="004652FF">
                <w:rPr>
                  <w:rFonts w:eastAsiaTheme="minorEastAsia"/>
                  <w:color w:val="0070C0"/>
                  <w:lang w:val="en-US" w:eastAsia="zh-CN"/>
                </w:rPr>
                <w:t xml:space="preserve"> our </w:t>
              </w:r>
              <w:r>
                <w:rPr>
                  <w:rFonts w:eastAsiaTheme="minorEastAsia"/>
                  <w:color w:val="0070C0"/>
                  <w:lang w:val="en-US" w:eastAsia="zh-CN"/>
                </w:rPr>
                <w:t xml:space="preserve">simulation </w:t>
              </w:r>
              <w:r w:rsidRPr="004652FF">
                <w:rPr>
                  <w:rFonts w:eastAsiaTheme="minorEastAsia"/>
                  <w:color w:val="0070C0"/>
                  <w:lang w:val="en-US" w:eastAsia="zh-CN"/>
                </w:rPr>
                <w:t>results</w:t>
              </w:r>
              <w:r>
                <w:rPr>
                  <w:rFonts w:eastAsiaTheme="minorEastAsia"/>
                  <w:color w:val="0070C0"/>
                  <w:lang w:val="en-US" w:eastAsia="zh-CN"/>
                </w:rPr>
                <w:t xml:space="preserve">, </w:t>
              </w:r>
              <w:r w:rsidRPr="004652FF">
                <w:rPr>
                  <w:rFonts w:eastAsiaTheme="minorEastAsia"/>
                  <w:color w:val="0070C0"/>
                  <w:lang w:val="en-US" w:eastAsia="zh-CN"/>
                </w:rPr>
                <w:t>soft combing of 4 sample</w:t>
              </w:r>
              <w:r>
                <w:rPr>
                  <w:rFonts w:eastAsiaTheme="minorEastAsia"/>
                  <w:color w:val="0070C0"/>
                  <w:lang w:val="en-US" w:eastAsia="zh-CN"/>
                </w:rPr>
                <w:t>s</w:t>
              </w:r>
              <w:r w:rsidRPr="004652FF">
                <w:rPr>
                  <w:rFonts w:eastAsiaTheme="minorEastAsia"/>
                  <w:color w:val="0070C0"/>
                  <w:lang w:val="en-US" w:eastAsia="zh-CN"/>
                </w:rPr>
                <w:t xml:space="preserve"> at -6dB SINR </w:t>
              </w:r>
              <w:r>
                <w:rPr>
                  <w:rFonts w:eastAsiaTheme="minorEastAsia"/>
                  <w:color w:val="0070C0"/>
                  <w:lang w:val="en-US" w:eastAsia="zh-CN"/>
                </w:rPr>
                <w:t>have the</w:t>
              </w:r>
              <w:r w:rsidRPr="004652FF">
                <w:rPr>
                  <w:rFonts w:eastAsiaTheme="minorEastAsia"/>
                  <w:color w:val="0070C0"/>
                  <w:lang w:val="en-US" w:eastAsia="zh-CN"/>
                </w:rPr>
                <w:t xml:space="preserve"> good probability of success</w:t>
              </w:r>
              <w:r>
                <w:rPr>
                  <w:rFonts w:eastAsiaTheme="minorEastAsia"/>
                  <w:color w:val="0070C0"/>
                  <w:lang w:val="en-US" w:eastAsia="zh-CN"/>
                </w:rPr>
                <w:t>.</w:t>
              </w:r>
            </w:ins>
          </w:p>
          <w:p w14:paraId="71CC2EA0" w14:textId="77777777" w:rsidR="00953731" w:rsidRDefault="00953731" w:rsidP="00953731">
            <w:pPr>
              <w:spacing w:after="120"/>
              <w:rPr>
                <w:ins w:id="992" w:author="Chen, Delia (NSB - CN/Hangzhou)" w:date="2020-02-26T23:56:00Z"/>
                <w:rFonts w:eastAsiaTheme="minorEastAsia"/>
                <w:color w:val="0070C0"/>
                <w:lang w:val="en-US" w:eastAsia="zh-CN"/>
              </w:rPr>
            </w:pPr>
            <w:ins w:id="993" w:author="Chen, Delia (NSB - CN/Hangzhou)" w:date="2020-02-26T23:56:00Z">
              <w:r>
                <w:rPr>
                  <w:rFonts w:eastAsiaTheme="minorEastAsia"/>
                  <w:color w:val="0070C0"/>
                  <w:lang w:val="en-US" w:eastAsia="zh-CN"/>
                </w:rPr>
                <w:t>Issue 2-2-6: We agree with option 4. From our simulation result on FR1 and FR2, 4 SMTC periodicity is needed for SIB decoding for FR1 and FR2.</w:t>
              </w:r>
            </w:ins>
          </w:p>
          <w:p w14:paraId="4125A95C" w14:textId="77777777" w:rsidR="00953731" w:rsidRDefault="00953731" w:rsidP="00953731">
            <w:pPr>
              <w:spacing w:after="120"/>
              <w:rPr>
                <w:ins w:id="994" w:author="Chen, Delia (NSB - CN/Hangzhou)" w:date="2020-02-26T23:56:00Z"/>
                <w:rFonts w:eastAsiaTheme="minorEastAsia"/>
                <w:color w:val="0070C0"/>
                <w:lang w:val="en-US" w:eastAsia="zh-CN"/>
              </w:rPr>
            </w:pPr>
            <w:ins w:id="995" w:author="Chen, Delia (NSB - CN/Hangzhou)" w:date="2020-02-26T23:56:00Z">
              <w:r>
                <w:rPr>
                  <w:rFonts w:eastAsiaTheme="minorEastAsia"/>
                  <w:color w:val="0070C0"/>
                  <w:lang w:val="en-US" w:eastAsia="zh-CN"/>
                </w:rPr>
                <w:t xml:space="preserve">Issue 2-2-7: We agree with option 1. No AGC/AFC time should be considered in MIB decoding delay. </w:t>
              </w:r>
              <w:r w:rsidRPr="00F27351">
                <w:rPr>
                  <w:rFonts w:eastAsiaTheme="minorEastAsia"/>
                  <w:color w:val="0070C0"/>
                  <w:lang w:val="en-US" w:eastAsia="zh-CN"/>
                </w:rPr>
                <w:t>CGI reading of NR cell is defined for known NR cell, UE should have the information of AGC/AFC with very high probability. The MIB decoding delay is agreed to be [5] samples, it is already included some buffer for additional uncertainty delay.</w:t>
              </w:r>
            </w:ins>
          </w:p>
          <w:p w14:paraId="5CDF045D" w14:textId="77777777" w:rsidR="00953731" w:rsidRDefault="00953731" w:rsidP="00953731">
            <w:pPr>
              <w:spacing w:after="120"/>
              <w:rPr>
                <w:ins w:id="996" w:author="Chen, Delia (NSB - CN/Hangzhou)" w:date="2020-02-26T23:56:00Z"/>
                <w:rFonts w:eastAsiaTheme="minorEastAsia"/>
                <w:color w:val="0070C0"/>
                <w:lang w:val="en-US" w:eastAsia="zh-CN"/>
              </w:rPr>
            </w:pPr>
            <w:ins w:id="997" w:author="Chen, Delia (NSB - CN/Hangzhou)" w:date="2020-02-26T23:56:00Z">
              <w:r>
                <w:rPr>
                  <w:rFonts w:eastAsiaTheme="minorEastAsia"/>
                  <w:color w:val="0070C0"/>
                  <w:lang w:val="en-US" w:eastAsia="zh-CN"/>
                </w:rPr>
                <w:t>Issue 2-2-8: We agree with option 1. Similar as issue 2-2-7, no need to consider AGC/AFC time in SIB decoding.</w:t>
              </w:r>
            </w:ins>
          </w:p>
          <w:p w14:paraId="72B74ABC" w14:textId="77777777" w:rsidR="00953731" w:rsidRDefault="00953731" w:rsidP="00953731">
            <w:pPr>
              <w:spacing w:after="120"/>
              <w:rPr>
                <w:ins w:id="998" w:author="Chen, Delia (NSB - CN/Hangzhou)" w:date="2020-02-26T23:56:00Z"/>
                <w:rFonts w:eastAsiaTheme="minorEastAsia"/>
                <w:color w:val="0070C0"/>
                <w:lang w:val="en-US" w:eastAsia="zh-CN"/>
              </w:rPr>
            </w:pPr>
            <w:ins w:id="999" w:author="Chen, Delia (NSB - CN/Hangzhou)" w:date="2020-02-26T23:56:00Z">
              <w:r>
                <w:rPr>
                  <w:rFonts w:eastAsiaTheme="minorEastAsia"/>
                  <w:color w:val="0070C0"/>
                  <w:lang w:val="en-US" w:eastAsia="zh-CN"/>
                </w:rPr>
                <w:t xml:space="preserve">Issue 2-2-9: option 1 is fine for us. </w:t>
              </w:r>
            </w:ins>
          </w:p>
          <w:p w14:paraId="7CBAFE29" w14:textId="77777777" w:rsidR="00953731" w:rsidRDefault="00953731" w:rsidP="00953731">
            <w:pPr>
              <w:spacing w:after="120"/>
              <w:rPr>
                <w:ins w:id="1000" w:author="Chen, Delia (NSB - CN/Hangzhou)" w:date="2020-02-26T23:56:00Z"/>
                <w:rFonts w:eastAsiaTheme="minorEastAsia"/>
                <w:color w:val="0070C0"/>
                <w:lang w:val="en-US" w:eastAsia="zh-CN"/>
              </w:rPr>
            </w:pPr>
            <w:ins w:id="1001" w:author="Chen, Delia (NSB - CN/Hangzhou)" w:date="2020-02-26T23:56:00Z">
              <w:r>
                <w:rPr>
                  <w:rFonts w:eastAsiaTheme="minorEastAsia"/>
                  <w:color w:val="0070C0"/>
                  <w:lang w:val="en-US" w:eastAsia="zh-CN"/>
                </w:rPr>
                <w:t>Issue 2-2-10: the updated simulation assumptions are fine.</w:t>
              </w:r>
            </w:ins>
          </w:p>
          <w:p w14:paraId="2CB57271" w14:textId="77777777" w:rsidR="00953731" w:rsidRDefault="00953731" w:rsidP="00953731">
            <w:pPr>
              <w:spacing w:after="120"/>
              <w:rPr>
                <w:ins w:id="1002" w:author="Chen, Delia (NSB - CN/Hangzhou)" w:date="2020-02-26T23:56:00Z"/>
                <w:rFonts w:eastAsiaTheme="minorEastAsia"/>
                <w:color w:val="0070C0"/>
                <w:lang w:val="en-US" w:eastAsia="zh-CN"/>
              </w:rPr>
            </w:pPr>
            <w:ins w:id="1003" w:author="Chen, Delia (NSB - CN/Hangzhou)" w:date="2020-02-26T23:56:00Z">
              <w:r>
                <w:rPr>
                  <w:rFonts w:eastAsiaTheme="minorEastAsia"/>
                  <w:color w:val="0070C0"/>
                  <w:lang w:val="en-US" w:eastAsia="zh-CN"/>
                </w:rPr>
                <w:t xml:space="preserve">Issue 2-3-4: we support option 4, </w:t>
              </w:r>
              <w:r w:rsidRPr="00961C80">
                <w:rPr>
                  <w:rFonts w:eastAsiaTheme="minorEastAsia"/>
                  <w:color w:val="0070C0"/>
                  <w:lang w:val="en-US" w:eastAsia="zh-CN"/>
                </w:rPr>
                <w:t>A generic ACK/NACK requirement for the interruption requirements for CGI reading of NR cell like LTE definition</w:t>
              </w:r>
              <w:r>
                <w:rPr>
                  <w:rFonts w:eastAsiaTheme="minorEastAsia"/>
                  <w:color w:val="0070C0"/>
                  <w:lang w:val="en-US" w:eastAsia="zh-CN"/>
                </w:rPr>
                <w:t xml:space="preserve"> will be a simple way for the requirement</w:t>
              </w:r>
              <w:r>
                <w:rPr>
                  <w:rFonts w:eastAsiaTheme="minorEastAsia" w:hint="eastAsia"/>
                  <w:color w:val="0070C0"/>
                  <w:lang w:val="en-US" w:eastAsia="zh-CN"/>
                </w:rPr>
                <w:t>.</w:t>
              </w:r>
              <w:r>
                <w:rPr>
                  <w:rFonts w:eastAsiaTheme="minorEastAsia"/>
                  <w:color w:val="0070C0"/>
                  <w:lang w:val="en-US" w:eastAsia="zh-CN"/>
                </w:rPr>
                <w:t xml:space="preserve"> How to define the value need more thinking. </w:t>
              </w:r>
            </w:ins>
          </w:p>
          <w:p w14:paraId="47F42328" w14:textId="77777777" w:rsidR="00953731" w:rsidRDefault="00953731" w:rsidP="00953731">
            <w:pPr>
              <w:spacing w:after="120"/>
              <w:rPr>
                <w:ins w:id="1004" w:author="Chen, Delia (NSB - CN/Hangzhou)" w:date="2020-02-26T23:56:00Z"/>
                <w:rFonts w:eastAsiaTheme="minorEastAsia"/>
                <w:color w:val="0070C0"/>
                <w:lang w:val="en-US" w:eastAsia="zh-CN"/>
              </w:rPr>
            </w:pPr>
            <w:ins w:id="1005" w:author="Chen, Delia (NSB - CN/Hangzhou)" w:date="2020-02-26T23:56:00Z">
              <w:r>
                <w:rPr>
                  <w:rFonts w:eastAsiaTheme="minorEastAsia"/>
                  <w:color w:val="0070C0"/>
                  <w:lang w:val="en-US" w:eastAsia="zh-CN"/>
                </w:rPr>
                <w:t>Issue 2-4-1: Separated requirements in different section will make the specification clear and readable, we can follow the current LTE requirements structure.</w:t>
              </w:r>
            </w:ins>
          </w:p>
          <w:p w14:paraId="48E01C33" w14:textId="7BF581A8" w:rsidR="00953731" w:rsidRPr="00270180" w:rsidRDefault="00953731" w:rsidP="00953731">
            <w:pPr>
              <w:spacing w:after="120"/>
              <w:rPr>
                <w:ins w:id="1006" w:author="Chen, Delia (NSB - CN/Hangzhou)" w:date="2020-02-26T23:55:00Z"/>
              </w:rPr>
            </w:pPr>
            <w:ins w:id="1007" w:author="Chen, Delia (NSB - CN/Hangzhou)" w:date="2020-02-26T23:56:00Z">
              <w:r>
                <w:rPr>
                  <w:rFonts w:eastAsiaTheme="minorEastAsia"/>
                  <w:color w:val="0070C0"/>
                  <w:lang w:val="en-US" w:eastAsia="zh-CN"/>
                </w:rPr>
                <w:t xml:space="preserve">Issue 2-4-2: </w:t>
              </w:r>
              <w:r>
                <w:rPr>
                  <w:rFonts w:eastAsiaTheme="minorEastAsia" w:hint="eastAsia"/>
                  <w:color w:val="0070C0"/>
                  <w:lang w:val="en-US" w:eastAsia="zh-CN"/>
                </w:rPr>
                <w:t>S</w:t>
              </w:r>
              <w:r>
                <w:rPr>
                  <w:rFonts w:eastAsiaTheme="minorEastAsia"/>
                  <w:color w:val="0070C0"/>
                  <w:lang w:val="en-US" w:eastAsia="zh-CN"/>
                </w:rPr>
                <w:t>eparated requirements in different section in 38.133 and 36.133 will be a good approach. To avoid duplicated wording</w:t>
              </w:r>
              <w:r>
                <w:rPr>
                  <w:rFonts w:eastAsiaTheme="minorEastAsia" w:hint="eastAsia"/>
                  <w:color w:val="0070C0"/>
                  <w:lang w:val="en-US" w:eastAsia="zh-CN"/>
                </w:rPr>
                <w:t>,</w:t>
              </w:r>
              <w:r w:rsidRPr="00961C80">
                <w:rPr>
                  <w:rFonts w:eastAsiaTheme="minorEastAsia"/>
                  <w:color w:val="0070C0"/>
                  <w:lang w:val="en-US" w:eastAsia="zh-CN"/>
                </w:rPr>
                <w:t xml:space="preserve"> </w:t>
              </w:r>
              <w:r>
                <w:rPr>
                  <w:rFonts w:eastAsiaTheme="minorEastAsia"/>
                  <w:color w:val="0070C0"/>
                  <w:lang w:val="en-US" w:eastAsia="zh-CN"/>
                </w:rPr>
                <w:t>w</w:t>
              </w:r>
              <w:r w:rsidRPr="00961C80">
                <w:rPr>
                  <w:rFonts w:eastAsiaTheme="minorEastAsia"/>
                  <w:color w:val="0070C0"/>
                  <w:lang w:val="en-US" w:eastAsia="zh-CN"/>
                </w:rPr>
                <w:t>e can specify the requirements in the new section and provide the reference to the existing requirements</w:t>
              </w:r>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16"/>
        <w:gridCol w:w="8215"/>
      </w:tblGrid>
      <w:tr w:rsidR="00DD1026" w:rsidRPr="00004165" w14:paraId="4C25C9BC" w14:textId="77777777" w:rsidTr="00DD5083">
        <w:tc>
          <w:tcPr>
            <w:tcW w:w="1416" w:type="dxa"/>
          </w:tcPr>
          <w:p w14:paraId="11F3EDF4" w14:textId="77777777" w:rsidR="00DD1026" w:rsidRPr="00805BE8" w:rsidRDefault="00DD1026" w:rsidP="00DD1026">
            <w:pPr>
              <w:rPr>
                <w:rFonts w:eastAsiaTheme="minorEastAsia"/>
                <w:b/>
                <w:bCs/>
                <w:color w:val="0070C0"/>
                <w:lang w:val="en-US" w:eastAsia="zh-CN"/>
              </w:rPr>
            </w:pPr>
          </w:p>
        </w:tc>
        <w:tc>
          <w:tcPr>
            <w:tcW w:w="8215" w:type="dxa"/>
          </w:tcPr>
          <w:p w14:paraId="55FC53C0" w14:textId="77777777" w:rsidR="00DD1026" w:rsidRPr="00805BE8" w:rsidRDefault="00DD1026" w:rsidP="00DD102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D1026" w14:paraId="108677A5" w14:textId="77777777" w:rsidTr="00DD5083">
        <w:tc>
          <w:tcPr>
            <w:tcW w:w="1416" w:type="dxa"/>
          </w:tcPr>
          <w:p w14:paraId="60B91B18" w14:textId="58B9C0C0" w:rsidR="00DD1026" w:rsidRPr="003418CB" w:rsidRDefault="00DD1026" w:rsidP="00DD1026">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-1 </w:t>
            </w:r>
            <w:r w:rsidRPr="00DD1026">
              <w:rPr>
                <w:rFonts w:eastAsiaTheme="minorEastAsia"/>
                <w:b/>
                <w:bCs/>
                <w:color w:val="000000" w:themeColor="text1"/>
                <w:lang w:val="en-US" w:eastAsia="zh-CN"/>
              </w:rPr>
              <w:t>Known cell condition for CGI reading</w:t>
            </w:r>
          </w:p>
        </w:tc>
        <w:tc>
          <w:tcPr>
            <w:tcW w:w="8215" w:type="dxa"/>
          </w:tcPr>
          <w:p w14:paraId="2F8BC2A0" w14:textId="6D77F42F" w:rsidR="00DD34F4" w:rsidRPr="00B474DC" w:rsidRDefault="00DD34F4" w:rsidP="005A52FC">
            <w:pPr>
              <w:rPr>
                <w:i/>
                <w:lang w:val="en-US" w:eastAsia="zh-CN"/>
              </w:rPr>
            </w:pPr>
            <w:r w:rsidRPr="00B474DC">
              <w:rPr>
                <w:rFonts w:eastAsiaTheme="minorEastAsia" w:hint="eastAsia"/>
                <w:i/>
                <w:lang w:eastAsia="zh-CN"/>
              </w:rPr>
              <w:t xml:space="preserve">The key </w:t>
            </w:r>
            <w:r w:rsidR="00F464CD">
              <w:rPr>
                <w:rFonts w:eastAsiaTheme="minorEastAsia"/>
                <w:i/>
                <w:lang w:eastAsia="zh-CN"/>
              </w:rPr>
              <w:t xml:space="preserve">issue </w:t>
            </w:r>
            <w:r w:rsidRPr="00B474DC">
              <w:rPr>
                <w:rFonts w:eastAsiaTheme="minorEastAsia" w:hint="eastAsia"/>
                <w:i/>
                <w:lang w:eastAsia="zh-CN"/>
              </w:rPr>
              <w:t xml:space="preserve">is to decide </w:t>
            </w:r>
            <w:r w:rsidR="00A23FBC" w:rsidRPr="00B474DC">
              <w:rPr>
                <w:rFonts w:eastAsiaTheme="minorEastAsia"/>
                <w:i/>
                <w:lang w:eastAsia="zh-CN"/>
              </w:rPr>
              <w:t xml:space="preserve">how to select SSB for MIB decoding first. Huawei has concern to use SSB </w:t>
            </w:r>
            <w:r w:rsidR="00A23FBC" w:rsidRPr="00B474DC">
              <w:rPr>
                <w:i/>
                <w:lang w:val="en-US" w:eastAsia="zh-CN"/>
              </w:rPr>
              <w:t>with the same index as in the L3-RSRP reporting. Further discussion is needed.</w:t>
            </w:r>
          </w:p>
          <w:p w14:paraId="7599B124" w14:textId="77777777" w:rsidR="00A23FBC" w:rsidRPr="00A23FBC" w:rsidRDefault="00A23FBC" w:rsidP="005A52FC">
            <w:pPr>
              <w:rPr>
                <w:rFonts w:eastAsiaTheme="minorEastAsia"/>
                <w:lang w:eastAsia="zh-CN"/>
              </w:rPr>
            </w:pPr>
          </w:p>
          <w:p w14:paraId="194BB84B" w14:textId="2592E705" w:rsidR="00A30810" w:rsidRPr="00A30810" w:rsidRDefault="00A30810" w:rsidP="005A52FC">
            <w:pPr>
              <w:rPr>
                <w:rFonts w:eastAsiaTheme="minorEastAsia"/>
                <w:u w:val="single"/>
                <w:lang w:eastAsia="zh-CN"/>
              </w:rPr>
            </w:pPr>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p>
          <w:p w14:paraId="75251125"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FB5608B" w14:textId="7E86BC23" w:rsidR="00A30810" w:rsidRDefault="00A30810" w:rsidP="00A30810">
            <w:pPr>
              <w:numPr>
                <w:ilvl w:val="0"/>
                <w:numId w:val="22"/>
              </w:numPr>
              <w:spacing w:after="120"/>
              <w:rPr>
                <w:rFonts w:eastAsia="宋体"/>
                <w:lang w:eastAsia="zh-CN"/>
              </w:rPr>
            </w:pPr>
            <w:r>
              <w:rPr>
                <w:rFonts w:eastAsia="宋体" w:hint="eastAsia"/>
                <w:lang w:eastAsia="zh-CN"/>
              </w:rPr>
              <w:t xml:space="preserve">Option 1 </w:t>
            </w:r>
            <w:r>
              <w:rPr>
                <w:rFonts w:eastAsia="宋体"/>
                <w:lang w:eastAsia="zh-CN"/>
              </w:rPr>
              <w:t>(Huawei)</w:t>
            </w:r>
          </w:p>
          <w:p w14:paraId="1135EC0B" w14:textId="77777777" w:rsidR="00A30810" w:rsidRPr="00A30810" w:rsidRDefault="00A30810" w:rsidP="00A30810">
            <w:pPr>
              <w:numPr>
                <w:ilvl w:val="1"/>
                <w:numId w:val="22"/>
              </w:numPr>
              <w:spacing w:after="120"/>
              <w:rPr>
                <w:lang w:val="en-US" w:eastAsia="zh-CN"/>
              </w:rPr>
            </w:pPr>
            <w:r w:rsidRPr="00A30810">
              <w:rPr>
                <w:lang w:val="en-US" w:eastAsia="zh-CN"/>
              </w:rPr>
              <w:t>T</w:t>
            </w:r>
            <w:r w:rsidRPr="00A30810">
              <w:rPr>
                <w:vertAlign w:val="subscript"/>
                <w:lang w:val="en-US" w:eastAsia="zh-CN"/>
              </w:rPr>
              <w:t>MIB</w:t>
            </w:r>
            <w:r w:rsidRPr="00A30810">
              <w:rPr>
                <w:lang w:val="en-US" w:eastAsia="zh-CN"/>
              </w:rPr>
              <w:t xml:space="preserve"> should be scaled by the same factors as for L3 RRM measurement of the target carrier, and UE is required to meet the existing RRM and L1 measurement requirements during T</w:t>
            </w:r>
            <w:r w:rsidRPr="00A30810">
              <w:rPr>
                <w:vertAlign w:val="subscript"/>
                <w:lang w:val="en-US" w:eastAsia="zh-CN"/>
              </w:rPr>
              <w:t>MIB</w:t>
            </w:r>
            <w:r w:rsidRPr="00A30810">
              <w:rPr>
                <w:lang w:val="en-US" w:eastAsia="zh-CN"/>
              </w:rPr>
              <w:t>.</w:t>
            </w:r>
          </w:p>
          <w:p w14:paraId="5CAD249B" w14:textId="77777777" w:rsidR="00A30810" w:rsidRPr="00A30810" w:rsidRDefault="00A30810" w:rsidP="00A30810">
            <w:pPr>
              <w:numPr>
                <w:ilvl w:val="1"/>
                <w:numId w:val="22"/>
              </w:numPr>
              <w:spacing w:after="120"/>
              <w:rPr>
                <w:lang w:val="en-US" w:eastAsia="zh-CN"/>
              </w:rPr>
            </w:pPr>
            <w:r w:rsidRPr="00A30810">
              <w:rPr>
                <w:rFonts w:hint="eastAsia"/>
                <w:lang w:val="en-US" w:eastAsia="zh-CN"/>
              </w:rPr>
              <w:t xml:space="preserve">For SIB1 decoding, </w:t>
            </w:r>
            <w:r w:rsidRPr="00A30810">
              <w:rPr>
                <w:lang w:val="en-US" w:eastAsia="zh-CN"/>
              </w:rPr>
              <w:t>T</w:t>
            </w:r>
            <w:r w:rsidRPr="00A30810">
              <w:rPr>
                <w:vertAlign w:val="subscript"/>
                <w:lang w:val="en-US" w:eastAsia="zh-CN"/>
              </w:rPr>
              <w:t>SIB1</w:t>
            </w:r>
            <w:r w:rsidRPr="00A30810">
              <w:rPr>
                <w:lang w:val="en-US" w:eastAsia="zh-CN"/>
              </w:rPr>
              <w:t xml:space="preserve"> should not be scaled, but UE is not required to meet the existing RRM or L1 measurement requirements during T</w:t>
            </w:r>
            <w:r w:rsidRPr="00A30810">
              <w:rPr>
                <w:vertAlign w:val="subscript"/>
                <w:lang w:val="en-US" w:eastAsia="zh-CN"/>
              </w:rPr>
              <w:t>SIB1</w:t>
            </w:r>
            <w:r w:rsidRPr="00A30810">
              <w:rPr>
                <w:lang w:val="en-US" w:eastAsia="zh-CN"/>
              </w:rPr>
              <w:t>.</w:t>
            </w:r>
          </w:p>
          <w:p w14:paraId="721216EE" w14:textId="77777777" w:rsidR="001A1EF9" w:rsidRDefault="001A1EF9" w:rsidP="001A1E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069675" w14:textId="30E77B97" w:rsidR="001A1EF9" w:rsidRDefault="001A1EF9" w:rsidP="001A1EF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Comments on option 1 since it was missed out in the 1</w:t>
            </w:r>
            <w:r w:rsidRPr="001A1EF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p>
          <w:p w14:paraId="3D3EC222" w14:textId="77777777" w:rsidR="00A30810" w:rsidRPr="00A30810" w:rsidRDefault="00A30810" w:rsidP="005A52FC">
            <w:pPr>
              <w:rPr>
                <w:u w:val="single"/>
              </w:rPr>
            </w:pPr>
          </w:p>
          <w:p w14:paraId="34AFE3FA" w14:textId="77777777" w:rsidR="005A52FC" w:rsidRPr="00AB0AE2" w:rsidRDefault="005A52FC" w:rsidP="005A52FC">
            <w:pPr>
              <w:rPr>
                <w:u w:val="single"/>
              </w:rPr>
            </w:pPr>
            <w:r w:rsidRPr="00AB0AE2">
              <w:rPr>
                <w:u w:val="single"/>
              </w:rPr>
              <w:t xml:space="preserve">Issue 2-1-1: How the SSB is selected for MIB decoding </w:t>
            </w:r>
          </w:p>
          <w:p w14:paraId="754B8602"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717D170"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1 (MediaTek</w:t>
            </w:r>
            <w:r>
              <w:rPr>
                <w:szCs w:val="24"/>
                <w:lang w:val="en-US" w:eastAsia="zh-CN"/>
              </w:rPr>
              <w:t>, Ericsson, Qualcomm, Nokia</w:t>
            </w:r>
            <w:r w:rsidRPr="00AD795C">
              <w:rPr>
                <w:szCs w:val="24"/>
                <w:lang w:val="en-US" w:eastAsia="zh-CN"/>
              </w:rPr>
              <w:t>)</w:t>
            </w:r>
          </w:p>
          <w:p w14:paraId="37CA5DC6" w14:textId="77777777" w:rsidR="005A52FC" w:rsidRPr="00C21B8C" w:rsidRDefault="005A52FC" w:rsidP="00A30810">
            <w:pPr>
              <w:numPr>
                <w:ilvl w:val="1"/>
                <w:numId w:val="22"/>
              </w:numPr>
              <w:spacing w:after="120"/>
              <w:rPr>
                <w:szCs w:val="24"/>
                <w:lang w:val="en-US" w:eastAsia="zh-CN"/>
              </w:rPr>
            </w:pPr>
            <w:r w:rsidRPr="00C21B8C">
              <w:rPr>
                <w:lang w:val="en-US" w:eastAsia="zh-CN"/>
              </w:rPr>
              <w:t>the SSB with the same index as in the L3-RSRP reporting</w:t>
            </w:r>
          </w:p>
          <w:p w14:paraId="697C5596"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2 (ZTE</w:t>
            </w:r>
            <w:r>
              <w:rPr>
                <w:szCs w:val="24"/>
                <w:lang w:val="en-US" w:eastAsia="zh-CN"/>
              </w:rPr>
              <w:t>, Huawei</w:t>
            </w:r>
            <w:r w:rsidRPr="00AD795C">
              <w:rPr>
                <w:szCs w:val="24"/>
                <w:lang w:val="en-US" w:eastAsia="zh-CN"/>
              </w:rPr>
              <w:t>)</w:t>
            </w:r>
          </w:p>
          <w:p w14:paraId="07678B09" w14:textId="69DDFC9D" w:rsidR="00A30810" w:rsidRPr="00A30810" w:rsidRDefault="005A52FC" w:rsidP="00DD1026">
            <w:pPr>
              <w:numPr>
                <w:ilvl w:val="1"/>
                <w:numId w:val="22"/>
              </w:numPr>
              <w:spacing w:after="120"/>
              <w:rPr>
                <w:szCs w:val="24"/>
                <w:lang w:val="en-US" w:eastAsia="zh-CN"/>
              </w:rPr>
            </w:pPr>
            <w:r>
              <w:rPr>
                <w:szCs w:val="24"/>
                <w:lang w:val="en-US" w:eastAsia="zh-CN"/>
              </w:rPr>
              <w:t>Search the best one of all the SSBs within SMTC window</w:t>
            </w:r>
          </w:p>
          <w:p w14:paraId="5388987F" w14:textId="77777777" w:rsidR="00DD1026" w:rsidRDefault="00DD1026" w:rsidP="00DD102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4F23A4" w14:textId="210CA0C7" w:rsidR="00DD1026"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if option 1 has impact to UE for meeting existing L1 and L3 RRM measurement requirements.</w:t>
            </w:r>
          </w:p>
          <w:p w14:paraId="65B84F0A" w14:textId="30CB73BA" w:rsidR="001A1EF9"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no impact then option 1 is majority view.</w:t>
            </w:r>
          </w:p>
          <w:p w14:paraId="18CA05DB" w14:textId="77777777" w:rsidR="00DD1026" w:rsidRDefault="00DD1026" w:rsidP="001A1EF9">
            <w:pPr>
              <w:overflowPunct/>
              <w:autoSpaceDE/>
              <w:autoSpaceDN/>
              <w:adjustRightInd/>
              <w:spacing w:after="120"/>
              <w:textAlignment w:val="auto"/>
              <w:rPr>
                <w:rFonts w:eastAsiaTheme="minorEastAsia"/>
                <w:color w:val="000000" w:themeColor="text1"/>
                <w:lang w:val="en-US" w:eastAsia="zh-CN"/>
              </w:rPr>
            </w:pPr>
          </w:p>
          <w:p w14:paraId="131D4F06" w14:textId="77777777" w:rsidR="001A1EF9" w:rsidRPr="00E51811" w:rsidRDefault="001A1EF9" w:rsidP="001A1EF9">
            <w:pPr>
              <w:rPr>
                <w:u w:val="single"/>
              </w:rPr>
            </w:pPr>
            <w:r w:rsidRPr="00E51811">
              <w:rPr>
                <w:u w:val="single"/>
              </w:rPr>
              <w:t xml:space="preserve">Issue 2-1-2: Known cell condition for FR1 </w:t>
            </w:r>
          </w:p>
          <w:p w14:paraId="0411D553" w14:textId="77777777" w:rsidR="00376853" w:rsidRPr="00855107" w:rsidRDefault="00376853" w:rsidP="00376853">
            <w:pPr>
              <w:rPr>
                <w:rFonts w:eastAsiaTheme="minorEastAsia"/>
                <w:i/>
                <w:color w:val="0070C0"/>
                <w:lang w:val="en-US" w:eastAsia="zh-CN"/>
              </w:rPr>
            </w:pPr>
            <w:r>
              <w:rPr>
                <w:rFonts w:eastAsiaTheme="minorEastAsia" w:hint="eastAsia"/>
                <w:i/>
                <w:color w:val="0070C0"/>
                <w:lang w:val="en-US" w:eastAsia="zh-CN"/>
              </w:rPr>
              <w:t>Candidate options:</w:t>
            </w:r>
          </w:p>
          <w:p w14:paraId="0A593840"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1 (MediaTek</w:t>
            </w:r>
            <w:r>
              <w:rPr>
                <w:szCs w:val="24"/>
                <w:lang w:val="en-US" w:eastAsia="zh-CN"/>
              </w:rPr>
              <w:t>, Ericsson, Qualcomm</w:t>
            </w:r>
            <w:r w:rsidRPr="00AD795C">
              <w:rPr>
                <w:szCs w:val="24"/>
                <w:lang w:val="en-US" w:eastAsia="zh-CN"/>
              </w:rPr>
              <w:t>)</w:t>
            </w:r>
          </w:p>
          <w:p w14:paraId="1BCFA0B5"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0754EEB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605777DD" w14:textId="77777777" w:rsidR="001A1EF9" w:rsidRPr="004B5305" w:rsidRDefault="001A1EF9" w:rsidP="00376853">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69E43C3" w14:textId="77777777" w:rsidR="001A1EF9" w:rsidRPr="004B5305" w:rsidRDefault="001A1EF9" w:rsidP="0037685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509A4796"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2 (ZTE)</w:t>
            </w:r>
          </w:p>
          <w:p w14:paraId="49B924BA"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5EC2C83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7188AFBD" w14:textId="77777777" w:rsidR="001A1EF9" w:rsidRPr="009101AD" w:rsidRDefault="001A1EF9" w:rsidP="00376853">
            <w:pPr>
              <w:numPr>
                <w:ilvl w:val="1"/>
                <w:numId w:val="31"/>
              </w:numPr>
              <w:spacing w:after="120"/>
              <w:rPr>
                <w:szCs w:val="24"/>
                <w:lang w:val="en-US" w:eastAsia="zh-CN"/>
              </w:rPr>
            </w:pPr>
            <w:r w:rsidRPr="009101AD">
              <w:rPr>
                <w:lang w:val="en-US"/>
              </w:rPr>
              <w:t>During CGI reading, one of the SSBs measured from the NR target cell remains detectable</w:t>
            </w:r>
          </w:p>
          <w:p w14:paraId="23CACEDD"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366EA8A9"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4E4933F6"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695B32AA"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446AF269" w14:textId="77777777" w:rsidR="00376853" w:rsidRDefault="00376853" w:rsidP="00376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3B2932B" w14:textId="17E96AE0"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2-1-2 is agreeable.</w:t>
            </w:r>
          </w:p>
          <w:p w14:paraId="56FA6843" w14:textId="3BBDDB01"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2 in Issue 2-1-1 is agreeable, then option 3 in Issue 2-1-2 is agreeable. Wording can be refined.</w:t>
            </w:r>
          </w:p>
          <w:p w14:paraId="3637DC25" w14:textId="77777777" w:rsidR="001A1EF9" w:rsidRDefault="001A1EF9" w:rsidP="001A1EF9">
            <w:pPr>
              <w:ind w:left="720" w:hanging="360"/>
              <w:rPr>
                <w:rFonts w:eastAsiaTheme="minorEastAsia"/>
                <w:u w:val="single"/>
                <w:lang w:val="en-US"/>
              </w:rPr>
            </w:pPr>
          </w:p>
          <w:p w14:paraId="1805388F" w14:textId="77777777" w:rsidR="001A1EF9" w:rsidRPr="00E07B6D" w:rsidRDefault="001A1EF9" w:rsidP="001A1EF9">
            <w:pPr>
              <w:rPr>
                <w:u w:val="single"/>
              </w:rPr>
            </w:pPr>
            <w:r w:rsidRPr="00E07B6D">
              <w:rPr>
                <w:u w:val="single"/>
              </w:rPr>
              <w:t xml:space="preserve">Issue 2-1-3: Known cell condition for FR2 </w:t>
            </w:r>
          </w:p>
          <w:p w14:paraId="767F71D1" w14:textId="77777777" w:rsidR="00F21E77" w:rsidRPr="00855107" w:rsidRDefault="00F21E77" w:rsidP="00F21E77">
            <w:pPr>
              <w:rPr>
                <w:rFonts w:eastAsiaTheme="minorEastAsia"/>
                <w:i/>
                <w:color w:val="0070C0"/>
                <w:lang w:val="en-US" w:eastAsia="zh-CN"/>
              </w:rPr>
            </w:pPr>
            <w:r>
              <w:rPr>
                <w:rFonts w:eastAsiaTheme="minorEastAsia" w:hint="eastAsia"/>
                <w:i/>
                <w:color w:val="0070C0"/>
                <w:lang w:val="en-US" w:eastAsia="zh-CN"/>
              </w:rPr>
              <w:t>Candidate options:</w:t>
            </w:r>
          </w:p>
          <w:p w14:paraId="04F7067D" w14:textId="491F22CF"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Nokia</w:t>
            </w:r>
            <w:r w:rsidRPr="00AD795C">
              <w:rPr>
                <w:szCs w:val="24"/>
                <w:lang w:val="en-US" w:eastAsia="zh-CN"/>
              </w:rPr>
              <w:t>)</w:t>
            </w:r>
          </w:p>
          <w:p w14:paraId="13C0AF19" w14:textId="77777777" w:rsidR="001A1EF9" w:rsidRPr="00AD795C" w:rsidRDefault="001A1EF9" w:rsidP="00F21E77">
            <w:pPr>
              <w:numPr>
                <w:ilvl w:val="1"/>
                <w:numId w:val="31"/>
              </w:numPr>
              <w:spacing w:after="120"/>
              <w:rPr>
                <w:szCs w:val="24"/>
                <w:lang w:val="en-US" w:eastAsia="zh-CN"/>
              </w:rPr>
            </w:pPr>
            <w:r w:rsidRPr="00F35C92">
              <w:rPr>
                <w:szCs w:val="24"/>
                <w:lang w:val="en-US" w:eastAsia="zh-CN"/>
              </w:rPr>
              <w:t>Reuse FR2 handover known cell conditions</w:t>
            </w:r>
          </w:p>
          <w:p w14:paraId="620A02B5"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3516D589" w14:textId="77777777" w:rsidR="001A1EF9" w:rsidRDefault="001A1EF9" w:rsidP="00F21E77">
            <w:pPr>
              <w:numPr>
                <w:ilvl w:val="1"/>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480AC54E" w14:textId="74687052"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B474DC">
              <w:rPr>
                <w:szCs w:val="24"/>
                <w:lang w:val="en-US" w:eastAsia="zh-CN"/>
              </w:rPr>
              <w:t xml:space="preserve">ZTE, </w:t>
            </w:r>
            <w:r>
              <w:rPr>
                <w:szCs w:val="24"/>
                <w:lang w:val="en-US" w:eastAsia="zh-CN"/>
              </w:rPr>
              <w:t>Ericsson</w:t>
            </w:r>
            <w:r w:rsidRPr="00AD795C">
              <w:rPr>
                <w:szCs w:val="24"/>
                <w:lang w:val="en-US" w:eastAsia="zh-CN"/>
              </w:rPr>
              <w:t>)</w:t>
            </w:r>
          </w:p>
          <w:p w14:paraId="7CFEE1A5" w14:textId="4D31B511" w:rsidR="004C55CA" w:rsidRPr="00D533F3" w:rsidRDefault="004C55CA" w:rsidP="00F21E77">
            <w:pPr>
              <w:numPr>
                <w:ilvl w:val="1"/>
                <w:numId w:val="31"/>
              </w:numPr>
              <w:spacing w:after="120"/>
              <w:rPr>
                <w:szCs w:val="24"/>
                <w:lang w:val="en-US" w:eastAsia="zh-CN"/>
              </w:rPr>
            </w:pPr>
            <w:r w:rsidRPr="00D533F3">
              <w:rPr>
                <w:szCs w:val="24"/>
                <w:lang w:val="en-US" w:eastAsia="zh-CN"/>
              </w:rPr>
              <w:t xml:space="preserve">During the last </w:t>
            </w:r>
            <w:r w:rsidR="00071DF5">
              <w:rPr>
                <w:szCs w:val="24"/>
                <w:lang w:val="en-US" w:eastAsia="zh-CN"/>
              </w:rPr>
              <w:t>5</w:t>
            </w:r>
            <w:r w:rsidRPr="00D533F3">
              <w:rPr>
                <w:szCs w:val="24"/>
                <w:lang w:val="en-US" w:eastAsia="zh-CN"/>
              </w:rPr>
              <w:t xml:space="preserve"> seconds before the reception of the  </w:t>
            </w:r>
            <w:r>
              <w:rPr>
                <w:szCs w:val="24"/>
                <w:lang w:val="en-US" w:eastAsia="zh-CN"/>
              </w:rPr>
              <w:t xml:space="preserve">report CGI </w:t>
            </w:r>
            <w:r w:rsidRPr="00D533F3">
              <w:rPr>
                <w:szCs w:val="24"/>
                <w:lang w:val="en-US" w:eastAsia="zh-CN"/>
              </w:rPr>
              <w:t>command:</w:t>
            </w:r>
          </w:p>
          <w:p w14:paraId="59237651" w14:textId="77777777" w:rsidR="004C55CA" w:rsidRPr="004B5305" w:rsidRDefault="004C55CA" w:rsidP="00F21E77">
            <w:pPr>
              <w:numPr>
                <w:ilvl w:val="2"/>
                <w:numId w:val="31"/>
              </w:numPr>
              <w:tabs>
                <w:tab w:val="left" w:pos="2160"/>
              </w:tabs>
              <w:spacing w:after="120"/>
              <w:rPr>
                <w:lang w:val="en-US"/>
              </w:rPr>
            </w:pPr>
            <w:r w:rsidRPr="004B5305">
              <w:rPr>
                <w:lang w:val="en-US"/>
              </w:rPr>
              <w:t>UE sends at least a valid L3-RSRP reporting.</w:t>
            </w:r>
          </w:p>
          <w:p w14:paraId="407EF989" w14:textId="77777777" w:rsidR="004C55CA" w:rsidRDefault="004C55CA" w:rsidP="00F21E77">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D5C6798" w14:textId="1495926D" w:rsidR="004C55CA" w:rsidRPr="00B474DC" w:rsidRDefault="004C55CA" w:rsidP="00F21E77">
            <w:pPr>
              <w:numPr>
                <w:ilvl w:val="1"/>
                <w:numId w:val="31"/>
              </w:numPr>
              <w:spacing w:after="120"/>
              <w:rPr>
                <w:szCs w:val="24"/>
                <w:lang w:val="en-US" w:eastAsia="zh-CN"/>
              </w:rPr>
            </w:pPr>
            <w:r w:rsidRPr="00F21E77">
              <w:rPr>
                <w:szCs w:val="24"/>
                <w:lang w:val="en-US" w:eastAsia="zh-CN"/>
              </w:rPr>
              <w:t>During CGI reading, the SSB with the same index as in the L3-RSRP reporting remains detectable</w:t>
            </w:r>
          </w:p>
          <w:p w14:paraId="183F696D"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lastRenderedPageBreak/>
              <w:t xml:space="preserve">Option </w:t>
            </w:r>
            <w:r>
              <w:rPr>
                <w:szCs w:val="24"/>
                <w:lang w:val="en-US" w:eastAsia="zh-CN"/>
              </w:rPr>
              <w:t>4</w:t>
            </w:r>
            <w:r w:rsidRPr="00AD795C">
              <w:rPr>
                <w:szCs w:val="24"/>
                <w:lang w:val="en-US" w:eastAsia="zh-CN"/>
              </w:rPr>
              <w:t xml:space="preserve"> (Huawei)</w:t>
            </w:r>
          </w:p>
          <w:p w14:paraId="53BC2FF2"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75883D57"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06A61810"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2CF5CF31" w14:textId="65A9E0AA"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(MediaTek</w:t>
            </w:r>
            <w:r w:rsidR="00B474DC">
              <w:rPr>
                <w:szCs w:val="24"/>
                <w:lang w:val="en-US" w:eastAsia="zh-CN"/>
              </w:rPr>
              <w:t>, Qualcomm</w:t>
            </w:r>
            <w:r w:rsidRPr="00AD795C">
              <w:rPr>
                <w:szCs w:val="24"/>
                <w:lang w:val="en-US" w:eastAsia="zh-CN"/>
              </w:rPr>
              <w:t>)</w:t>
            </w:r>
          </w:p>
          <w:p w14:paraId="6D1A592C" w14:textId="77777777" w:rsidR="001A1EF9" w:rsidRPr="00B557E6" w:rsidRDefault="001A1EF9" w:rsidP="00F21E77">
            <w:pPr>
              <w:numPr>
                <w:ilvl w:val="1"/>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26DBED0A"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5E215C71"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40E443A7"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10042707"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0A59E45B"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359A1C00" w14:textId="77777777" w:rsidR="001A1EF9" w:rsidRPr="00AD795C"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1CFCCF17" w14:textId="77777777" w:rsidR="00B474DC" w:rsidRDefault="00B474DC" w:rsidP="00B474D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753A62" w14:textId="3B5293EC" w:rsidR="00071DF5" w:rsidRDefault="00071DF5"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Depending on outcome of Issue </w:t>
            </w:r>
            <w:r w:rsidR="00F21E77">
              <w:rPr>
                <w:rFonts w:eastAsiaTheme="minorEastAsia"/>
                <w:color w:val="000000" w:themeColor="text1"/>
                <w:lang w:val="en-US" w:eastAsia="zh-CN"/>
              </w:rPr>
              <w:t>2-</w:t>
            </w:r>
            <w:r>
              <w:rPr>
                <w:rFonts w:eastAsiaTheme="minorEastAsia" w:hint="eastAsia"/>
                <w:color w:val="000000" w:themeColor="text1"/>
                <w:lang w:val="en-US" w:eastAsia="zh-CN"/>
              </w:rPr>
              <w:t>1-1</w:t>
            </w:r>
          </w:p>
          <w:p w14:paraId="30C7F34C" w14:textId="5A69C7DE" w:rsidR="00B474DC" w:rsidRDefault="00F21E77"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Option 3 and option 5 can be used as baseline for further improvement of the wording depending on companies’ interest and try to converge.</w:t>
            </w:r>
          </w:p>
          <w:p w14:paraId="591EE00F" w14:textId="77777777" w:rsidR="001A1EF9" w:rsidRPr="001A1EF9" w:rsidRDefault="001A1EF9" w:rsidP="001A1EF9">
            <w:pPr>
              <w:overflowPunct/>
              <w:autoSpaceDE/>
              <w:autoSpaceDN/>
              <w:adjustRightInd/>
              <w:spacing w:after="120"/>
              <w:textAlignment w:val="auto"/>
              <w:rPr>
                <w:rFonts w:eastAsiaTheme="minorEastAsia"/>
                <w:color w:val="000000" w:themeColor="text1"/>
                <w:lang w:val="en-US" w:eastAsia="zh-CN"/>
              </w:rPr>
            </w:pPr>
          </w:p>
        </w:tc>
      </w:tr>
      <w:tr w:rsidR="00DD1026" w14:paraId="2C508043" w14:textId="77777777" w:rsidTr="00DD5083">
        <w:tc>
          <w:tcPr>
            <w:tcW w:w="1416" w:type="dxa"/>
          </w:tcPr>
          <w:p w14:paraId="11A8A067" w14:textId="7B025DC0"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-2</w:t>
            </w:r>
          </w:p>
          <w:p w14:paraId="0D1E5062" w14:textId="05794A86" w:rsidR="00DD1026" w:rsidRPr="00045592" w:rsidRDefault="002335E6" w:rsidP="002335E6">
            <w:pPr>
              <w:rPr>
                <w:rFonts w:eastAsiaTheme="minorEastAsia"/>
                <w:b/>
                <w:bCs/>
                <w:color w:val="0070C0"/>
                <w:lang w:val="en-US" w:eastAsia="zh-CN"/>
              </w:rPr>
            </w:pPr>
            <w:r>
              <w:rPr>
                <w:rFonts w:eastAsiaTheme="minorEastAsia"/>
                <w:b/>
                <w:bCs/>
                <w:color w:val="000000" w:themeColor="text1"/>
                <w:lang w:val="en-US" w:eastAsia="zh-CN"/>
              </w:rPr>
              <w:t>Delay requirements for CGI reading</w:t>
            </w:r>
          </w:p>
        </w:tc>
        <w:tc>
          <w:tcPr>
            <w:tcW w:w="8215" w:type="dxa"/>
          </w:tcPr>
          <w:p w14:paraId="1F213CCD" w14:textId="50218E73" w:rsidR="006433B4" w:rsidRDefault="006433B4" w:rsidP="00DD1026">
            <w:pPr>
              <w:rPr>
                <w:rFonts w:eastAsiaTheme="minorEastAsia"/>
                <w:i/>
                <w:lang w:eastAsia="zh-CN"/>
              </w:rPr>
            </w:pPr>
            <w:r w:rsidRPr="006433B4">
              <w:rPr>
                <w:rFonts w:eastAsiaTheme="minorEastAsia" w:hint="eastAsia"/>
                <w:i/>
                <w:lang w:eastAsia="zh-CN"/>
              </w:rPr>
              <w:t>The key issue is to decide how to</w:t>
            </w:r>
            <w:r w:rsidR="006B5717">
              <w:rPr>
                <w:rFonts w:eastAsiaTheme="minorEastAsia"/>
                <w:i/>
                <w:lang w:eastAsia="zh-CN"/>
              </w:rPr>
              <w:t xml:space="preserve"> define SIB1 delay requirements. Is it based on one shot or soft combining?</w:t>
            </w:r>
            <w:r w:rsidRPr="006433B4">
              <w:rPr>
                <w:rFonts w:eastAsiaTheme="minorEastAsia" w:hint="eastAsia"/>
                <w:i/>
                <w:lang w:eastAsia="zh-CN"/>
              </w:rPr>
              <w:t xml:space="preserve"> </w:t>
            </w:r>
            <w:r w:rsidRPr="006433B4">
              <w:rPr>
                <w:rFonts w:eastAsiaTheme="minorEastAsia"/>
                <w:i/>
                <w:lang w:eastAsia="zh-CN"/>
              </w:rPr>
              <w:t xml:space="preserve">How can soft combining be done given SIB1 actual transmission periodicity </w:t>
            </w:r>
            <w:r w:rsidR="00A05429">
              <w:rPr>
                <w:rFonts w:eastAsiaTheme="minorEastAsia"/>
                <w:i/>
                <w:lang w:eastAsia="zh-CN"/>
              </w:rPr>
              <w:t>is up to network implementation?</w:t>
            </w:r>
          </w:p>
          <w:p w14:paraId="51674F9B" w14:textId="08EC0568" w:rsidR="00F71D5F" w:rsidRPr="006433B4" w:rsidRDefault="00F71D5F" w:rsidP="00DD1026">
            <w:pPr>
              <w:rPr>
                <w:rFonts w:eastAsiaTheme="minorEastAsia"/>
                <w:i/>
                <w:lang w:eastAsia="zh-CN"/>
              </w:rPr>
            </w:pPr>
            <w:r>
              <w:rPr>
                <w:rFonts w:eastAsiaTheme="minorEastAsia"/>
                <w:i/>
                <w:lang w:eastAsia="zh-CN"/>
              </w:rPr>
              <w:t>Ericsson provided a solution for soft combining. However, companies concerned about complexity and necessity.</w:t>
            </w:r>
          </w:p>
          <w:p w14:paraId="592638FF" w14:textId="77777777" w:rsidR="006433B4" w:rsidRDefault="006433B4" w:rsidP="00DD1026">
            <w:pPr>
              <w:rPr>
                <w:u w:val="single"/>
              </w:rPr>
            </w:pPr>
          </w:p>
          <w:p w14:paraId="7045775F" w14:textId="77777777" w:rsidR="00A05429" w:rsidRDefault="00A05429" w:rsidP="00A05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B88297" w14:textId="06768BDD" w:rsidR="00A05429" w:rsidRPr="00A05429"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sidRPr="00A05429">
              <w:rPr>
                <w:rFonts w:eastAsiaTheme="minorEastAsia"/>
                <w:color w:val="000000" w:themeColor="text1"/>
                <w:lang w:val="en-US" w:eastAsia="zh-CN"/>
              </w:rPr>
              <w:t>MIB decoding delay for FR1</w:t>
            </w:r>
          </w:p>
          <w:p w14:paraId="00A4C1AC" w14:textId="0D4395F4" w:rsidR="00A05429" w:rsidRPr="00A05429" w:rsidRDefault="00A05429" w:rsidP="00A05429">
            <w:pPr>
              <w:numPr>
                <w:ilvl w:val="1"/>
                <w:numId w:val="22"/>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A05429">
              <w:rPr>
                <w:szCs w:val="24"/>
                <w:lang w:val="en-US" w:eastAsia="zh-CN"/>
              </w:rPr>
              <w:t>SMTC</w:t>
            </w:r>
            <w:r>
              <w:rPr>
                <w:szCs w:val="24"/>
                <w:lang w:val="en-US" w:eastAsia="zh-CN"/>
              </w:rPr>
              <w:t>, where T</w:t>
            </w:r>
            <w:r w:rsidRPr="00A05429">
              <w:rPr>
                <w:szCs w:val="24"/>
                <w:lang w:val="en-US" w:eastAsia="zh-CN"/>
              </w:rPr>
              <w:t>SMTC</w:t>
            </w:r>
            <w:r>
              <w:rPr>
                <w:szCs w:val="24"/>
                <w:lang w:val="en-US" w:eastAsia="zh-CN"/>
              </w:rPr>
              <w:t xml:space="preserve"> is SMTC periodicity of target cell</w:t>
            </w:r>
          </w:p>
          <w:p w14:paraId="4FB27BC8" w14:textId="14B6C9F9" w:rsidR="00A05429" w:rsidRPr="00A05429" w:rsidRDefault="00B214C8"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U</w:t>
            </w:r>
            <w:r w:rsidR="00A05429" w:rsidRPr="00A05429">
              <w:rPr>
                <w:rFonts w:eastAsiaTheme="minorEastAsia"/>
                <w:color w:val="000000" w:themeColor="text1"/>
                <w:lang w:val="en-US" w:eastAsia="zh-CN"/>
              </w:rPr>
              <w:t>pdated simulation assumptions in R4-2001271 is agreeable</w:t>
            </w:r>
          </w:p>
          <w:p w14:paraId="1181E10F" w14:textId="77777777" w:rsidR="00A05429" w:rsidRDefault="00A05429" w:rsidP="00A054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A3BFE3" w14:textId="4F4B954E" w:rsidR="00A05429" w:rsidRPr="00E43D5F"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 further action</w:t>
            </w:r>
            <w:r w:rsidRPr="00E43D5F">
              <w:rPr>
                <w:rFonts w:eastAsiaTheme="minorEastAsia"/>
                <w:color w:val="000000" w:themeColor="text1"/>
                <w:lang w:val="en-US" w:eastAsia="zh-CN"/>
              </w:rPr>
              <w:t>.</w:t>
            </w:r>
            <w:r>
              <w:rPr>
                <w:rFonts w:eastAsiaTheme="minorEastAsia"/>
                <w:color w:val="000000" w:themeColor="text1"/>
                <w:lang w:val="en-US" w:eastAsia="zh-CN"/>
              </w:rPr>
              <w:t xml:space="preserve"> The tentative agreements </w:t>
            </w:r>
            <w:r w:rsidR="005E58F4">
              <w:rPr>
                <w:rFonts w:eastAsiaTheme="minorEastAsia"/>
                <w:color w:val="000000" w:themeColor="text1"/>
                <w:lang w:val="en-US" w:eastAsia="zh-CN"/>
              </w:rPr>
              <w:t xml:space="preserve">above </w:t>
            </w:r>
            <w:r>
              <w:rPr>
                <w:rFonts w:eastAsiaTheme="minorEastAsia"/>
                <w:color w:val="000000" w:themeColor="text1"/>
                <w:lang w:val="en-US" w:eastAsia="zh-CN"/>
              </w:rPr>
              <w:t>is agreeable.</w:t>
            </w:r>
          </w:p>
          <w:p w14:paraId="2B052D3A" w14:textId="77777777" w:rsidR="00A05429" w:rsidRDefault="00A05429" w:rsidP="00A05429">
            <w:pPr>
              <w:rPr>
                <w:rFonts w:eastAsiaTheme="minorEastAsia"/>
                <w:i/>
                <w:color w:val="0070C0"/>
                <w:lang w:val="en-US" w:eastAsia="zh-CN"/>
              </w:rPr>
            </w:pPr>
          </w:p>
          <w:p w14:paraId="4A75B189" w14:textId="77777777" w:rsidR="00B214C8" w:rsidRDefault="00B214C8" w:rsidP="00B214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932EE5" w14:textId="77777777" w:rsidR="00056D44" w:rsidRDefault="00056D44" w:rsidP="00056D4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1 sample for AGC/AFC during </w:t>
            </w:r>
            <w:r w:rsidRPr="00A05429">
              <w:rPr>
                <w:rFonts w:eastAsiaTheme="minorEastAsia"/>
                <w:color w:val="000000" w:themeColor="text1"/>
                <w:lang w:val="en-US" w:eastAsia="zh-CN"/>
              </w:rPr>
              <w:t>MIB decoding</w:t>
            </w:r>
          </w:p>
          <w:p w14:paraId="0BBAB748" w14:textId="063558EF" w:rsidR="00B214C8" w:rsidRPr="00A05429"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szCs w:val="24"/>
                <w:lang w:val="en-US" w:eastAsia="zh-CN"/>
              </w:rPr>
              <w:t>No AGC/AFC is assumed during SIB1 decoding</w:t>
            </w:r>
            <w:r w:rsidRPr="00AD795C">
              <w:rPr>
                <w:szCs w:val="24"/>
                <w:lang w:val="en-US" w:eastAsia="zh-CN"/>
              </w:rPr>
              <w:t>.</w:t>
            </w:r>
          </w:p>
          <w:p w14:paraId="1FA99F5C" w14:textId="77777777" w:rsidR="00B214C8" w:rsidRDefault="00B214C8" w:rsidP="00B214C8">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534A50" w14:textId="037ABAD2" w:rsidR="00B214C8" w:rsidRPr="00E43D5F"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the tentative agreement is agreeable</w:t>
            </w:r>
            <w:r w:rsidR="00056D44">
              <w:rPr>
                <w:rFonts w:eastAsiaTheme="minorEastAsia"/>
                <w:color w:val="000000" w:themeColor="text1"/>
                <w:lang w:val="en-US" w:eastAsia="zh-CN"/>
              </w:rPr>
              <w:t xml:space="preserve"> since it is based on majority view</w:t>
            </w:r>
            <w:r>
              <w:rPr>
                <w:rFonts w:eastAsiaTheme="minorEastAsia"/>
                <w:color w:val="000000" w:themeColor="text1"/>
                <w:lang w:val="en-US" w:eastAsia="zh-CN"/>
              </w:rPr>
              <w:t>.</w:t>
            </w:r>
          </w:p>
          <w:p w14:paraId="07127232" w14:textId="77777777" w:rsidR="00EE51C0" w:rsidRPr="00B214C8" w:rsidRDefault="00EE51C0" w:rsidP="00A05429">
            <w:pPr>
              <w:rPr>
                <w:rFonts w:eastAsiaTheme="minorEastAsia"/>
                <w:i/>
                <w:color w:val="0070C0"/>
                <w:lang w:val="en-US" w:eastAsia="zh-CN"/>
              </w:rPr>
            </w:pPr>
          </w:p>
          <w:p w14:paraId="1967E198" w14:textId="77777777" w:rsidR="00A05429" w:rsidRPr="00326FAF" w:rsidRDefault="00A05429" w:rsidP="00A05429">
            <w:pPr>
              <w:rPr>
                <w:u w:val="single"/>
              </w:rPr>
            </w:pPr>
            <w:r w:rsidRPr="00326FAF">
              <w:rPr>
                <w:u w:val="single"/>
              </w:rPr>
              <w:t xml:space="preserve">Issue 2-2-2: MIB decoding delay for FR2  </w:t>
            </w:r>
          </w:p>
          <w:p w14:paraId="52A2D3C4" w14:textId="77777777" w:rsidR="00A05429" w:rsidRPr="00855107" w:rsidRDefault="00A05429" w:rsidP="00A05429">
            <w:pPr>
              <w:rPr>
                <w:rFonts w:eastAsiaTheme="minorEastAsia"/>
                <w:i/>
                <w:color w:val="0070C0"/>
                <w:lang w:val="en-US" w:eastAsia="zh-CN"/>
              </w:rPr>
            </w:pPr>
            <w:r>
              <w:rPr>
                <w:rFonts w:eastAsiaTheme="minorEastAsia" w:hint="eastAsia"/>
                <w:i/>
                <w:color w:val="0070C0"/>
                <w:lang w:val="en-US" w:eastAsia="zh-CN"/>
              </w:rPr>
              <w:t>Candidate options:</w:t>
            </w:r>
          </w:p>
          <w:p w14:paraId="3D9FBBAA" w14:textId="77777777" w:rsidR="00A05429" w:rsidRPr="006B3ED2" w:rsidRDefault="00A05429" w:rsidP="007B04D1">
            <w:pPr>
              <w:numPr>
                <w:ilvl w:val="0"/>
                <w:numId w:val="31"/>
              </w:numPr>
              <w:spacing w:after="120"/>
              <w:rPr>
                <w:szCs w:val="24"/>
                <w:lang w:val="en-US" w:eastAsia="zh-CN"/>
              </w:rPr>
            </w:pPr>
            <w:r w:rsidRPr="006B3ED2">
              <w:rPr>
                <w:szCs w:val="24"/>
                <w:lang w:val="en-US" w:eastAsia="zh-CN"/>
              </w:rPr>
              <w:t>Option 1  (MediaTek, Ericsson, Qualcomm, Nokia)</w:t>
            </w:r>
          </w:p>
          <w:p w14:paraId="33EF3F9A"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0A04EE">
              <w:rPr>
                <w:szCs w:val="24"/>
                <w:vertAlign w:val="subscript"/>
                <w:lang w:val="en-US" w:eastAsia="zh-CN"/>
              </w:rPr>
              <w:t>SMTC</w:t>
            </w:r>
            <w:r>
              <w:rPr>
                <w:szCs w:val="24"/>
                <w:lang w:val="en-US" w:eastAsia="zh-CN"/>
              </w:rPr>
              <w:t>, where T</w:t>
            </w:r>
            <w:r w:rsidRPr="000A04EE">
              <w:rPr>
                <w:szCs w:val="24"/>
                <w:vertAlign w:val="subscript"/>
                <w:lang w:val="en-US" w:eastAsia="zh-CN"/>
              </w:rPr>
              <w:t>SMTC</w:t>
            </w:r>
            <w:r>
              <w:rPr>
                <w:szCs w:val="24"/>
                <w:lang w:val="en-US" w:eastAsia="zh-CN"/>
              </w:rPr>
              <w:t xml:space="preserve"> is SMTC periodicity of target cell.</w:t>
            </w:r>
          </w:p>
          <w:p w14:paraId="7C67BE6C" w14:textId="77777777" w:rsidR="00A05429" w:rsidRPr="00AD795C" w:rsidRDefault="00A05429" w:rsidP="007B04D1">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ZTE)</w:t>
            </w:r>
          </w:p>
          <w:p w14:paraId="33014061"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N * T</w:t>
            </w:r>
            <w:r w:rsidRPr="000A04EE">
              <w:rPr>
                <w:szCs w:val="24"/>
                <w:vertAlign w:val="subscript"/>
                <w:lang w:val="en-US" w:eastAsia="zh-CN"/>
              </w:rPr>
              <w:t>SMTC</w:t>
            </w:r>
            <w:r>
              <w:rPr>
                <w:szCs w:val="24"/>
                <w:lang w:val="en-US" w:eastAsia="zh-CN"/>
              </w:rPr>
              <w:t>, where N = 8 and T</w:t>
            </w:r>
            <w:r w:rsidRPr="000A04EE">
              <w:rPr>
                <w:szCs w:val="24"/>
                <w:vertAlign w:val="subscript"/>
                <w:lang w:val="en-US" w:eastAsia="zh-CN"/>
              </w:rPr>
              <w:t>SMTC</w:t>
            </w:r>
            <w:r>
              <w:rPr>
                <w:szCs w:val="24"/>
                <w:lang w:val="en-US" w:eastAsia="zh-CN"/>
              </w:rPr>
              <w:t xml:space="preserve"> is SMTC periodicity of target cell.</w:t>
            </w:r>
          </w:p>
          <w:p w14:paraId="76F7C1AB" w14:textId="77777777" w:rsidR="00B61CF5" w:rsidRDefault="00B61CF5" w:rsidP="00B61C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9CDB0BD" w14:textId="170CC58A" w:rsidR="00B61CF5" w:rsidRDefault="00B61CF5" w:rsidP="00B61CF5">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2-1-1.</w:t>
            </w:r>
          </w:p>
          <w:p w14:paraId="6E8F0068" w14:textId="0B91BBB6"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2-2-2 is agreeable.</w:t>
            </w:r>
          </w:p>
          <w:p w14:paraId="7F0F8DBD" w14:textId="4C33473D"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If option 2 in Issue 2-1-1 is agreeable, then option 3 in Issue 2-2-2 is agreeable. </w:t>
            </w:r>
          </w:p>
          <w:p w14:paraId="7893A492" w14:textId="77777777" w:rsidR="00B61CF5" w:rsidRDefault="00B61CF5" w:rsidP="00A05429"/>
          <w:p w14:paraId="7A525929" w14:textId="77777777" w:rsidR="006B5717" w:rsidRPr="00F90ACC" w:rsidRDefault="006B5717" w:rsidP="006B5717">
            <w:pPr>
              <w:rPr>
                <w:u w:val="single"/>
              </w:rPr>
            </w:pPr>
            <w:r w:rsidRPr="00F90ACC">
              <w:rPr>
                <w:u w:val="single"/>
              </w:rPr>
              <w:t>Issue 2-2-5: How the SIB1 decoding delay is derived</w:t>
            </w:r>
          </w:p>
          <w:p w14:paraId="41054E29" w14:textId="77777777" w:rsidR="006B5717" w:rsidRPr="00855107" w:rsidRDefault="006B5717" w:rsidP="006B5717">
            <w:pPr>
              <w:rPr>
                <w:rFonts w:eastAsiaTheme="minorEastAsia"/>
                <w:i/>
                <w:color w:val="0070C0"/>
                <w:lang w:val="en-US" w:eastAsia="zh-CN"/>
              </w:rPr>
            </w:pPr>
            <w:r>
              <w:rPr>
                <w:rFonts w:eastAsiaTheme="minorEastAsia" w:hint="eastAsia"/>
                <w:i/>
                <w:color w:val="0070C0"/>
                <w:lang w:val="en-US" w:eastAsia="zh-CN"/>
              </w:rPr>
              <w:t>Candidate options:</w:t>
            </w:r>
          </w:p>
          <w:p w14:paraId="06168073" w14:textId="248A975F"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1 </w:t>
            </w:r>
            <w:r w:rsidR="002B41DB" w:rsidRPr="006B3ED2">
              <w:rPr>
                <w:szCs w:val="24"/>
                <w:lang w:val="en-US" w:eastAsia="zh-CN"/>
              </w:rPr>
              <w:t>(MediaTek, Qualcomm)</w:t>
            </w:r>
          </w:p>
          <w:p w14:paraId="284A7B2B" w14:textId="77777777" w:rsidR="006B5717" w:rsidRDefault="006B5717" w:rsidP="006B5717">
            <w:pPr>
              <w:numPr>
                <w:ilvl w:val="1"/>
                <w:numId w:val="31"/>
              </w:numPr>
              <w:spacing w:after="120"/>
              <w:rPr>
                <w:szCs w:val="24"/>
                <w:lang w:val="en-US" w:eastAsia="zh-CN"/>
              </w:rPr>
            </w:pPr>
            <w:r>
              <w:rPr>
                <w:szCs w:val="24"/>
                <w:lang w:val="en-US" w:eastAsia="zh-CN"/>
              </w:rPr>
              <w:t>One shot with -3dB SNR</w:t>
            </w:r>
          </w:p>
          <w:p w14:paraId="4C63EDB9" w14:textId="567035FC"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2B41DB" w:rsidRPr="006B3ED2">
              <w:rPr>
                <w:szCs w:val="24"/>
                <w:lang w:val="en-US" w:eastAsia="zh-CN"/>
              </w:rPr>
              <w:t>(</w:t>
            </w:r>
            <w:r w:rsidR="002B41DB">
              <w:rPr>
                <w:szCs w:val="24"/>
                <w:lang w:val="en-US" w:eastAsia="zh-CN"/>
              </w:rPr>
              <w:t>Huawei</w:t>
            </w:r>
            <w:r w:rsidR="002B41DB" w:rsidRPr="006B3ED2">
              <w:rPr>
                <w:szCs w:val="24"/>
                <w:lang w:val="en-US" w:eastAsia="zh-CN"/>
              </w:rPr>
              <w:t xml:space="preserve">, </w:t>
            </w:r>
            <w:r w:rsidR="002B41DB">
              <w:rPr>
                <w:szCs w:val="24"/>
                <w:lang w:val="en-US" w:eastAsia="zh-CN"/>
              </w:rPr>
              <w:t>ZTE</w:t>
            </w:r>
            <w:r w:rsidR="002B41DB" w:rsidRPr="006B3ED2">
              <w:rPr>
                <w:szCs w:val="24"/>
                <w:lang w:val="en-US" w:eastAsia="zh-CN"/>
              </w:rPr>
              <w:t>)</w:t>
            </w:r>
          </w:p>
          <w:p w14:paraId="30A3A887" w14:textId="7B4FBAB9" w:rsidR="006B5717" w:rsidRDefault="006B5717" w:rsidP="006B5717">
            <w:pPr>
              <w:numPr>
                <w:ilvl w:val="1"/>
                <w:numId w:val="31"/>
              </w:numPr>
              <w:spacing w:after="120"/>
              <w:rPr>
                <w:szCs w:val="24"/>
                <w:lang w:val="en-US" w:eastAsia="zh-CN"/>
              </w:rPr>
            </w:pPr>
            <w:r>
              <w:rPr>
                <w:szCs w:val="24"/>
                <w:lang w:val="en-US" w:eastAsia="zh-CN"/>
              </w:rPr>
              <w:t>Soft combining of 2 samples at -6dB SNR</w:t>
            </w:r>
          </w:p>
          <w:p w14:paraId="23A5BD6B" w14:textId="2860838B" w:rsidR="00F71D5F" w:rsidRDefault="00F71D5F" w:rsidP="00F71D5F">
            <w:pPr>
              <w:numPr>
                <w:ilvl w:val="2"/>
                <w:numId w:val="31"/>
              </w:numPr>
              <w:spacing w:after="120"/>
              <w:rPr>
                <w:szCs w:val="24"/>
                <w:lang w:val="en-US" w:eastAsia="zh-CN"/>
              </w:rPr>
            </w:pPr>
            <w:r>
              <w:rPr>
                <w:szCs w:val="24"/>
                <w:lang w:val="en-US" w:eastAsia="zh-CN"/>
              </w:rPr>
              <w:t>No CGI reading requirements for 160ms SIB1 scheduling periodicity</w:t>
            </w:r>
          </w:p>
          <w:p w14:paraId="7DA180F1" w14:textId="29D3E3A2" w:rsidR="00F71D5F" w:rsidRPr="00AD795C" w:rsidRDefault="00F71D5F" w:rsidP="00F71D5F">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41DB" w:rsidRPr="006B3ED2">
              <w:rPr>
                <w:szCs w:val="24"/>
                <w:lang w:val="en-US" w:eastAsia="zh-CN"/>
              </w:rPr>
              <w:t>()</w:t>
            </w:r>
          </w:p>
          <w:p w14:paraId="3B711E3B" w14:textId="4411D61C" w:rsidR="00F71D5F" w:rsidRPr="00F71D5F" w:rsidRDefault="00F71D5F" w:rsidP="00B94BD3">
            <w:pPr>
              <w:numPr>
                <w:ilvl w:val="1"/>
                <w:numId w:val="31"/>
              </w:numPr>
              <w:spacing w:after="120"/>
              <w:rPr>
                <w:szCs w:val="24"/>
                <w:lang w:val="en-US" w:eastAsia="zh-CN"/>
              </w:rPr>
            </w:pPr>
            <w:r w:rsidRPr="00F71D5F">
              <w:rPr>
                <w:szCs w:val="24"/>
                <w:lang w:val="en-US" w:eastAsia="zh-CN"/>
              </w:rPr>
              <w:t>Soft combining of 2 samples at -6dB SNR</w:t>
            </w:r>
          </w:p>
          <w:p w14:paraId="1185001D" w14:textId="1AA1965B"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sidR="00F71D5F">
              <w:rPr>
                <w:szCs w:val="24"/>
                <w:lang w:val="en-US" w:eastAsia="zh-CN"/>
              </w:rPr>
              <w:t>4</w:t>
            </w:r>
            <w:r w:rsidRPr="00AD795C">
              <w:rPr>
                <w:szCs w:val="24"/>
                <w:lang w:val="en-US" w:eastAsia="zh-CN"/>
              </w:rPr>
              <w:t xml:space="preserve"> </w:t>
            </w:r>
            <w:r w:rsidR="002B41DB" w:rsidRPr="006B3ED2">
              <w:rPr>
                <w:szCs w:val="24"/>
                <w:lang w:val="en-US" w:eastAsia="zh-CN"/>
              </w:rPr>
              <w:t>(Ericsson, Nokia)</w:t>
            </w:r>
          </w:p>
          <w:p w14:paraId="36620D6F" w14:textId="3CBB4125" w:rsidR="006B5717" w:rsidRDefault="006B5717" w:rsidP="006B5717">
            <w:pPr>
              <w:numPr>
                <w:ilvl w:val="1"/>
                <w:numId w:val="31"/>
              </w:numPr>
              <w:spacing w:after="120"/>
              <w:rPr>
                <w:szCs w:val="24"/>
                <w:lang w:val="en-US" w:eastAsia="zh-CN"/>
              </w:rPr>
            </w:pPr>
            <w:r>
              <w:rPr>
                <w:szCs w:val="24"/>
                <w:lang w:val="en-US" w:eastAsia="zh-CN"/>
              </w:rPr>
              <w:t>Soft combining of 4 samples at -6dB SNR</w:t>
            </w:r>
          </w:p>
          <w:p w14:paraId="75F53D3B" w14:textId="77777777" w:rsidR="006B5717" w:rsidRDefault="006B5717" w:rsidP="006B571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ABABED" w14:textId="69514F1C" w:rsidR="005E58F4" w:rsidRDefault="005E58F4"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This is key issue to SIB1 decoding delay requirements. </w:t>
            </w:r>
            <w:r>
              <w:rPr>
                <w:rFonts w:eastAsiaTheme="minorEastAsia"/>
                <w:color w:val="000000" w:themeColor="text1"/>
                <w:lang w:val="en-US" w:eastAsia="zh-CN"/>
              </w:rPr>
              <w:t>Try to agree on one option.</w:t>
            </w:r>
          </w:p>
          <w:p w14:paraId="5C3AFC5D" w14:textId="349316CE" w:rsidR="006B5717" w:rsidRDefault="006B5717"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w:t>
            </w:r>
            <w:r w:rsidR="00F71D5F">
              <w:rPr>
                <w:rFonts w:eastAsiaTheme="minorEastAsia"/>
                <w:color w:val="000000" w:themeColor="text1"/>
                <w:lang w:val="en-US" w:eastAsia="zh-CN"/>
              </w:rPr>
              <w:t>/2</w:t>
            </w:r>
            <w:r>
              <w:rPr>
                <w:rFonts w:eastAsiaTheme="minorEastAsia"/>
                <w:color w:val="000000" w:themeColor="text1"/>
                <w:lang w:val="en-US" w:eastAsia="zh-CN"/>
              </w:rPr>
              <w:t xml:space="preserve"> is agreeable, then Issue 2-2-3 and Issue 2-2-4 </w:t>
            </w:r>
            <w:r w:rsidR="005E58F4">
              <w:rPr>
                <w:rFonts w:eastAsiaTheme="minorEastAsia"/>
                <w:color w:val="000000" w:themeColor="text1"/>
                <w:lang w:val="en-US" w:eastAsia="zh-CN"/>
              </w:rPr>
              <w:t>are</w:t>
            </w:r>
            <w:r>
              <w:rPr>
                <w:rFonts w:eastAsiaTheme="minorEastAsia"/>
                <w:color w:val="000000" w:themeColor="text1"/>
                <w:lang w:val="en-US" w:eastAsia="zh-CN"/>
              </w:rPr>
              <w:t xml:space="preserve"> not necessary.</w:t>
            </w:r>
          </w:p>
          <w:p w14:paraId="6AAA3E4D" w14:textId="77777777" w:rsidR="006B5717" w:rsidRDefault="006B5717" w:rsidP="006B5717"/>
          <w:p w14:paraId="526FCCF0" w14:textId="3794958D" w:rsidR="00F71D5F" w:rsidRPr="00F71D5F" w:rsidRDefault="00F71D5F" w:rsidP="006B5717">
            <w:pPr>
              <w:rPr>
                <w:rFonts w:eastAsiaTheme="minorEastAsia"/>
                <w:i/>
                <w:lang w:eastAsia="zh-CN"/>
              </w:rPr>
            </w:pPr>
            <w:r w:rsidRPr="00F71D5F">
              <w:rPr>
                <w:rFonts w:eastAsiaTheme="minorEastAsia" w:hint="eastAsia"/>
                <w:i/>
                <w:lang w:eastAsia="zh-CN"/>
              </w:rPr>
              <w:t xml:space="preserve">If </w:t>
            </w:r>
            <w:r>
              <w:rPr>
                <w:rFonts w:eastAsiaTheme="minorEastAsia"/>
                <w:i/>
                <w:lang w:eastAsia="zh-CN"/>
              </w:rPr>
              <w:t xml:space="preserve"> option 3 or 4 in Issue 2-2-5is agreeable</w:t>
            </w:r>
            <w:r w:rsidR="002B41DB">
              <w:rPr>
                <w:rFonts w:eastAsiaTheme="minorEastAsia"/>
                <w:i/>
                <w:lang w:eastAsia="zh-CN"/>
              </w:rPr>
              <w:t>, then</w:t>
            </w:r>
          </w:p>
          <w:p w14:paraId="0BCBAD68" w14:textId="77777777" w:rsidR="00A05429" w:rsidRPr="00326FAF" w:rsidRDefault="00A05429" w:rsidP="00A05429">
            <w:pPr>
              <w:rPr>
                <w:u w:val="single"/>
              </w:rPr>
            </w:pPr>
            <w:r w:rsidRPr="00326FAF">
              <w:rPr>
                <w:u w:val="single"/>
              </w:rPr>
              <w:t>Issue 2-2-3: How soft combining can be performed for different SIB1 scheduling periodicity</w:t>
            </w:r>
          </w:p>
          <w:p w14:paraId="332BAED1" w14:textId="77777777" w:rsidR="002B41DB" w:rsidRPr="00855107" w:rsidRDefault="002B41DB" w:rsidP="002B41DB">
            <w:pPr>
              <w:rPr>
                <w:rFonts w:eastAsiaTheme="minorEastAsia"/>
                <w:i/>
                <w:color w:val="0070C0"/>
                <w:lang w:val="en-US" w:eastAsia="zh-CN"/>
              </w:rPr>
            </w:pPr>
            <w:r>
              <w:rPr>
                <w:rFonts w:eastAsiaTheme="minorEastAsia" w:hint="eastAsia"/>
                <w:i/>
                <w:color w:val="0070C0"/>
                <w:lang w:val="en-US" w:eastAsia="zh-CN"/>
              </w:rPr>
              <w:t>Candidate options:</w:t>
            </w:r>
          </w:p>
          <w:p w14:paraId="5A8F5E64" w14:textId="77777777" w:rsidR="00A05429" w:rsidRPr="00AD795C" w:rsidRDefault="00A05429" w:rsidP="006B5717">
            <w:pPr>
              <w:numPr>
                <w:ilvl w:val="0"/>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9250529" w14:textId="77777777" w:rsidR="00A05429" w:rsidRDefault="00A05429" w:rsidP="006B5717">
            <w:pPr>
              <w:numPr>
                <w:ilvl w:val="1"/>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2C43BFC6" w14:textId="77777777" w:rsidR="00A05429" w:rsidRPr="002544E5" w:rsidRDefault="00A05429" w:rsidP="006B5717">
            <w:pPr>
              <w:numPr>
                <w:ilvl w:val="1"/>
                <w:numId w:val="31"/>
              </w:numPr>
              <w:spacing w:after="120"/>
              <w:rPr>
                <w:szCs w:val="24"/>
                <w:lang w:val="en-US" w:eastAsia="zh-CN"/>
              </w:rPr>
            </w:pPr>
            <w:r w:rsidRPr="002544E5">
              <w:rPr>
                <w:szCs w:val="24"/>
                <w:lang w:val="en-US" w:eastAsia="zh-CN"/>
              </w:rPr>
              <w:t>Assistance information is needed</w:t>
            </w:r>
          </w:p>
          <w:p w14:paraId="3E20EC84" w14:textId="77777777" w:rsidR="00A05429" w:rsidRPr="008457D4" w:rsidRDefault="00A05429" w:rsidP="006B5717">
            <w:pPr>
              <w:numPr>
                <w:ilvl w:val="2"/>
                <w:numId w:val="31"/>
              </w:numPr>
              <w:spacing w:after="120"/>
              <w:rPr>
                <w:szCs w:val="24"/>
                <w:lang w:val="en-US" w:eastAsia="zh-CN"/>
              </w:rPr>
            </w:pPr>
            <w:r w:rsidRPr="008457D4">
              <w:rPr>
                <w:szCs w:val="24"/>
                <w:lang w:val="en-US" w:eastAsia="zh-CN"/>
              </w:rPr>
              <w:t xml:space="preserve">A bitmap (e.g. of up to 8 bits) where ‘0’ indicates that the UE may assume that PDSCH is not transmitted in the corresponding PDSCH </w:t>
            </w:r>
            <w:r w:rsidRPr="008457D4">
              <w:rPr>
                <w:szCs w:val="24"/>
                <w:lang w:val="en-US" w:eastAsia="zh-CN"/>
              </w:rPr>
              <w:lastRenderedPageBreak/>
              <w:t>transmission opportunity, and ‘1’ indicates that the UE should determine via the SI-RNTI on PDCCH whether the PDSCH is transmitted.</w:t>
            </w:r>
          </w:p>
          <w:p w14:paraId="101E58C6" w14:textId="77777777" w:rsidR="00A05429" w:rsidRPr="001B75B3" w:rsidRDefault="00A05429" w:rsidP="006B5717">
            <w:pPr>
              <w:numPr>
                <w:ilvl w:val="2"/>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23B0F9D" w14:textId="77777777" w:rsidR="00F71D5F" w:rsidRDefault="00F71D5F" w:rsidP="00F71D5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D2C410" w14:textId="10F1F9E3" w:rsidR="00F71D5F" w:rsidRDefault="002B41DB" w:rsidP="00F71D5F">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Can be discussed with Issue 2-2-5 as a package</w:t>
            </w:r>
            <w:r w:rsidR="00F71D5F">
              <w:rPr>
                <w:rFonts w:eastAsiaTheme="minorEastAsia"/>
                <w:color w:val="000000" w:themeColor="text1"/>
                <w:lang w:val="en-US" w:eastAsia="zh-CN"/>
              </w:rPr>
              <w:t>.</w:t>
            </w:r>
          </w:p>
          <w:p w14:paraId="27E6E12B" w14:textId="77777777" w:rsidR="00A05429" w:rsidRDefault="00A05429" w:rsidP="00A05429">
            <w:pPr>
              <w:ind w:firstLine="50"/>
            </w:pPr>
          </w:p>
          <w:p w14:paraId="5F5900E4" w14:textId="77777777" w:rsidR="00A05429" w:rsidRPr="00326FAF" w:rsidRDefault="00A05429" w:rsidP="00A05429">
            <w:pPr>
              <w:rPr>
                <w:u w:val="single"/>
              </w:rPr>
            </w:pPr>
            <w:r w:rsidRPr="00326FAF">
              <w:rPr>
                <w:u w:val="single"/>
              </w:rPr>
              <w:t>Issue 2-2-4: If LS to RAN2 to add assistance information signalling is needed</w:t>
            </w:r>
          </w:p>
          <w:p w14:paraId="5096CC5B"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A8E7C" w14:textId="75985BE8"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 and 2-2-3.</w:t>
            </w:r>
          </w:p>
          <w:p w14:paraId="6A718E17" w14:textId="77777777" w:rsidR="00A05429" w:rsidRDefault="00A05429" w:rsidP="00A05429">
            <w:pPr>
              <w:ind w:firstLine="50"/>
            </w:pPr>
          </w:p>
          <w:p w14:paraId="2164F035" w14:textId="77777777" w:rsidR="00A05429" w:rsidRPr="00655288" w:rsidRDefault="00A05429" w:rsidP="00A05429">
            <w:pPr>
              <w:rPr>
                <w:u w:val="single"/>
              </w:rPr>
            </w:pPr>
            <w:r w:rsidRPr="00655288">
              <w:rPr>
                <w:u w:val="single"/>
              </w:rPr>
              <w:t>Issue 2-2-6: SIB1 decoding delay for FR1 and FR2</w:t>
            </w:r>
          </w:p>
          <w:p w14:paraId="7508D9E5"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9C2737" w14:textId="10F31BB9"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 depending on outcome of Issue 2-2-5 and based on simulation results</w:t>
            </w:r>
          </w:p>
          <w:p w14:paraId="0FF94266" w14:textId="77777777" w:rsidR="00A05429" w:rsidRDefault="00A05429" w:rsidP="00A05429">
            <w:pPr>
              <w:ind w:firstLine="50"/>
            </w:pPr>
          </w:p>
          <w:p w14:paraId="6874F9E6" w14:textId="77777777" w:rsidR="00A05429" w:rsidRPr="00C60F8F" w:rsidRDefault="00A05429" w:rsidP="00A05429">
            <w:pPr>
              <w:rPr>
                <w:u w:val="single"/>
              </w:rPr>
            </w:pPr>
            <w:r w:rsidRPr="00C60F8F">
              <w:rPr>
                <w:u w:val="single"/>
              </w:rPr>
              <w:t xml:space="preserve">Issue 2-2-9: SINR Side condition for NR CGI reading </w:t>
            </w:r>
          </w:p>
          <w:p w14:paraId="52A55D74" w14:textId="77777777" w:rsidR="00B214C8" w:rsidRDefault="00B214C8" w:rsidP="00B214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FF0FB2" w14:textId="5BA6A300" w:rsidR="00B214C8"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w:t>
            </w:r>
          </w:p>
          <w:p w14:paraId="4340E9A7" w14:textId="77777777" w:rsidR="00DD1026" w:rsidRPr="00857B59" w:rsidRDefault="00DD1026" w:rsidP="00DD1026">
            <w:pPr>
              <w:rPr>
                <w:rFonts w:eastAsiaTheme="minorEastAsia"/>
                <w:i/>
                <w:color w:val="0070C0"/>
                <w:lang w:val="en-US" w:eastAsia="zh-CN"/>
              </w:rPr>
            </w:pPr>
          </w:p>
        </w:tc>
      </w:tr>
      <w:tr w:rsidR="00DD1026" w14:paraId="0A60A2AD" w14:textId="77777777" w:rsidTr="00DD5083">
        <w:tc>
          <w:tcPr>
            <w:tcW w:w="1416" w:type="dxa"/>
          </w:tcPr>
          <w:p w14:paraId="275566F4" w14:textId="5D512ACA"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125B659A" w14:textId="6193F362" w:rsidR="00DD1026" w:rsidRPr="00045592" w:rsidRDefault="002335E6" w:rsidP="00DD1026">
            <w:pPr>
              <w:rPr>
                <w:rFonts w:eastAsiaTheme="minorEastAsia"/>
                <w:b/>
                <w:bCs/>
                <w:color w:val="0070C0"/>
                <w:lang w:val="en-US" w:eastAsia="zh-CN"/>
              </w:rPr>
            </w:pPr>
            <w:r>
              <w:rPr>
                <w:rFonts w:eastAsiaTheme="minorEastAsia"/>
                <w:b/>
                <w:bCs/>
                <w:color w:val="000000" w:themeColor="text1"/>
                <w:lang w:val="en-US" w:eastAsia="zh-CN"/>
              </w:rPr>
              <w:t>Interruption requirements for CGI reading</w:t>
            </w:r>
          </w:p>
        </w:tc>
        <w:tc>
          <w:tcPr>
            <w:tcW w:w="8215" w:type="dxa"/>
          </w:tcPr>
          <w:p w14:paraId="1A87BB56" w14:textId="3FB9AED7" w:rsidR="009F1817" w:rsidRPr="004B3F4A" w:rsidRDefault="009F1817" w:rsidP="009F1817">
            <w:pPr>
              <w:rPr>
                <w:u w:val="single"/>
              </w:rPr>
            </w:pPr>
            <w:r w:rsidRPr="004B3F4A">
              <w:rPr>
                <w:u w:val="single"/>
              </w:rPr>
              <w:t>Issue 2-3-1: Interruption</w:t>
            </w:r>
            <w:r w:rsidR="00A26EF7">
              <w:rPr>
                <w:u w:val="single"/>
              </w:rPr>
              <w:t xml:space="preserve"> length</w:t>
            </w:r>
            <w:r w:rsidRPr="004B3F4A">
              <w:rPr>
                <w:u w:val="single"/>
              </w:rPr>
              <w:t xml:space="preserve"> during MIB decoding</w:t>
            </w:r>
          </w:p>
          <w:p w14:paraId="7A6FFA6E" w14:textId="77777777" w:rsidR="00AC5C2A" w:rsidRPr="00855107" w:rsidRDefault="00AC5C2A" w:rsidP="00AC5C2A">
            <w:pPr>
              <w:rPr>
                <w:rFonts w:eastAsiaTheme="minorEastAsia"/>
                <w:i/>
                <w:color w:val="0070C0"/>
                <w:lang w:val="en-US" w:eastAsia="zh-CN"/>
              </w:rPr>
            </w:pPr>
            <w:r>
              <w:rPr>
                <w:rFonts w:eastAsiaTheme="minorEastAsia" w:hint="eastAsia"/>
                <w:i/>
                <w:color w:val="0070C0"/>
                <w:lang w:val="en-US" w:eastAsia="zh-CN"/>
              </w:rPr>
              <w:t>Candidate options:</w:t>
            </w:r>
          </w:p>
          <w:p w14:paraId="5FE3C419" w14:textId="3B27291E"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1</w:t>
            </w:r>
            <w:r w:rsidRPr="00AD795C">
              <w:rPr>
                <w:szCs w:val="24"/>
                <w:lang w:val="en-US" w:eastAsia="zh-CN"/>
              </w:rPr>
              <w:t xml:space="preserve"> </w:t>
            </w:r>
          </w:p>
          <w:p w14:paraId="3FE6D1DE" w14:textId="77777777" w:rsidR="009F1817" w:rsidRPr="00AD795C" w:rsidRDefault="009F1817" w:rsidP="00092CD9">
            <w:pPr>
              <w:numPr>
                <w:ilvl w:val="1"/>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50E02E0" w14:textId="288ABABD"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2</w:t>
            </w:r>
            <w:r w:rsidRPr="00AD795C">
              <w:rPr>
                <w:szCs w:val="24"/>
                <w:lang w:val="en-US" w:eastAsia="zh-CN"/>
              </w:rPr>
              <w:t xml:space="preserve"> </w:t>
            </w:r>
          </w:p>
          <w:p w14:paraId="5590FAF4" w14:textId="77777777" w:rsidR="009F1817" w:rsidRPr="00056B30" w:rsidRDefault="009F1817" w:rsidP="00092CD9">
            <w:pPr>
              <w:numPr>
                <w:ilvl w:val="1"/>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2652BCC2" w14:textId="77777777" w:rsidR="00AC5C2A" w:rsidRDefault="00AC5C2A" w:rsidP="00AC5C2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20365E" w14:textId="4536C880" w:rsidR="00AC5C2A" w:rsidRDefault="00AC5C2A" w:rsidP="00AC5C2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2-1-1. </w:t>
            </w:r>
          </w:p>
          <w:p w14:paraId="20CCD151" w14:textId="77777777" w:rsidR="009F1817" w:rsidRDefault="009F1817" w:rsidP="009F1817">
            <w:pPr>
              <w:spacing w:after="120"/>
              <w:rPr>
                <w:rFonts w:eastAsiaTheme="minorEastAsia"/>
                <w:szCs w:val="24"/>
                <w:lang w:val="en-US" w:eastAsia="zh-CN"/>
              </w:rPr>
            </w:pPr>
          </w:p>
          <w:p w14:paraId="74E88E4C" w14:textId="77777777" w:rsidR="00092CD9" w:rsidRPr="00AB34EA" w:rsidRDefault="00092CD9" w:rsidP="00092CD9">
            <w:pPr>
              <w:rPr>
                <w:u w:val="single"/>
              </w:rPr>
            </w:pPr>
            <w:r w:rsidRPr="00AB34EA">
              <w:rPr>
                <w:u w:val="single"/>
              </w:rPr>
              <w:t>Issue 2-3-3: How frequently each interruption happens during SIB1 decoding</w:t>
            </w:r>
          </w:p>
          <w:p w14:paraId="18A7EF8D" w14:textId="77777777" w:rsidR="00092CD9" w:rsidRPr="00855107" w:rsidRDefault="00092CD9" w:rsidP="00092CD9">
            <w:pPr>
              <w:rPr>
                <w:rFonts w:eastAsiaTheme="minorEastAsia"/>
                <w:i/>
                <w:color w:val="0070C0"/>
                <w:lang w:val="en-US" w:eastAsia="zh-CN"/>
              </w:rPr>
            </w:pPr>
            <w:r>
              <w:rPr>
                <w:rFonts w:eastAsiaTheme="minorEastAsia" w:hint="eastAsia"/>
                <w:i/>
                <w:color w:val="0070C0"/>
                <w:lang w:val="en-US" w:eastAsia="zh-CN"/>
              </w:rPr>
              <w:t>Candidate options:</w:t>
            </w:r>
          </w:p>
          <w:p w14:paraId="7D9DA419"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Huawei, MediaTek</w:t>
            </w:r>
            <w:r w:rsidRPr="00AD795C">
              <w:rPr>
                <w:szCs w:val="24"/>
                <w:lang w:val="en-US" w:eastAsia="zh-CN"/>
              </w:rPr>
              <w:t>)</w:t>
            </w:r>
          </w:p>
          <w:p w14:paraId="23AD55E9" w14:textId="77777777" w:rsidR="00092CD9" w:rsidRDefault="00092CD9" w:rsidP="00092CD9">
            <w:pPr>
              <w:numPr>
                <w:ilvl w:val="1"/>
                <w:numId w:val="31"/>
              </w:numPr>
              <w:spacing w:after="120"/>
              <w:rPr>
                <w:szCs w:val="24"/>
                <w:lang w:val="en-US" w:eastAsia="zh-CN"/>
              </w:rPr>
            </w:pPr>
            <w:r>
              <w:rPr>
                <w:szCs w:val="24"/>
                <w:lang w:val="en-US" w:eastAsia="zh-CN"/>
              </w:rPr>
              <w:t>20ms for multiplexing pattern 1.</w:t>
            </w:r>
          </w:p>
          <w:p w14:paraId="4BC584D0" w14:textId="77777777" w:rsidR="00092CD9" w:rsidRDefault="00092CD9" w:rsidP="00092CD9">
            <w:pPr>
              <w:numPr>
                <w:ilvl w:val="1"/>
                <w:numId w:val="31"/>
              </w:numPr>
              <w:spacing w:after="120"/>
              <w:rPr>
                <w:szCs w:val="24"/>
                <w:lang w:val="en-US" w:eastAsia="zh-CN"/>
              </w:rPr>
            </w:pPr>
            <w:r>
              <w:rPr>
                <w:szCs w:val="24"/>
                <w:lang w:val="en-US" w:eastAsia="zh-CN"/>
              </w:rPr>
              <w:t>SMTC period for multiplexing pattern 2/3.</w:t>
            </w:r>
          </w:p>
          <w:p w14:paraId="7385101A"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52C7AEE7" w14:textId="77777777" w:rsidR="00092CD9" w:rsidRPr="003C1924" w:rsidRDefault="00092CD9" w:rsidP="00092CD9">
            <w:pPr>
              <w:numPr>
                <w:ilvl w:val="1"/>
                <w:numId w:val="31"/>
              </w:numPr>
              <w:spacing w:after="120"/>
            </w:pPr>
            <w:r>
              <w:rPr>
                <w:szCs w:val="24"/>
                <w:lang w:val="en-US" w:eastAsia="zh-CN"/>
              </w:rPr>
              <w:t xml:space="preserve">20ms based on minimum </w:t>
            </w:r>
            <w:r w:rsidRPr="008E2D64">
              <w:rPr>
                <w:szCs w:val="24"/>
                <w:lang w:val="en-US" w:eastAsia="zh-CN"/>
              </w:rPr>
              <w:t>MSI scheduling periodicity.</w:t>
            </w:r>
          </w:p>
          <w:p w14:paraId="518DBEB1"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D95FEC" w14:textId="77777777"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The majority view is option 1. </w:t>
            </w:r>
          </w:p>
          <w:p w14:paraId="3F41AF7C" w14:textId="6001ADE8" w:rsidR="00092CD9" w:rsidRPr="00AC5C2A"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sidRPr="00AC5C2A">
              <w:rPr>
                <w:rFonts w:eastAsiaTheme="minorEastAsia"/>
                <w:color w:val="000000" w:themeColor="text1"/>
                <w:lang w:val="en-US" w:eastAsia="zh-CN"/>
              </w:rPr>
              <w:t xml:space="preserve">There </w:t>
            </w:r>
            <w:r>
              <w:rPr>
                <w:rFonts w:eastAsiaTheme="minorEastAsia"/>
                <w:color w:val="000000" w:themeColor="text1"/>
                <w:lang w:val="en-US" w:eastAsia="zh-CN"/>
              </w:rPr>
              <w:t>is one</w:t>
            </w:r>
            <w:r w:rsidRPr="00AC5C2A">
              <w:rPr>
                <w:rFonts w:eastAsiaTheme="minorEastAsia"/>
                <w:color w:val="000000" w:themeColor="text1"/>
                <w:lang w:val="en-US" w:eastAsia="zh-CN"/>
              </w:rPr>
              <w:t xml:space="preserve"> issue that need to be further considered</w:t>
            </w:r>
            <w:r>
              <w:rPr>
                <w:rFonts w:eastAsiaTheme="minorEastAsia"/>
                <w:color w:val="000000" w:themeColor="text1"/>
                <w:lang w:val="en-US" w:eastAsia="zh-CN"/>
              </w:rPr>
              <w:t xml:space="preserve"> for option 1</w:t>
            </w:r>
            <w:r w:rsidRPr="00AC5C2A">
              <w:rPr>
                <w:rFonts w:eastAsiaTheme="minorEastAsia"/>
                <w:color w:val="000000" w:themeColor="text1"/>
                <w:lang w:val="en-US" w:eastAsia="zh-CN"/>
              </w:rPr>
              <w:t>. Soft combining may be impacted if SIB1 decoding for multiplexing pattern 2/3 is based on SMTC</w:t>
            </w:r>
            <w:r>
              <w:rPr>
                <w:rFonts w:eastAsiaTheme="minorEastAsia"/>
                <w:color w:val="000000" w:themeColor="text1"/>
                <w:lang w:val="en-US" w:eastAsia="zh-CN"/>
              </w:rPr>
              <w:t xml:space="preserve"> period</w:t>
            </w:r>
            <w:r w:rsidRPr="00AC5C2A">
              <w:rPr>
                <w:rFonts w:eastAsiaTheme="minorEastAsia"/>
                <w:color w:val="000000" w:themeColor="text1"/>
                <w:lang w:val="en-US" w:eastAsia="zh-CN"/>
              </w:rPr>
              <w:t xml:space="preserve"> as the actual scheduling period of SIB1 could be </w:t>
            </w:r>
            <w:r>
              <w:rPr>
                <w:rFonts w:eastAsiaTheme="minorEastAsia"/>
                <w:color w:val="000000" w:themeColor="text1"/>
                <w:lang w:val="en-US" w:eastAsia="zh-CN"/>
              </w:rPr>
              <w:t>smaller</w:t>
            </w:r>
            <w:r w:rsidRPr="00AC5C2A">
              <w:rPr>
                <w:rFonts w:eastAsiaTheme="minorEastAsia"/>
                <w:color w:val="000000" w:themeColor="text1"/>
                <w:lang w:val="en-US" w:eastAsia="zh-CN"/>
              </w:rPr>
              <w:t xml:space="preserve"> than SMTC period. </w:t>
            </w:r>
            <w:r>
              <w:rPr>
                <w:rFonts w:eastAsiaTheme="minorEastAsia"/>
                <w:color w:val="000000" w:themeColor="text1"/>
                <w:lang w:val="en-US" w:eastAsia="zh-CN"/>
              </w:rPr>
              <w:t xml:space="preserve">If should SMTC period be SSB period instead? </w:t>
            </w:r>
            <w:r w:rsidRPr="00AC5C2A">
              <w:rPr>
                <w:rFonts w:eastAsiaTheme="minorEastAsia"/>
                <w:color w:val="000000" w:themeColor="text1"/>
                <w:lang w:val="en-US" w:eastAsia="zh-CN"/>
              </w:rPr>
              <w:t xml:space="preserve">Further comments on this </w:t>
            </w:r>
            <w:r w:rsidR="005E58F4">
              <w:rPr>
                <w:rFonts w:eastAsiaTheme="minorEastAsia"/>
                <w:color w:val="000000" w:themeColor="text1"/>
                <w:lang w:val="en-US" w:eastAsia="zh-CN"/>
              </w:rPr>
              <w:t>are</w:t>
            </w:r>
            <w:r w:rsidRPr="00AC5C2A">
              <w:rPr>
                <w:rFonts w:eastAsiaTheme="minorEastAsia"/>
                <w:color w:val="000000" w:themeColor="text1"/>
                <w:lang w:val="en-US" w:eastAsia="zh-CN"/>
              </w:rPr>
              <w:t xml:space="preserve"> encouraged.</w:t>
            </w:r>
          </w:p>
          <w:p w14:paraId="406EB785" w14:textId="77777777" w:rsidR="00092CD9" w:rsidRDefault="00092CD9" w:rsidP="009F1817">
            <w:pPr>
              <w:spacing w:after="120"/>
              <w:rPr>
                <w:rFonts w:eastAsiaTheme="minorEastAsia"/>
                <w:szCs w:val="24"/>
                <w:lang w:val="en-US" w:eastAsia="zh-CN"/>
              </w:rPr>
            </w:pPr>
          </w:p>
          <w:p w14:paraId="6C86CF4A" w14:textId="1AD76647" w:rsidR="009F1817" w:rsidRPr="00AB34EA" w:rsidRDefault="009F1817" w:rsidP="009F1817">
            <w:pPr>
              <w:rPr>
                <w:u w:val="single"/>
              </w:rPr>
            </w:pPr>
            <w:r w:rsidRPr="00AB34EA">
              <w:rPr>
                <w:u w:val="single"/>
              </w:rPr>
              <w:t>Issue 2-3-2: Interruption</w:t>
            </w:r>
            <w:r w:rsidR="00A26EF7">
              <w:rPr>
                <w:u w:val="single"/>
              </w:rPr>
              <w:t xml:space="preserve"> length</w:t>
            </w:r>
            <w:r w:rsidRPr="00AB34EA">
              <w:rPr>
                <w:u w:val="single"/>
              </w:rPr>
              <w:t xml:space="preserve"> during SIB1 decoding</w:t>
            </w:r>
          </w:p>
          <w:p w14:paraId="2F435A77"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F24319" w14:textId="16628214"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2-2-5 and 2-2-3. </w:t>
            </w:r>
          </w:p>
          <w:p w14:paraId="64E6D123" w14:textId="6BD99CD5"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2-3-3.</w:t>
            </w:r>
          </w:p>
          <w:p w14:paraId="7E6F427A" w14:textId="77777777" w:rsidR="009F1817" w:rsidRDefault="009F1817" w:rsidP="009F1817">
            <w:pPr>
              <w:rPr>
                <w:rFonts w:eastAsiaTheme="minorEastAsia"/>
                <w:lang w:val="en-US"/>
              </w:rPr>
            </w:pPr>
          </w:p>
          <w:p w14:paraId="0D564D51" w14:textId="77777777" w:rsidR="009F1817" w:rsidRPr="00AB34EA" w:rsidRDefault="009F1817" w:rsidP="009F1817">
            <w:pPr>
              <w:rPr>
                <w:u w:val="single"/>
              </w:rPr>
            </w:pPr>
            <w:r w:rsidRPr="00AB34EA">
              <w:rPr>
                <w:u w:val="single"/>
              </w:rPr>
              <w:t xml:space="preserve">Issue 2-3-4: How are the interruption requirements for NR CGI reading specified? </w:t>
            </w:r>
          </w:p>
          <w:p w14:paraId="2104EA68" w14:textId="77777777" w:rsidR="00A26EF7" w:rsidRPr="00855107" w:rsidRDefault="00A26EF7" w:rsidP="00A26EF7">
            <w:pPr>
              <w:rPr>
                <w:rFonts w:eastAsiaTheme="minorEastAsia"/>
                <w:i/>
                <w:color w:val="0070C0"/>
                <w:lang w:val="en-US" w:eastAsia="zh-CN"/>
              </w:rPr>
            </w:pPr>
            <w:r>
              <w:rPr>
                <w:rFonts w:eastAsiaTheme="minorEastAsia" w:hint="eastAsia"/>
                <w:i/>
                <w:color w:val="0070C0"/>
                <w:lang w:val="en-US" w:eastAsia="zh-CN"/>
              </w:rPr>
              <w:t>Candidate options:</w:t>
            </w:r>
          </w:p>
          <w:p w14:paraId="45442636" w14:textId="20238715" w:rsidR="009F1817" w:rsidRPr="00AD795C" w:rsidRDefault="009F1817" w:rsidP="00092CD9">
            <w:pPr>
              <w:numPr>
                <w:ilvl w:val="0"/>
                <w:numId w:val="31"/>
              </w:numPr>
              <w:spacing w:after="120"/>
              <w:rPr>
                <w:szCs w:val="24"/>
                <w:lang w:val="en-US" w:eastAsia="zh-CN"/>
              </w:rPr>
            </w:pPr>
            <w:r w:rsidRPr="00AD795C">
              <w:rPr>
                <w:szCs w:val="24"/>
                <w:lang w:val="en-US" w:eastAsia="zh-CN"/>
              </w:rPr>
              <w:t>Option 1 (ZTE)</w:t>
            </w:r>
          </w:p>
          <w:p w14:paraId="627ABF4E" w14:textId="77777777" w:rsidR="009F1817" w:rsidRPr="00A15909" w:rsidRDefault="009F1817" w:rsidP="00092CD9">
            <w:pPr>
              <w:numPr>
                <w:ilvl w:val="1"/>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1A09FD70"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0C4C6CF6"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AFCC07A" w14:textId="77777777" w:rsidR="009F1817" w:rsidRPr="00AD795C" w:rsidRDefault="009F1817" w:rsidP="00092CD9">
            <w:pPr>
              <w:numPr>
                <w:ilvl w:val="0"/>
                <w:numId w:val="31"/>
              </w:numPr>
              <w:spacing w:after="120"/>
              <w:rPr>
                <w:szCs w:val="24"/>
                <w:lang w:val="en-US" w:eastAsia="zh-CN"/>
              </w:rPr>
            </w:pPr>
            <w:r w:rsidRPr="00AD795C">
              <w:rPr>
                <w:szCs w:val="24"/>
                <w:lang w:val="en-US" w:eastAsia="zh-CN"/>
              </w:rPr>
              <w:t>Option 2 (Ericsson)</w:t>
            </w:r>
          </w:p>
          <w:p w14:paraId="079A41DD" w14:textId="77777777" w:rsidR="009B6C5D" w:rsidRDefault="00092CD9" w:rsidP="00092CD9">
            <w:pPr>
              <w:numPr>
                <w:ilvl w:val="1"/>
                <w:numId w:val="31"/>
              </w:numPr>
              <w:spacing w:after="120"/>
              <w:rPr>
                <w:szCs w:val="24"/>
                <w:lang w:val="en-US" w:eastAsia="zh-CN"/>
              </w:rPr>
            </w:pPr>
            <w:r w:rsidRPr="00092CD9">
              <w:rPr>
                <w:szCs w:val="24"/>
                <w:lang w:val="en-US" w:eastAsia="zh-CN"/>
              </w:rPr>
              <w:t>Up to X interruptions of duration up to K1 for MIB decoding and additionally up to Y interruptions of up to K2 for SIB decoding</w:t>
            </w:r>
          </w:p>
          <w:p w14:paraId="73529A95" w14:textId="43DD6AB7" w:rsidR="009F1817" w:rsidRPr="00AD795C" w:rsidRDefault="00092CD9" w:rsidP="009B6C5D">
            <w:pPr>
              <w:numPr>
                <w:ilvl w:val="0"/>
                <w:numId w:val="31"/>
              </w:numPr>
              <w:spacing w:after="120"/>
              <w:rPr>
                <w:szCs w:val="24"/>
                <w:lang w:val="en-US" w:eastAsia="zh-CN"/>
              </w:rPr>
            </w:pPr>
            <w:r w:rsidRPr="00AD795C">
              <w:rPr>
                <w:szCs w:val="24"/>
                <w:lang w:val="en-US" w:eastAsia="zh-CN"/>
              </w:rPr>
              <w:t xml:space="preserve"> </w:t>
            </w:r>
            <w:r w:rsidR="009F1817" w:rsidRPr="00AD795C">
              <w:rPr>
                <w:szCs w:val="24"/>
                <w:lang w:val="en-US" w:eastAsia="zh-CN"/>
              </w:rPr>
              <w:t xml:space="preserve">Option </w:t>
            </w:r>
            <w:r w:rsidR="009F1817">
              <w:rPr>
                <w:szCs w:val="24"/>
                <w:lang w:val="en-US" w:eastAsia="zh-CN"/>
              </w:rPr>
              <w:t>3</w:t>
            </w:r>
            <w:r w:rsidR="009F1817" w:rsidRPr="00AD795C">
              <w:rPr>
                <w:szCs w:val="24"/>
                <w:lang w:val="en-US" w:eastAsia="zh-CN"/>
              </w:rPr>
              <w:t xml:space="preserve"> (</w:t>
            </w:r>
            <w:r w:rsidR="009F1817">
              <w:rPr>
                <w:szCs w:val="24"/>
                <w:lang w:val="en-US" w:eastAsia="zh-CN"/>
              </w:rPr>
              <w:t>Nokia</w:t>
            </w:r>
            <w:r w:rsidR="009F1817" w:rsidRPr="00AD795C">
              <w:rPr>
                <w:szCs w:val="24"/>
                <w:lang w:val="en-US" w:eastAsia="zh-CN"/>
              </w:rPr>
              <w:t>)</w:t>
            </w:r>
          </w:p>
          <w:p w14:paraId="43012A4F" w14:textId="77777777" w:rsidR="009F1817" w:rsidRDefault="009F1817" w:rsidP="009B6C5D">
            <w:pPr>
              <w:numPr>
                <w:ilvl w:val="1"/>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3B9EC2F9" w14:textId="5F1D8514" w:rsidR="009B6C5D" w:rsidRPr="00AD795C" w:rsidRDefault="009B6C5D" w:rsidP="009B6C5D">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w:t>
            </w:r>
            <w:r w:rsidRPr="00AD795C">
              <w:rPr>
                <w:szCs w:val="24"/>
                <w:lang w:val="en-US" w:eastAsia="zh-CN"/>
              </w:rPr>
              <w:t>)</w:t>
            </w:r>
          </w:p>
          <w:p w14:paraId="1EC0ECFF" w14:textId="585B1B83" w:rsidR="009F1817" w:rsidRPr="009B6C5D" w:rsidRDefault="009B6C5D" w:rsidP="009B6C5D">
            <w:pPr>
              <w:pStyle w:val="afe"/>
              <w:numPr>
                <w:ilvl w:val="1"/>
                <w:numId w:val="31"/>
              </w:numPr>
              <w:spacing w:after="120"/>
              <w:ind w:firstLineChars="0"/>
              <w:rPr>
                <w:rFonts w:eastAsiaTheme="minorEastAsia"/>
                <w:szCs w:val="24"/>
                <w:lang w:val="en-US" w:eastAsia="zh-CN"/>
              </w:rPr>
            </w:pPr>
            <w:r w:rsidRPr="009B6C5D">
              <w:rPr>
                <w:rFonts w:eastAsia="Yu Mincho"/>
                <w:szCs w:val="24"/>
                <w:lang w:val="en-US" w:eastAsia="zh-CN"/>
              </w:rPr>
              <w:t>Specify the total number of interruptions and lengths</w:t>
            </w:r>
          </w:p>
          <w:p w14:paraId="1B4677E7" w14:textId="77777777" w:rsidR="009B6C5D" w:rsidRDefault="009B6C5D" w:rsidP="009B6C5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729F33" w14:textId="731417D9" w:rsidR="009B6C5D" w:rsidRDefault="009B6C5D" w:rsidP="009B6C5D">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Elaborate option 4 and try to converge on option 1, option 2 and option 3. Similarities are observed among the three options. </w:t>
            </w:r>
          </w:p>
          <w:p w14:paraId="19165FA9" w14:textId="77777777" w:rsidR="00DD1026" w:rsidRPr="00EE11F2" w:rsidRDefault="00DD1026" w:rsidP="00DD1026">
            <w:pPr>
              <w:rPr>
                <w:rFonts w:eastAsiaTheme="minorEastAsia"/>
                <w:i/>
                <w:color w:val="0070C0"/>
                <w:lang w:val="en-US" w:eastAsia="zh-CN"/>
              </w:rPr>
            </w:pPr>
          </w:p>
        </w:tc>
      </w:tr>
      <w:tr w:rsidR="002335E6" w14:paraId="1E0F5468" w14:textId="77777777" w:rsidTr="00DD5083">
        <w:tc>
          <w:tcPr>
            <w:tcW w:w="1416" w:type="dxa"/>
          </w:tcPr>
          <w:p w14:paraId="2910EDD9" w14:textId="469C0F7E" w:rsidR="002335E6" w:rsidRPr="00384FC4" w:rsidRDefault="002335E6" w:rsidP="002335E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384FC4">
              <w:rPr>
                <w:rFonts w:eastAsiaTheme="minorEastAsia"/>
                <w:b/>
                <w:bCs/>
                <w:color w:val="000000" w:themeColor="text1"/>
                <w:lang w:val="en-US" w:eastAsia="zh-CN"/>
              </w:rPr>
              <w:t>-</w:t>
            </w:r>
            <w:r w:rsidR="009B6C5D">
              <w:rPr>
                <w:rFonts w:eastAsiaTheme="minorEastAsia"/>
                <w:b/>
                <w:bCs/>
                <w:color w:val="000000" w:themeColor="text1"/>
                <w:lang w:val="en-US" w:eastAsia="zh-CN"/>
              </w:rPr>
              <w:t>4</w:t>
            </w:r>
          </w:p>
          <w:p w14:paraId="1126AAB0" w14:textId="77B93BAC" w:rsidR="002335E6" w:rsidRPr="00384FC4" w:rsidRDefault="002335E6" w:rsidP="002335E6">
            <w:pPr>
              <w:rPr>
                <w:rFonts w:eastAsiaTheme="minorEastAsia"/>
                <w:b/>
                <w:bCs/>
                <w:color w:val="000000" w:themeColor="text1"/>
                <w:lang w:val="en-US" w:eastAsia="zh-CN"/>
              </w:rPr>
            </w:pPr>
            <w:r>
              <w:rPr>
                <w:rFonts w:eastAsiaTheme="minorEastAsia"/>
                <w:b/>
                <w:bCs/>
                <w:color w:val="000000" w:themeColor="text1"/>
                <w:lang w:val="en-US" w:eastAsia="zh-CN"/>
              </w:rPr>
              <w:t>Requirements structure</w:t>
            </w:r>
          </w:p>
        </w:tc>
        <w:tc>
          <w:tcPr>
            <w:tcW w:w="8215" w:type="dxa"/>
          </w:tcPr>
          <w:p w14:paraId="23C613BA" w14:textId="77777777" w:rsidR="002E1C82" w:rsidRDefault="002E1C82" w:rsidP="002E1C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2D08C9"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NR cell</w:t>
            </w:r>
          </w:p>
          <w:p w14:paraId="49FDFBA1"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LTE cell</w:t>
            </w:r>
          </w:p>
          <w:p w14:paraId="5DF29242" w14:textId="5E578164" w:rsidR="00EF784C" w:rsidRDefault="00EF784C" w:rsidP="00EF784C">
            <w:pPr>
              <w:numPr>
                <w:ilvl w:val="1"/>
                <w:numId w:val="22"/>
              </w:numPr>
              <w:overflowPunct/>
              <w:autoSpaceDE/>
              <w:autoSpaceDN/>
              <w:adjustRightInd/>
              <w:spacing w:after="120"/>
              <w:textAlignment w:val="auto"/>
              <w:rPr>
                <w:szCs w:val="24"/>
                <w:lang w:val="en-US" w:eastAsia="zh-CN"/>
              </w:rPr>
            </w:pPr>
            <w:r>
              <w:rPr>
                <w:szCs w:val="24"/>
                <w:lang w:val="en-US" w:eastAsia="zh-CN"/>
              </w:rPr>
              <w:t xml:space="preserve">This is general principle. It can be further discussed case by case during CR phase.  </w:t>
            </w:r>
          </w:p>
          <w:p w14:paraId="032076E0" w14:textId="77777777" w:rsidR="002E1C82" w:rsidRDefault="002E1C82" w:rsidP="002E1C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7D0FF9" w14:textId="77777777" w:rsidR="002E1C82" w:rsidRPr="00E43D5F" w:rsidRDefault="002E1C82" w:rsidP="002E1C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Confirm if the tentative agreement is agreeable.</w:t>
            </w:r>
          </w:p>
          <w:p w14:paraId="136ED5DE" w14:textId="77777777" w:rsidR="002E1C82" w:rsidRPr="00855107" w:rsidRDefault="002E1C82" w:rsidP="00DD1026">
            <w:pPr>
              <w:rPr>
                <w:rFonts w:eastAsiaTheme="minorEastAsia"/>
                <w:i/>
                <w:color w:val="0070C0"/>
                <w:lang w:val="en-US" w:eastAsia="zh-CN"/>
              </w:rPr>
            </w:pPr>
          </w:p>
        </w:tc>
      </w:tr>
    </w:tbl>
    <w:p w14:paraId="40DC0CFC" w14:textId="77777777" w:rsidR="00DD1026" w:rsidRPr="00DD1026" w:rsidRDefault="00DD1026" w:rsidP="00DD19DE">
      <w:pPr>
        <w:rPr>
          <w:i/>
          <w:color w:val="0070C0"/>
          <w:lang w:eastAsia="zh-CN"/>
        </w:rPr>
      </w:pPr>
    </w:p>
    <w:p w14:paraId="3953D91C" w14:textId="77777777" w:rsidR="00384FC4" w:rsidRDefault="00384FC4"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384FC4" w14:paraId="5204AEC9" w14:textId="77777777" w:rsidTr="005A0E5D">
        <w:trPr>
          <w:trHeight w:val="358"/>
        </w:trPr>
        <w:tc>
          <w:tcPr>
            <w:tcW w:w="1395" w:type="dxa"/>
          </w:tcPr>
          <w:p w14:paraId="6CD67201" w14:textId="77777777" w:rsidR="00384FC4" w:rsidRPr="003418CB" w:rsidRDefault="00384FC4" w:rsidP="00384F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18EE03" w:rsidR="00384FC4" w:rsidRPr="003418CB" w:rsidRDefault="00384FC4" w:rsidP="00384FC4">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CGI reading</w:t>
            </w:r>
          </w:p>
        </w:tc>
        <w:tc>
          <w:tcPr>
            <w:tcW w:w="2932" w:type="dxa"/>
          </w:tcPr>
          <w:p w14:paraId="7FF8F921" w14:textId="77777777" w:rsidR="00384FC4" w:rsidRPr="00CB1719" w:rsidRDefault="00384FC4" w:rsidP="00384FC4">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D7A7402" w14:textId="77777777" w:rsidR="00384FC4" w:rsidRDefault="00384FC4" w:rsidP="00384FC4">
            <w:pPr>
              <w:spacing w:after="0"/>
              <w:rPr>
                <w:rFonts w:eastAsiaTheme="minorEastAsia"/>
                <w:color w:val="0070C0"/>
                <w:lang w:val="en-US" w:eastAsia="zh-CN"/>
              </w:rPr>
            </w:pPr>
          </w:p>
          <w:p w14:paraId="5DB3B3C7" w14:textId="77777777" w:rsidR="00384FC4" w:rsidRPr="003418CB" w:rsidRDefault="00384FC4" w:rsidP="00384FC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240C2CBB" w:rsidR="00DD19DE" w:rsidRDefault="00DD19DE" w:rsidP="00DD19DE">
      <w:pPr>
        <w:pStyle w:val="2"/>
      </w:pPr>
      <w:r>
        <w:rPr>
          <w:rFonts w:hint="eastAsia"/>
        </w:rPr>
        <w:t>Discussion on 2nd round</w:t>
      </w:r>
    </w:p>
    <w:tbl>
      <w:tblPr>
        <w:tblStyle w:val="afd"/>
        <w:tblW w:w="0" w:type="auto"/>
        <w:tblLook w:val="04A0" w:firstRow="1" w:lastRow="0" w:firstColumn="1" w:lastColumn="0" w:noHBand="0" w:noVBand="1"/>
      </w:tblPr>
      <w:tblGrid>
        <w:gridCol w:w="1236"/>
        <w:gridCol w:w="8395"/>
      </w:tblGrid>
      <w:tr w:rsidR="00384FC4" w14:paraId="760EC056" w14:textId="77777777" w:rsidTr="00DD1026">
        <w:tc>
          <w:tcPr>
            <w:tcW w:w="1242" w:type="dxa"/>
          </w:tcPr>
          <w:p w14:paraId="36C2CA1B" w14:textId="77777777" w:rsidR="00384FC4" w:rsidRPr="00805BE8" w:rsidRDefault="00384FC4"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D045B2" w14:textId="77777777" w:rsidR="00384FC4" w:rsidRPr="00805BE8" w:rsidRDefault="00384FC4"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384FC4" w14:paraId="7B9F977F" w14:textId="77777777" w:rsidTr="00DD1026">
        <w:tc>
          <w:tcPr>
            <w:tcW w:w="1242" w:type="dxa"/>
          </w:tcPr>
          <w:p w14:paraId="2EF59B0E" w14:textId="45D23E34" w:rsidR="00384FC4" w:rsidRPr="003418CB" w:rsidRDefault="00690AEA">
            <w:pPr>
              <w:rPr>
                <w:rFonts w:eastAsiaTheme="minorEastAsia"/>
                <w:color w:val="0070C0"/>
                <w:lang w:val="en-US" w:eastAsia="zh-CN"/>
              </w:rPr>
              <w:pPrChange w:id="1008" w:author="Zhixun Tang-Mediatek" w:date="2020-03-02T14:07:00Z">
                <w:pPr>
                  <w:spacing w:after="120"/>
                </w:pPr>
              </w:pPrChange>
            </w:pPr>
            <w:ins w:id="1009" w:author="Awlok Josan" w:date="2020-03-02T14:07:00Z">
              <w:r>
                <w:rPr>
                  <w:rFonts w:eastAsiaTheme="minorEastAsia"/>
                  <w:color w:val="0070C0"/>
                  <w:lang w:val="en-US" w:eastAsia="zh-CN"/>
                </w:rPr>
                <w:t>QC</w:t>
              </w:r>
            </w:ins>
          </w:p>
        </w:tc>
        <w:tc>
          <w:tcPr>
            <w:tcW w:w="8615" w:type="dxa"/>
          </w:tcPr>
          <w:p w14:paraId="1FBD5175" w14:textId="77777777" w:rsidR="00384FC4" w:rsidRDefault="00690AEA" w:rsidP="00DD1026">
            <w:pPr>
              <w:spacing w:after="120"/>
              <w:rPr>
                <w:ins w:id="1010" w:author="Awlok Josan" w:date="2020-03-02T14:08:00Z"/>
                <w:rFonts w:eastAsiaTheme="minorEastAsia"/>
                <w:u w:val="single"/>
                <w:lang w:eastAsia="zh-CN"/>
              </w:rPr>
            </w:pPr>
            <w:ins w:id="1011" w:author="Awlok Josan" w:date="2020-03-02T14:08:00Z">
              <w:r>
                <w:rPr>
                  <w:rFonts w:eastAsiaTheme="minorEastAsia" w:hint="eastAsia"/>
                  <w:u w:val="single"/>
                  <w:lang w:eastAsia="zh-CN"/>
                </w:rPr>
                <w:t>Issue 2-1-1a</w:t>
              </w:r>
            </w:ins>
          </w:p>
          <w:p w14:paraId="0A8BBFCC" w14:textId="74DE841D" w:rsidR="00690AEA" w:rsidRDefault="00690AEA" w:rsidP="00DD1026">
            <w:pPr>
              <w:spacing w:after="120"/>
              <w:rPr>
                <w:ins w:id="1012" w:author="Awlok Josan" w:date="2020-03-02T14:10:00Z"/>
                <w:rFonts w:eastAsiaTheme="minorEastAsia"/>
                <w:color w:val="0070C0"/>
                <w:lang w:eastAsia="zh-CN"/>
              </w:rPr>
            </w:pPr>
            <w:ins w:id="1013" w:author="Awlok Josan" w:date="2020-03-02T14:08:00Z">
              <w:r>
                <w:rPr>
                  <w:rFonts w:eastAsiaTheme="minorEastAsia"/>
                  <w:color w:val="0070C0"/>
                  <w:lang w:eastAsia="zh-CN"/>
                </w:rPr>
                <w:t>CGI reading is not a procedure that should take place often. We should look at it as a procedure that is performed rarely and hence i</w:t>
              </w:r>
            </w:ins>
            <w:ins w:id="1014" w:author="Awlok Josan" w:date="2020-03-02T14:09:00Z">
              <w:r>
                <w:rPr>
                  <w:rFonts w:eastAsiaTheme="minorEastAsia"/>
                  <w:color w:val="0070C0"/>
                  <w:lang w:eastAsia="zh-CN"/>
                </w:rPr>
                <w:t>t would be ok if the UE doesn’t satisfy the RRM requirements when the UE is asked to do CGI reading. We can add a line in the spec saying that UE can relax measurements when during CGI reading proc</w:t>
              </w:r>
            </w:ins>
            <w:ins w:id="1015" w:author="Awlok Josan" w:date="2020-03-02T14:10:00Z">
              <w:r>
                <w:rPr>
                  <w:rFonts w:eastAsiaTheme="minorEastAsia"/>
                  <w:color w:val="0070C0"/>
                  <w:lang w:eastAsia="zh-CN"/>
                </w:rPr>
                <w:t>edure rather than overly complicating the spec</w:t>
              </w:r>
            </w:ins>
          </w:p>
          <w:p w14:paraId="177F4626" w14:textId="0FA0C9BD" w:rsidR="00690AEA" w:rsidRDefault="00690AEA" w:rsidP="00DD1026">
            <w:pPr>
              <w:spacing w:after="120"/>
              <w:rPr>
                <w:ins w:id="1016" w:author="Awlok Josan" w:date="2020-03-02T14:11:00Z"/>
                <w:rFonts w:eastAsiaTheme="minorEastAsia"/>
                <w:color w:val="0070C0"/>
                <w:lang w:eastAsia="zh-CN"/>
              </w:rPr>
            </w:pPr>
            <w:ins w:id="1017" w:author="Awlok Josan" w:date="2020-03-02T14:11:00Z">
              <w:r w:rsidRPr="00690AEA">
                <w:rPr>
                  <w:rFonts w:eastAsiaTheme="minorEastAsia"/>
                  <w:color w:val="0070C0"/>
                  <w:lang w:eastAsia="zh-CN"/>
                </w:rPr>
                <w:t>Issue 2-1-3</w:t>
              </w:r>
            </w:ins>
          </w:p>
          <w:p w14:paraId="2668110F" w14:textId="64CBA7D4" w:rsidR="00690AEA" w:rsidRDefault="00690AEA" w:rsidP="00DD1026">
            <w:pPr>
              <w:spacing w:after="120"/>
              <w:rPr>
                <w:ins w:id="1018" w:author="Awlok Josan" w:date="2020-03-02T14:12:00Z"/>
                <w:rFonts w:eastAsiaTheme="minorEastAsia"/>
                <w:color w:val="0070C0"/>
                <w:lang w:eastAsia="zh-CN"/>
              </w:rPr>
            </w:pPr>
            <w:ins w:id="1019" w:author="Awlok Josan" w:date="2020-03-02T14:11:00Z">
              <w:r>
                <w:rPr>
                  <w:rFonts w:eastAsiaTheme="minorEastAsia"/>
                  <w:color w:val="0070C0"/>
                  <w:lang w:eastAsia="zh-CN"/>
                </w:rPr>
                <w:t xml:space="preserve">The benefit for using option 5 is that </w:t>
              </w:r>
            </w:ins>
            <w:ins w:id="1020" w:author="Awlok Josan" w:date="2020-03-02T14:12:00Z">
              <w:r>
                <w:rPr>
                  <w:rFonts w:eastAsiaTheme="minorEastAsia"/>
                  <w:color w:val="0070C0"/>
                  <w:lang w:eastAsia="zh-CN"/>
                </w:rPr>
                <w:t>UE knows which beams to use and hence doesn’t need to do beam sweeping for MIB decoding.</w:t>
              </w:r>
            </w:ins>
          </w:p>
          <w:p w14:paraId="73F26E7E" w14:textId="646043AD" w:rsidR="00690AEA" w:rsidRDefault="00954828" w:rsidP="00DD1026">
            <w:pPr>
              <w:spacing w:after="120"/>
              <w:rPr>
                <w:ins w:id="1021" w:author="Awlok Josan" w:date="2020-03-02T14:13:00Z"/>
                <w:u w:val="single"/>
              </w:rPr>
            </w:pPr>
            <w:ins w:id="1022" w:author="Awlok Josan" w:date="2020-03-02T14:13:00Z">
              <w:r w:rsidRPr="00F90ACC">
                <w:rPr>
                  <w:u w:val="single"/>
                </w:rPr>
                <w:t>Issue 2-2-5</w:t>
              </w:r>
            </w:ins>
          </w:p>
          <w:p w14:paraId="5C11331D" w14:textId="2DE217CE" w:rsidR="00954828" w:rsidRDefault="00954828" w:rsidP="00DD1026">
            <w:pPr>
              <w:spacing w:after="120"/>
              <w:rPr>
                <w:ins w:id="1023" w:author="Awlok Josan" w:date="2020-03-02T14:09:00Z"/>
                <w:rFonts w:eastAsiaTheme="minorEastAsia"/>
                <w:color w:val="0070C0"/>
                <w:lang w:eastAsia="zh-CN"/>
              </w:rPr>
            </w:pPr>
            <w:ins w:id="1024" w:author="Awlok Josan" w:date="2020-03-02T14:13:00Z">
              <w:r>
                <w:rPr>
                  <w:u w:val="single"/>
                </w:rPr>
                <w:t xml:space="preserve">We question the need for CGI reading at low SNR’s. </w:t>
              </w:r>
            </w:ins>
            <w:ins w:id="1025" w:author="Awlok Josan" w:date="2020-03-02T14:14:00Z">
              <w:r>
                <w:rPr>
                  <w:u w:val="single"/>
                </w:rPr>
                <w:t>The network can always ask a UE that has good SNR to perform this reading rather than one that is seeing poor SNR</w:t>
              </w:r>
            </w:ins>
          </w:p>
          <w:p w14:paraId="3E33664F" w14:textId="77777777" w:rsidR="00690AEA" w:rsidRDefault="00954828" w:rsidP="00DD1026">
            <w:pPr>
              <w:spacing w:after="120"/>
              <w:rPr>
                <w:ins w:id="1026" w:author="Awlok Josan" w:date="2020-03-02T14:15:00Z"/>
                <w:rFonts w:eastAsiaTheme="minorEastAsia"/>
                <w:color w:val="0070C0"/>
                <w:lang w:val="en-US" w:eastAsia="zh-CN"/>
              </w:rPr>
            </w:pPr>
            <w:ins w:id="1027" w:author="Awlok Josan" w:date="2020-03-02T14:15:00Z">
              <w:r w:rsidRPr="00954828">
                <w:rPr>
                  <w:rFonts w:eastAsiaTheme="minorEastAsia"/>
                  <w:color w:val="0070C0"/>
                  <w:lang w:val="en-US" w:eastAsia="zh-CN"/>
                </w:rPr>
                <w:t>Issue 2-3-1</w:t>
              </w:r>
            </w:ins>
          </w:p>
          <w:p w14:paraId="7CFCA237" w14:textId="77777777" w:rsidR="00954828" w:rsidRDefault="00954828" w:rsidP="00DD1026">
            <w:pPr>
              <w:spacing w:after="120"/>
              <w:rPr>
                <w:ins w:id="1028" w:author="Awlok Josan" w:date="2020-03-02T14:17:00Z"/>
                <w:rFonts w:eastAsiaTheme="minorEastAsia"/>
                <w:color w:val="0070C0"/>
                <w:lang w:val="en-US" w:eastAsia="zh-CN"/>
              </w:rPr>
            </w:pPr>
            <w:ins w:id="1029" w:author="Awlok Josan" w:date="2020-03-02T14:15:00Z">
              <w:r>
                <w:rPr>
                  <w:rFonts w:eastAsiaTheme="minorEastAsia"/>
                  <w:color w:val="0070C0"/>
                  <w:lang w:val="en-US" w:eastAsia="zh-CN"/>
                </w:rPr>
                <w:t xml:space="preserve">Again since this </w:t>
              </w:r>
            </w:ins>
            <w:ins w:id="1030" w:author="Awlok Josan" w:date="2020-03-02T14:16:00Z">
              <w:r>
                <w:rPr>
                  <w:rFonts w:eastAsiaTheme="minorEastAsia"/>
                  <w:color w:val="0070C0"/>
                  <w:lang w:val="en-US" w:eastAsia="zh-CN"/>
                </w:rPr>
                <w:t>isn’t really happening that often is it necessary to optimize this. The only difference between 4 symbols or SMTC duration is the case where there is some data FDM’</w:t>
              </w:r>
            </w:ins>
            <w:ins w:id="1031" w:author="Awlok Josan" w:date="2020-03-02T14:17:00Z">
              <w:r>
                <w:rPr>
                  <w:rFonts w:eastAsiaTheme="minorEastAsia"/>
                  <w:color w:val="0070C0"/>
                  <w:lang w:val="en-US" w:eastAsia="zh-CN"/>
                </w:rPr>
                <w:t xml:space="preserve">d with SSB.  Irrespective of whether we use a given SSB index or any SSB, how much difference does it make in terms of performance if we allow the UE to always blank out entire SMTC. </w:t>
              </w:r>
            </w:ins>
          </w:p>
          <w:p w14:paraId="0129584E" w14:textId="77777777" w:rsidR="00954828" w:rsidRDefault="00954828" w:rsidP="00DD1026">
            <w:pPr>
              <w:spacing w:after="120"/>
              <w:rPr>
                <w:ins w:id="1032" w:author="Awlok Josan" w:date="2020-03-02T14:19:00Z"/>
                <w:u w:val="single"/>
              </w:rPr>
            </w:pPr>
            <w:ins w:id="1033" w:author="Awlok Josan" w:date="2020-03-02T14:19:00Z">
              <w:r w:rsidRPr="00AB34EA">
                <w:rPr>
                  <w:u w:val="single"/>
                </w:rPr>
                <w:t>Issue 2-3-4</w:t>
              </w:r>
            </w:ins>
          </w:p>
          <w:p w14:paraId="1F4A2CA6" w14:textId="4FFEB61B" w:rsidR="00954828" w:rsidRPr="003418CB" w:rsidRDefault="00954828" w:rsidP="00DD1026">
            <w:pPr>
              <w:spacing w:after="120"/>
              <w:rPr>
                <w:rFonts w:eastAsiaTheme="minorEastAsia"/>
                <w:color w:val="0070C0"/>
                <w:lang w:val="en-US" w:eastAsia="zh-CN"/>
              </w:rPr>
            </w:pPr>
            <w:ins w:id="1034" w:author="Awlok Josan" w:date="2020-03-02T14:20:00Z">
              <w:r>
                <w:rPr>
                  <w:color w:val="0070C0"/>
                </w:rPr>
                <w:t>Our proposal was s</w:t>
              </w:r>
            </w:ins>
            <w:ins w:id="1035" w:author="Awlok Josan" w:date="2020-03-02T14:19:00Z">
              <w:r>
                <w:rPr>
                  <w:color w:val="0070C0"/>
                </w:rPr>
                <w:t xml:space="preserve">imilar to what E// has in option 2. We specify the number of interruptions and the </w:t>
              </w:r>
            </w:ins>
            <w:ins w:id="1036" w:author="Awlok Josan" w:date="2020-03-02T14:20:00Z">
              <w:r>
                <w:rPr>
                  <w:color w:val="0070C0"/>
                </w:rPr>
                <w:t>lengths rather than trying to come up with percentages. We can agree with option 2</w:t>
              </w:r>
            </w:ins>
          </w:p>
        </w:tc>
      </w:tr>
      <w:tr w:rsidR="00384FC4" w14:paraId="1E2E6F44" w14:textId="77777777" w:rsidTr="00DD1026">
        <w:tc>
          <w:tcPr>
            <w:tcW w:w="1242" w:type="dxa"/>
          </w:tcPr>
          <w:p w14:paraId="3483D002" w14:textId="260B8976" w:rsidR="00384FC4" w:rsidRPr="003418CB" w:rsidRDefault="00D9682E" w:rsidP="00DD1026">
            <w:pPr>
              <w:spacing w:after="120"/>
              <w:rPr>
                <w:rFonts w:eastAsiaTheme="minorEastAsia"/>
                <w:color w:val="0070C0"/>
                <w:lang w:val="en-US" w:eastAsia="zh-CN"/>
              </w:rPr>
            </w:pPr>
            <w:ins w:id="1037" w:author="Ericsson" w:date="2020-03-03T12:04:00Z">
              <w:r>
                <w:rPr>
                  <w:rFonts w:eastAsiaTheme="minorEastAsia"/>
                  <w:color w:val="0070C0"/>
                  <w:lang w:val="en-US" w:eastAsia="zh-CN"/>
                </w:rPr>
                <w:t>Ericsson</w:t>
              </w:r>
            </w:ins>
          </w:p>
        </w:tc>
        <w:tc>
          <w:tcPr>
            <w:tcW w:w="8615" w:type="dxa"/>
          </w:tcPr>
          <w:p w14:paraId="2675DB37" w14:textId="77777777" w:rsidR="00384FC4" w:rsidRDefault="00D9682E" w:rsidP="00DD1026">
            <w:pPr>
              <w:spacing w:after="120"/>
              <w:rPr>
                <w:ins w:id="1038" w:author="Ericsson" w:date="2020-03-03T12:11:00Z"/>
                <w:rFonts w:eastAsiaTheme="minorEastAsia"/>
                <w:color w:val="0070C0"/>
                <w:lang w:val="en-US" w:eastAsia="zh-CN"/>
              </w:rPr>
            </w:pPr>
            <w:ins w:id="1039" w:author="Ericsson" w:date="2020-03-03T12:04:00Z">
              <w:r>
                <w:rPr>
                  <w:rFonts w:eastAsiaTheme="minorEastAsia"/>
                  <w:color w:val="0070C0"/>
                  <w:lang w:val="en-US" w:eastAsia="zh-CN"/>
                </w:rPr>
                <w:t>Issue 2-2-1a : If RRM measurements are prioritized, the UE will always p</w:t>
              </w:r>
            </w:ins>
            <w:ins w:id="1040" w:author="Ericsson" w:date="2020-03-03T12:05:00Z">
              <w:r>
                <w:rPr>
                  <w:rFonts w:eastAsiaTheme="minorEastAsia"/>
                  <w:color w:val="0070C0"/>
                  <w:lang w:val="en-US" w:eastAsia="zh-CN"/>
                </w:rPr>
                <w:t xml:space="preserve">rioritize measurement of the target cell </w:t>
              </w:r>
            </w:ins>
            <w:ins w:id="1041" w:author="Ericsson" w:date="2020-03-03T12:07:00Z">
              <w:r>
                <w:rPr>
                  <w:rFonts w:eastAsiaTheme="minorEastAsia"/>
                  <w:color w:val="0070C0"/>
                  <w:lang w:val="en-US" w:eastAsia="zh-CN"/>
                </w:rPr>
                <w:t xml:space="preserve">over CGI decoding since the MIB is in the same </w:t>
              </w:r>
            </w:ins>
            <w:ins w:id="1042" w:author="Ericsson" w:date="2020-03-03T12:08:00Z">
              <w:r>
                <w:rPr>
                  <w:rFonts w:eastAsiaTheme="minorEastAsia"/>
                  <w:color w:val="0070C0"/>
                  <w:lang w:val="en-US" w:eastAsia="zh-CN"/>
                </w:rPr>
                <w:t>SSB as is used for mobility and CGI decoding.</w:t>
              </w:r>
            </w:ins>
            <w:ins w:id="1043" w:author="Ericsson" w:date="2020-03-03T12:09:00Z">
              <w:r>
                <w:rPr>
                  <w:rFonts w:eastAsiaTheme="minorEastAsia"/>
                  <w:color w:val="0070C0"/>
                  <w:lang w:val="en-US" w:eastAsia="zh-CN"/>
                </w:rPr>
                <w:t xml:space="preserve"> We also agree with Qualcomm’s point here that CGI decoding is an infrequent procedure. </w:t>
              </w:r>
              <w:r>
                <w:rPr>
                  <w:rFonts w:eastAsiaTheme="minorEastAsia"/>
                  <w:color w:val="0070C0"/>
                  <w:lang w:val="en-US" w:eastAsia="zh-CN"/>
                </w:rPr>
                <w:lastRenderedPageBreak/>
                <w:t xml:space="preserve">In LTE CGI </w:t>
              </w:r>
            </w:ins>
            <w:ins w:id="1044" w:author="Ericsson" w:date="2020-03-03T12:10:00Z">
              <w:r>
                <w:rPr>
                  <w:rFonts w:eastAsiaTheme="minorEastAsia"/>
                  <w:color w:val="0070C0"/>
                  <w:lang w:val="en-US" w:eastAsia="zh-CN"/>
                </w:rPr>
                <w:t>decoding it is not explicitly stated in the spec although our understanding is that an LTE UE may also miss some measurement samples in autonomous gaps. We support not over complicating the spec in this area.</w:t>
              </w:r>
            </w:ins>
          </w:p>
          <w:p w14:paraId="12678A93" w14:textId="77777777" w:rsidR="00D9682E" w:rsidRPr="00AB0AE2" w:rsidRDefault="00D9682E" w:rsidP="00D9682E">
            <w:pPr>
              <w:rPr>
                <w:ins w:id="1045" w:author="Ericsson" w:date="2020-03-03T12:11:00Z"/>
                <w:u w:val="single"/>
              </w:rPr>
            </w:pPr>
            <w:ins w:id="1046" w:author="Ericsson" w:date="2020-03-03T12:11:00Z">
              <w:r w:rsidRPr="00AB0AE2">
                <w:rPr>
                  <w:u w:val="single"/>
                </w:rPr>
                <w:t xml:space="preserve">Issue 2-1-1: How the SSB is selected for MIB decoding </w:t>
              </w:r>
            </w:ins>
          </w:p>
          <w:p w14:paraId="2DD12843" w14:textId="05C7E8B4" w:rsidR="003B0B74" w:rsidRDefault="003B0B74" w:rsidP="00DD1026">
            <w:pPr>
              <w:spacing w:after="120"/>
              <w:rPr>
                <w:ins w:id="1047" w:author="Ericsson" w:date="2020-03-03T12:34:00Z"/>
                <w:rFonts w:eastAsiaTheme="minorEastAsia"/>
                <w:color w:val="0070C0"/>
                <w:lang w:val="en-US" w:eastAsia="zh-CN"/>
              </w:rPr>
            </w:pPr>
            <w:ins w:id="1048" w:author="Ericsson" w:date="2020-03-03T12:14:00Z">
              <w:r>
                <w:rPr>
                  <w:rFonts w:eastAsiaTheme="minorEastAsia"/>
                  <w:color w:val="0070C0"/>
                  <w:lang w:val="en-US" w:eastAsia="zh-CN"/>
                </w:rPr>
                <w:t>We think that either option could have</w:t>
              </w:r>
            </w:ins>
            <w:ins w:id="1049" w:author="Ericsson" w:date="2020-03-03T12:16:00Z">
              <w:r>
                <w:rPr>
                  <w:rFonts w:eastAsiaTheme="minorEastAsia"/>
                  <w:color w:val="0070C0"/>
                  <w:lang w:val="en-US" w:eastAsia="zh-CN"/>
                </w:rPr>
                <w:t xml:space="preserve"> some</w:t>
              </w:r>
            </w:ins>
            <w:ins w:id="1050" w:author="Ericsson" w:date="2020-03-03T12:14:00Z">
              <w:r>
                <w:rPr>
                  <w:rFonts w:eastAsiaTheme="minorEastAsia"/>
                  <w:color w:val="0070C0"/>
                  <w:lang w:val="en-US" w:eastAsia="zh-CN"/>
                </w:rPr>
                <w:t xml:space="preserve"> impact to L1 measurements and RRM measurements</w:t>
              </w:r>
            </w:ins>
            <w:ins w:id="1051" w:author="Ericsson" w:date="2020-03-03T12:15:00Z">
              <w:r>
                <w:rPr>
                  <w:rFonts w:eastAsiaTheme="minorEastAsia"/>
                  <w:color w:val="0070C0"/>
                  <w:lang w:val="en-US" w:eastAsia="zh-CN"/>
                </w:rPr>
                <w:t xml:space="preserve"> since autonomous gaps occur at around the time of the SMTC. </w:t>
              </w:r>
            </w:ins>
            <w:ins w:id="1052" w:author="Ericsson" w:date="2020-03-03T12:17:00Z">
              <w:r>
                <w:rPr>
                  <w:rFonts w:eastAsiaTheme="minorEastAsia"/>
                  <w:color w:val="0070C0"/>
                  <w:lang w:val="en-US" w:eastAsia="zh-CN"/>
                </w:rPr>
                <w:t>Option 2 seems to have greater impact (the UE could</w:t>
              </w:r>
            </w:ins>
            <w:ins w:id="1053" w:author="Ericsson" w:date="2020-03-03T12:18:00Z">
              <w:r>
                <w:rPr>
                  <w:rFonts w:eastAsiaTheme="minorEastAsia"/>
                  <w:color w:val="0070C0"/>
                  <w:lang w:val="en-US" w:eastAsia="zh-CN"/>
                </w:rPr>
                <w:t xml:space="preserve"> make</w:t>
              </w:r>
            </w:ins>
            <w:ins w:id="1054" w:author="Ericsson" w:date="2020-03-03T12:17:00Z">
              <w:r>
                <w:rPr>
                  <w:rFonts w:eastAsiaTheme="minorEastAsia"/>
                  <w:color w:val="0070C0"/>
                  <w:lang w:val="en-US" w:eastAsia="zh-CN"/>
                </w:rPr>
                <w:t xml:space="preserve"> decode</w:t>
              </w:r>
            </w:ins>
            <w:ins w:id="1055" w:author="Ericsson" w:date="2020-03-03T12:18:00Z">
              <w:r>
                <w:rPr>
                  <w:rFonts w:eastAsiaTheme="minorEastAsia"/>
                  <w:color w:val="0070C0"/>
                  <w:lang w:val="en-US" w:eastAsia="zh-CN"/>
                </w:rPr>
                <w:t xml:space="preserve"> attempts from</w:t>
              </w:r>
            </w:ins>
            <w:ins w:id="1056" w:author="Ericsson" w:date="2020-03-03T12:17:00Z">
              <w:r>
                <w:rPr>
                  <w:rFonts w:eastAsiaTheme="minorEastAsia"/>
                  <w:color w:val="0070C0"/>
                  <w:lang w:val="en-US" w:eastAsia="zh-CN"/>
                </w:rPr>
                <w:t xml:space="preserve"> any of the target cell SS blocks, and it can change dynamically. </w:t>
              </w:r>
            </w:ins>
            <w:ins w:id="1057" w:author="Ericsson" w:date="2020-03-03T12:15:00Z">
              <w:r>
                <w:rPr>
                  <w:rFonts w:eastAsiaTheme="minorEastAsia"/>
                  <w:color w:val="0070C0"/>
                  <w:lang w:val="en-US" w:eastAsia="zh-CN"/>
                </w:rPr>
                <w:t>So we still prefer option 1</w:t>
              </w:r>
            </w:ins>
            <w:ins w:id="1058" w:author="Ericsson" w:date="2020-03-03T12:23:00Z">
              <w:r>
                <w:rPr>
                  <w:rFonts w:eastAsiaTheme="minorEastAsia"/>
                  <w:color w:val="0070C0"/>
                  <w:lang w:val="en-US" w:eastAsia="zh-CN"/>
                </w:rPr>
                <w:t>, and think it is particularly important for FR2 to avoid RX beamsweep.</w:t>
              </w:r>
            </w:ins>
          </w:p>
          <w:p w14:paraId="613705A6" w14:textId="16E09D5B" w:rsidR="00F37C5D" w:rsidRDefault="00F37C5D" w:rsidP="00DD1026">
            <w:pPr>
              <w:spacing w:after="120"/>
              <w:rPr>
                <w:ins w:id="1059" w:author="Ericsson" w:date="2020-03-03T12:34:00Z"/>
                <w:rFonts w:eastAsiaTheme="minorEastAsia"/>
                <w:color w:val="0070C0"/>
                <w:lang w:val="en-US" w:eastAsia="zh-CN"/>
              </w:rPr>
            </w:pPr>
          </w:p>
          <w:p w14:paraId="42015CB0" w14:textId="2B83436E" w:rsidR="00F37C5D" w:rsidRDefault="00F37C5D" w:rsidP="00DD1026">
            <w:pPr>
              <w:spacing w:after="120"/>
              <w:rPr>
                <w:ins w:id="1060" w:author="Ericsson" w:date="2020-03-03T12:18:00Z"/>
                <w:rFonts w:eastAsiaTheme="minorEastAsia"/>
                <w:color w:val="0070C0"/>
                <w:lang w:val="en-US" w:eastAsia="zh-CN"/>
              </w:rPr>
            </w:pPr>
            <w:ins w:id="1061" w:author="Ericsson" w:date="2020-03-03T12:34:00Z">
              <w:r>
                <w:rPr>
                  <w:rFonts w:eastAsiaTheme="minorEastAsia"/>
                  <w:color w:val="0070C0"/>
                  <w:lang w:val="en-US" w:eastAsia="zh-CN"/>
                </w:rPr>
                <w:t>Issue 2-2-2 : We have a big concern withj N=8 due to delay and autonomous interruption</w:t>
              </w:r>
            </w:ins>
          </w:p>
          <w:p w14:paraId="2A1D6B9D" w14:textId="3B181D8A" w:rsidR="003B0B74" w:rsidRDefault="003B0B74" w:rsidP="00DD1026">
            <w:pPr>
              <w:spacing w:after="120"/>
              <w:rPr>
                <w:ins w:id="1062" w:author="Ericsson" w:date="2020-03-03T12:38:00Z"/>
                <w:rFonts w:eastAsiaTheme="minorEastAsia"/>
                <w:color w:val="0070C0"/>
                <w:lang w:val="en-US" w:eastAsia="zh-CN"/>
              </w:rPr>
            </w:pPr>
            <w:ins w:id="1063" w:author="Ericsson" w:date="2020-03-03T12:18:00Z">
              <w:r>
                <w:rPr>
                  <w:rFonts w:eastAsiaTheme="minorEastAsia"/>
                  <w:color w:val="0070C0"/>
                  <w:lang w:val="en-US" w:eastAsia="zh-CN"/>
                </w:rPr>
                <w:t>Issue 2-</w:t>
              </w:r>
            </w:ins>
            <w:ins w:id="1064" w:author="Ericsson" w:date="2020-03-03T12:20:00Z">
              <w:r>
                <w:rPr>
                  <w:rFonts w:eastAsiaTheme="minorEastAsia"/>
                  <w:color w:val="0070C0"/>
                  <w:lang w:val="en-US" w:eastAsia="zh-CN"/>
                </w:rPr>
                <w:t>2-</w:t>
              </w:r>
            </w:ins>
            <w:ins w:id="1065" w:author="Ericsson" w:date="2020-03-03T12:30:00Z">
              <w:r w:rsidR="00F37C5D">
                <w:rPr>
                  <w:rFonts w:eastAsiaTheme="minorEastAsia"/>
                  <w:color w:val="0070C0"/>
                  <w:lang w:val="en-US" w:eastAsia="zh-CN"/>
                </w:rPr>
                <w:t>5</w:t>
              </w:r>
            </w:ins>
            <w:ins w:id="1066" w:author="Ericsson" w:date="2020-03-03T12:20:00Z">
              <w:r>
                <w:rPr>
                  <w:rFonts w:eastAsiaTheme="minorEastAsia"/>
                  <w:color w:val="0070C0"/>
                  <w:lang w:val="en-US" w:eastAsia="zh-CN"/>
                </w:rPr>
                <w:t xml:space="preserve"> :</w:t>
              </w:r>
            </w:ins>
            <w:ins w:id="1067" w:author="Ericsson" w:date="2020-03-03T12:21:00Z">
              <w:r>
                <w:rPr>
                  <w:rFonts w:eastAsiaTheme="minorEastAsia"/>
                  <w:color w:val="0070C0"/>
                  <w:lang w:val="en-US" w:eastAsia="zh-CN"/>
                </w:rPr>
                <w:t xml:space="preserve"> </w:t>
              </w:r>
            </w:ins>
            <w:ins w:id="1068" w:author="Ericsson" w:date="2020-03-03T12:31:00Z">
              <w:r w:rsidR="00F37C5D">
                <w:rPr>
                  <w:rFonts w:eastAsiaTheme="minorEastAsia"/>
                  <w:color w:val="0070C0"/>
                  <w:lang w:val="en-US" w:eastAsia="zh-CN"/>
                </w:rPr>
                <w:t>We still haver a concern on the mismatch of cell identification and CGI decoding. Although CGI decoding is on a best effort basis, the network will send many CGI decoding requests</w:t>
              </w:r>
            </w:ins>
            <w:ins w:id="1069" w:author="Ericsson" w:date="2020-03-03T12:32:00Z">
              <w:r w:rsidR="00F37C5D">
                <w:rPr>
                  <w:rFonts w:eastAsiaTheme="minorEastAsia"/>
                  <w:color w:val="0070C0"/>
                  <w:lang w:val="en-US" w:eastAsia="zh-CN"/>
                </w:rPr>
                <w:t xml:space="preserve"> which would not succeed under -3dB side condition which is a waste of effort for both NW and UE and leads to unnecessary autonomous interruption. Our simulation results (and some others) showed a need to soft</w:t>
              </w:r>
            </w:ins>
            <w:ins w:id="1070" w:author="Ericsson" w:date="2020-03-03T12:33:00Z">
              <w:r w:rsidR="00F37C5D">
                <w:rPr>
                  <w:rFonts w:eastAsiaTheme="minorEastAsia"/>
                  <w:color w:val="0070C0"/>
                  <w:lang w:val="en-US" w:eastAsia="zh-CN"/>
                </w:rPr>
                <w:t xml:space="preserve"> combine 4 samples, so we cannot accept other than option 4.</w:t>
              </w:r>
            </w:ins>
          </w:p>
          <w:p w14:paraId="36ADD0BD" w14:textId="77777777" w:rsidR="00813080" w:rsidRDefault="00813080" w:rsidP="00DD1026">
            <w:pPr>
              <w:spacing w:after="120"/>
              <w:rPr>
                <w:ins w:id="1071" w:author="Ericsson" w:date="2020-03-03T12:44:00Z"/>
                <w:rFonts w:eastAsiaTheme="minorEastAsia"/>
                <w:color w:val="0070C0"/>
                <w:lang w:val="en-US" w:eastAsia="zh-CN"/>
              </w:rPr>
            </w:pPr>
            <w:ins w:id="1072" w:author="Ericsson" w:date="2020-03-03T12:38:00Z">
              <w:r>
                <w:rPr>
                  <w:rFonts w:eastAsiaTheme="minorEastAsia"/>
                  <w:color w:val="0070C0"/>
                  <w:lang w:val="en-US" w:eastAsia="zh-CN"/>
                </w:rPr>
                <w:t xml:space="preserve">Issue 2-2-3 / Issue 2-2-4 : </w:t>
              </w:r>
            </w:ins>
            <w:ins w:id="1073" w:author="Ericsson" w:date="2020-03-03T12:39:00Z">
              <w:r>
                <w:rPr>
                  <w:rFonts w:eastAsiaTheme="minorEastAsia"/>
                  <w:color w:val="0070C0"/>
                  <w:lang w:val="en-US" w:eastAsia="zh-CN"/>
                </w:rPr>
                <w:t xml:space="preserve">For the case that sufficient samples are not available in one TTI, the options are either to </w:t>
              </w:r>
            </w:ins>
            <w:ins w:id="1074" w:author="Ericsson" w:date="2020-03-03T12:40:00Z">
              <w:r>
                <w:rPr>
                  <w:rFonts w:eastAsiaTheme="minorEastAsia"/>
                  <w:color w:val="0070C0"/>
                  <w:lang w:val="en-US" w:eastAsia="zh-CN"/>
                </w:rPr>
                <w:t>attempt</w:t>
              </w:r>
            </w:ins>
            <w:ins w:id="1075" w:author="Ericsson" w:date="2020-03-03T12:39:00Z">
              <w:r>
                <w:rPr>
                  <w:rFonts w:eastAsiaTheme="minorEastAsia"/>
                  <w:color w:val="0070C0"/>
                  <w:lang w:val="en-US" w:eastAsia="zh-CN"/>
                </w:rPr>
                <w:t xml:space="preserve"> cross TTI soft combining</w:t>
              </w:r>
            </w:ins>
            <w:ins w:id="1076" w:author="Ericsson" w:date="2020-03-03T12:40:00Z">
              <w:r>
                <w:rPr>
                  <w:rFonts w:eastAsiaTheme="minorEastAsia"/>
                  <w:color w:val="0070C0"/>
                  <w:lang w:val="en-US" w:eastAsia="zh-CN"/>
                </w:rPr>
                <w:t xml:space="preserve"> or for the UE to fail to decode. Our preference would be for the UE to attempt cross TTI soft combining</w:t>
              </w:r>
            </w:ins>
            <w:ins w:id="1077" w:author="Ericsson" w:date="2020-03-03T12:41:00Z">
              <w:r>
                <w:rPr>
                  <w:rFonts w:eastAsiaTheme="minorEastAsia"/>
                  <w:color w:val="0070C0"/>
                  <w:lang w:val="en-US" w:eastAsia="zh-CN"/>
                </w:rPr>
                <w:t>, because it should not make the situation worse unless the payload changes which is a rare case. If companies feel it is too late in R16 for NW assistance signalling</w:t>
              </w:r>
            </w:ins>
            <w:ins w:id="1078" w:author="Ericsson" w:date="2020-03-03T12:39:00Z">
              <w:r>
                <w:rPr>
                  <w:rFonts w:eastAsiaTheme="minorEastAsia"/>
                  <w:color w:val="0070C0"/>
                  <w:lang w:val="en-US" w:eastAsia="zh-CN"/>
                </w:rPr>
                <w:t xml:space="preserve"> </w:t>
              </w:r>
            </w:ins>
            <w:ins w:id="1079" w:author="Ericsson" w:date="2020-03-03T12:41:00Z">
              <w:r>
                <w:rPr>
                  <w:rFonts w:eastAsiaTheme="minorEastAsia"/>
                  <w:color w:val="0070C0"/>
                  <w:lang w:val="en-US" w:eastAsia="zh-CN"/>
                </w:rPr>
                <w:t>then we can assume the UE does this blindly,</w:t>
              </w:r>
            </w:ins>
            <w:ins w:id="1080" w:author="Ericsson" w:date="2020-03-03T12:42:00Z">
              <w:r>
                <w:rPr>
                  <w:rFonts w:eastAsiaTheme="minorEastAsia"/>
                  <w:color w:val="0070C0"/>
                  <w:lang w:val="en-US" w:eastAsia="zh-CN"/>
                </w:rPr>
                <w:t xml:space="preserve"> and make it a side condition of CGI decoding that the SIB1 payload does not change during the decoding/reporting period. For the case that SIB1 is infrequ</w:t>
              </w:r>
            </w:ins>
            <w:ins w:id="1081" w:author="Ericsson" w:date="2020-03-03T12:43:00Z">
              <w:r>
                <w:rPr>
                  <w:rFonts w:eastAsiaTheme="minorEastAsia"/>
                  <w:color w:val="0070C0"/>
                  <w:lang w:val="en-US" w:eastAsia="zh-CN"/>
                </w:rPr>
                <w:t>ently scheduled, we do not think it is efficient that the UE has to make an interruption every 20ms. If we cannot agree in R16 on the bitmap signaling then we would like to</w:t>
              </w:r>
            </w:ins>
            <w:ins w:id="1082" w:author="Ericsson" w:date="2020-03-03T12:44:00Z">
              <w:r>
                <w:rPr>
                  <w:rFonts w:eastAsiaTheme="minorEastAsia"/>
                  <w:color w:val="0070C0"/>
                  <w:lang w:val="en-US" w:eastAsia="zh-CN"/>
                </w:rPr>
                <w:t xml:space="preserve"> come back to it in R17, for instance in a further RRM enhancements WI.</w:t>
              </w:r>
            </w:ins>
          </w:p>
          <w:p w14:paraId="3FCFB3B8" w14:textId="13804E62" w:rsidR="00F37C5D" w:rsidRPr="003418CB" w:rsidRDefault="00864DE1" w:rsidP="00DD1026">
            <w:pPr>
              <w:spacing w:after="120"/>
              <w:rPr>
                <w:rFonts w:eastAsiaTheme="minorEastAsia"/>
                <w:color w:val="0070C0"/>
                <w:lang w:val="en-US" w:eastAsia="zh-CN"/>
              </w:rPr>
            </w:pPr>
            <w:ins w:id="1083" w:author="Ericsson" w:date="2020-03-03T12:47:00Z">
              <w:r>
                <w:rPr>
                  <w:rFonts w:eastAsiaTheme="minorEastAsia"/>
                  <w:color w:val="0070C0"/>
                  <w:lang w:val="en-US" w:eastAsia="zh-CN"/>
                </w:rPr>
                <w:t>Issue 2-3-4 :</w:t>
              </w:r>
            </w:ins>
            <w:ins w:id="1084" w:author="Ericsson" w:date="2020-03-03T12:49:00Z">
              <w:r>
                <w:rPr>
                  <w:rFonts w:eastAsiaTheme="minorEastAsia"/>
                  <w:color w:val="0070C0"/>
                  <w:lang w:val="en-US" w:eastAsia="zh-CN"/>
                </w:rPr>
                <w:t xml:space="preserve"> Option 2 and 4 are basically equivalent. For option 1, our comment is that we do not know externally when the UE finishes MIB dedoding and starts </w:t>
              </w:r>
            </w:ins>
            <w:ins w:id="1085" w:author="Ericsson" w:date="2020-03-03T12:50:00Z">
              <w:r>
                <w:rPr>
                  <w:rFonts w:eastAsiaTheme="minorEastAsia"/>
                  <w:color w:val="0070C0"/>
                  <w:lang w:val="en-US" w:eastAsia="zh-CN"/>
                </w:rPr>
                <w:t>SIB1 decoding, so specifying interruption ratios for each phase does not seem to help if we do not know which phase the UE is in. For op</w:t>
              </w:r>
            </w:ins>
            <w:ins w:id="1086" w:author="Ericsson" w:date="2020-03-03T12:51:00Z">
              <w:r>
                <w:rPr>
                  <w:rFonts w:eastAsiaTheme="minorEastAsia"/>
                  <w:color w:val="0070C0"/>
                  <w:lang w:val="en-US" w:eastAsia="zh-CN"/>
                </w:rPr>
                <w:t xml:space="preserve">tion 3, our understanding is this is essentially the LTE approach, and our concern is the significantly increased flexibility in NR means that there are many different </w:t>
              </w:r>
            </w:ins>
            <w:ins w:id="1087" w:author="Ericsson" w:date="2020-03-03T12:52:00Z">
              <w:r>
                <w:rPr>
                  <w:rFonts w:eastAsiaTheme="minorEastAsia"/>
                  <w:color w:val="0070C0"/>
                  <w:lang w:val="en-US" w:eastAsia="zh-CN"/>
                </w:rPr>
                <w:t>cases to consider in the generic requirement.</w:t>
              </w:r>
            </w:ins>
          </w:p>
        </w:tc>
      </w:tr>
      <w:tr w:rsidR="00865B9E" w14:paraId="015C28DB" w14:textId="77777777" w:rsidTr="00DD1026">
        <w:trPr>
          <w:ins w:id="1088" w:author="Zhixun Tang-Mediatek" w:date="2020-03-04T00:16:00Z"/>
        </w:trPr>
        <w:tc>
          <w:tcPr>
            <w:tcW w:w="1242" w:type="dxa"/>
          </w:tcPr>
          <w:p w14:paraId="40B804F5" w14:textId="55F352A6" w:rsidR="00865B9E" w:rsidRDefault="00865B9E" w:rsidP="00DD1026">
            <w:pPr>
              <w:spacing w:after="120"/>
              <w:rPr>
                <w:ins w:id="1089" w:author="Zhixun Tang-Mediatek" w:date="2020-03-04T00:16:00Z"/>
                <w:rFonts w:eastAsiaTheme="minorEastAsia"/>
                <w:color w:val="0070C0"/>
                <w:lang w:val="en-US" w:eastAsia="zh-CN"/>
              </w:rPr>
            </w:pPr>
            <w:ins w:id="1090" w:author="Zhixun Tang-Mediatek" w:date="2020-03-04T00:16:00Z">
              <w:r>
                <w:rPr>
                  <w:rFonts w:eastAsiaTheme="minorEastAsia"/>
                  <w:color w:val="0070C0"/>
                  <w:lang w:val="en-US" w:eastAsia="zh-CN"/>
                </w:rPr>
                <w:lastRenderedPageBreak/>
                <w:t>MTK</w:t>
              </w:r>
            </w:ins>
          </w:p>
        </w:tc>
        <w:tc>
          <w:tcPr>
            <w:tcW w:w="8615" w:type="dxa"/>
          </w:tcPr>
          <w:p w14:paraId="72B68291" w14:textId="77777777" w:rsidR="00865B9E" w:rsidRDefault="00865B9E" w:rsidP="00DD1026">
            <w:pPr>
              <w:spacing w:after="120"/>
              <w:rPr>
                <w:ins w:id="1091" w:author="Zhixun Tang-Mediatek" w:date="2020-03-04T00:16:00Z"/>
                <w:rFonts w:eastAsiaTheme="minorEastAsia"/>
                <w:u w:val="single"/>
                <w:lang w:eastAsia="zh-CN"/>
              </w:rPr>
            </w:pPr>
            <w:ins w:id="1092" w:author="Zhixun Tang-Mediatek" w:date="2020-03-04T00:16:00Z">
              <w:r>
                <w:rPr>
                  <w:rFonts w:eastAsiaTheme="minorEastAsia" w:hint="eastAsia"/>
                  <w:u w:val="single"/>
                  <w:lang w:eastAsia="zh-CN"/>
                </w:rPr>
                <w:t>Issue 2-1-1a:</w:t>
              </w:r>
            </w:ins>
          </w:p>
          <w:p w14:paraId="1160E6A9" w14:textId="77777777" w:rsidR="00865B9E" w:rsidRDefault="00865B9E" w:rsidP="00865B9E">
            <w:pPr>
              <w:spacing w:after="120"/>
              <w:rPr>
                <w:ins w:id="1093" w:author="Zhixun Tang-Mediatek" w:date="2020-03-04T00:18:00Z"/>
                <w:rFonts w:eastAsiaTheme="minorEastAsia"/>
                <w:u w:val="single"/>
                <w:lang w:eastAsia="zh-CN"/>
              </w:rPr>
            </w:pPr>
            <w:ins w:id="1094" w:author="Zhixun Tang-Mediatek" w:date="2020-03-04T00:16:00Z">
              <w:r>
                <w:rPr>
                  <w:rFonts w:eastAsiaTheme="minorEastAsia"/>
                  <w:u w:val="single"/>
                  <w:lang w:eastAsia="zh-CN"/>
                </w:rPr>
                <w:t>We agree with QC’s argument.</w:t>
              </w:r>
            </w:ins>
            <w:ins w:id="1095" w:author="Zhixun Tang-Mediatek" w:date="2020-03-04T00:17:00Z">
              <w:r>
                <w:rPr>
                  <w:rFonts w:eastAsiaTheme="minorEastAsia"/>
                  <w:u w:val="single"/>
                  <w:lang w:eastAsia="zh-CN"/>
                </w:rPr>
                <w:t xml:space="preserve"> </w:t>
              </w:r>
            </w:ins>
          </w:p>
          <w:p w14:paraId="4B48B821" w14:textId="77777777" w:rsidR="00865B9E" w:rsidRDefault="00865B9E" w:rsidP="00865B9E">
            <w:pPr>
              <w:spacing w:after="120"/>
              <w:rPr>
                <w:ins w:id="1096" w:author="Zhixun Tang-Mediatek" w:date="2020-03-04T00:26:00Z"/>
                <w:rFonts w:eastAsiaTheme="minorEastAsia"/>
                <w:u w:val="single"/>
                <w:lang w:eastAsia="zh-CN"/>
              </w:rPr>
            </w:pPr>
            <w:ins w:id="1097" w:author="Zhixun Tang-Mediatek" w:date="2020-03-04T00:17:00Z">
              <w:r>
                <w:rPr>
                  <w:rFonts w:eastAsiaTheme="minorEastAsia"/>
                  <w:u w:val="single"/>
                  <w:lang w:eastAsia="zh-CN"/>
                </w:rPr>
                <w:t xml:space="preserve">We have discussed the similar issue also on Multiple SCell activation, and we already agreed not to consider RRM </w:t>
              </w:r>
            </w:ins>
            <w:ins w:id="1098" w:author="Zhixun Tang-Mediatek" w:date="2020-03-04T00:18:00Z">
              <w:r>
                <w:rPr>
                  <w:rFonts w:eastAsiaTheme="minorEastAsia"/>
                  <w:u w:val="single"/>
                  <w:lang w:eastAsia="zh-CN"/>
                </w:rPr>
                <w:t>measurements</w:t>
              </w:r>
            </w:ins>
            <w:ins w:id="1099" w:author="Zhixun Tang-Mediatek" w:date="2020-03-04T00:17:00Z">
              <w:r>
                <w:rPr>
                  <w:rFonts w:eastAsiaTheme="minorEastAsia"/>
                  <w:u w:val="single"/>
                  <w:lang w:eastAsia="zh-CN"/>
                </w:rPr>
                <w:t xml:space="preserve"> </w:t>
              </w:r>
            </w:ins>
            <w:ins w:id="1100" w:author="Zhixun Tang-Mediatek" w:date="2020-03-04T00:18:00Z">
              <w:r>
                <w:rPr>
                  <w:rFonts w:eastAsiaTheme="minorEastAsia"/>
                  <w:u w:val="single"/>
                  <w:lang w:eastAsia="zh-CN"/>
                </w:rPr>
                <w:t>together. So we suggest the same rule shall be applied also in CGI reading.</w:t>
              </w:r>
            </w:ins>
          </w:p>
          <w:p w14:paraId="48EB60D6" w14:textId="77777777" w:rsidR="00865B9E" w:rsidRDefault="00865B9E" w:rsidP="00865B9E">
            <w:pPr>
              <w:spacing w:after="120"/>
              <w:rPr>
                <w:ins w:id="1101" w:author="Zhixun Tang-Mediatek" w:date="2020-03-04T00:23:00Z"/>
                <w:rFonts w:eastAsiaTheme="minorEastAsia"/>
                <w:u w:val="single"/>
                <w:lang w:eastAsia="zh-CN"/>
              </w:rPr>
            </w:pPr>
            <w:bookmarkStart w:id="1102" w:name="_GoBack"/>
            <w:bookmarkEnd w:id="1102"/>
          </w:p>
          <w:p w14:paraId="4172E46F" w14:textId="77777777" w:rsidR="00865B9E" w:rsidRDefault="00865B9E" w:rsidP="00865B9E">
            <w:pPr>
              <w:spacing w:after="120"/>
              <w:rPr>
                <w:ins w:id="1103" w:author="Zhixun Tang-Mediatek" w:date="2020-03-04T00:23:00Z"/>
                <w:rFonts w:eastAsiaTheme="minorEastAsia"/>
                <w:u w:val="single"/>
                <w:lang w:eastAsia="zh-CN"/>
              </w:rPr>
            </w:pPr>
            <w:ins w:id="1104" w:author="Zhixun Tang-Mediatek" w:date="2020-03-04T00:23:00Z">
              <w:r>
                <w:rPr>
                  <w:rFonts w:eastAsiaTheme="minorEastAsia"/>
                  <w:u w:val="single"/>
                  <w:lang w:eastAsia="zh-CN"/>
                </w:rPr>
                <w:t>Issue 2-1-3:</w:t>
              </w:r>
            </w:ins>
          </w:p>
          <w:p w14:paraId="6FB2539B" w14:textId="470FEC5C" w:rsidR="00865B9E" w:rsidRDefault="00865B9E" w:rsidP="00865B9E">
            <w:pPr>
              <w:spacing w:after="120"/>
              <w:rPr>
                <w:ins w:id="1105" w:author="Zhixun Tang-Mediatek" w:date="2020-03-04T00:24:00Z"/>
                <w:rFonts w:eastAsiaTheme="minorEastAsia"/>
                <w:u w:val="single"/>
                <w:lang w:eastAsia="zh-CN"/>
              </w:rPr>
            </w:pPr>
            <w:ins w:id="1106" w:author="Zhixun Tang-Mediatek" w:date="2020-03-04T00:23:00Z">
              <w:r>
                <w:rPr>
                  <w:rFonts w:eastAsiaTheme="minorEastAsia"/>
                  <w:u w:val="single"/>
                  <w:lang w:eastAsia="zh-CN"/>
                </w:rPr>
                <w:t>We agree on QC and H</w:t>
              </w:r>
            </w:ins>
            <w:ins w:id="1107" w:author="Zhixun Tang-Mediatek" w:date="2020-03-04T00:24:00Z">
              <w:r>
                <w:rPr>
                  <w:rFonts w:eastAsiaTheme="minorEastAsia"/>
                  <w:u w:val="single"/>
                  <w:lang w:eastAsia="zh-CN"/>
                </w:rPr>
                <w:t>uawei</w:t>
              </w:r>
            </w:ins>
            <w:ins w:id="1108" w:author="Zhixun Tang-Mediatek" w:date="2020-03-04T00:23:00Z">
              <w:r>
                <w:rPr>
                  <w:rFonts w:eastAsiaTheme="minorEastAsia"/>
                  <w:u w:val="single"/>
                  <w:lang w:eastAsia="zh-CN"/>
                </w:rPr>
                <w:t xml:space="preserve">’s proposal to use 1.28s to </w:t>
              </w:r>
            </w:ins>
            <w:ins w:id="1109" w:author="Zhixun Tang-Mediatek" w:date="2020-03-04T00:24:00Z">
              <w:r>
                <w:rPr>
                  <w:rFonts w:eastAsiaTheme="minorEastAsia"/>
                  <w:u w:val="single"/>
                  <w:lang w:eastAsia="zh-CN"/>
                </w:rPr>
                <w:t>evaluate</w:t>
              </w:r>
            </w:ins>
            <w:ins w:id="1110" w:author="Zhixun Tang-Mediatek" w:date="2020-03-04T00:23:00Z">
              <w:r>
                <w:rPr>
                  <w:rFonts w:eastAsiaTheme="minorEastAsia"/>
                  <w:u w:val="single"/>
                  <w:lang w:eastAsia="zh-CN"/>
                </w:rPr>
                <w:t xml:space="preserve"> </w:t>
              </w:r>
            </w:ins>
            <w:ins w:id="1111" w:author="Zhixun Tang-Mediatek" w:date="2020-03-04T00:24:00Z">
              <w:r>
                <w:rPr>
                  <w:rFonts w:eastAsiaTheme="minorEastAsia"/>
                  <w:u w:val="single"/>
                  <w:lang w:eastAsia="zh-CN"/>
                </w:rPr>
                <w:t>the known condition.</w:t>
              </w:r>
            </w:ins>
            <w:ins w:id="1112" w:author="Zhixun Tang-Mediatek" w:date="2020-03-04T00:26:00Z">
              <w:r>
                <w:rPr>
                  <w:rFonts w:eastAsiaTheme="minorEastAsia"/>
                  <w:u w:val="single"/>
                  <w:lang w:eastAsia="zh-CN"/>
                </w:rPr>
                <w:t xml:space="preserve"> Please update our option 5 with 1.28s.</w:t>
              </w:r>
            </w:ins>
          </w:p>
          <w:p w14:paraId="796A39BD" w14:textId="77777777" w:rsidR="00865B9E" w:rsidRDefault="00865B9E" w:rsidP="00865B9E">
            <w:pPr>
              <w:spacing w:after="120"/>
              <w:rPr>
                <w:ins w:id="1113" w:author="Zhixun Tang-Mediatek" w:date="2020-03-04T00:18:00Z"/>
                <w:rFonts w:eastAsiaTheme="minorEastAsia"/>
                <w:u w:val="single"/>
                <w:lang w:eastAsia="zh-CN"/>
              </w:rPr>
            </w:pPr>
          </w:p>
          <w:p w14:paraId="66C26D94" w14:textId="4BF2B103" w:rsidR="00865B9E" w:rsidRDefault="00865B9E" w:rsidP="00865B9E">
            <w:pPr>
              <w:spacing w:after="120"/>
              <w:rPr>
                <w:ins w:id="1114" w:author="Zhixun Tang-Mediatek" w:date="2020-03-04T00:19:00Z"/>
                <w:u w:val="single"/>
              </w:rPr>
            </w:pPr>
            <w:ins w:id="1115" w:author="Zhixun Tang-Mediatek" w:date="2020-03-04T00:19:00Z">
              <w:r w:rsidRPr="00F90ACC">
                <w:rPr>
                  <w:u w:val="single"/>
                </w:rPr>
                <w:t>Issue 2-2-5</w:t>
              </w:r>
              <w:r>
                <w:rPr>
                  <w:u w:val="single"/>
                </w:rPr>
                <w:t>:</w:t>
              </w:r>
            </w:ins>
          </w:p>
          <w:p w14:paraId="784A0935" w14:textId="340B7B70" w:rsidR="00865B9E" w:rsidRDefault="00865B9E" w:rsidP="00865B9E">
            <w:pPr>
              <w:spacing w:after="120"/>
              <w:rPr>
                <w:ins w:id="1116" w:author="Zhixun Tang-Mediatek" w:date="2020-03-04T00:20:00Z"/>
                <w:rFonts w:eastAsiaTheme="minorEastAsia"/>
                <w:color w:val="0070C0"/>
                <w:lang w:val="en-US" w:eastAsia="zh-CN"/>
              </w:rPr>
            </w:pPr>
            <w:ins w:id="1117" w:author="Zhixun Tang-Mediatek" w:date="2020-03-04T00:19:00Z">
              <w:r>
                <w:rPr>
                  <w:rFonts w:eastAsiaTheme="minorEastAsia"/>
                  <w:color w:val="0070C0"/>
                  <w:lang w:val="en-US" w:eastAsia="zh-CN"/>
                </w:rPr>
                <w:t>We want to repeat our argument</w:t>
              </w:r>
            </w:ins>
            <w:ins w:id="1118" w:author="Zhixun Tang-Mediatek" w:date="2020-03-04T00:20:00Z">
              <w:r>
                <w:rPr>
                  <w:rFonts w:eastAsiaTheme="minorEastAsia"/>
                  <w:color w:val="0070C0"/>
                  <w:lang w:val="en-US" w:eastAsia="zh-CN"/>
                </w:rPr>
                <w:t>s</w:t>
              </w:r>
            </w:ins>
            <w:ins w:id="1119" w:author="Zhixun Tang-Mediatek" w:date="2020-03-04T00:19:00Z">
              <w:r>
                <w:rPr>
                  <w:rFonts w:eastAsiaTheme="minorEastAsia"/>
                  <w:color w:val="0070C0"/>
                  <w:lang w:val="en-US" w:eastAsia="zh-CN"/>
                </w:rPr>
                <w:t xml:space="preserve"> again. </w:t>
              </w:r>
            </w:ins>
          </w:p>
          <w:p w14:paraId="378B5220" w14:textId="30FA2D50" w:rsidR="00865B9E" w:rsidRPr="00865B9E" w:rsidRDefault="00865B9E" w:rsidP="00865B9E">
            <w:pPr>
              <w:pStyle w:val="afe"/>
              <w:numPr>
                <w:ilvl w:val="0"/>
                <w:numId w:val="42"/>
              </w:numPr>
              <w:spacing w:after="120"/>
              <w:ind w:firstLineChars="0"/>
              <w:rPr>
                <w:ins w:id="1120" w:author="Zhixun Tang-Mediatek" w:date="2020-03-04T00:21:00Z"/>
                <w:rFonts w:eastAsiaTheme="minorEastAsia"/>
                <w:color w:val="0070C0"/>
                <w:lang w:val="en-US" w:eastAsia="zh-CN"/>
              </w:rPr>
            </w:pPr>
            <w:ins w:id="1121" w:author="Zhixun Tang-Mediatek" w:date="2020-03-04T00:20:00Z">
              <w:r>
                <w:rPr>
                  <w:rFonts w:eastAsiaTheme="minorEastAsia"/>
                  <w:highlight w:val="yellow"/>
                  <w:lang w:val="en-US" w:eastAsia="zh-CN"/>
                </w:rPr>
                <w:t>S</w:t>
              </w:r>
              <w:r w:rsidRPr="00D552E4">
                <w:rPr>
                  <w:rFonts w:eastAsiaTheme="minorEastAsia"/>
                  <w:highlight w:val="yellow"/>
                  <w:lang w:val="en-US" w:eastAsia="zh-CN"/>
                </w:rPr>
                <w:t>oft combing is only useful to noise but not to interference</w:t>
              </w:r>
              <w:r w:rsidRPr="000070BE">
                <w:rPr>
                  <w:rFonts w:eastAsiaTheme="minorEastAsia"/>
                  <w:lang w:val="en-US" w:eastAsia="zh-CN"/>
                </w:rPr>
                <w:t xml:space="preserve">. </w:t>
              </w:r>
              <w:r>
                <w:rPr>
                  <w:rFonts w:eastAsiaTheme="minorEastAsia"/>
                  <w:lang w:val="en-US" w:eastAsia="zh-CN"/>
                </w:rPr>
                <w:t>Typically</w:t>
              </w:r>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r>
                <w:rPr>
                  <w:rFonts w:eastAsiaTheme="minorEastAsia"/>
                  <w:lang w:val="en-US" w:eastAsia="zh-CN"/>
                </w:rPr>
                <w:t xml:space="preserve">If we define a very low SINR side condition, we’re </w:t>
              </w:r>
              <w:r w:rsidRPr="00F27A9D">
                <w:rPr>
                  <w:rFonts w:eastAsiaTheme="minorEastAsia"/>
                  <w:lang w:val="en-US" w:eastAsia="zh-CN"/>
                </w:rPr>
                <w:t>pessimistic</w:t>
              </w:r>
              <w:r>
                <w:rPr>
                  <w:rFonts w:eastAsiaTheme="minorEastAsia"/>
                  <w:lang w:val="en-US" w:eastAsia="zh-CN"/>
                </w:rPr>
                <w:t xml:space="preserve"> to say lots of UE whose SINR is between -3dB and -6dB will fail to decode the CGI and waste more power in such higher interference scenario. </w:t>
              </w:r>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suggest to update the simulation assumption to add a strong interference for further evaluation.</w:t>
              </w:r>
            </w:ins>
          </w:p>
          <w:p w14:paraId="64D2B49C" w14:textId="77777777" w:rsidR="00865B9E" w:rsidRDefault="00865B9E" w:rsidP="00865B9E">
            <w:pPr>
              <w:pStyle w:val="afe"/>
              <w:numPr>
                <w:ilvl w:val="0"/>
                <w:numId w:val="42"/>
              </w:numPr>
              <w:spacing w:after="120"/>
              <w:ind w:firstLineChars="0"/>
              <w:rPr>
                <w:ins w:id="1122" w:author="Zhixun Tang-Mediatek" w:date="2020-03-04T00:21:00Z"/>
                <w:rFonts w:eastAsiaTheme="minorEastAsia"/>
                <w:lang w:val="en-US" w:eastAsia="zh-CN"/>
              </w:rPr>
            </w:pPr>
            <w:ins w:id="1123" w:author="Zhixun Tang-Mediatek" w:date="2020-03-04T00:20:00Z">
              <w:r w:rsidRPr="00865B9E">
                <w:rPr>
                  <w:rFonts w:eastAsiaTheme="minorEastAsia"/>
                  <w:lang w:val="en-US" w:eastAsia="zh-CN"/>
                </w:rPr>
                <w:lastRenderedPageBreak/>
                <w:t>We agree on that the network want to trigger the CGI reporting based on measurement report which side condition is -6dB. However, -6dB is the worst case, most of U</w:t>
              </w:r>
              <w:r w:rsidRPr="00865B9E">
                <w:rPr>
                  <w:rFonts w:eastAsiaTheme="minorEastAsia"/>
                  <w:lang w:val="en-US" w:eastAsia="zh-CN"/>
                </w:rPr>
                <w:t>E</w:t>
              </w:r>
              <w:r w:rsidRPr="00865B9E">
                <w:rPr>
                  <w:rFonts w:eastAsiaTheme="minorEastAsia"/>
                  <w:lang w:val="en-US" w:eastAsia="zh-CN"/>
                </w:rPr>
                <w:t xml:space="preserve">s can actually report a cell with SNR side condition far higher than -6dB. </w:t>
              </w:r>
            </w:ins>
          </w:p>
          <w:p w14:paraId="4B501D48" w14:textId="0267B0B9" w:rsidR="00865B9E" w:rsidRPr="00865B9E" w:rsidRDefault="00865B9E" w:rsidP="00865B9E">
            <w:pPr>
              <w:pStyle w:val="afe"/>
              <w:spacing w:after="120"/>
              <w:ind w:left="720" w:firstLineChars="0" w:firstLine="0"/>
              <w:rPr>
                <w:ins w:id="1124" w:author="Zhixun Tang-Mediatek" w:date="2020-03-04T00:20:00Z"/>
                <w:rFonts w:eastAsiaTheme="minorEastAsia"/>
                <w:lang w:val="en-US" w:eastAsia="zh-CN"/>
              </w:rPr>
            </w:pPr>
            <w:ins w:id="1125" w:author="Zhixun Tang-Mediatek" w:date="2020-03-04T00:20:00Z">
              <w:r w:rsidRPr="00865B9E">
                <w:rPr>
                  <w:rFonts w:eastAsiaTheme="minorEastAsia"/>
                  <w:lang w:val="en-US" w:eastAsia="zh-CN"/>
                </w:rPr>
                <w:t xml:space="preserve">On the other hand, UE may also report a cell in the SNR side condition worse than -6dB (still has a non-zero detection rate). In that case, the same mismatch issue happens. </w:t>
              </w:r>
            </w:ins>
          </w:p>
          <w:p w14:paraId="5B8023B4" w14:textId="77777777" w:rsidR="00865B9E" w:rsidRPr="000070BE" w:rsidRDefault="00865B9E" w:rsidP="00865B9E">
            <w:pPr>
              <w:pStyle w:val="afe"/>
              <w:spacing w:after="120"/>
              <w:ind w:left="720" w:firstLineChars="0" w:firstLine="0"/>
              <w:rPr>
                <w:ins w:id="1126" w:author="Zhixun Tang-Mediatek" w:date="2020-03-04T00:20:00Z"/>
                <w:rFonts w:eastAsiaTheme="minorEastAsia"/>
                <w:lang w:val="en-US" w:eastAsia="zh-CN"/>
              </w:rPr>
            </w:pPr>
            <w:ins w:id="1127" w:author="Zhixun Tang-Mediatek" w:date="2020-03-04T00:20:00Z">
              <w:r w:rsidRPr="00D552E4">
                <w:rPr>
                  <w:rFonts w:eastAsiaTheme="minorEastAsia"/>
                  <w:lang w:val="en-US" w:eastAsia="zh-CN"/>
                </w:rPr>
                <w:t>When UE is reporting RSRP, network does not know the exact S</w:t>
              </w:r>
              <w:r>
                <w:rPr>
                  <w:rFonts w:eastAsiaTheme="minorEastAsia"/>
                  <w:lang w:val="en-US" w:eastAsia="zh-CN"/>
                </w:rPr>
                <w:t>I</w:t>
              </w:r>
              <w:r w:rsidRPr="00D552E4">
                <w:rPr>
                  <w:rFonts w:eastAsiaTheme="minorEastAsia"/>
                  <w:lang w:val="en-US" w:eastAsia="zh-CN"/>
                </w:rPr>
                <w:t xml:space="preserve">NR side condition of the target cell so the mismatch is always there. If we forced UE to use soft-combing to decode the SIB1, this will result in more power consumption. </w:t>
              </w:r>
            </w:ins>
          </w:p>
          <w:p w14:paraId="6EA314A6" w14:textId="71D5D9A5" w:rsidR="00865B9E" w:rsidRDefault="00865B9E" w:rsidP="00865B9E">
            <w:pPr>
              <w:spacing w:after="120"/>
              <w:rPr>
                <w:ins w:id="1128" w:author="Zhixun Tang-Mediatek" w:date="2020-03-04T00:16:00Z"/>
                <w:rFonts w:eastAsiaTheme="minorEastAsia"/>
                <w:color w:val="0070C0"/>
                <w:lang w:val="en-US" w:eastAsia="zh-CN"/>
              </w:rPr>
            </w:pPr>
            <w:ins w:id="1129" w:author="Zhixun Tang-Mediatek" w:date="2020-03-04T00:20:00Z">
              <w:r>
                <w:rPr>
                  <w:rFonts w:eastAsiaTheme="minorEastAsia"/>
                  <w:lang w:val="en-US" w:eastAsia="zh-CN"/>
                </w:rPr>
                <w:t>Thus, we still suggest to use one-shot solution and higher SINR to evaluate the SIB1 decoding performance.</w:t>
              </w:r>
            </w:ins>
          </w:p>
        </w:tc>
      </w:tr>
    </w:tbl>
    <w:p w14:paraId="766F39E0" w14:textId="7B35FE6B" w:rsidR="00384FC4" w:rsidRDefault="00384FC4" w:rsidP="00384FC4">
      <w:pPr>
        <w:rPr>
          <w:lang w:val="sv-SE" w:eastAsia="zh-CN"/>
        </w:rPr>
      </w:pPr>
    </w:p>
    <w:p w14:paraId="2B35B009" w14:textId="77777777" w:rsidR="00DD19DE" w:rsidRDefault="00DD19DE" w:rsidP="00DD19DE">
      <w:pPr>
        <w:rPr>
          <w:lang w:val="sv-SE" w:eastAsia="zh-CN"/>
        </w:rPr>
      </w:pPr>
    </w:p>
    <w:p w14:paraId="7442964D" w14:textId="55D7234B" w:rsidR="00307E51" w:rsidRDefault="00DD19DE" w:rsidP="00805BE8">
      <w:pPr>
        <w:pStyle w:val="2"/>
      </w:pPr>
      <w:r>
        <w:rPr>
          <w:rFonts w:hint="eastAsia"/>
        </w:rPr>
        <w:t>Summary on 2nd round</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2402B8"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2402B8"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2402B8"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2402B8"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2402B8"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2402B8"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2402B8"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2402B8"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2402B8"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2402B8"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2402B8"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2402B8"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2402B8"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2402B8"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6C093087" w:rsidR="00C03541" w:rsidRPr="00805BE8" w:rsidRDefault="008215F0" w:rsidP="00C03541">
      <w:pPr>
        <w:pStyle w:val="3"/>
        <w:rPr>
          <w:sz w:val="24"/>
          <w:szCs w:val="16"/>
        </w:rPr>
      </w:pPr>
      <w:r>
        <w:rPr>
          <w:sz w:val="24"/>
          <w:szCs w:val="16"/>
        </w:rPr>
        <w:t>UE capability and applicability</w:t>
      </w:r>
      <w:r w:rsidR="006C7E05">
        <w:rPr>
          <w:sz w:val="24"/>
          <w:szCs w:val="16"/>
        </w:rPr>
        <w:t xml:space="preserve"> of additio</w:t>
      </w:r>
      <w:r w:rsidR="00DD1517">
        <w:rPr>
          <w:sz w:val="24"/>
          <w:szCs w:val="16"/>
        </w:rPr>
        <w:t>n</w:t>
      </w:r>
      <w:r w:rsidR="006C7E05">
        <w:rPr>
          <w:sz w:val="24"/>
          <w:szCs w:val="16"/>
        </w:rPr>
        <w:t>a</w:t>
      </w:r>
      <w:r w:rsidR="00DD1517">
        <w:rPr>
          <w:sz w:val="24"/>
          <w:szCs w:val="16"/>
        </w:rPr>
        <w:t>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1130"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1131" w:author="杨谦10115881" w:date="2020-02-25T23:17:00Z"/>
          <w:szCs w:val="24"/>
          <w:lang w:val="en-US" w:eastAsia="zh-CN"/>
        </w:rPr>
      </w:pPr>
      <w:ins w:id="1132" w:author="杨谦10115881" w:date="2020-02-25T23:17:00Z">
        <w:r w:rsidRPr="00AD795C">
          <w:rPr>
            <w:szCs w:val="24"/>
            <w:lang w:val="en-US" w:eastAsia="zh-CN"/>
          </w:rPr>
          <w:t xml:space="preserve">Option </w:t>
        </w:r>
      </w:ins>
      <w:ins w:id="1133" w:author="杨谦10115881" w:date="2020-02-25T23:18:00Z">
        <w:r>
          <w:rPr>
            <w:szCs w:val="24"/>
            <w:lang w:val="en-US" w:eastAsia="zh-CN"/>
          </w:rPr>
          <w:t>4</w:t>
        </w:r>
      </w:ins>
      <w:ins w:id="1134" w:author="杨谦10115881" w:date="2020-02-25T23:17:00Z">
        <w:r w:rsidRPr="00AD795C">
          <w:rPr>
            <w:szCs w:val="24"/>
            <w:lang w:val="en-US" w:eastAsia="zh-CN"/>
          </w:rPr>
          <w:t xml:space="preserve"> (</w:t>
        </w:r>
      </w:ins>
      <w:ins w:id="1135" w:author="杨谦10115881" w:date="2020-02-25T23:18:00Z">
        <w:r>
          <w:rPr>
            <w:szCs w:val="24"/>
            <w:lang w:val="en-US" w:eastAsia="zh-CN"/>
          </w:rPr>
          <w:t>Qualcomm</w:t>
        </w:r>
      </w:ins>
      <w:ins w:id="1136"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1137" w:author="杨谦10115881" w:date="2020-02-25T23:17:00Z"/>
          <w:szCs w:val="24"/>
          <w:lang w:val="en-US" w:eastAsia="zh-CN"/>
        </w:rPr>
      </w:pPr>
      <w:ins w:id="1138"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1139"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1140" w:author="杨谦10115881" w:date="2020-02-25T23:20:00Z"/>
          <w:szCs w:val="24"/>
          <w:lang w:val="en-US" w:eastAsia="zh-CN"/>
        </w:rPr>
      </w:pPr>
      <w:ins w:id="1141"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1142" w:author="杨谦10115881" w:date="2020-02-25T23:20:00Z"/>
          <w:lang w:val="en-US" w:eastAsia="zh-CN"/>
        </w:rPr>
      </w:pPr>
      <w:ins w:id="1143"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1144"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1145" w:author="杨谦10115881" w:date="2020-02-25T23:16:00Z">
        <w:r w:rsidR="00D251EA">
          <w:rPr>
            <w:szCs w:val="24"/>
            <w:lang w:val="en-US" w:eastAsia="zh-CN"/>
          </w:rPr>
          <w:t>, Apple</w:t>
        </w:r>
      </w:ins>
      <w:ins w:id="1146"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572B48B" w:rsidR="00574864" w:rsidRPr="00AD795C" w:rsidRDefault="00574864" w:rsidP="00E4377D">
      <w:pPr>
        <w:numPr>
          <w:ilvl w:val="1"/>
          <w:numId w:val="34"/>
        </w:numPr>
        <w:spacing w:after="120"/>
        <w:rPr>
          <w:szCs w:val="24"/>
          <w:lang w:val="en-US" w:eastAsia="zh-CN"/>
        </w:rPr>
      </w:pPr>
      <w:r w:rsidRPr="00AD795C">
        <w:rPr>
          <w:szCs w:val="24"/>
          <w:lang w:val="en-US" w:eastAsia="zh-CN"/>
        </w:rPr>
        <w:t xml:space="preserve">Option </w:t>
      </w:r>
      <w:del w:id="1147" w:author="杨谦10115881" w:date="2020-02-27T20:48:00Z">
        <w:r w:rsidRPr="00AD795C" w:rsidDel="00C55A01">
          <w:rPr>
            <w:szCs w:val="24"/>
            <w:lang w:val="en-US" w:eastAsia="zh-CN"/>
          </w:rPr>
          <w:delText xml:space="preserve">5 </w:delText>
        </w:r>
      </w:del>
      <w:ins w:id="1148" w:author="杨谦10115881" w:date="2020-02-27T20:48:00Z">
        <w:r w:rsidR="00C55A01">
          <w:rPr>
            <w:szCs w:val="24"/>
            <w:lang w:val="en-US" w:eastAsia="zh-CN"/>
          </w:rPr>
          <w:t>6</w:t>
        </w:r>
        <w:r w:rsidR="00C55A01" w:rsidRPr="00AD795C">
          <w:rPr>
            <w:szCs w:val="24"/>
            <w:lang w:val="en-US" w:eastAsia="zh-CN"/>
          </w:rPr>
          <w:t xml:space="preserve"> </w:t>
        </w:r>
      </w:ins>
      <w:r w:rsidRPr="00AD795C">
        <w:rPr>
          <w:szCs w:val="24"/>
          <w:lang w:val="en-US" w:eastAsia="zh-CN"/>
        </w:rPr>
        <w:t>(</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7765C097"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del w:id="1149" w:author="杨谦10115881" w:date="2020-02-27T20:48:00Z">
        <w:r w:rsidRPr="00AD795C" w:rsidDel="00C55A01">
          <w:rPr>
            <w:szCs w:val="24"/>
            <w:lang w:val="en-US" w:eastAsia="zh-CN"/>
          </w:rPr>
          <w:delText xml:space="preserve">5 </w:delText>
        </w:r>
      </w:del>
      <w:ins w:id="1150" w:author="杨谦10115881" w:date="2020-02-27T20:48:00Z">
        <w:r w:rsidR="00C55A01">
          <w:rPr>
            <w:szCs w:val="24"/>
            <w:lang w:val="en-US" w:eastAsia="zh-CN"/>
          </w:rPr>
          <w:t>7</w:t>
        </w:r>
        <w:r w:rsidR="00C55A01" w:rsidRPr="00AD795C">
          <w:rPr>
            <w:szCs w:val="24"/>
            <w:lang w:val="en-US" w:eastAsia="zh-CN"/>
          </w:rPr>
          <w:t xml:space="preserve"> </w:t>
        </w:r>
      </w:ins>
      <w:r w:rsidRPr="00AD795C">
        <w:rPr>
          <w:szCs w:val="24"/>
          <w:lang w:val="en-US" w:eastAsia="zh-CN"/>
        </w:rPr>
        <w:t>(</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1151" w:author="Awlok Josan" w:date="2020-02-24T22:43:00Z">
              <w:r w:rsidDel="00512804">
                <w:rPr>
                  <w:rFonts w:eastAsiaTheme="minorEastAsia" w:hint="eastAsia"/>
                  <w:color w:val="0070C0"/>
                  <w:lang w:val="en-US" w:eastAsia="zh-CN"/>
                </w:rPr>
                <w:delText>XXX</w:delText>
              </w:r>
            </w:del>
            <w:ins w:id="1152"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1153" w:author="Jerry Cui" w:date="2020-02-24T10:56:00Z"/>
                <w:u w:val="single"/>
              </w:rPr>
            </w:pPr>
            <w:ins w:id="1154" w:author="Jerry Cui" w:date="2020-02-24T10:56:00Z">
              <w:r w:rsidRPr="00141C22">
                <w:rPr>
                  <w:u w:val="single"/>
                </w:rPr>
                <w:t>Issue 3-1-3</w:t>
              </w:r>
              <w:r>
                <w:rPr>
                  <w:u w:val="single"/>
                </w:rPr>
                <w:t>: support Option 3 from Qualcomm. The new mandatory MG pattern may cause different data interr</w:t>
              </w:r>
            </w:ins>
            <w:ins w:id="1155" w:author="Jerry Cui" w:date="2020-02-24T10:57:00Z">
              <w:r>
                <w:rPr>
                  <w:u w:val="single"/>
                </w:rPr>
                <w:t>uption to LTE RAT compared with legacy LTE mandatory MG, so to consider the all UE implementation</w:t>
              </w:r>
            </w:ins>
            <w:ins w:id="1156" w:author="Jerry Cui" w:date="2020-02-24T10:58:00Z">
              <w:r>
                <w:rPr>
                  <w:u w:val="single"/>
                </w:rPr>
                <w:t>, we prefer to apply the new mandatory MG for NR-DC and NR-SA only with NR only MOs.</w:t>
              </w:r>
            </w:ins>
            <w:ins w:id="1157" w:author="Jerry Cui" w:date="2020-02-24T10:56:00Z">
              <w:r>
                <w:rPr>
                  <w:u w:val="single"/>
                </w:rPr>
                <w:t xml:space="preserve"> </w:t>
              </w:r>
            </w:ins>
            <w:del w:id="1158"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1159" w:author="Jerry Cui" w:date="2020-02-24T11:05:00Z"/>
                <w:color w:val="0070C0"/>
              </w:rPr>
            </w:pPr>
          </w:p>
          <w:p w14:paraId="25C789F2" w14:textId="1F553096" w:rsidR="00010112" w:rsidRDefault="00010112" w:rsidP="00E67515">
            <w:pPr>
              <w:spacing w:after="120"/>
              <w:rPr>
                <w:ins w:id="1160" w:author="Jerry Cui" w:date="2020-02-24T11:07:00Z"/>
                <w:u w:val="single"/>
              </w:rPr>
            </w:pPr>
            <w:ins w:id="1161" w:author="Jerry Cui" w:date="2020-02-24T11:05:00Z">
              <w:r w:rsidRPr="00DD1517">
                <w:rPr>
                  <w:u w:val="single"/>
                </w:rPr>
                <w:t>Issue 3-2-1</w:t>
              </w:r>
              <w:r>
                <w:rPr>
                  <w:u w:val="single"/>
                </w:rPr>
                <w:t xml:space="preserve">: propose to </w:t>
              </w:r>
            </w:ins>
            <w:ins w:id="1162" w:author="Jerry Cui" w:date="2020-02-24T11:06:00Z">
              <w:r>
                <w:rPr>
                  <w:u w:val="single"/>
                </w:rPr>
                <w:t>have pattern #2 and #3 as a starting point and FFS for other more pattern</w:t>
              </w:r>
            </w:ins>
            <w:ins w:id="1163" w:author="Jerry Cui" w:date="2020-02-24T11:07:00Z">
              <w:r>
                <w:rPr>
                  <w:u w:val="single"/>
                </w:rPr>
                <w:t>.</w:t>
              </w:r>
            </w:ins>
          </w:p>
          <w:p w14:paraId="2235A4CA" w14:textId="7F4686E8" w:rsidR="00010112" w:rsidRDefault="00010112" w:rsidP="00E67515">
            <w:pPr>
              <w:spacing w:after="120"/>
              <w:rPr>
                <w:ins w:id="1164" w:author="Jerry Cui" w:date="2020-02-24T11:05:00Z"/>
                <w:rFonts w:eastAsiaTheme="minorEastAsia"/>
                <w:color w:val="0070C0"/>
                <w:lang w:val="en-US" w:eastAsia="zh-CN"/>
              </w:rPr>
            </w:pPr>
            <w:ins w:id="1165"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1166" w:author="Jerry Cui" w:date="2020-02-24T11:10:00Z"/>
                <w:rFonts w:eastAsiaTheme="minorEastAsia"/>
                <w:color w:val="0070C0"/>
                <w:lang w:val="en-US" w:eastAsia="zh-CN"/>
              </w:rPr>
            </w:pPr>
            <w:del w:id="1167"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1168" w:author="Jerry Cui" w:date="2020-02-24T11:10:00Z"/>
                <w:rFonts w:eastAsiaTheme="minorEastAsia"/>
                <w:color w:val="0070C0"/>
                <w:lang w:val="en-US" w:eastAsia="zh-CN"/>
              </w:rPr>
            </w:pPr>
            <w:del w:id="1169"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1170"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1171" w:author="Awlok Josan" w:date="2020-02-24T22:43:00Z"/>
        </w:trPr>
        <w:tc>
          <w:tcPr>
            <w:tcW w:w="1239" w:type="dxa"/>
          </w:tcPr>
          <w:p w14:paraId="46DC972C" w14:textId="1AC09224" w:rsidR="00512804" w:rsidRDefault="00512804" w:rsidP="00E67515">
            <w:pPr>
              <w:spacing w:after="120"/>
              <w:rPr>
                <w:ins w:id="1172" w:author="Awlok Josan" w:date="2020-02-24T22:43:00Z"/>
                <w:rFonts w:eastAsiaTheme="minorEastAsia"/>
                <w:color w:val="0070C0"/>
                <w:lang w:val="en-US" w:eastAsia="zh-CN"/>
              </w:rPr>
            </w:pPr>
            <w:ins w:id="1173"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1174" w:author="Awlok Josan" w:date="2020-02-24T22:44:00Z"/>
                <w:u w:val="single"/>
              </w:rPr>
            </w:pPr>
            <w:ins w:id="1175" w:author="Awlok Josan" w:date="2020-02-24T22:44:00Z">
              <w:r w:rsidRPr="00512804">
                <w:rPr>
                  <w:u w:val="single"/>
                </w:rPr>
                <w:t>Issue 3-1-1</w:t>
              </w:r>
            </w:ins>
          </w:p>
          <w:p w14:paraId="7A13F32F" w14:textId="77777777" w:rsidR="00512804" w:rsidRDefault="00512804" w:rsidP="00E67515">
            <w:pPr>
              <w:spacing w:after="120"/>
              <w:rPr>
                <w:ins w:id="1176" w:author="Awlok Josan" w:date="2020-02-24T22:46:00Z"/>
                <w:u w:val="single"/>
              </w:rPr>
            </w:pPr>
            <w:ins w:id="1177" w:author="Awlok Josan" w:date="2020-02-24T22:44:00Z">
              <w:r>
                <w:rPr>
                  <w:u w:val="single"/>
                </w:rPr>
                <w:t>NR only measurements in an NR SA or NR DC context would mean that the target cell is only NR. In EN-DC or LTE SA context, just the target cell being NR is n</w:t>
              </w:r>
            </w:ins>
            <w:ins w:id="1178"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1179"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1180" w:author="Awlok Josan" w:date="2020-02-24T22:47:00Z"/>
                <w:u w:val="single"/>
              </w:rPr>
            </w:pPr>
            <w:ins w:id="1181" w:author="Awlok Josan" w:date="2020-02-24T22:47:00Z">
              <w:r w:rsidRPr="00141C22">
                <w:rPr>
                  <w:u w:val="single"/>
                </w:rPr>
                <w:t>Issue 3-1-2</w:t>
              </w:r>
            </w:ins>
          </w:p>
          <w:p w14:paraId="52A9892E" w14:textId="77777777" w:rsidR="00512804" w:rsidRDefault="00512804" w:rsidP="00E67515">
            <w:pPr>
              <w:spacing w:after="120"/>
              <w:rPr>
                <w:ins w:id="1182" w:author="Awlok Josan" w:date="2020-02-24T22:49:00Z"/>
                <w:u w:val="single"/>
              </w:rPr>
            </w:pPr>
            <w:ins w:id="1183" w:author="Awlok Josan" w:date="2020-02-24T22:47:00Z">
              <w:r>
                <w:rPr>
                  <w:u w:val="single"/>
                </w:rPr>
                <w:t>New capability only for NR ta</w:t>
              </w:r>
            </w:ins>
            <w:ins w:id="1184"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1185" w:author="Awlok Josan" w:date="2020-02-24T22:50:00Z"/>
                <w:u w:val="single"/>
              </w:rPr>
            </w:pPr>
            <w:ins w:id="1186"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1187" w:author="Awlok Josan" w:date="2020-02-24T22:50:00Z"/>
                <w:u w:val="single"/>
              </w:rPr>
            </w:pPr>
            <w:ins w:id="1188"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1189" w:author="Awlok Josan" w:date="2020-02-24T22:49:00Z"/>
                <w:u w:val="single"/>
              </w:rPr>
            </w:pPr>
          </w:p>
          <w:p w14:paraId="17A04063" w14:textId="4D009396" w:rsidR="00512804" w:rsidRPr="00141C22" w:rsidRDefault="00512804" w:rsidP="00E67515">
            <w:pPr>
              <w:spacing w:after="120"/>
              <w:rPr>
                <w:ins w:id="1190" w:author="Awlok Josan" w:date="2020-02-24T22:43:00Z"/>
                <w:u w:val="single"/>
              </w:rPr>
            </w:pPr>
          </w:p>
        </w:tc>
      </w:tr>
      <w:tr w:rsidR="00996433" w14:paraId="22F3B8E3" w14:textId="77777777" w:rsidTr="00996433">
        <w:trPr>
          <w:ins w:id="1191" w:author="Zhixun Tang-Mediatek" w:date="2020-02-25T18:36:00Z"/>
        </w:trPr>
        <w:tc>
          <w:tcPr>
            <w:tcW w:w="1239" w:type="dxa"/>
          </w:tcPr>
          <w:p w14:paraId="1C38F645" w14:textId="73E765E4" w:rsidR="00996433" w:rsidRDefault="00996433" w:rsidP="00996433">
            <w:pPr>
              <w:spacing w:after="120"/>
              <w:rPr>
                <w:ins w:id="1192" w:author="Zhixun Tang-Mediatek" w:date="2020-02-25T18:36:00Z"/>
                <w:rFonts w:eastAsiaTheme="minorEastAsia"/>
                <w:color w:val="0070C0"/>
                <w:lang w:val="en-US" w:eastAsia="zh-CN"/>
              </w:rPr>
            </w:pPr>
            <w:ins w:id="1193"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1194" w:author="Zhixun Tang-Mediatek" w:date="2020-02-25T18:36:00Z"/>
                <w:rFonts w:eastAsiaTheme="minorEastAsia"/>
                <w:bCs/>
                <w:lang w:val="en-US" w:eastAsia="zh-CN"/>
              </w:rPr>
            </w:pPr>
            <w:ins w:id="1195"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1196" w:author="Zhixun Tang-Mediatek" w:date="2020-02-25T18:36:00Z"/>
                <w:rFonts w:eastAsiaTheme="minorEastAsia"/>
                <w:bCs/>
                <w:lang w:val="en-US" w:eastAsia="zh-CN"/>
              </w:rPr>
            </w:pPr>
            <w:ins w:id="1197"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1198" w:author="Zhixun Tang-Mediatek" w:date="2020-02-25T18:36:00Z"/>
                <w:rFonts w:eastAsiaTheme="minorEastAsia"/>
                <w:bCs/>
                <w:lang w:val="en-US" w:eastAsia="zh-CN"/>
              </w:rPr>
            </w:pPr>
            <w:ins w:id="1199"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1200" w:author="Zhixun Tang-Mediatek" w:date="2020-02-25T18:36:00Z"/>
                <w:u w:val="single"/>
              </w:rPr>
            </w:pPr>
            <w:ins w:id="1201"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1202" w:author="Zhixun Tang-Mediatek" w:date="2020-02-25T18:36:00Z"/>
                <w:u w:val="single"/>
              </w:rPr>
            </w:pPr>
            <w:ins w:id="1203"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1204" w:author="Zhixun Tang-Mediatek" w:date="2020-02-25T18:36:00Z"/>
                <w:rFonts w:eastAsiaTheme="minorEastAsia"/>
                <w:bCs/>
                <w:lang w:val="en-US" w:eastAsia="zh-CN"/>
              </w:rPr>
            </w:pPr>
            <w:ins w:id="1205"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1206" w:author="Zhixun Tang-Mediatek" w:date="2020-02-25T18:36:00Z"/>
                <w:u w:val="single"/>
              </w:rPr>
            </w:pPr>
            <w:ins w:id="1207"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1208" w:author="Li, Qiming" w:date="2020-02-25T20:33:00Z"/>
        </w:trPr>
        <w:tc>
          <w:tcPr>
            <w:tcW w:w="1239" w:type="dxa"/>
          </w:tcPr>
          <w:p w14:paraId="64B1B126" w14:textId="5B3C2832" w:rsidR="009F27B3" w:rsidRPr="000C776D" w:rsidRDefault="009F27B3" w:rsidP="009F27B3">
            <w:pPr>
              <w:spacing w:after="120"/>
              <w:rPr>
                <w:ins w:id="1209" w:author="Li, Qiming" w:date="2020-02-25T20:33:00Z"/>
                <w:rFonts w:eastAsiaTheme="minorEastAsia"/>
                <w:bCs/>
                <w:lang w:val="en-US" w:eastAsia="zh-CN"/>
              </w:rPr>
            </w:pPr>
            <w:ins w:id="1210"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1211" w:author="Li, Qiming" w:date="2020-02-25T20:33:00Z"/>
                <w:rFonts w:eastAsiaTheme="minorEastAsia"/>
                <w:u w:val="single"/>
                <w:lang w:eastAsia="zh-CN"/>
              </w:rPr>
            </w:pPr>
            <w:ins w:id="1212"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1213" w:author="Li, Qiming" w:date="2020-02-25T20:33:00Z"/>
                <w:rFonts w:eastAsiaTheme="minorEastAsia"/>
                <w:u w:val="single"/>
                <w:lang w:eastAsia="zh-CN"/>
              </w:rPr>
            </w:pPr>
            <w:ins w:id="1214"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1215" w:author="Li, Qiming" w:date="2020-02-25T20:33:00Z"/>
                <w:rFonts w:eastAsiaTheme="minorEastAsia"/>
                <w:u w:val="single"/>
                <w:lang w:eastAsia="zh-CN"/>
              </w:rPr>
            </w:pPr>
          </w:p>
          <w:p w14:paraId="2CDA30EE" w14:textId="77777777" w:rsidR="009F27B3" w:rsidRDefault="009F27B3" w:rsidP="009F27B3">
            <w:pPr>
              <w:spacing w:after="120"/>
              <w:rPr>
                <w:ins w:id="1216" w:author="Li, Qiming" w:date="2020-02-25T20:33:00Z"/>
                <w:rFonts w:eastAsiaTheme="minorEastAsia"/>
                <w:u w:val="single"/>
                <w:lang w:eastAsia="zh-CN"/>
              </w:rPr>
            </w:pPr>
            <w:ins w:id="1217"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1218" w:author="Li, Qiming" w:date="2020-02-25T20:33:00Z"/>
                <w:u w:val="single"/>
              </w:rPr>
            </w:pPr>
            <w:ins w:id="1219" w:author="Li, Qiming" w:date="2020-02-25T20:33:00Z">
              <w:r>
                <w:rPr>
                  <w:rFonts w:eastAsiaTheme="minorEastAsia"/>
                  <w:u w:val="single"/>
                  <w:lang w:eastAsia="zh-CN"/>
                </w:rPr>
                <w:t>Issue 3-2-2: propose to mandate GP#17 and #18</w:t>
              </w:r>
            </w:ins>
          </w:p>
        </w:tc>
      </w:tr>
      <w:tr w:rsidR="00622984" w14:paraId="2FB99DD4" w14:textId="77777777" w:rsidTr="00996433">
        <w:trPr>
          <w:ins w:id="1220" w:author="杨谦10115881" w:date="2020-02-25T22:21:00Z"/>
        </w:trPr>
        <w:tc>
          <w:tcPr>
            <w:tcW w:w="1239" w:type="dxa"/>
          </w:tcPr>
          <w:p w14:paraId="56836650" w14:textId="7A3759F8" w:rsidR="00622984" w:rsidRDefault="00622984" w:rsidP="00622984">
            <w:pPr>
              <w:spacing w:after="120"/>
              <w:rPr>
                <w:ins w:id="1221" w:author="杨谦10115881" w:date="2020-02-25T22:21:00Z"/>
                <w:rFonts w:eastAsiaTheme="minorEastAsia"/>
                <w:color w:val="0070C0"/>
                <w:lang w:val="en-US" w:eastAsia="zh-CN"/>
              </w:rPr>
            </w:pPr>
            <w:ins w:id="1222"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1223" w:author="杨谦10115881" w:date="2020-02-25T22:23:00Z"/>
                <w:rFonts w:eastAsiaTheme="minorEastAsia"/>
                <w:u w:val="single"/>
                <w:lang w:eastAsia="zh-CN"/>
              </w:rPr>
            </w:pPr>
            <w:ins w:id="1224"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1225" w:author="杨谦10115881" w:date="2020-02-25T22:23:00Z"/>
                <w:rFonts w:eastAsiaTheme="minorEastAsia"/>
                <w:u w:val="single"/>
                <w:lang w:eastAsia="zh-CN"/>
              </w:rPr>
            </w:pPr>
            <w:ins w:id="1226"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1227" w:author="杨谦10115881" w:date="2020-02-25T22:23:00Z"/>
              </w:rPr>
            </w:pPr>
            <w:ins w:id="1228"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1229" w:author="杨谦10115881" w:date="2020-02-25T22:23:00Z"/>
                <w:szCs w:val="24"/>
                <w:lang w:val="en-US" w:eastAsia="zh-CN"/>
              </w:rPr>
            </w:pPr>
            <w:ins w:id="1230"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1231" w:author="杨谦10115881" w:date="2020-02-25T22:23:00Z"/>
                <w:szCs w:val="24"/>
                <w:lang w:val="en-US" w:eastAsia="zh-CN"/>
              </w:rPr>
            </w:pPr>
            <w:ins w:id="1232"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1233" w:author="杨谦10115881" w:date="2020-02-25T22:23:00Z"/>
                <w:szCs w:val="24"/>
                <w:lang w:val="en-US" w:eastAsia="zh-CN"/>
              </w:rPr>
            </w:pPr>
            <w:ins w:id="1234"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339A0BB6" w:rsidR="00622984" w:rsidRDefault="00622984" w:rsidP="00622984">
            <w:pPr>
              <w:spacing w:after="120"/>
              <w:rPr>
                <w:ins w:id="1235" w:author="杨谦10115881" w:date="2020-02-25T22:21:00Z"/>
                <w:rFonts w:eastAsiaTheme="minorEastAsia"/>
                <w:u w:val="single"/>
                <w:lang w:eastAsia="zh-CN"/>
              </w:rPr>
            </w:pPr>
            <w:ins w:id="1236" w:author="杨谦10115881" w:date="2020-02-25T22:23:00Z">
              <w:r>
                <w:rPr>
                  <w:szCs w:val="24"/>
                  <w:lang w:val="en-US" w:eastAsia="zh-CN"/>
                </w:rPr>
                <w:t xml:space="preserve">So our further proposal is that in EN-DC, NE-DC and LTE SA, </w:t>
              </w:r>
              <w:r w:rsidR="006259CB" w:rsidRPr="00FA6878">
                <w:rPr>
                  <w:i/>
                  <w:szCs w:val="24"/>
                  <w:lang w:val="en-US" w:eastAsia="zh-CN"/>
                </w:rPr>
                <w:t>shortmeasurementgap</w:t>
              </w:r>
              <w:r w:rsidR="006259CB">
                <w:rPr>
                  <w:szCs w:val="24"/>
                  <w:lang w:val="en-US" w:eastAsia="zh-CN"/>
                </w:rPr>
                <w:t xml:space="preserve"> </w:t>
              </w:r>
              <w:r>
                <w:rPr>
                  <w:szCs w:val="24"/>
                  <w:lang w:val="en-US" w:eastAsia="zh-CN"/>
                </w:rPr>
                <w:t xml:space="preserve">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1237" w:author="Roy" w:date="2020-02-26T01:06:00Z"/>
        </w:trPr>
        <w:tc>
          <w:tcPr>
            <w:tcW w:w="1239" w:type="dxa"/>
          </w:tcPr>
          <w:p w14:paraId="15CA24B5" w14:textId="7B2ADB80" w:rsidR="00CD0577" w:rsidRPr="00CD0577" w:rsidRDefault="00CD0577" w:rsidP="00CD0577">
            <w:pPr>
              <w:spacing w:after="120"/>
              <w:rPr>
                <w:ins w:id="1238" w:author="Roy" w:date="2020-02-26T01:06:00Z"/>
                <w:rFonts w:eastAsiaTheme="minorEastAsia"/>
                <w:color w:val="0070C0"/>
                <w:lang w:eastAsia="zh-CN"/>
              </w:rPr>
            </w:pPr>
            <w:ins w:id="1239"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1240" w:author="Roy" w:date="2020-02-26T01:06:00Z"/>
                <w:rFonts w:eastAsiaTheme="minorEastAsia"/>
                <w:lang w:eastAsia="zh-CN"/>
              </w:rPr>
            </w:pPr>
            <w:ins w:id="1241" w:author="Roy" w:date="2020-02-26T01:06:00Z">
              <w:r w:rsidRPr="00315FBF">
                <w:rPr>
                  <w:rFonts w:eastAsiaTheme="minorEastAsia"/>
                  <w:lang w:eastAsia="zh-CN"/>
                </w:rPr>
                <w:t>Issue 3-1-1: prefer option</w:t>
              </w:r>
            </w:ins>
            <w:ins w:id="1242" w:author="Roy" w:date="2020-02-26T01:18:00Z">
              <w:r w:rsidR="00A45737">
                <w:rPr>
                  <w:rFonts w:eastAsiaTheme="minorEastAsia"/>
                  <w:lang w:eastAsia="zh-CN"/>
                </w:rPr>
                <w:t xml:space="preserve"> </w:t>
              </w:r>
            </w:ins>
            <w:ins w:id="1243"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1244" w:author="Roy" w:date="2020-02-26T01:06:00Z"/>
                <w:rFonts w:eastAsiaTheme="minorEastAsia"/>
                <w:lang w:eastAsia="zh-CN"/>
              </w:rPr>
            </w:pPr>
            <w:ins w:id="1245" w:author="Roy" w:date="2020-02-26T01:06:00Z">
              <w:r>
                <w:rPr>
                  <w:rFonts w:eastAsiaTheme="minorEastAsia"/>
                  <w:lang w:eastAsia="zh-CN"/>
                </w:rPr>
                <w:t>Issue 3-1-2: support option</w:t>
              </w:r>
            </w:ins>
            <w:ins w:id="1246" w:author="Roy" w:date="2020-02-26T01:18:00Z">
              <w:r w:rsidR="00A45737">
                <w:rPr>
                  <w:rFonts w:eastAsiaTheme="minorEastAsia"/>
                  <w:lang w:eastAsia="zh-CN"/>
                </w:rPr>
                <w:t xml:space="preserve"> </w:t>
              </w:r>
            </w:ins>
            <w:ins w:id="1247" w:author="Roy" w:date="2020-02-26T01:06:00Z">
              <w:r>
                <w:rPr>
                  <w:rFonts w:eastAsiaTheme="minorEastAsia"/>
                  <w:lang w:eastAsia="zh-CN"/>
                </w:rPr>
                <w:t xml:space="preserve">4. </w:t>
              </w:r>
            </w:ins>
            <w:ins w:id="1248"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1249" w:author="Roy" w:date="2020-02-26T01:06:00Z"/>
                <w:rFonts w:eastAsiaTheme="minorEastAsia"/>
                <w:lang w:val="en-US" w:eastAsia="zh-CN"/>
              </w:rPr>
            </w:pPr>
            <w:ins w:id="1250"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1251" w:author="Roy" w:date="2020-02-26T01:19:00Z">
              <w:r w:rsidR="00A45737">
                <w:rPr>
                  <w:rFonts w:eastAsiaTheme="minorEastAsia"/>
                  <w:lang w:eastAsia="zh-CN"/>
                </w:rPr>
                <w:t xml:space="preserve"> and 3</w:t>
              </w:r>
            </w:ins>
            <w:ins w:id="1252" w:author="Roy" w:date="2020-02-26T01:06:00Z">
              <w:r w:rsidR="00CD0577" w:rsidRPr="00315FBF">
                <w:rPr>
                  <w:rFonts w:eastAsiaTheme="minorEastAsia"/>
                  <w:lang w:eastAsia="zh-CN"/>
                </w:rPr>
                <w:t xml:space="preserve">. </w:t>
              </w:r>
            </w:ins>
            <w:ins w:id="1253" w:author="Roy" w:date="2020-02-26T01:16:00Z">
              <w:r>
                <w:rPr>
                  <w:rFonts w:eastAsiaTheme="minorEastAsia"/>
                  <w:lang w:eastAsia="zh-CN"/>
                </w:rPr>
                <w:t>Specifically,</w:t>
              </w:r>
            </w:ins>
            <w:ins w:id="1254"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1255" w:author="Roy" w:date="2020-02-26T01:16:00Z">
              <w:r>
                <w:rPr>
                  <w:rFonts w:eastAsiaTheme="minorEastAsia"/>
                  <w:bCs/>
                  <w:lang w:val="en-US" w:eastAsia="zh-CN"/>
                </w:rPr>
                <w:t xml:space="preserve"> And </w:t>
              </w:r>
            </w:ins>
            <w:ins w:id="1256"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1257" w:author="Roy" w:date="2020-02-26T01:16:00Z">
              <w:r w:rsidRPr="00037468">
                <w:rPr>
                  <w:rFonts w:eastAsiaTheme="minorEastAsia"/>
                  <w:bCs/>
                  <w:lang w:val="en-US" w:eastAsia="zh-CN"/>
                </w:rPr>
                <w:t>LTE SA</w:t>
              </w:r>
              <w:r>
                <w:rPr>
                  <w:rFonts w:eastAsiaTheme="minorEastAsia"/>
                  <w:bCs/>
                  <w:lang w:val="en-US" w:eastAsia="zh-CN"/>
                </w:rPr>
                <w:t xml:space="preserve"> mode.</w:t>
              </w:r>
            </w:ins>
            <w:ins w:id="1258"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1259" w:author="Roy" w:date="2020-02-26T01:06:00Z"/>
                <w:rFonts w:eastAsiaTheme="minorEastAsia"/>
                <w:lang w:eastAsia="zh-CN"/>
              </w:rPr>
            </w:pPr>
          </w:p>
          <w:p w14:paraId="608B8524" w14:textId="77777777" w:rsidR="00CD0577" w:rsidRPr="00315FBF" w:rsidRDefault="00CD0577" w:rsidP="00CD0577">
            <w:pPr>
              <w:spacing w:after="120"/>
              <w:rPr>
                <w:ins w:id="1260" w:author="Roy" w:date="2020-02-26T01:06:00Z"/>
                <w:rFonts w:eastAsiaTheme="minorEastAsia"/>
                <w:lang w:eastAsia="zh-CN"/>
              </w:rPr>
            </w:pPr>
            <w:ins w:id="1261"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1262" w:author="Roy" w:date="2020-02-26T01:06:00Z"/>
                <w:rFonts w:eastAsiaTheme="minorEastAsia"/>
                <w:u w:val="single"/>
                <w:lang w:eastAsia="zh-CN"/>
              </w:rPr>
            </w:pPr>
            <w:ins w:id="1263" w:author="Roy" w:date="2020-02-26T01:06:00Z">
              <w:r>
                <w:rPr>
                  <w:rFonts w:eastAsiaTheme="minorEastAsia"/>
                  <w:lang w:eastAsia="zh-CN"/>
                </w:rPr>
                <w:t>Issue 3-2-2: support option</w:t>
              </w:r>
            </w:ins>
            <w:ins w:id="1264" w:author="Roy" w:date="2020-02-26T01:18:00Z">
              <w:r w:rsidR="00A45737">
                <w:rPr>
                  <w:rFonts w:eastAsiaTheme="minorEastAsia"/>
                  <w:lang w:eastAsia="zh-CN"/>
                </w:rPr>
                <w:t xml:space="preserve"> </w:t>
              </w:r>
            </w:ins>
            <w:ins w:id="1265"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1266" w:author="Ericsson" w:date="2020-02-25T18:15:00Z"/>
        </w:trPr>
        <w:tc>
          <w:tcPr>
            <w:tcW w:w="1239" w:type="dxa"/>
          </w:tcPr>
          <w:p w14:paraId="7DFD541B" w14:textId="7A6C7387" w:rsidR="000F4408" w:rsidRDefault="000F4408" w:rsidP="000F4408">
            <w:pPr>
              <w:spacing w:after="120"/>
              <w:rPr>
                <w:ins w:id="1267" w:author="Ericsson" w:date="2020-02-25T18:15:00Z"/>
                <w:rFonts w:eastAsiaTheme="minorEastAsia"/>
                <w:color w:val="0070C0"/>
                <w:lang w:val="en-US" w:eastAsia="zh-CN"/>
              </w:rPr>
            </w:pPr>
            <w:ins w:id="1268"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1269" w:author="Ericsson" w:date="2020-02-25T18:15:00Z"/>
                <w:u w:val="single"/>
              </w:rPr>
            </w:pPr>
            <w:ins w:id="1270"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1271" w:author="Ericsson" w:date="2020-02-25T18:15:00Z"/>
                <w:u w:val="single"/>
              </w:rPr>
            </w:pPr>
            <w:ins w:id="1272"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1273" w:author="Ericsson" w:date="2020-02-25T18:15:00Z"/>
                <w:u w:val="single"/>
              </w:rPr>
            </w:pPr>
          </w:p>
          <w:p w14:paraId="269D7401" w14:textId="77777777" w:rsidR="000F4408" w:rsidRDefault="000F4408" w:rsidP="000F4408">
            <w:pPr>
              <w:spacing w:after="120"/>
              <w:rPr>
                <w:ins w:id="1274" w:author="Ericsson" w:date="2020-02-25T18:15:00Z"/>
                <w:u w:val="single"/>
              </w:rPr>
            </w:pPr>
            <w:ins w:id="1275"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1276" w:author="Ericsson" w:date="2020-02-25T18:15:00Z"/>
                <w:u w:val="single"/>
              </w:rPr>
            </w:pPr>
            <w:ins w:id="1277"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1278" w:author="Ericsson" w:date="2020-02-25T18:15:00Z"/>
                <w:rFonts w:eastAsiaTheme="minorEastAsia"/>
                <w:lang w:eastAsia="zh-CN"/>
              </w:rPr>
            </w:pPr>
            <w:ins w:id="1279"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1280" w:author="陈晶晶" w:date="2020-02-26T10:24:00Z"/>
        </w:trPr>
        <w:tc>
          <w:tcPr>
            <w:tcW w:w="1239" w:type="dxa"/>
          </w:tcPr>
          <w:p w14:paraId="6376424A" w14:textId="3D02124A" w:rsidR="00370644" w:rsidRDefault="00370644" w:rsidP="000F4408">
            <w:pPr>
              <w:spacing w:after="120"/>
              <w:rPr>
                <w:ins w:id="1281" w:author="陈晶晶" w:date="2020-02-26T10:24:00Z"/>
                <w:rFonts w:eastAsiaTheme="minorEastAsia"/>
                <w:color w:val="0070C0"/>
                <w:lang w:val="en-US" w:eastAsia="zh-CN"/>
              </w:rPr>
            </w:pPr>
            <w:ins w:id="1282"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1283" w:author="陈晶晶" w:date="2020-02-26T10:31:00Z"/>
              </w:rPr>
            </w:pPr>
            <w:ins w:id="1284" w:author="陈晶晶" w:date="2020-02-26T10:24:00Z">
              <w:r>
                <w:rPr>
                  <w:rFonts w:eastAsiaTheme="minorEastAsia" w:hint="eastAsia"/>
                  <w:u w:val="single"/>
                  <w:lang w:eastAsia="zh-CN"/>
                </w:rPr>
                <w:t>I</w:t>
              </w:r>
              <w:r>
                <w:rPr>
                  <w:rFonts w:eastAsiaTheme="minorEastAsia"/>
                  <w:u w:val="single"/>
                  <w:lang w:eastAsia="zh-CN"/>
                </w:rPr>
                <w:t xml:space="preserve">ssue 3-1-1: </w:t>
              </w:r>
            </w:ins>
            <w:ins w:id="1285" w:author="陈晶晶" w:date="2020-02-26T10:25:00Z">
              <w:r>
                <w:rPr>
                  <w:rFonts w:eastAsiaTheme="minorEastAsia"/>
                  <w:u w:val="single"/>
                  <w:lang w:eastAsia="zh-CN"/>
                </w:rPr>
                <w:t>NR only measurement is used to describe the target of measurement,</w:t>
              </w:r>
            </w:ins>
            <w:ins w:id="1286" w:author="陈晶晶" w:date="2020-02-26T10:27:00Z">
              <w:r>
                <w:t xml:space="preserve"> </w:t>
              </w:r>
            </w:ins>
            <w:ins w:id="1287" w:author="陈晶晶" w:date="2020-02-26T10:28:00Z">
              <w:r>
                <w:t xml:space="preserve">it </w:t>
              </w:r>
            </w:ins>
            <w:ins w:id="1288" w:author="陈晶晶" w:date="2020-02-26T10:27:00Z">
              <w:r>
                <w:t>means that UE is only configured to perform NR measurement</w:t>
              </w:r>
            </w:ins>
            <w:ins w:id="1289" w:author="陈晶晶" w:date="2020-02-26T10:28:00Z">
              <w:r>
                <w:t xml:space="preserve"> in the MG</w:t>
              </w:r>
            </w:ins>
            <w:ins w:id="1290" w:author="陈晶晶" w:date="2020-02-26T10:27:00Z">
              <w:r>
                <w:t>, no matter the serving cell is LTE and/or NR.</w:t>
              </w:r>
            </w:ins>
            <w:ins w:id="1291" w:author="陈晶晶" w:date="2020-02-26T10:28:00Z">
              <w:r>
                <w:t xml:space="preserve"> If option 3 </w:t>
              </w:r>
            </w:ins>
            <w:ins w:id="1292" w:author="陈晶晶" w:date="2020-02-26T10:29:00Z">
              <w:r>
                <w:t xml:space="preserve">also think the </w:t>
              </w:r>
            </w:ins>
            <w:ins w:id="1293" w:author="陈晶晶" w:date="2020-02-26T10:30:00Z">
              <w:r>
                <w:t>definition</w:t>
              </w:r>
            </w:ins>
            <w:ins w:id="1294" w:author="陈晶晶" w:date="2020-02-26T10:29:00Z">
              <w:r>
                <w:t xml:space="preserve"> of </w:t>
              </w:r>
            </w:ins>
            <w:ins w:id="1295" w:author="陈晶晶" w:date="2020-02-26T10:30:00Z">
              <w:r>
                <w:t xml:space="preserve">NR only measurement is irrelevant </w:t>
              </w:r>
            </w:ins>
            <w:ins w:id="1296" w:author="陈晶晶" w:date="2020-02-26T10:31:00Z">
              <w:r>
                <w:t>to</w:t>
              </w:r>
            </w:ins>
            <w:ins w:id="1297" w:author="陈晶晶" w:date="2020-02-26T10:30:00Z">
              <w:r>
                <w:t xml:space="preserve"> the serving cell, we are OK with option 3.</w:t>
              </w:r>
            </w:ins>
          </w:p>
          <w:p w14:paraId="5BD756E3" w14:textId="0A148350" w:rsidR="00370644" w:rsidRDefault="00705D36" w:rsidP="000F4408">
            <w:pPr>
              <w:spacing w:after="120"/>
              <w:rPr>
                <w:ins w:id="1298" w:author="陈晶晶" w:date="2020-02-26T11:02:00Z"/>
              </w:rPr>
            </w:pPr>
            <w:ins w:id="1299" w:author="陈晶晶" w:date="2020-02-26T10:55:00Z">
              <w:r>
                <w:rPr>
                  <w:rFonts w:eastAsiaTheme="minorEastAsia" w:hint="eastAsia"/>
                  <w:u w:val="single"/>
                  <w:lang w:eastAsia="zh-CN"/>
                </w:rPr>
                <w:t>I</w:t>
              </w:r>
              <w:r>
                <w:rPr>
                  <w:rFonts w:eastAsiaTheme="minorEastAsia"/>
                  <w:u w:val="single"/>
                  <w:lang w:eastAsia="zh-CN"/>
                </w:rPr>
                <w:t>ssue 3-1-3: As we me</w:t>
              </w:r>
            </w:ins>
            <w:ins w:id="1300" w:author="陈晶晶" w:date="2020-02-26T10:56:00Z">
              <w:r>
                <w:rPr>
                  <w:rFonts w:eastAsiaTheme="minorEastAsia"/>
                  <w:u w:val="single"/>
                  <w:lang w:eastAsia="zh-CN"/>
                </w:rPr>
                <w:t xml:space="preserve">ntioned in Issue 3-1-1, we think the new additional MG is used to </w:t>
              </w:r>
            </w:ins>
            <w:ins w:id="1301" w:author="陈晶晶" w:date="2020-02-26T10:57:00Z">
              <w:r>
                <w:t xml:space="preserve">perform NR measurement no matter </w:t>
              </w:r>
            </w:ins>
            <w:ins w:id="1302" w:author="陈晶晶" w:date="2020-02-26T11:00:00Z">
              <w:r>
                <w:t>t</w:t>
              </w:r>
            </w:ins>
            <w:ins w:id="1303" w:author="陈晶晶" w:date="2020-02-26T10:57:00Z">
              <w:r>
                <w:t xml:space="preserve">he serving cell is LTE and/or NR. In this case, it is preferred </w:t>
              </w:r>
            </w:ins>
            <w:ins w:id="1304" w:author="陈晶晶" w:date="2020-02-26T10:58:00Z">
              <w:r>
                <w:t xml:space="preserve">that </w:t>
              </w:r>
              <w:r w:rsidRPr="00705D36">
                <w:t xml:space="preserve">the additional mandatory gap patterns </w:t>
              </w:r>
            </w:ins>
            <w:ins w:id="1305" w:author="陈晶晶" w:date="2020-02-26T11:12:00Z">
              <w:r w:rsidR="007C2144">
                <w:t>are</w:t>
              </w:r>
            </w:ins>
            <w:ins w:id="1306" w:author="陈晶晶" w:date="2020-02-26T10:58:00Z">
              <w:r w:rsidRPr="00705D36">
                <w:t xml:space="preserve"> applied to LTE SA, EN-DC, NE-DC, NR SA, and NR-DC mode</w:t>
              </w:r>
              <w:r>
                <w:t>. Howe</w:t>
              </w:r>
            </w:ins>
            <w:ins w:id="1307" w:author="陈晶晶" w:date="2020-02-26T10:59:00Z">
              <w:r>
                <w:t>ver</w:t>
              </w:r>
            </w:ins>
            <w:ins w:id="1308" w:author="陈晶晶" w:date="2020-02-26T10:58:00Z">
              <w:r>
                <w:t>, considering</w:t>
              </w:r>
            </w:ins>
            <w:ins w:id="1309" w:author="陈晶晶" w:date="2020-02-26T10:57:00Z">
              <w:r>
                <w:t xml:space="preserve"> </w:t>
              </w:r>
            </w:ins>
            <w:ins w:id="1310" w:author="陈晶晶" w:date="2020-02-26T10:59:00Z">
              <w:r>
                <w:t>companies’ concern, we think MTK’s suggestion (option 7)</w:t>
              </w:r>
            </w:ins>
            <w:ins w:id="1311" w:author="陈晶晶" w:date="2020-02-26T11:02:00Z">
              <w:r w:rsidR="00282879">
                <w:t xml:space="preserve"> to differentiate per UE gap and per FR gap</w:t>
              </w:r>
            </w:ins>
            <w:ins w:id="1312" w:author="陈晶晶" w:date="2020-02-26T10:59:00Z">
              <w:r>
                <w:t xml:space="preserve"> is a good way to move f</w:t>
              </w:r>
            </w:ins>
            <w:ins w:id="1313" w:author="陈晶晶" w:date="2020-02-26T11:00:00Z">
              <w:r>
                <w:t>o</w:t>
              </w:r>
            </w:ins>
            <w:ins w:id="1314" w:author="陈晶晶" w:date="2020-02-26T10:59:00Z">
              <w:r>
                <w:t>rward.</w:t>
              </w:r>
            </w:ins>
          </w:p>
          <w:p w14:paraId="01454B8F" w14:textId="77777777" w:rsidR="00282879" w:rsidRDefault="00F9651D" w:rsidP="000F4408">
            <w:pPr>
              <w:spacing w:after="120"/>
              <w:rPr>
                <w:ins w:id="1315" w:author="陈晶晶" w:date="2020-02-26T11:11:00Z"/>
                <w:rFonts w:eastAsiaTheme="minorEastAsia"/>
                <w:u w:val="single"/>
                <w:lang w:eastAsia="zh-CN"/>
              </w:rPr>
            </w:pPr>
            <w:ins w:id="1316" w:author="陈晶晶" w:date="2020-02-26T11:04:00Z">
              <w:r>
                <w:rPr>
                  <w:rFonts w:eastAsiaTheme="minorEastAsia" w:hint="eastAsia"/>
                  <w:u w:val="single"/>
                  <w:lang w:eastAsia="zh-CN"/>
                </w:rPr>
                <w:t>I</w:t>
              </w:r>
              <w:r>
                <w:rPr>
                  <w:rFonts w:eastAsiaTheme="minorEastAsia"/>
                  <w:u w:val="single"/>
                  <w:lang w:eastAsia="zh-CN"/>
                </w:rPr>
                <w:t>ssue 3-2-</w:t>
              </w:r>
            </w:ins>
            <w:ins w:id="1317" w:author="陈晶晶" w:date="2020-02-26T11:05:00Z">
              <w:r>
                <w:rPr>
                  <w:rFonts w:eastAsiaTheme="minorEastAsia"/>
                  <w:u w:val="single"/>
                  <w:lang w:eastAsia="zh-CN"/>
                </w:rPr>
                <w:t>1: in general</w:t>
              </w:r>
            </w:ins>
            <w:ins w:id="1318" w:author="陈晶晶" w:date="2020-02-26T11:07:00Z">
              <w:r>
                <w:rPr>
                  <w:rFonts w:eastAsiaTheme="minorEastAsia"/>
                  <w:u w:val="single"/>
                  <w:lang w:eastAsia="zh-CN"/>
                </w:rPr>
                <w:t>,</w:t>
              </w:r>
            </w:ins>
            <w:ins w:id="1319" w:author="陈晶晶" w:date="2020-02-26T11:05:00Z">
              <w:r>
                <w:rPr>
                  <w:rFonts w:eastAsiaTheme="minorEastAsia"/>
                  <w:u w:val="single"/>
                  <w:lang w:eastAsia="zh-CN"/>
                </w:rPr>
                <w:t xml:space="preserve"> we are fine with the recommended WF, but we think </w:t>
              </w:r>
            </w:ins>
            <w:ins w:id="1320" w:author="陈晶晶" w:date="2020-02-26T11:07:00Z">
              <w:r>
                <w:rPr>
                  <w:rFonts w:eastAsiaTheme="minorEastAsia"/>
                  <w:u w:val="single"/>
                  <w:lang w:eastAsia="zh-CN"/>
                </w:rPr>
                <w:t>GP</w:t>
              </w:r>
              <w:r>
                <w:rPr>
                  <w:rFonts w:eastAsiaTheme="minorEastAsia" w:hint="eastAsia"/>
                  <w:u w:val="single"/>
                  <w:lang w:eastAsia="zh-CN"/>
                </w:rPr>
                <w:t>#</w:t>
              </w:r>
            </w:ins>
            <w:ins w:id="1321" w:author="陈晶晶" w:date="2020-02-26T11:05:00Z">
              <w:r>
                <w:rPr>
                  <w:rFonts w:eastAsiaTheme="minorEastAsia"/>
                  <w:u w:val="single"/>
                  <w:lang w:eastAsia="zh-CN"/>
                </w:rPr>
                <w:t>10</w:t>
              </w:r>
            </w:ins>
            <w:ins w:id="1322" w:author="陈晶晶" w:date="2020-02-26T11:08:00Z">
              <w:r>
                <w:rPr>
                  <w:rFonts w:eastAsiaTheme="minorEastAsia"/>
                  <w:u w:val="single"/>
                  <w:lang w:eastAsia="zh-CN"/>
                </w:rPr>
                <w:t xml:space="preserve"> </w:t>
              </w:r>
            </w:ins>
            <w:ins w:id="1323" w:author="陈晶晶" w:date="2020-02-26T11:07:00Z">
              <w:r>
                <w:rPr>
                  <w:rFonts w:eastAsiaTheme="minorEastAsia"/>
                  <w:u w:val="single"/>
                  <w:lang w:eastAsia="zh-CN"/>
                </w:rPr>
                <w:t>(</w:t>
              </w:r>
            </w:ins>
            <w:ins w:id="1324" w:author="陈晶晶" w:date="2020-02-26T11:08:00Z">
              <w:r>
                <w:rPr>
                  <w:rFonts w:eastAsiaTheme="minorEastAsia"/>
                  <w:u w:val="single"/>
                  <w:lang w:eastAsia="zh-CN"/>
                </w:rPr>
                <w:t>3ms MGL + 20ms MGRP) also need to be further decided. Compared with 6ms MGL + 40</w:t>
              </w:r>
            </w:ins>
            <w:ins w:id="1325"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326"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327" w:author="陈晶晶" w:date="2020-02-26T10:24:00Z"/>
                <w:rFonts w:eastAsiaTheme="minorEastAsia"/>
                <w:u w:val="single"/>
                <w:lang w:eastAsia="zh-CN"/>
              </w:rPr>
            </w:pPr>
            <w:ins w:id="1328" w:author="陈晶晶" w:date="2020-02-26T11:11:00Z">
              <w:r>
                <w:rPr>
                  <w:rFonts w:eastAsiaTheme="minorEastAsia"/>
                  <w:u w:val="single"/>
                  <w:lang w:eastAsia="zh-CN"/>
                </w:rPr>
                <w:t>Issue 3-2-2: we are OK with the recommended WF</w:t>
              </w:r>
            </w:ins>
          </w:p>
        </w:tc>
      </w:tr>
      <w:tr w:rsidR="0026109E" w14:paraId="7642EC1A" w14:textId="77777777" w:rsidTr="00996433">
        <w:trPr>
          <w:ins w:id="1329" w:author="Huawei" w:date="2020-02-26T21:54:00Z"/>
        </w:trPr>
        <w:tc>
          <w:tcPr>
            <w:tcW w:w="1239" w:type="dxa"/>
          </w:tcPr>
          <w:p w14:paraId="0C9D5682" w14:textId="183145CA" w:rsidR="0026109E" w:rsidRDefault="0026109E" w:rsidP="000F4408">
            <w:pPr>
              <w:spacing w:after="120"/>
              <w:rPr>
                <w:ins w:id="1330" w:author="Huawei" w:date="2020-02-26T21:54:00Z"/>
                <w:rFonts w:eastAsiaTheme="minorEastAsia"/>
                <w:color w:val="0070C0"/>
                <w:lang w:val="en-US" w:eastAsia="zh-CN"/>
              </w:rPr>
            </w:pPr>
            <w:ins w:id="1331" w:author="Huawei" w:date="2020-02-26T21:54:00Z">
              <w:r>
                <w:rPr>
                  <w:rFonts w:eastAsiaTheme="minorEastAsia" w:hint="eastAsia"/>
                  <w:color w:val="0070C0"/>
                  <w:lang w:val="en-US" w:eastAsia="zh-CN"/>
                </w:rPr>
                <w:t>Huawei, HiSilicon</w:t>
              </w:r>
            </w:ins>
          </w:p>
        </w:tc>
        <w:tc>
          <w:tcPr>
            <w:tcW w:w="8392" w:type="dxa"/>
          </w:tcPr>
          <w:p w14:paraId="0068A878" w14:textId="77777777" w:rsidR="0026109E" w:rsidRDefault="0026109E" w:rsidP="0026109E">
            <w:pPr>
              <w:rPr>
                <w:ins w:id="1332" w:author="Huawei" w:date="2020-02-26T21:54:00Z"/>
                <w:rFonts w:eastAsia="宋体"/>
                <w:lang w:eastAsia="zh-CN"/>
              </w:rPr>
            </w:pPr>
            <w:ins w:id="1333"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宋体"/>
                  <w:lang w:eastAsia="zh-CN"/>
                </w:rPr>
                <w:t>from implementation point of view, if one gap pattern can be mandatory used for NR MO measurement, it can also be applied for LTE MO measurement.  Thus in EN-DC/NE-DC/SA NR, when any NR frequency layer are included in MOs, new mandatory gap patterns can be applied for UE measure. However as a compromise, we can agree with option 3.</w:t>
              </w:r>
            </w:ins>
          </w:p>
          <w:p w14:paraId="4A13C35C" w14:textId="77777777" w:rsidR="0026109E" w:rsidRDefault="0026109E" w:rsidP="0026109E">
            <w:pPr>
              <w:rPr>
                <w:ins w:id="1334" w:author="Huawei" w:date="2020-02-26T21:54:00Z"/>
                <w:rFonts w:eastAsiaTheme="minorEastAsia"/>
                <w:u w:val="single"/>
                <w:lang w:eastAsia="zh-CN"/>
              </w:rPr>
            </w:pPr>
            <w:ins w:id="1335"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336" w:author="Huawei" w:date="2020-02-26T21:54:00Z"/>
                <w:rFonts w:eastAsia="宋体"/>
                <w:lang w:eastAsia="zh-CN"/>
              </w:rPr>
            </w:pPr>
          </w:p>
          <w:p w14:paraId="23017877" w14:textId="77777777" w:rsidR="0026109E" w:rsidRDefault="0026109E" w:rsidP="0026109E">
            <w:pPr>
              <w:rPr>
                <w:ins w:id="1337" w:author="Huawei" w:date="2020-02-26T21:54:00Z"/>
                <w:rFonts w:eastAsia="宋体"/>
                <w:lang w:eastAsia="zh-CN"/>
              </w:rPr>
            </w:pPr>
            <w:ins w:id="1338" w:author="Huawei" w:date="2020-02-26T21:54:00Z">
              <w:r>
                <w:rPr>
                  <w:rFonts w:eastAsia="宋体" w:hint="eastAsia"/>
                  <w:lang w:eastAsia="zh-CN"/>
                </w:rPr>
                <w:t>Issue 3-</w:t>
              </w:r>
              <w:r>
                <w:rPr>
                  <w:rFonts w:eastAsia="宋体"/>
                  <w:lang w:eastAsia="zh-CN"/>
                </w:rPr>
                <w:t>2</w:t>
              </w:r>
              <w:r>
                <w:rPr>
                  <w:rFonts w:eastAsia="宋体" w:hint="eastAsia"/>
                  <w:lang w:eastAsia="zh-CN"/>
                </w:rPr>
                <w:t>-</w:t>
              </w:r>
              <w:r>
                <w:rPr>
                  <w:rFonts w:eastAsia="宋体"/>
                  <w:lang w:eastAsia="zh-CN"/>
                </w:rPr>
                <w:t>1</w:t>
              </w:r>
              <w:r>
                <w:rPr>
                  <w:rFonts w:eastAsia="宋体" w:hint="eastAsia"/>
                  <w:lang w:eastAsia="zh-CN"/>
                </w:rPr>
                <w:t>:</w:t>
              </w:r>
              <w:r>
                <w:rPr>
                  <w:rFonts w:eastAsia="宋体"/>
                  <w:lang w:eastAsia="zh-CN"/>
                </w:rPr>
                <w:t xml:space="preserve"> agree with the recommended WF.</w:t>
              </w:r>
            </w:ins>
          </w:p>
          <w:p w14:paraId="0A772774" w14:textId="77777777" w:rsidR="0026109E" w:rsidRDefault="0026109E" w:rsidP="0026109E">
            <w:pPr>
              <w:rPr>
                <w:ins w:id="1339" w:author="Huawei" w:date="2020-02-26T21:54:00Z"/>
                <w:rFonts w:eastAsia="宋体"/>
                <w:lang w:eastAsia="zh-CN"/>
              </w:rPr>
            </w:pPr>
            <w:ins w:id="1340" w:author="Huawei" w:date="2020-02-26T21:54:00Z">
              <w:r>
                <w:rPr>
                  <w:rFonts w:eastAsia="宋体" w:hint="eastAsia"/>
                  <w:lang w:eastAsia="zh-CN"/>
                </w:rPr>
                <w:lastRenderedPageBreak/>
                <w:t>Issue</w:t>
              </w:r>
              <w:r>
                <w:rPr>
                  <w:rFonts w:eastAsia="宋体"/>
                  <w:lang w:eastAsia="zh-CN"/>
                </w:rPr>
                <w:t xml:space="preserve"> 3</w:t>
              </w:r>
              <w:r>
                <w:rPr>
                  <w:rFonts w:eastAsia="宋体" w:hint="eastAsia"/>
                  <w:lang w:eastAsia="zh-CN"/>
                </w:rPr>
                <w:t>-</w:t>
              </w:r>
              <w:r>
                <w:rPr>
                  <w:rFonts w:eastAsia="宋体"/>
                  <w:lang w:eastAsia="zh-CN"/>
                </w:rPr>
                <w:t>2</w:t>
              </w:r>
              <w:r>
                <w:rPr>
                  <w:rFonts w:eastAsia="宋体" w:hint="eastAsia"/>
                  <w:lang w:eastAsia="zh-CN"/>
                </w:rPr>
                <w:t>-</w:t>
              </w:r>
              <w:r>
                <w:rPr>
                  <w:rFonts w:eastAsia="宋体"/>
                  <w:lang w:eastAsia="zh-CN"/>
                </w:rPr>
                <w:t>2: based on the proposals,</w:t>
              </w:r>
              <w:r>
                <w:rPr>
                  <w:rFonts w:eastAsia="宋体" w:hint="eastAsia"/>
                  <w:lang w:eastAsia="zh-CN"/>
                </w:rPr>
                <w:t xml:space="preserve"> at least GP#17</w:t>
              </w:r>
              <w:r>
                <w:rPr>
                  <w:rFonts w:eastAsia="宋体"/>
                  <w:lang w:eastAsia="zh-CN"/>
                </w:rPr>
                <w:t>, 18 shall be agreed in this meeting.</w:t>
              </w:r>
            </w:ins>
          </w:p>
          <w:p w14:paraId="0B0C69C9" w14:textId="77777777" w:rsidR="0026109E" w:rsidRPr="0026109E" w:rsidRDefault="0026109E" w:rsidP="000F4408">
            <w:pPr>
              <w:spacing w:after="120"/>
              <w:rPr>
                <w:ins w:id="1341" w:author="Huawei" w:date="2020-02-26T21:54:00Z"/>
                <w:rFonts w:eastAsiaTheme="minorEastAsia"/>
                <w:u w:val="single"/>
                <w:lang w:eastAsia="zh-CN"/>
              </w:rPr>
            </w:pPr>
          </w:p>
        </w:tc>
      </w:tr>
      <w:tr w:rsidR="00727D00" w14:paraId="7BCD6642" w14:textId="77777777" w:rsidTr="00996433">
        <w:trPr>
          <w:ins w:id="1342" w:author="Chen, Delia (NSB - CN/Hangzhou)" w:date="2020-02-26T23:56:00Z"/>
        </w:trPr>
        <w:tc>
          <w:tcPr>
            <w:tcW w:w="1239" w:type="dxa"/>
          </w:tcPr>
          <w:p w14:paraId="4721A9EE" w14:textId="35107F37" w:rsidR="00727D00" w:rsidRDefault="00727D00" w:rsidP="000F4408">
            <w:pPr>
              <w:spacing w:after="120"/>
              <w:rPr>
                <w:ins w:id="1343" w:author="Chen, Delia (NSB - CN/Hangzhou)" w:date="2020-02-26T23:56:00Z"/>
                <w:rFonts w:eastAsiaTheme="minorEastAsia"/>
                <w:color w:val="0070C0"/>
                <w:lang w:val="en-US" w:eastAsia="zh-CN"/>
              </w:rPr>
            </w:pPr>
            <w:ins w:id="1344" w:author="Chen, Delia (NSB - CN/Hangzhou)" w:date="2020-02-26T23:56:00Z">
              <w:r>
                <w:rPr>
                  <w:rFonts w:eastAsiaTheme="minorEastAsia"/>
                  <w:color w:val="0070C0"/>
                  <w:lang w:val="en-US" w:eastAsia="zh-CN"/>
                </w:rPr>
                <w:lastRenderedPageBreak/>
                <w:t>Nokia</w:t>
              </w:r>
            </w:ins>
          </w:p>
        </w:tc>
        <w:tc>
          <w:tcPr>
            <w:tcW w:w="8392" w:type="dxa"/>
          </w:tcPr>
          <w:p w14:paraId="73826C2B" w14:textId="77777777" w:rsidR="00727D00" w:rsidRPr="00372E28" w:rsidRDefault="00727D00" w:rsidP="00727D00">
            <w:pPr>
              <w:spacing w:after="120"/>
              <w:rPr>
                <w:ins w:id="1345" w:author="Chen, Delia (NSB - CN/Hangzhou)" w:date="2020-02-26T23:57:00Z"/>
                <w:u w:val="single"/>
              </w:rPr>
            </w:pPr>
            <w:ins w:id="1346" w:author="Chen, Delia (NSB - CN/Hangzhou)" w:date="2020-02-26T23:57:00Z">
              <w:r w:rsidRPr="00372E28">
                <w:rPr>
                  <w:u w:val="single"/>
                </w:rPr>
                <w:t xml:space="preserve">Issue 3-1-1: Our view is that UE indicates support for new mandatory GPs. It would then depend on UE type (Per-UE gap UE or Per-FR gap UE) whether the network can configure the UE with the GP, which would depend on which measurements the network would need to configure. And whether the new mandatory GP can be applied (I.e. configured) for the current measurements will be according to the agreed applicability rules. Our understanding is that new mandatory GPs shall not impact legacy implementation (UE and network) and it also became rather clear during the meeting discussions in Reno that any new mandatory GPs for R16 shall be defined such that they can be used such that do not impact legacy LTE implementation. I.e. it is not enough just to state that the new mandatory GPs cannot be configured for LTE measurements. E.g. </w:t>
              </w:r>
              <w:r w:rsidRPr="00372E28">
                <w:t>New GP cannot be applied for a UE supporting common gaps in EN-DC and NE-DC modes</w:t>
              </w:r>
              <w:r w:rsidRPr="00372E28">
                <w:rPr>
                  <w:u w:val="single"/>
                </w:rPr>
                <w:t xml:space="preserve"> as discussed in our paper. In this case even if the GP is for NR measurement in FR1 it will impact LTE as this is common GP. Recommended WF is not precise and this would need more discussions.</w:t>
              </w:r>
            </w:ins>
          </w:p>
          <w:p w14:paraId="6D7CAC06" w14:textId="77777777" w:rsidR="00727D00" w:rsidRPr="00372E28" w:rsidRDefault="00727D00" w:rsidP="00727D00">
            <w:pPr>
              <w:spacing w:after="120"/>
              <w:rPr>
                <w:ins w:id="1347" w:author="Chen, Delia (NSB - CN/Hangzhou)" w:date="2020-02-26T23:57:00Z"/>
                <w:u w:val="single"/>
              </w:rPr>
            </w:pPr>
            <w:ins w:id="1348" w:author="Chen, Delia (NSB - CN/Hangzhou)" w:date="2020-02-26T23:57:00Z">
              <w:r w:rsidRPr="00372E28">
                <w:rPr>
                  <w:u w:val="single"/>
                </w:rPr>
                <w:t>Issue 3-1-2: We cannot agree to this WF. RAN4 should first agree which GP is new mandatory GPs from R16. Secondly RAN4 would need to agree on the applicability. Once this is ready RAN4 can inform RAN2 about the decisions, and RAN2 can design the capability signalling. RAN4 does not need to discuss how the signalling is done (new signalling or something else) as this is RAN2 to decide anyway.</w:t>
              </w:r>
            </w:ins>
          </w:p>
          <w:p w14:paraId="62E0580A" w14:textId="77777777" w:rsidR="00727D00" w:rsidRPr="00372E28" w:rsidRDefault="00727D00" w:rsidP="00727D00">
            <w:pPr>
              <w:spacing w:after="120"/>
              <w:rPr>
                <w:ins w:id="1349" w:author="Chen, Delia (NSB - CN/Hangzhou)" w:date="2020-02-26T23:57:00Z"/>
                <w:szCs w:val="24"/>
                <w:lang w:val="en-US" w:eastAsia="zh-CN"/>
              </w:rPr>
            </w:pPr>
            <w:ins w:id="1350" w:author="Chen, Delia (NSB - CN/Hangzhou)" w:date="2020-02-26T23:57:00Z">
              <w:r w:rsidRPr="00372E28">
                <w:rPr>
                  <w:u w:val="single"/>
                </w:rPr>
                <w:t>Issue 3-1-3: As analysed in our paper the new mandatory GP can be applied in NR SA with conditions, depending on whether the UE is a per-UE gap UE or Per-FR gap UE and measurement configuration. The same applies for NR-DC. I.e. the initial part of the recommended WF (</w:t>
              </w:r>
              <w:r w:rsidRPr="00372E28">
                <w:rPr>
                  <w:szCs w:val="24"/>
                  <w:lang w:val="en-US" w:eastAsia="zh-CN"/>
                </w:rPr>
                <w:t>Additional mandatory gap patterns and new UE capability in Rel-16 are applicable to NR SA and NR-DC mode) is valid but further discussion on additional conditions when the new mandatory GP can be used needs further discussion. Regarding EN-DC, NE-DC and LTE SA mode it seems clear to us that new mandatory GP can at least not be used in LTE SA mode. Conditionally, the new mandatory GPs can be applied in EN-DC mode and NE-DC mode. Conditions, according to our analysis, are captured in our paper. The recommended WF is as not much new compared to agreed WF from last meeting and is as such agreeable.</w:t>
              </w:r>
            </w:ins>
          </w:p>
          <w:p w14:paraId="539E6D32" w14:textId="77777777" w:rsidR="00727D00" w:rsidRPr="00372E28" w:rsidRDefault="00727D00" w:rsidP="00727D00">
            <w:pPr>
              <w:spacing w:after="120"/>
              <w:rPr>
                <w:ins w:id="1351" w:author="Chen, Delia (NSB - CN/Hangzhou)" w:date="2020-02-26T23:57:00Z"/>
                <w:szCs w:val="24"/>
                <w:lang w:val="en-US" w:eastAsia="zh-CN"/>
              </w:rPr>
            </w:pPr>
            <w:ins w:id="1352" w:author="Chen, Delia (NSB - CN/Hangzhou)" w:date="2020-02-26T23:57:00Z">
              <w:r w:rsidRPr="00372E28">
                <w:rPr>
                  <w:szCs w:val="24"/>
                  <w:lang w:val="en-US" w:eastAsia="zh-CN"/>
                </w:rPr>
                <w:t>Issue 3-1-4: Actual signaling is up to RAN2. However, it needs to be clear when the new mandatory GPs are applicable. And then the new mandatory GPs would need to mandatory for all R16 devices. This can be discussed further.</w:t>
              </w:r>
            </w:ins>
          </w:p>
          <w:p w14:paraId="7FCFF0C6" w14:textId="77777777" w:rsidR="00727D00" w:rsidRPr="00372E28" w:rsidRDefault="00727D00" w:rsidP="00727D00">
            <w:pPr>
              <w:spacing w:after="120"/>
              <w:rPr>
                <w:ins w:id="1353" w:author="Chen, Delia (NSB - CN/Hangzhou)" w:date="2020-02-26T23:57:00Z"/>
                <w:u w:val="single"/>
              </w:rPr>
            </w:pPr>
            <w:ins w:id="1354" w:author="Chen, Delia (NSB - CN/Hangzhou)" w:date="2020-02-26T23:57:00Z">
              <w:r w:rsidRPr="00372E28">
                <w:rPr>
                  <w:u w:val="single"/>
                </w:rPr>
                <w:t>Issue 3-2-1: We are fine also supporting GP#2 and GP#3 for FR1. However, RAN4 should consider the UE switching time the actual measurement time left for the UE during the gap. It is not clear what ‘are further decided’ means in the recommended WF?</w:t>
              </w:r>
            </w:ins>
          </w:p>
          <w:p w14:paraId="7180F895" w14:textId="6754E56C" w:rsidR="00727D00" w:rsidRDefault="00727D00" w:rsidP="00727D00">
            <w:pPr>
              <w:rPr>
                <w:ins w:id="1355" w:author="Chen, Delia (NSB - CN/Hangzhou)" w:date="2020-02-26T23:56:00Z"/>
                <w:rFonts w:eastAsiaTheme="minorEastAsia"/>
                <w:u w:val="single"/>
                <w:lang w:eastAsia="zh-CN"/>
              </w:rPr>
            </w:pPr>
            <w:ins w:id="1356" w:author="Chen, Delia (NSB - CN/Hangzhou)" w:date="2020-02-26T23:57:00Z">
              <w:r w:rsidRPr="00372E28">
                <w:rPr>
                  <w:u w:val="single"/>
                </w:rPr>
                <w:t>Issue 3-2-2: We added the Nokia option as well. Additionally, we are fine also to define the proposed GPs in the recommended WF. However, RAN4 should likely consider the number of new mandatory GPs.</w:t>
              </w:r>
            </w:ins>
          </w:p>
        </w:tc>
      </w:tr>
      <w:tr w:rsidR="00DF7DF0" w14:paraId="65D0E7F4" w14:textId="77777777" w:rsidTr="00996433">
        <w:trPr>
          <w:ins w:id="1357" w:author="NTTドコモ" w:date="2020-02-27T01:17:00Z"/>
        </w:trPr>
        <w:tc>
          <w:tcPr>
            <w:tcW w:w="1239" w:type="dxa"/>
          </w:tcPr>
          <w:p w14:paraId="612887E4" w14:textId="59123DD9" w:rsidR="00DF7DF0" w:rsidRDefault="00DF7DF0" w:rsidP="00DF7DF0">
            <w:pPr>
              <w:spacing w:after="120"/>
              <w:rPr>
                <w:ins w:id="1358" w:author="NTTドコモ" w:date="2020-02-27T01:17:00Z"/>
                <w:rFonts w:eastAsiaTheme="minorEastAsia"/>
                <w:color w:val="0070C0"/>
                <w:lang w:val="en-US" w:eastAsia="zh-CN"/>
              </w:rPr>
            </w:pPr>
            <w:ins w:id="1359" w:author="NTTドコモ" w:date="2020-02-27T01:17:00Z">
              <w:r>
                <w:rPr>
                  <w:rFonts w:hint="eastAsia"/>
                  <w:color w:val="0070C0"/>
                  <w:lang w:val="en-US" w:eastAsia="ja-JP"/>
                </w:rPr>
                <w:t>N</w:t>
              </w:r>
              <w:r>
                <w:rPr>
                  <w:color w:val="0070C0"/>
                  <w:lang w:val="en-US" w:eastAsia="ja-JP"/>
                </w:rPr>
                <w:t>TT DOCOMO, INC.</w:t>
              </w:r>
            </w:ins>
          </w:p>
        </w:tc>
        <w:tc>
          <w:tcPr>
            <w:tcW w:w="8392" w:type="dxa"/>
          </w:tcPr>
          <w:p w14:paraId="12AAC635" w14:textId="77777777" w:rsidR="00DF7DF0" w:rsidRDefault="00DF7DF0" w:rsidP="00DF7DF0">
            <w:pPr>
              <w:spacing w:after="120"/>
              <w:rPr>
                <w:ins w:id="1360" w:author="NTTドコモ" w:date="2020-02-27T01:17:00Z"/>
                <w:rFonts w:eastAsiaTheme="minorEastAsia"/>
                <w:color w:val="0070C0"/>
                <w:lang w:val="en-US" w:eastAsia="zh-CN"/>
              </w:rPr>
            </w:pPr>
            <w:ins w:id="1361" w:author="NTTドコモ" w:date="2020-02-27T01:17:00Z">
              <w:r>
                <w:rPr>
                  <w:rFonts w:eastAsiaTheme="minorEastAsia"/>
                  <w:color w:val="0070C0"/>
                  <w:lang w:val="en-US" w:eastAsia="zh-CN"/>
                </w:rPr>
                <w:t>Issue 3-1-1: Support option 3 from MediaTek. Option 1 and 2 have ambiguity for E-UTRA measurement whether UE performs E-UTRA measurement or not if the target measurement object to be measured within the measurement gap contains E-UTRA carriers.</w:t>
              </w:r>
            </w:ins>
          </w:p>
          <w:p w14:paraId="3C829966" w14:textId="77777777" w:rsidR="00DF7DF0" w:rsidRDefault="00DF7DF0" w:rsidP="00DF7DF0">
            <w:pPr>
              <w:spacing w:after="120"/>
              <w:rPr>
                <w:ins w:id="1362" w:author="NTTドコモ" w:date="2020-02-27T01:17:00Z"/>
                <w:rFonts w:eastAsiaTheme="minorEastAsia"/>
                <w:color w:val="0070C0"/>
                <w:lang w:val="en-US" w:eastAsia="zh-CN"/>
              </w:rPr>
            </w:pPr>
            <w:ins w:id="1363" w:author="NTTドコモ" w:date="2020-02-27T01:17:00Z">
              <w:r>
                <w:rPr>
                  <w:rFonts w:eastAsiaTheme="minorEastAsia"/>
                  <w:color w:val="0070C0"/>
                  <w:lang w:val="en-US" w:eastAsia="zh-CN"/>
                </w:rPr>
                <w:t>Issue 3-1-2: Current recommended WF is enough. According to issue 3-1-1, if the target measurement object consists only NR carriers, the discussion about applicable scenario is not needed.</w:t>
              </w:r>
            </w:ins>
          </w:p>
          <w:p w14:paraId="7943B618" w14:textId="77777777" w:rsidR="00DF7DF0" w:rsidRDefault="00DF7DF0" w:rsidP="00DF7DF0">
            <w:pPr>
              <w:spacing w:after="120"/>
              <w:rPr>
                <w:ins w:id="1364" w:author="NTTドコモ" w:date="2020-02-27T01:17:00Z"/>
                <w:rFonts w:eastAsiaTheme="minorEastAsia"/>
                <w:color w:val="0070C0"/>
                <w:lang w:val="en-US" w:eastAsia="zh-CN"/>
              </w:rPr>
            </w:pPr>
            <w:ins w:id="1365" w:author="NTTドコモ" w:date="2020-02-27T01:17:00Z">
              <w:r>
                <w:rPr>
                  <w:rFonts w:eastAsiaTheme="minorEastAsia"/>
                  <w:color w:val="0070C0"/>
                  <w:lang w:val="en-US" w:eastAsia="zh-CN"/>
                </w:rPr>
                <w:t xml:space="preserve">Issue 3-1-3: </w:t>
              </w:r>
              <w:r w:rsidRPr="00982219">
                <w:rPr>
                  <w:rFonts w:eastAsiaTheme="minorEastAsia"/>
                  <w:color w:val="0070C0"/>
                  <w:lang w:val="en-US" w:eastAsia="zh-CN"/>
                </w:rPr>
                <w:t>Additional mandatory gap patterns and new UE capability in Rel-16</w:t>
              </w:r>
              <w:r>
                <w:rPr>
                  <w:rFonts w:eastAsiaTheme="minorEastAsia"/>
                  <w:color w:val="0070C0"/>
                  <w:lang w:val="en-US" w:eastAsia="zh-CN"/>
                </w:rPr>
                <w:t xml:space="preserve"> should be applicable to EN-DC/NE-DC in accordance with our opinion for issue 3-1-1.</w:t>
              </w:r>
            </w:ins>
          </w:p>
          <w:p w14:paraId="6AF22060" w14:textId="35ADA0F8" w:rsidR="00DF7DF0" w:rsidRPr="00372E28" w:rsidRDefault="00DF7DF0" w:rsidP="00DF7DF0">
            <w:pPr>
              <w:spacing w:after="120"/>
              <w:rPr>
                <w:ins w:id="1366" w:author="NTTドコモ" w:date="2020-02-27T01:17:00Z"/>
                <w:u w:val="single"/>
              </w:rPr>
            </w:pPr>
            <w:ins w:id="1367" w:author="NTTドコモ" w:date="2020-02-27T01:17:00Z">
              <w:r>
                <w:rPr>
                  <w:rFonts w:eastAsiaTheme="minorEastAsia"/>
                  <w:color w:val="0070C0"/>
                  <w:lang w:val="en-US" w:eastAsia="zh-CN"/>
                </w:rPr>
                <w:t xml:space="preserve">Issue 3-2-2: </w:t>
              </w:r>
              <w:r>
                <w:rPr>
                  <w:color w:val="0070C0"/>
                  <w:lang w:val="en-US" w:eastAsia="ja-JP"/>
                </w:rPr>
                <w:t xml:space="preserve">Current recommended WF is preferable for us. As described in our discusion paper, GP#19 is useful </w:t>
              </w:r>
              <w:r w:rsidRPr="009857B4">
                <w:rPr>
                  <w:color w:val="0070C0"/>
                  <w:lang w:val="en-US" w:eastAsia="ja-JP"/>
                </w:rPr>
                <w:t>to efficiently perform RLM, intra-frequency measurement and inter-frequency/inter-RAT measurement</w:t>
              </w:r>
              <w:r>
                <w:rPr>
                  <w:color w:val="0070C0"/>
                  <w:lang w:val="en-US" w:eastAsia="ja-JP"/>
                </w:rPr>
                <w:t>.</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C03541" w:rsidRPr="00004165" w14:paraId="0E3899AE" w14:textId="77777777" w:rsidTr="0094421F">
        <w:tc>
          <w:tcPr>
            <w:tcW w:w="1372" w:type="dxa"/>
          </w:tcPr>
          <w:p w14:paraId="062FA1CD" w14:textId="77777777" w:rsidR="00C03541" w:rsidRPr="00045592" w:rsidRDefault="00C03541" w:rsidP="00E67515">
            <w:pPr>
              <w:rPr>
                <w:rFonts w:eastAsiaTheme="minorEastAsia"/>
                <w:b/>
                <w:bCs/>
                <w:color w:val="0070C0"/>
                <w:lang w:val="en-US" w:eastAsia="zh-CN"/>
              </w:rPr>
            </w:pPr>
          </w:p>
        </w:tc>
        <w:tc>
          <w:tcPr>
            <w:tcW w:w="8259"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7E05" w14:paraId="52EAF786" w14:textId="77777777" w:rsidTr="0094421F">
        <w:tc>
          <w:tcPr>
            <w:tcW w:w="1372" w:type="dxa"/>
          </w:tcPr>
          <w:p w14:paraId="1E12583B" w14:textId="77777777" w:rsidR="006C7E05" w:rsidRDefault="006C7E05" w:rsidP="006C7E05">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 xml:space="preserve">-1 </w:t>
            </w:r>
          </w:p>
          <w:p w14:paraId="7FB7DD88" w14:textId="52C4455C" w:rsidR="006C7E05" w:rsidRPr="00045592" w:rsidRDefault="006C7E05" w:rsidP="006C7E05">
            <w:pPr>
              <w:rPr>
                <w:rFonts w:eastAsiaTheme="minorEastAsia"/>
                <w:b/>
                <w:bCs/>
                <w:color w:val="0070C0"/>
                <w:lang w:val="en-US" w:eastAsia="zh-CN"/>
              </w:rPr>
            </w:pPr>
            <w:r w:rsidRPr="006C7E05">
              <w:rPr>
                <w:rFonts w:eastAsiaTheme="minorEastAsia"/>
                <w:b/>
                <w:bCs/>
                <w:color w:val="000000" w:themeColor="text1"/>
                <w:lang w:val="en-US" w:eastAsia="zh-CN"/>
              </w:rPr>
              <w:t>UE capabili</w:t>
            </w:r>
            <w:r>
              <w:rPr>
                <w:rFonts w:eastAsiaTheme="minorEastAsia"/>
                <w:b/>
                <w:bCs/>
                <w:color w:val="000000" w:themeColor="text1"/>
                <w:lang w:val="en-US" w:eastAsia="zh-CN"/>
              </w:rPr>
              <w:t>ty and applicability of additio</w:t>
            </w:r>
            <w:r w:rsidRPr="006C7E05">
              <w:rPr>
                <w:rFonts w:eastAsiaTheme="minorEastAsia"/>
                <w:b/>
                <w:bCs/>
                <w:color w:val="000000" w:themeColor="text1"/>
                <w:lang w:val="en-US" w:eastAsia="zh-CN"/>
              </w:rPr>
              <w:t>n</w:t>
            </w:r>
            <w:r>
              <w:rPr>
                <w:rFonts w:eastAsiaTheme="minorEastAsia"/>
                <w:b/>
                <w:bCs/>
                <w:color w:val="000000" w:themeColor="text1"/>
                <w:lang w:val="en-US" w:eastAsia="zh-CN"/>
              </w:rPr>
              <w:t>a</w:t>
            </w:r>
            <w:r w:rsidRPr="006C7E05">
              <w:rPr>
                <w:rFonts w:eastAsiaTheme="minorEastAsia"/>
                <w:b/>
                <w:bCs/>
                <w:color w:val="000000" w:themeColor="text1"/>
                <w:lang w:val="en-US" w:eastAsia="zh-CN"/>
              </w:rPr>
              <w:t>l mandatory measurement gaps</w:t>
            </w:r>
          </w:p>
        </w:tc>
        <w:tc>
          <w:tcPr>
            <w:tcW w:w="8259" w:type="dxa"/>
          </w:tcPr>
          <w:p w14:paraId="5158BADC" w14:textId="77777777" w:rsidR="00284382" w:rsidRPr="00284382" w:rsidRDefault="00284382" w:rsidP="00A06636">
            <w:pPr>
              <w:rPr>
                <w:rFonts w:eastAsiaTheme="minorEastAsia"/>
                <w:i/>
                <w:color w:val="0070C0"/>
                <w:lang w:val="en-US" w:eastAsia="zh-CN"/>
              </w:rPr>
            </w:pPr>
            <w:r w:rsidRPr="00284382">
              <w:rPr>
                <w:rFonts w:eastAsiaTheme="minorEastAsia" w:hint="eastAsia"/>
                <w:i/>
                <w:color w:val="0070C0"/>
                <w:lang w:val="en-US" w:eastAsia="zh-CN"/>
              </w:rPr>
              <w:t>It is very import to note the agreements in the last meeting:</w:t>
            </w:r>
          </w:p>
          <w:p w14:paraId="7B6C8836" w14:textId="770F6DE8" w:rsidR="00284382" w:rsidRPr="00284382" w:rsidRDefault="00284382" w:rsidP="00284382">
            <w:pPr>
              <w:numPr>
                <w:ilvl w:val="0"/>
                <w:numId w:val="34"/>
              </w:numPr>
              <w:spacing w:after="120"/>
              <w:rPr>
                <w:szCs w:val="24"/>
                <w:highlight w:val="yellow"/>
                <w:lang w:val="en-US" w:eastAsia="zh-CN"/>
              </w:rPr>
            </w:pPr>
            <w:r w:rsidRPr="00284382">
              <w:rPr>
                <w:szCs w:val="24"/>
                <w:highlight w:val="yellow"/>
                <w:lang w:val="en-US" w:eastAsia="zh-CN"/>
              </w:rPr>
              <w:t>Confirmed R15 gap pattern applicability rule is not changed due to introduction of additional mandatory gap patterns in R16</w:t>
            </w:r>
          </w:p>
          <w:p w14:paraId="6E4F7BD2" w14:textId="77777777" w:rsidR="00284382" w:rsidRDefault="00284382" w:rsidP="00A06636">
            <w:pPr>
              <w:rPr>
                <w:u w:val="single"/>
              </w:rPr>
            </w:pPr>
          </w:p>
          <w:p w14:paraId="4E7C2292" w14:textId="77777777" w:rsidR="00A06636" w:rsidRPr="00141C22" w:rsidRDefault="00A06636" w:rsidP="00A06636">
            <w:pPr>
              <w:rPr>
                <w:u w:val="single"/>
              </w:rPr>
            </w:pPr>
            <w:r w:rsidRPr="00141C22">
              <w:rPr>
                <w:u w:val="single"/>
              </w:rPr>
              <w:t xml:space="preserve">Issue 3-1-1: Definition of NR only measurement </w:t>
            </w:r>
          </w:p>
          <w:p w14:paraId="17FF79C8"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4208912" w14:textId="14266ABF" w:rsidR="00A06636" w:rsidRPr="00AD795C" w:rsidRDefault="00A06636" w:rsidP="00A06636">
            <w:pPr>
              <w:numPr>
                <w:ilvl w:val="0"/>
                <w:numId w:val="34"/>
              </w:numPr>
              <w:spacing w:after="120"/>
              <w:rPr>
                <w:szCs w:val="24"/>
                <w:lang w:val="en-US" w:eastAsia="zh-CN"/>
              </w:rPr>
            </w:pPr>
            <w:r w:rsidRPr="00AD795C">
              <w:rPr>
                <w:szCs w:val="24"/>
                <w:lang w:val="en-US" w:eastAsia="zh-CN"/>
              </w:rPr>
              <w:t>Option 1 (</w:t>
            </w:r>
            <w:r>
              <w:rPr>
                <w:szCs w:val="24"/>
                <w:lang w:val="en-US" w:eastAsia="zh-CN"/>
              </w:rPr>
              <w:t>ZTE</w:t>
            </w:r>
            <w:r w:rsidR="00A63354">
              <w:rPr>
                <w:szCs w:val="24"/>
                <w:lang w:val="en-US" w:eastAsia="zh-CN"/>
              </w:rPr>
              <w:t>, Ericsson</w:t>
            </w:r>
            <w:r w:rsidRPr="00AD795C">
              <w:rPr>
                <w:szCs w:val="24"/>
                <w:lang w:val="en-US" w:eastAsia="zh-CN"/>
              </w:rPr>
              <w:t>)</w:t>
            </w:r>
          </w:p>
          <w:p w14:paraId="486635B0" w14:textId="767E2D63" w:rsidR="00A63354" w:rsidRPr="00C97E39" w:rsidRDefault="00A63354" w:rsidP="00A63354">
            <w:pPr>
              <w:numPr>
                <w:ilvl w:val="1"/>
                <w:numId w:val="34"/>
              </w:numPr>
              <w:spacing w:after="120"/>
              <w:rPr>
                <w:szCs w:val="24"/>
                <w:lang w:val="en-US" w:eastAsia="zh-CN"/>
              </w:rPr>
            </w:pPr>
            <w:r w:rsidRPr="00C97E39">
              <w:rPr>
                <w:szCs w:val="24"/>
                <w:lang w:val="en-US" w:eastAsia="zh-CN"/>
              </w:rPr>
              <w:t xml:space="preserve">When an UE indicates </w:t>
            </w:r>
            <w:r>
              <w:rPr>
                <w:szCs w:val="24"/>
                <w:lang w:val="en-US" w:eastAsia="zh-CN"/>
              </w:rPr>
              <w:t xml:space="preserve">that </w:t>
            </w:r>
            <w:r w:rsidRPr="00C97E39">
              <w:rPr>
                <w:szCs w:val="24"/>
                <w:lang w:val="en-US" w:eastAsia="zh-CN"/>
              </w:rPr>
              <w:t xml:space="preserve">a gap pattern is for NR </w:t>
            </w:r>
            <w:r>
              <w:rPr>
                <w:szCs w:val="24"/>
                <w:lang w:val="en-US" w:eastAsia="zh-CN"/>
              </w:rPr>
              <w:t>only measurement</w:t>
            </w:r>
            <w:r w:rsidRPr="00C97E39">
              <w:rPr>
                <w:szCs w:val="24"/>
                <w:lang w:val="en-US" w:eastAsia="zh-CN"/>
              </w:rPr>
              <w:t>, it means the gap pattern cannot be configured for E-UTRA measurements.</w:t>
            </w:r>
          </w:p>
          <w:p w14:paraId="4BACF604" w14:textId="5E1F84D8" w:rsidR="00A06636" w:rsidRPr="00AD795C" w:rsidRDefault="00A06636" w:rsidP="00A06636">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(MediaTek</w:t>
            </w:r>
            <w:r>
              <w:rPr>
                <w:szCs w:val="24"/>
                <w:lang w:val="en-US" w:eastAsia="zh-CN"/>
              </w:rPr>
              <w:t>, Intel, OPPO</w:t>
            </w:r>
            <w:r w:rsidR="00A63354">
              <w:rPr>
                <w:szCs w:val="24"/>
                <w:lang w:val="en-US" w:eastAsia="zh-CN"/>
              </w:rPr>
              <w:t>, CMCC, Huawei, NTT DOCOMO</w:t>
            </w:r>
            <w:r w:rsidRPr="00AD795C">
              <w:rPr>
                <w:szCs w:val="24"/>
                <w:lang w:val="en-US" w:eastAsia="zh-CN"/>
              </w:rPr>
              <w:t>)</w:t>
            </w:r>
          </w:p>
          <w:p w14:paraId="4566CD9F" w14:textId="77777777" w:rsidR="00A06636" w:rsidRDefault="00A06636" w:rsidP="00A06636">
            <w:pPr>
              <w:numPr>
                <w:ilvl w:val="1"/>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1123CFD5" w14:textId="540E1CC2"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 OPPO</w:t>
            </w:r>
            <w:r w:rsidRPr="00AD795C">
              <w:rPr>
                <w:szCs w:val="24"/>
                <w:lang w:val="en-US" w:eastAsia="zh-CN"/>
              </w:rPr>
              <w:t>)</w:t>
            </w:r>
          </w:p>
          <w:p w14:paraId="25E8CF29" w14:textId="77777777" w:rsidR="007E30BE" w:rsidRPr="00A63354" w:rsidRDefault="007E30BE" w:rsidP="007E30BE">
            <w:pPr>
              <w:numPr>
                <w:ilvl w:val="1"/>
                <w:numId w:val="34"/>
              </w:numPr>
              <w:spacing w:after="120"/>
              <w:rPr>
                <w:lang w:eastAsia="zh-CN"/>
              </w:rPr>
            </w:pPr>
            <w:r w:rsidRPr="00A63354">
              <w:rPr>
                <w:lang w:eastAsia="zh-CN"/>
              </w:rPr>
              <w:t xml:space="preserve">NR </w:t>
            </w:r>
            <w:r>
              <w:rPr>
                <w:lang w:eastAsia="zh-CN"/>
              </w:rPr>
              <w:t xml:space="preserve">only </w:t>
            </w:r>
            <w:r w:rsidRPr="00A63354">
              <w:rPr>
                <w:lang w:eastAsia="zh-CN"/>
              </w:rPr>
              <w:t>measurements should mean target cell is NR and that the gap is only needed on NR serving cells</w:t>
            </w:r>
          </w:p>
          <w:p w14:paraId="522332DB" w14:textId="77777777" w:rsidR="00A06636" w:rsidRDefault="00A06636" w:rsidP="00A066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B62EC1A" w14:textId="0FF0694B" w:rsidR="00A06636" w:rsidRPr="00915A04" w:rsidRDefault="00A06636" w:rsidP="00A06636">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w:t>
            </w:r>
            <w:r w:rsidR="00A63354">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sidR="00A63354">
              <w:rPr>
                <w:rFonts w:eastAsiaTheme="minorEastAsia"/>
                <w:color w:val="000000" w:themeColor="text1"/>
                <w:lang w:val="en-US" w:eastAsia="zh-CN"/>
              </w:rPr>
              <w:t>the condition</w:t>
            </w:r>
            <w:r w:rsidR="002A5B7C">
              <w:rPr>
                <w:rFonts w:eastAsiaTheme="minorEastAsia"/>
                <w:color w:val="000000" w:themeColor="text1"/>
                <w:lang w:val="en-US" w:eastAsia="zh-CN"/>
              </w:rPr>
              <w:t xml:space="preserve"> in option 4</w:t>
            </w:r>
            <w:r w:rsidR="00A63354">
              <w:rPr>
                <w:rFonts w:eastAsiaTheme="minorEastAsia"/>
                <w:color w:val="000000" w:themeColor="text1"/>
                <w:lang w:val="en-US" w:eastAsia="zh-CN"/>
              </w:rPr>
              <w:t xml:space="preserve">‘that </w:t>
            </w:r>
            <w:r w:rsidR="00A63354" w:rsidRPr="00A63354">
              <w:rPr>
                <w:lang w:eastAsia="zh-CN"/>
              </w:rPr>
              <w:t>the gap is only needed on NR serving cells</w:t>
            </w:r>
            <w:r w:rsidR="00A63354">
              <w:rPr>
                <w:lang w:eastAsia="zh-CN"/>
              </w:rPr>
              <w:t>’ is necessary for definition of NR only measurements</w:t>
            </w:r>
            <w:r w:rsidR="00915A04">
              <w:rPr>
                <w:lang w:eastAsia="zh-CN"/>
              </w:rPr>
              <w:t>. This is relevant of applicability of gap patterns</w:t>
            </w:r>
            <w:r w:rsidR="0090427A">
              <w:rPr>
                <w:lang w:eastAsia="zh-CN"/>
              </w:rPr>
              <w:t xml:space="preserve"> either</w:t>
            </w:r>
            <w:r w:rsidR="00915A04">
              <w:rPr>
                <w:lang w:eastAsia="zh-CN"/>
              </w:rPr>
              <w:t>.</w:t>
            </w:r>
          </w:p>
          <w:p w14:paraId="76D641BA" w14:textId="245A893A" w:rsidR="001B443D" w:rsidRDefault="001B443D" w:rsidP="002843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how to provide accurate technical information</w:t>
            </w:r>
            <w:r w:rsidR="00284382">
              <w:rPr>
                <w:rFonts w:eastAsiaTheme="minorEastAsia"/>
                <w:color w:val="000000" w:themeColor="text1"/>
                <w:lang w:val="en-US" w:eastAsia="zh-CN"/>
              </w:rPr>
              <w:t xml:space="preserve"> of NR only measurement</w:t>
            </w:r>
            <w:r>
              <w:rPr>
                <w:rFonts w:eastAsiaTheme="minorEastAsia"/>
                <w:color w:val="000000" w:themeColor="text1"/>
                <w:lang w:val="en-US" w:eastAsia="zh-CN"/>
              </w:rPr>
              <w:t xml:space="preserve"> to RAN2 for UE capability signaling design.</w:t>
            </w:r>
          </w:p>
          <w:p w14:paraId="24FC4F0B" w14:textId="77777777" w:rsidR="00A06636" w:rsidRDefault="00A06636" w:rsidP="00A06636">
            <w:pPr>
              <w:rPr>
                <w:b/>
                <w:u w:val="single"/>
                <w:lang w:val="en-US"/>
              </w:rPr>
            </w:pPr>
          </w:p>
          <w:p w14:paraId="5A8E1268" w14:textId="150424C9" w:rsidR="004C67F1" w:rsidRPr="004C67F1" w:rsidRDefault="004C67F1" w:rsidP="004C67F1">
            <w:pPr>
              <w:overflowPunct/>
              <w:autoSpaceDE/>
              <w:autoSpaceDN/>
              <w:adjustRightInd/>
              <w:spacing w:after="120"/>
              <w:textAlignment w:val="auto"/>
              <w:rPr>
                <w:rFonts w:eastAsiaTheme="minorEastAsia"/>
                <w:i/>
                <w:color w:val="000000" w:themeColor="text1"/>
                <w:lang w:val="en-US" w:eastAsia="zh-CN"/>
              </w:rPr>
            </w:pPr>
            <w:r w:rsidRPr="004C67F1">
              <w:rPr>
                <w:rFonts w:eastAsiaTheme="minorEastAsia" w:hint="eastAsia"/>
                <w:i/>
                <w:color w:val="000000" w:themeColor="text1"/>
                <w:lang w:val="en-US" w:eastAsia="zh-CN"/>
              </w:rPr>
              <w:t>In order to facilitate discussion</w:t>
            </w:r>
            <w:r w:rsidR="0090427A">
              <w:rPr>
                <w:rFonts w:eastAsiaTheme="minorEastAsia"/>
                <w:i/>
                <w:color w:val="000000" w:themeColor="text1"/>
                <w:lang w:val="en-US" w:eastAsia="zh-CN"/>
              </w:rPr>
              <w:t>,</w:t>
            </w:r>
            <w:r w:rsidRPr="004C67F1">
              <w:rPr>
                <w:rFonts w:eastAsiaTheme="minorEastAsia" w:hint="eastAsia"/>
                <w:i/>
                <w:color w:val="000000" w:themeColor="text1"/>
                <w:lang w:val="en-US" w:eastAsia="zh-CN"/>
              </w:rPr>
              <w:t xml:space="preserve"> Issue 3-1-2 and 3-1-3 are re-organized</w:t>
            </w:r>
            <w:r>
              <w:rPr>
                <w:rFonts w:eastAsiaTheme="minorEastAsia"/>
                <w:i/>
                <w:color w:val="000000" w:themeColor="text1"/>
                <w:lang w:val="en-US" w:eastAsia="zh-CN"/>
              </w:rPr>
              <w:t xml:space="preserve"> as follows for the purpose to work on what is necessary for LS</w:t>
            </w:r>
            <w:r w:rsidR="006A2823">
              <w:rPr>
                <w:rFonts w:eastAsiaTheme="minorEastAsia"/>
                <w:i/>
                <w:color w:val="000000" w:themeColor="text1"/>
                <w:lang w:val="en-US" w:eastAsia="zh-CN"/>
              </w:rPr>
              <w:t xml:space="preserve"> to RAN2</w:t>
            </w:r>
            <w:r w:rsidRPr="004C67F1">
              <w:rPr>
                <w:rFonts w:eastAsiaTheme="minorEastAsia" w:hint="eastAsia"/>
                <w:i/>
                <w:color w:val="000000" w:themeColor="text1"/>
                <w:lang w:val="en-US" w:eastAsia="zh-CN"/>
              </w:rPr>
              <w:t>.</w:t>
            </w:r>
          </w:p>
          <w:p w14:paraId="64EE1DB4" w14:textId="34FB283E" w:rsidR="00793A33" w:rsidRPr="00141C22" w:rsidRDefault="00793A33" w:rsidP="00793A33">
            <w:pPr>
              <w:rPr>
                <w:u w:val="single"/>
              </w:rPr>
            </w:pPr>
            <w:r w:rsidRPr="00141C22">
              <w:rPr>
                <w:u w:val="single"/>
              </w:rPr>
              <w:t>Issue 3-1-2</w:t>
            </w:r>
            <w:r>
              <w:rPr>
                <w:u w:val="single"/>
              </w:rPr>
              <w:t>a</w:t>
            </w:r>
            <w:r w:rsidRPr="00141C22">
              <w:rPr>
                <w:u w:val="single"/>
              </w:rPr>
              <w:t>:</w:t>
            </w:r>
            <w:r w:rsidR="00254E2D">
              <w:rPr>
                <w:u w:val="single"/>
              </w:rPr>
              <w:t xml:space="preserve"> Scope of</w:t>
            </w:r>
            <w:r w:rsidRPr="00141C22">
              <w:rPr>
                <w:u w:val="single"/>
              </w:rPr>
              <w:t xml:space="preserve"> UE capability signalling </w:t>
            </w:r>
            <w:r w:rsidR="00254E2D">
              <w:rPr>
                <w:u w:val="single"/>
              </w:rPr>
              <w:t>for NR only measurement</w:t>
            </w:r>
            <w:r w:rsidRPr="00141C22">
              <w:rPr>
                <w:u w:val="single"/>
              </w:rPr>
              <w:t xml:space="preserve"> </w:t>
            </w:r>
          </w:p>
          <w:p w14:paraId="1DF67DF3" w14:textId="77777777" w:rsidR="00793A33" w:rsidRPr="00855107" w:rsidRDefault="00793A33" w:rsidP="00793A33">
            <w:pPr>
              <w:rPr>
                <w:rFonts w:eastAsiaTheme="minorEastAsia"/>
                <w:i/>
                <w:color w:val="0070C0"/>
                <w:lang w:val="en-US" w:eastAsia="zh-CN"/>
              </w:rPr>
            </w:pPr>
            <w:r>
              <w:rPr>
                <w:rFonts w:eastAsiaTheme="minorEastAsia" w:hint="eastAsia"/>
                <w:i/>
                <w:color w:val="0070C0"/>
                <w:lang w:val="en-US" w:eastAsia="zh-CN"/>
              </w:rPr>
              <w:t>Candidate options:</w:t>
            </w:r>
          </w:p>
          <w:p w14:paraId="12B13B65" w14:textId="61A0365C"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1 </w:t>
            </w:r>
            <w:r w:rsidR="00662329">
              <w:rPr>
                <w:szCs w:val="24"/>
                <w:lang w:val="en-US" w:eastAsia="zh-CN"/>
              </w:rPr>
              <w:t>(ZTE, OPPO)</w:t>
            </w:r>
          </w:p>
          <w:p w14:paraId="21037049" w14:textId="512B2C67" w:rsidR="00254E2D" w:rsidRDefault="00254E2D" w:rsidP="00254E2D">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to NR</w:t>
            </w:r>
            <w:r w:rsidRPr="00025A7A">
              <w:rPr>
                <w:szCs w:val="24"/>
                <w:lang w:val="en-US" w:eastAsia="zh-CN"/>
              </w:rPr>
              <w:t xml:space="preserve"> RRC </w:t>
            </w:r>
            <w:r>
              <w:rPr>
                <w:szCs w:val="24"/>
                <w:lang w:val="en-US" w:eastAsia="zh-CN"/>
              </w:rPr>
              <w:t>signaling only</w:t>
            </w:r>
          </w:p>
          <w:p w14:paraId="588E20E9" w14:textId="16AE79FA"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F4663EA" w14:textId="47376DFE" w:rsidR="00254E2D" w:rsidRPr="00C64190" w:rsidRDefault="00254E2D" w:rsidP="00C64190">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 xml:space="preserve">to both NR RRC signaling and </w:t>
            </w:r>
            <w:r w:rsidRPr="00025A7A">
              <w:rPr>
                <w:szCs w:val="24"/>
                <w:lang w:val="en-US" w:eastAsia="zh-CN"/>
              </w:rPr>
              <w:t xml:space="preserve">LTE RRC </w:t>
            </w:r>
            <w:r>
              <w:rPr>
                <w:szCs w:val="24"/>
                <w:lang w:val="en-US" w:eastAsia="zh-CN"/>
              </w:rPr>
              <w:t xml:space="preserve">signaling </w:t>
            </w:r>
          </w:p>
          <w:p w14:paraId="0B51C550" w14:textId="77777777" w:rsidR="00AB6D62" w:rsidRDefault="00AB6D62" w:rsidP="00AB6D6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717D98" w14:textId="3BD619DF" w:rsidR="00284382" w:rsidRPr="0090427A" w:rsidRDefault="00284382"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sidRPr="00284382">
              <w:rPr>
                <w:rFonts w:eastAsiaTheme="minorEastAsia"/>
                <w:color w:val="000000" w:themeColor="text1"/>
                <w:lang w:val="en-US" w:eastAsia="zh-CN"/>
              </w:rPr>
              <w:t>Discussion (clarification)</w:t>
            </w:r>
            <w:r w:rsidR="00F12FCB">
              <w:rPr>
                <w:rFonts w:eastAsiaTheme="minorEastAsia"/>
                <w:color w:val="000000" w:themeColor="text1"/>
                <w:lang w:val="en-US" w:eastAsia="zh-CN"/>
              </w:rPr>
              <w:t xml:space="preserve"> and decision</w:t>
            </w:r>
            <w:r w:rsidRPr="00284382">
              <w:rPr>
                <w:rFonts w:eastAsiaTheme="minorEastAsia"/>
                <w:color w:val="000000" w:themeColor="text1"/>
                <w:lang w:val="en-US" w:eastAsia="zh-CN"/>
              </w:rPr>
              <w:t xml:space="preserve"> on this issue will help discuss the applicability of additional mandatory gap patterns</w:t>
            </w:r>
            <w:r w:rsidR="00AB6D62">
              <w:rPr>
                <w:lang w:eastAsia="zh-CN"/>
              </w:rPr>
              <w:t>.</w:t>
            </w:r>
          </w:p>
          <w:p w14:paraId="5B03F1E2" w14:textId="77C3D4BE" w:rsidR="0090427A" w:rsidRPr="00284382" w:rsidRDefault="0090427A"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Applicability of additional mandatory gap patterns in EN-DC, NE-DC and LTE SA does not have to require the UE capability to </w:t>
            </w:r>
            <w:r w:rsidR="0049727F">
              <w:rPr>
                <w:rFonts w:eastAsiaTheme="minorEastAsia"/>
                <w:color w:val="000000" w:themeColor="text1"/>
                <w:lang w:val="en-US" w:eastAsia="zh-CN"/>
              </w:rPr>
              <w:t>be introduced to LTE RRC signal</w:t>
            </w:r>
            <w:r>
              <w:rPr>
                <w:rFonts w:eastAsiaTheme="minorEastAsia"/>
                <w:color w:val="000000" w:themeColor="text1"/>
                <w:lang w:val="en-US" w:eastAsia="zh-CN"/>
              </w:rPr>
              <w:t>ing</w:t>
            </w:r>
            <w:r w:rsidR="0049727F">
              <w:rPr>
                <w:rFonts w:eastAsiaTheme="minorEastAsia"/>
                <w:color w:val="000000" w:themeColor="text1"/>
                <w:lang w:val="en-US" w:eastAsia="zh-CN"/>
              </w:rPr>
              <w:t>. Refer to option 3 in Issue 3-1-3 below.</w:t>
            </w:r>
          </w:p>
          <w:p w14:paraId="596634A0" w14:textId="77777777" w:rsidR="00793A33" w:rsidRDefault="00793A33" w:rsidP="00A06636">
            <w:pPr>
              <w:rPr>
                <w:b/>
                <w:u w:val="single"/>
                <w:lang w:val="en-US"/>
              </w:rPr>
            </w:pPr>
          </w:p>
          <w:p w14:paraId="7E711370" w14:textId="14DD0321" w:rsidR="00A06636" w:rsidRPr="00141C22" w:rsidRDefault="00A06636" w:rsidP="00A06636">
            <w:pPr>
              <w:rPr>
                <w:u w:val="single"/>
              </w:rPr>
            </w:pPr>
            <w:r w:rsidRPr="00141C22">
              <w:rPr>
                <w:u w:val="single"/>
              </w:rPr>
              <w:t xml:space="preserve">Issue 3-1-2: UE capability signalling for NR only measurements </w:t>
            </w:r>
          </w:p>
          <w:p w14:paraId="78380407"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DA824C9" w14:textId="65CA33E0" w:rsidR="00A06636" w:rsidRPr="00AD795C" w:rsidRDefault="00A06636" w:rsidP="00793A33">
            <w:pPr>
              <w:numPr>
                <w:ilvl w:val="0"/>
                <w:numId w:val="34"/>
              </w:numPr>
              <w:spacing w:after="120"/>
              <w:rPr>
                <w:szCs w:val="24"/>
                <w:lang w:val="en-US" w:eastAsia="zh-CN"/>
              </w:rPr>
            </w:pPr>
            <w:r w:rsidRPr="00AD795C">
              <w:rPr>
                <w:szCs w:val="24"/>
                <w:lang w:val="en-US" w:eastAsia="zh-CN"/>
              </w:rPr>
              <w:t xml:space="preserve">Option 1 </w:t>
            </w:r>
          </w:p>
          <w:p w14:paraId="7CE347F2" w14:textId="09BCE305" w:rsidR="00A06636" w:rsidRPr="007E30BE" w:rsidRDefault="007E30BE" w:rsidP="00DD1026">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66CE2B41" w14:textId="376DDA92" w:rsidR="007E30BE" w:rsidRPr="00240F2F" w:rsidRDefault="007E30BE" w:rsidP="007E30BE">
            <w:pPr>
              <w:numPr>
                <w:ilvl w:val="2"/>
                <w:numId w:val="34"/>
              </w:numPr>
              <w:spacing w:after="120"/>
            </w:pPr>
            <w:r>
              <w:rPr>
                <w:szCs w:val="24"/>
                <w:lang w:val="en-US" w:eastAsia="zh-CN"/>
              </w:rPr>
              <w:t>The UE capability is applied to NR SA and NR-DC mode</w:t>
            </w:r>
          </w:p>
          <w:p w14:paraId="2B860047" w14:textId="69780A5D"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EC568F4" w14:textId="2E5DDA69" w:rsidR="007E30BE" w:rsidRPr="007E30BE" w:rsidRDefault="007E30BE" w:rsidP="007E30BE">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06583C39" w14:textId="77777777" w:rsidR="007E30BE" w:rsidRPr="007E30BE" w:rsidRDefault="007E30BE" w:rsidP="007E30BE">
            <w:pPr>
              <w:numPr>
                <w:ilvl w:val="2"/>
                <w:numId w:val="34"/>
              </w:numPr>
              <w:spacing w:after="120"/>
            </w:pPr>
            <w:r>
              <w:rPr>
                <w:szCs w:val="24"/>
                <w:lang w:val="en-US" w:eastAsia="zh-CN"/>
              </w:rPr>
              <w:t xml:space="preserve">The UE capability is </w:t>
            </w:r>
            <w:r w:rsidRPr="00E53E79">
              <w:rPr>
                <w:szCs w:val="24"/>
                <w:lang w:val="en-US" w:eastAsia="zh-CN"/>
              </w:rPr>
              <w:t>applied to LTE SA, EN-DC, NE-DC, NR SA, and NR-DC mode</w:t>
            </w:r>
          </w:p>
          <w:p w14:paraId="605757B8" w14:textId="77777777" w:rsidR="007E30BE" w:rsidRDefault="007E30BE" w:rsidP="007E30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CD22A9" w14:textId="5303D368" w:rsidR="007E30BE" w:rsidRPr="002A5B7C" w:rsidRDefault="007E30BE" w:rsidP="007E30BE">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the outcome of Issue 3-1-2a</w:t>
            </w:r>
          </w:p>
          <w:p w14:paraId="16EBC62E" w14:textId="23599942" w:rsidR="002A5B7C" w:rsidRPr="002A5B7C" w:rsidRDefault="002A5B7C" w:rsidP="002A5B7C">
            <w:pPr>
              <w:numPr>
                <w:ilvl w:val="1"/>
                <w:numId w:val="22"/>
              </w:numPr>
              <w:overflowPunct/>
              <w:autoSpaceDE/>
              <w:autoSpaceDN/>
              <w:adjustRightInd/>
              <w:spacing w:after="120"/>
              <w:textAlignment w:val="auto"/>
              <w:rPr>
                <w:rFonts w:eastAsiaTheme="minorEastAsia"/>
                <w:color w:val="000000" w:themeColor="text1"/>
                <w:lang w:val="en-US" w:eastAsia="zh-CN"/>
              </w:rPr>
            </w:pPr>
            <w:r>
              <w:rPr>
                <w:lang w:val="en-US" w:eastAsia="zh-CN"/>
              </w:rPr>
              <w:t>If option 1 in Issue 3-1-2a is agreeable, then option 1</w:t>
            </w:r>
          </w:p>
          <w:p w14:paraId="3F594986" w14:textId="5FA07F13" w:rsidR="002A5B7C" w:rsidRPr="002A5B7C" w:rsidRDefault="002A5B7C" w:rsidP="00DD1026">
            <w:pPr>
              <w:numPr>
                <w:ilvl w:val="1"/>
                <w:numId w:val="22"/>
              </w:numPr>
              <w:overflowPunct/>
              <w:autoSpaceDE/>
              <w:autoSpaceDN/>
              <w:adjustRightInd/>
              <w:spacing w:after="120"/>
              <w:textAlignment w:val="auto"/>
              <w:rPr>
                <w:rFonts w:eastAsiaTheme="minorEastAsia"/>
                <w:color w:val="000000" w:themeColor="text1"/>
                <w:lang w:val="en-US" w:eastAsia="zh-CN"/>
              </w:rPr>
            </w:pPr>
            <w:r w:rsidRPr="002A5B7C">
              <w:rPr>
                <w:lang w:val="en-US" w:eastAsia="zh-CN"/>
              </w:rPr>
              <w:t>If option 2 in Issue 3-1-2a is agreeable, then option 2</w:t>
            </w:r>
          </w:p>
          <w:p w14:paraId="02344D4C" w14:textId="77777777" w:rsidR="007E30BE" w:rsidRPr="007E30BE" w:rsidRDefault="007E30BE" w:rsidP="00A06636">
            <w:pPr>
              <w:spacing w:after="120"/>
              <w:ind w:left="1080"/>
              <w:rPr>
                <w:ins w:id="1368" w:author="杨谦10115881" w:date="2020-02-25T23:20:00Z"/>
                <w:rFonts w:eastAsiaTheme="minorEastAsia"/>
                <w:szCs w:val="24"/>
                <w:lang w:val="en-US" w:eastAsia="zh-CN"/>
              </w:rPr>
            </w:pPr>
          </w:p>
          <w:p w14:paraId="36729BB1" w14:textId="7E7C377E" w:rsidR="00A06636" w:rsidRPr="00141C22" w:rsidRDefault="00A06636" w:rsidP="00A06636">
            <w:pPr>
              <w:rPr>
                <w:u w:val="single"/>
              </w:rPr>
            </w:pPr>
            <w:r w:rsidRPr="00141C22">
              <w:rPr>
                <w:u w:val="single"/>
              </w:rPr>
              <w:t>Issue 3-1-3: Applicability of ad</w:t>
            </w:r>
            <w:r w:rsidR="002A5B7C">
              <w:rPr>
                <w:u w:val="single"/>
              </w:rPr>
              <w:t>ditional mandatory gap patterns</w:t>
            </w:r>
          </w:p>
          <w:p w14:paraId="1246BF9A" w14:textId="77777777" w:rsidR="007E30BE" w:rsidRPr="00855107" w:rsidRDefault="007E30BE" w:rsidP="007E30BE">
            <w:pPr>
              <w:rPr>
                <w:rFonts w:eastAsiaTheme="minorEastAsia"/>
                <w:i/>
                <w:color w:val="0070C0"/>
                <w:lang w:val="en-US" w:eastAsia="zh-CN"/>
              </w:rPr>
            </w:pPr>
            <w:r>
              <w:rPr>
                <w:rFonts w:eastAsiaTheme="minorEastAsia" w:hint="eastAsia"/>
                <w:i/>
                <w:color w:val="0070C0"/>
                <w:lang w:val="en-US" w:eastAsia="zh-CN"/>
              </w:rPr>
              <w:t>Candidate options:</w:t>
            </w:r>
          </w:p>
          <w:p w14:paraId="7606FFF7"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1 </w:t>
            </w:r>
          </w:p>
          <w:p w14:paraId="0596A97C" w14:textId="32310892" w:rsidR="002A5B7C" w:rsidRPr="00240F2F" w:rsidRDefault="002A5B7C" w:rsidP="002A5B7C">
            <w:pPr>
              <w:numPr>
                <w:ilvl w:val="1"/>
                <w:numId w:val="34"/>
              </w:numPr>
              <w:spacing w:after="120"/>
            </w:pPr>
            <w:r>
              <w:rPr>
                <w:szCs w:val="24"/>
                <w:lang w:val="en-US" w:eastAsia="zh-CN"/>
              </w:rPr>
              <w:t>Additional mandatory gap patterns are applied to NR SA and NR-DC mode</w:t>
            </w:r>
          </w:p>
          <w:p w14:paraId="4F0A01AE"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DEF470D" w14:textId="6D8CAA6D" w:rsidR="002A5B7C" w:rsidRPr="007E30BE" w:rsidRDefault="002A5B7C" w:rsidP="002A5B7C">
            <w:pPr>
              <w:numPr>
                <w:ilvl w:val="1"/>
                <w:numId w:val="34"/>
              </w:numPr>
              <w:spacing w:after="120"/>
            </w:pPr>
            <w:r>
              <w:rPr>
                <w:szCs w:val="24"/>
                <w:lang w:val="en-US" w:eastAsia="zh-CN"/>
              </w:rPr>
              <w:t xml:space="preserve">Additional mandatory gap patterns are </w:t>
            </w:r>
            <w:r w:rsidRPr="00E53E79">
              <w:rPr>
                <w:szCs w:val="24"/>
                <w:lang w:val="en-US" w:eastAsia="zh-CN"/>
              </w:rPr>
              <w:t>applied to LTE SA, EN-DC, NE-DC, NR SA, and NR-DC mode</w:t>
            </w:r>
            <w:r w:rsidRPr="005D2E85">
              <w:rPr>
                <w:szCs w:val="24"/>
                <w:lang w:val="en-US" w:eastAsia="zh-CN"/>
              </w:rPr>
              <w:t>.</w:t>
            </w:r>
          </w:p>
          <w:p w14:paraId="2B043353" w14:textId="30E618D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53DC6419" w14:textId="77777777" w:rsidR="002A5B7C" w:rsidRPr="002A5B7C" w:rsidRDefault="002A5B7C" w:rsidP="002A5B7C">
            <w:pPr>
              <w:numPr>
                <w:ilvl w:val="1"/>
                <w:numId w:val="34"/>
              </w:numPr>
              <w:spacing w:after="120"/>
            </w:pPr>
            <w:r>
              <w:rPr>
                <w:szCs w:val="24"/>
                <w:lang w:val="en-US" w:eastAsia="zh-CN"/>
              </w:rPr>
              <w:t>Additional mandatory gap patterns are applied to NR SA and NR-DC mode</w:t>
            </w:r>
          </w:p>
          <w:p w14:paraId="4763B519" w14:textId="31DCDD24" w:rsidR="004A01F6" w:rsidRDefault="004A01F6" w:rsidP="004A01F6">
            <w:pPr>
              <w:numPr>
                <w:ilvl w:val="1"/>
                <w:numId w:val="34"/>
              </w:numPr>
              <w:spacing w:after="120"/>
              <w:rPr>
                <w:szCs w:val="24"/>
                <w:lang w:val="en-US" w:eastAsia="zh-CN"/>
              </w:rPr>
            </w:pPr>
            <w:r>
              <w:rPr>
                <w:szCs w:val="24"/>
                <w:lang w:val="en-US" w:eastAsia="zh-CN"/>
              </w:rPr>
              <w:t>I</w:t>
            </w:r>
            <w:r w:rsidRPr="004A01F6">
              <w:rPr>
                <w:szCs w:val="24"/>
                <w:lang w:val="en-US" w:eastAsia="zh-CN"/>
              </w:rPr>
              <w:t>n EN-DC, NE-DC and LTE SA</w:t>
            </w:r>
            <w:r w:rsidR="00C64190">
              <w:rPr>
                <w:szCs w:val="24"/>
                <w:lang w:val="en-US" w:eastAsia="zh-CN"/>
              </w:rPr>
              <w:t xml:space="preserve"> mode</w:t>
            </w:r>
          </w:p>
          <w:p w14:paraId="5EEC0149" w14:textId="2388EA62" w:rsidR="004A01F6" w:rsidRPr="004A01F6" w:rsidRDefault="004A01F6" w:rsidP="004A01F6">
            <w:pPr>
              <w:numPr>
                <w:ilvl w:val="2"/>
                <w:numId w:val="34"/>
              </w:numPr>
              <w:spacing w:after="120"/>
              <w:rPr>
                <w:szCs w:val="24"/>
                <w:lang w:val="en-US" w:eastAsia="zh-CN"/>
              </w:rPr>
            </w:pPr>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437DC1DD" w14:textId="56947629" w:rsidR="004A01F6" w:rsidRPr="004A01F6" w:rsidRDefault="004A01F6" w:rsidP="004A01F6">
            <w:pPr>
              <w:numPr>
                <w:ilvl w:val="2"/>
                <w:numId w:val="34"/>
              </w:numPr>
              <w:spacing w:after="120"/>
              <w:rPr>
                <w:szCs w:val="24"/>
                <w:lang w:val="en-US" w:eastAsia="zh-CN"/>
              </w:rPr>
            </w:pPr>
            <w:r w:rsidRPr="004A01F6">
              <w:rPr>
                <w:szCs w:val="24"/>
                <w:lang w:val="en-US" w:eastAsia="zh-CN"/>
              </w:rPr>
              <w:t>GP#2 and GP#3 are additional mandatory 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22E304CD" w14:textId="77777777" w:rsidR="002A5B7C" w:rsidRDefault="002A5B7C" w:rsidP="002A5B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3BF6F3" w14:textId="24EF14BE" w:rsidR="002A5B7C" w:rsidRPr="004A01F6"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This is related to </w:t>
            </w:r>
            <w:r w:rsidR="002A5B7C">
              <w:rPr>
                <w:rFonts w:eastAsiaTheme="minorEastAsia"/>
                <w:color w:val="000000" w:themeColor="text1"/>
                <w:lang w:val="en-US" w:eastAsia="zh-CN"/>
              </w:rPr>
              <w:t>Issue 3-1-1 and Issue 3-1-2a</w:t>
            </w:r>
            <w:r w:rsidR="002A5B7C">
              <w:rPr>
                <w:lang w:eastAsia="zh-CN"/>
              </w:rPr>
              <w:t>.</w:t>
            </w:r>
            <w:r>
              <w:rPr>
                <w:lang w:eastAsia="zh-CN"/>
              </w:rPr>
              <w:t xml:space="preserve"> Can be discussed as a package</w:t>
            </w:r>
          </w:p>
          <w:p w14:paraId="02FB7167" w14:textId="37D40702" w:rsidR="004A01F6" w:rsidRPr="00284382"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Focus on discussion related to LS to RAN2. The detailed applicability of additional mandatory gap patterns, e.g. for UE supporting per-UE gap or per-FR gap, for intra-frequency or inter-frequency measurement etc., can be further discussed in RAN4 if companies think it is necessary.</w:t>
            </w:r>
          </w:p>
          <w:p w14:paraId="6E5E795F" w14:textId="77777777" w:rsidR="00E80BBC" w:rsidRPr="002A5B7C" w:rsidRDefault="00E80BBC" w:rsidP="00A06636">
            <w:pPr>
              <w:spacing w:after="120"/>
              <w:ind w:left="1080"/>
              <w:rPr>
                <w:rFonts w:eastAsiaTheme="minorEastAsia"/>
                <w:szCs w:val="24"/>
                <w:lang w:eastAsia="zh-CN"/>
              </w:rPr>
            </w:pPr>
          </w:p>
          <w:p w14:paraId="378CF706" w14:textId="77777777" w:rsidR="00A06636" w:rsidRPr="00141C22" w:rsidRDefault="00A06636" w:rsidP="00A06636">
            <w:pPr>
              <w:rPr>
                <w:u w:val="single"/>
              </w:rPr>
            </w:pPr>
            <w:r w:rsidRPr="00141C22">
              <w:rPr>
                <w:u w:val="single"/>
              </w:rPr>
              <w:t xml:space="preserve">Issue 3-1-4: Mandatory with capability signalling </w:t>
            </w:r>
          </w:p>
          <w:p w14:paraId="35ED7001" w14:textId="4D91C0E1" w:rsidR="00A06636" w:rsidRPr="00AD795C" w:rsidRDefault="00A06636" w:rsidP="00A06636">
            <w:pPr>
              <w:numPr>
                <w:ilvl w:val="0"/>
                <w:numId w:val="34"/>
              </w:numPr>
              <w:spacing w:after="120"/>
              <w:rPr>
                <w:szCs w:val="24"/>
                <w:lang w:val="en-US" w:eastAsia="zh-CN"/>
              </w:rPr>
            </w:pPr>
            <w:r w:rsidRPr="00AD795C">
              <w:rPr>
                <w:szCs w:val="24"/>
                <w:lang w:val="en-US" w:eastAsia="zh-CN"/>
              </w:rPr>
              <w:lastRenderedPageBreak/>
              <w:t xml:space="preserve">Option </w:t>
            </w:r>
            <w:r>
              <w:rPr>
                <w:szCs w:val="24"/>
                <w:lang w:val="en-US" w:eastAsia="zh-CN"/>
              </w:rPr>
              <w:t>1</w:t>
            </w:r>
            <w:r w:rsidRPr="00AD795C">
              <w:rPr>
                <w:szCs w:val="24"/>
                <w:lang w:val="en-US" w:eastAsia="zh-CN"/>
              </w:rPr>
              <w:t xml:space="preserve"> (</w:t>
            </w:r>
            <w:r>
              <w:rPr>
                <w:szCs w:val="24"/>
                <w:lang w:val="en-US" w:eastAsia="zh-CN"/>
              </w:rPr>
              <w:t>Qualcomm</w:t>
            </w:r>
            <w:r w:rsidR="004A01F6">
              <w:rPr>
                <w:szCs w:val="24"/>
                <w:lang w:val="en-US" w:eastAsia="zh-CN"/>
              </w:rPr>
              <w:t>, Ericsson</w:t>
            </w:r>
            <w:r w:rsidR="004C67F1">
              <w:rPr>
                <w:szCs w:val="24"/>
                <w:lang w:val="en-US" w:eastAsia="zh-CN"/>
              </w:rPr>
              <w:t>, ZTE</w:t>
            </w:r>
            <w:r w:rsidRPr="00AD795C">
              <w:rPr>
                <w:szCs w:val="24"/>
                <w:lang w:val="en-US" w:eastAsia="zh-CN"/>
              </w:rPr>
              <w:t>)</w:t>
            </w:r>
          </w:p>
          <w:p w14:paraId="70EEB37F" w14:textId="77777777" w:rsidR="00A06636" w:rsidRPr="0024471C" w:rsidRDefault="00A06636" w:rsidP="00A06636">
            <w:pPr>
              <w:numPr>
                <w:ilvl w:val="1"/>
                <w:numId w:val="34"/>
              </w:numPr>
              <w:spacing w:after="120"/>
              <w:rPr>
                <w:szCs w:val="24"/>
                <w:lang w:val="en-US" w:eastAsia="zh-CN"/>
              </w:rPr>
            </w:pPr>
            <w:r>
              <w:t>Any new gap patterns to be made mandatory should be mandatory with capability signaling.</w:t>
            </w:r>
          </w:p>
          <w:p w14:paraId="46F98B36" w14:textId="1EDC7086" w:rsidR="00E80BBC" w:rsidRDefault="00E80BBC" w:rsidP="00E80BB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Nokia</w:t>
            </w:r>
            <w:r w:rsidRPr="00AD795C">
              <w:rPr>
                <w:szCs w:val="24"/>
                <w:lang w:val="en-US" w:eastAsia="zh-CN"/>
              </w:rPr>
              <w:t>)</w:t>
            </w:r>
          </w:p>
          <w:p w14:paraId="7ED7B804" w14:textId="34BB6777" w:rsidR="00E80BBC" w:rsidRPr="00AD795C" w:rsidRDefault="00E80BBC" w:rsidP="00E80BBC">
            <w:pPr>
              <w:numPr>
                <w:ilvl w:val="1"/>
                <w:numId w:val="34"/>
              </w:numPr>
              <w:spacing w:after="120"/>
              <w:rPr>
                <w:szCs w:val="24"/>
                <w:lang w:val="en-US" w:eastAsia="zh-CN"/>
              </w:rPr>
            </w:pPr>
            <w:r>
              <w:rPr>
                <w:szCs w:val="24"/>
                <w:lang w:val="en-US" w:eastAsia="zh-CN"/>
              </w:rPr>
              <w:t>FFS</w:t>
            </w:r>
          </w:p>
          <w:p w14:paraId="7021CF8D" w14:textId="77777777" w:rsidR="00E80BBC" w:rsidRDefault="00E80BBC" w:rsidP="00E80B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8B23DD" w14:textId="7BDD4CAB" w:rsidR="006A2823"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Further discuss</w:t>
            </w:r>
            <w:r w:rsidR="00C64190">
              <w:rPr>
                <w:rFonts w:eastAsiaTheme="minorEastAsia"/>
                <w:color w:val="000000" w:themeColor="text1"/>
                <w:lang w:val="en-US" w:eastAsia="zh-CN"/>
              </w:rPr>
              <w:t xml:space="preserve"> and decide</w:t>
            </w:r>
            <w:r>
              <w:rPr>
                <w:rFonts w:eastAsiaTheme="minorEastAsia"/>
                <w:color w:val="000000" w:themeColor="text1"/>
                <w:lang w:val="en-US" w:eastAsia="zh-CN"/>
              </w:rPr>
              <w:t xml:space="preserve">. </w:t>
            </w:r>
          </w:p>
          <w:p w14:paraId="5C243ACC" w14:textId="73D33A86" w:rsidR="00E80BBC" w:rsidRPr="004C67F1"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Note: C</w:t>
            </w:r>
            <w:r w:rsidR="004C67F1" w:rsidRPr="004C67F1">
              <w:rPr>
                <w:rFonts w:eastAsiaTheme="minorEastAsia"/>
                <w:color w:val="000000" w:themeColor="text1"/>
                <w:lang w:val="en-US" w:eastAsia="zh-CN"/>
              </w:rPr>
              <w:t>omment</w:t>
            </w:r>
            <w:r>
              <w:rPr>
                <w:rFonts w:eastAsiaTheme="minorEastAsia"/>
                <w:color w:val="000000" w:themeColor="text1"/>
                <w:lang w:val="en-US" w:eastAsia="zh-CN"/>
              </w:rPr>
              <w:t>s</w:t>
            </w:r>
            <w:r w:rsidR="004C67F1" w:rsidRPr="004C67F1">
              <w:rPr>
                <w:rFonts w:eastAsiaTheme="minorEastAsia"/>
                <w:color w:val="000000" w:themeColor="text1"/>
                <w:lang w:val="en-US" w:eastAsia="zh-CN"/>
              </w:rPr>
              <w:t xml:space="preserve"> by Ericsson:</w:t>
            </w:r>
            <w:r w:rsidR="004C67F1">
              <w:t xml:space="preserve"> </w:t>
            </w:r>
            <w:r w:rsidR="004C67F1" w:rsidRPr="004C67F1">
              <w:rPr>
                <w:rFonts w:eastAsiaTheme="minorEastAsia"/>
                <w:color w:val="000000" w:themeColor="text1"/>
                <w:lang w:val="en-US" w:eastAsia="zh-CN"/>
              </w:rPr>
              <w:t>In general, it is highly undesirable to make any rel-16 feature mandatory without capability bits</w:t>
            </w:r>
            <w:r w:rsidR="004C67F1">
              <w:rPr>
                <w:rFonts w:eastAsiaTheme="minorEastAsia"/>
                <w:color w:val="000000" w:themeColor="text1"/>
                <w:lang w:val="en-US" w:eastAsia="zh-CN"/>
              </w:rPr>
              <w:t xml:space="preserve">. </w:t>
            </w:r>
          </w:p>
          <w:p w14:paraId="4BBAA8CF" w14:textId="77777777" w:rsidR="006C7E05" w:rsidRPr="006C7E05" w:rsidRDefault="006C7E05" w:rsidP="00E67515">
            <w:pPr>
              <w:rPr>
                <w:rFonts w:eastAsiaTheme="minorEastAsia"/>
                <w:i/>
                <w:color w:val="0070C0"/>
                <w:lang w:val="en-US" w:eastAsia="zh-CN"/>
              </w:rPr>
            </w:pPr>
          </w:p>
        </w:tc>
      </w:tr>
      <w:tr w:rsidR="006C7E05" w14:paraId="6D2CB0AD" w14:textId="77777777" w:rsidTr="0094421F">
        <w:tc>
          <w:tcPr>
            <w:tcW w:w="1372" w:type="dxa"/>
          </w:tcPr>
          <w:p w14:paraId="7A852F8F" w14:textId="0132499E" w:rsidR="006A2823" w:rsidRDefault="006A2823" w:rsidP="006A2823">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lastRenderedPageBreak/>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p>
          <w:p w14:paraId="34167B68" w14:textId="1AB644AE" w:rsidR="006C7E05" w:rsidRPr="00045592" w:rsidRDefault="006A2823" w:rsidP="006A2823">
            <w:pPr>
              <w:rPr>
                <w:rFonts w:eastAsiaTheme="minorEastAsia"/>
                <w:b/>
                <w:bCs/>
                <w:color w:val="0070C0"/>
                <w:lang w:val="en-US" w:eastAsia="zh-CN"/>
              </w:rPr>
            </w:pPr>
            <w:r w:rsidRPr="006A2823">
              <w:rPr>
                <w:rFonts w:eastAsiaTheme="minorEastAsia"/>
                <w:b/>
                <w:bCs/>
                <w:color w:val="000000" w:themeColor="text1"/>
                <w:lang w:val="en-US" w:eastAsia="zh-CN"/>
              </w:rPr>
              <w:t>Mandatory MG patterns for Rel-16</w:t>
            </w:r>
          </w:p>
        </w:tc>
        <w:tc>
          <w:tcPr>
            <w:tcW w:w="8259" w:type="dxa"/>
          </w:tcPr>
          <w:p w14:paraId="3155DA76" w14:textId="6869AD3D" w:rsidR="006A2823" w:rsidRPr="00141C22" w:rsidRDefault="006A2823" w:rsidP="006A2823">
            <w:pPr>
              <w:rPr>
                <w:u w:val="single"/>
              </w:rPr>
            </w:pPr>
            <w:r w:rsidRPr="00DD1517">
              <w:rPr>
                <w:u w:val="single"/>
              </w:rPr>
              <w:t>Issue 3-2-1: Mandatory gap patterns for FR1</w:t>
            </w:r>
          </w:p>
          <w:p w14:paraId="45AAB59C"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41060C38"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65A49730" w14:textId="77777777" w:rsidR="006A2823" w:rsidRPr="00AD795C" w:rsidRDefault="006A2823" w:rsidP="006A2823">
            <w:pPr>
              <w:numPr>
                <w:ilvl w:val="1"/>
                <w:numId w:val="34"/>
              </w:numPr>
              <w:spacing w:after="120"/>
              <w:rPr>
                <w:szCs w:val="24"/>
                <w:lang w:val="en-US" w:eastAsia="zh-CN"/>
              </w:rPr>
            </w:pPr>
            <w:r w:rsidRPr="00AD795C">
              <w:rPr>
                <w:szCs w:val="24"/>
                <w:lang w:val="en-US" w:eastAsia="zh-CN"/>
              </w:rPr>
              <w:t xml:space="preserve">GP#2 and GP#3 are mandatory </w:t>
            </w:r>
            <w:r>
              <w:rPr>
                <w:szCs w:val="24"/>
                <w:lang w:val="en-US" w:eastAsia="zh-CN"/>
              </w:rPr>
              <w:t xml:space="preserve">in FR1 </w:t>
            </w:r>
            <w:r w:rsidRPr="00AD795C">
              <w:rPr>
                <w:szCs w:val="24"/>
                <w:lang w:val="en-US" w:eastAsia="zh-CN"/>
              </w:rPr>
              <w:t xml:space="preserve">for Rel-16 UE. </w:t>
            </w:r>
          </w:p>
          <w:p w14:paraId="764903CC" w14:textId="053AA373" w:rsidR="006A2823" w:rsidRPr="00AD795C" w:rsidRDefault="00C55A01" w:rsidP="006A2823">
            <w:pPr>
              <w:numPr>
                <w:ilvl w:val="1"/>
                <w:numId w:val="34"/>
              </w:numPr>
              <w:spacing w:after="120"/>
              <w:rPr>
                <w:szCs w:val="24"/>
                <w:lang w:val="en-US" w:eastAsia="zh-CN"/>
              </w:rPr>
            </w:pPr>
            <w:r>
              <w:rPr>
                <w:szCs w:val="24"/>
                <w:lang w:val="en-US" w:eastAsia="zh-CN"/>
              </w:rPr>
              <w:t xml:space="preserve">FFS if </w:t>
            </w:r>
            <w:r w:rsidR="006A2823">
              <w:rPr>
                <w:szCs w:val="24"/>
                <w:lang w:val="en-US" w:eastAsia="zh-CN"/>
              </w:rPr>
              <w:t>GP#7, GP#8, GP#9</w:t>
            </w:r>
            <w:r>
              <w:rPr>
                <w:szCs w:val="24"/>
                <w:lang w:val="en-US" w:eastAsia="zh-CN"/>
              </w:rPr>
              <w:t>,</w:t>
            </w:r>
            <w:r w:rsidR="006A2823">
              <w:rPr>
                <w:szCs w:val="24"/>
                <w:lang w:val="en-US" w:eastAsia="zh-CN"/>
              </w:rPr>
              <w:t xml:space="preserve"> </w:t>
            </w:r>
            <w:r>
              <w:rPr>
                <w:szCs w:val="24"/>
                <w:lang w:val="en-US" w:eastAsia="zh-CN"/>
              </w:rPr>
              <w:t xml:space="preserve">GP#10 </w:t>
            </w:r>
            <w:r w:rsidR="006A2823">
              <w:rPr>
                <w:szCs w:val="24"/>
                <w:lang w:val="en-US" w:eastAsia="zh-CN"/>
              </w:rPr>
              <w:t>and</w:t>
            </w:r>
            <w:r w:rsidR="006A2823" w:rsidRPr="00924DEC">
              <w:rPr>
                <w:szCs w:val="24"/>
                <w:lang w:val="en-US" w:eastAsia="zh-CN"/>
              </w:rPr>
              <w:t xml:space="preserve"> </w:t>
            </w:r>
            <w:r w:rsidR="006A2823">
              <w:rPr>
                <w:szCs w:val="24"/>
                <w:lang w:val="en-US" w:eastAsia="zh-CN"/>
              </w:rPr>
              <w:t>GP</w:t>
            </w:r>
            <w:r w:rsidR="006A2823" w:rsidRPr="00924DEC">
              <w:rPr>
                <w:szCs w:val="24"/>
                <w:lang w:val="en-US" w:eastAsia="zh-CN"/>
              </w:rPr>
              <w:t>#11</w:t>
            </w:r>
            <w:r>
              <w:rPr>
                <w:szCs w:val="24"/>
                <w:lang w:val="en-US" w:eastAsia="zh-CN"/>
              </w:rPr>
              <w:t xml:space="preserve"> can be additional mandatory</w:t>
            </w:r>
            <w:r w:rsidR="006A2823" w:rsidRPr="00AD795C">
              <w:rPr>
                <w:szCs w:val="24"/>
                <w:lang w:val="en-US" w:eastAsia="zh-CN"/>
              </w:rPr>
              <w:t xml:space="preserve">. </w:t>
            </w:r>
          </w:p>
          <w:p w14:paraId="1349FB5A"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83C5A61" w14:textId="4BDEEF5F" w:rsidR="006A2823" w:rsidRPr="007E30BE" w:rsidRDefault="00C55A01" w:rsidP="006A2823">
            <w:pPr>
              <w:numPr>
                <w:ilvl w:val="1"/>
                <w:numId w:val="34"/>
              </w:numPr>
              <w:spacing w:after="120"/>
            </w:pPr>
            <w:r>
              <w:rPr>
                <w:szCs w:val="24"/>
                <w:lang w:val="en-US" w:eastAsia="zh-CN"/>
              </w:rPr>
              <w:t>FFS depending on outcome of sub-topic 3-1</w:t>
            </w:r>
            <w:r w:rsidR="006A2823" w:rsidRPr="005D2E85">
              <w:rPr>
                <w:szCs w:val="24"/>
                <w:lang w:val="en-US" w:eastAsia="zh-CN"/>
              </w:rPr>
              <w:t>.</w:t>
            </w:r>
          </w:p>
          <w:p w14:paraId="565754F0"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0BCEBC" w14:textId="6A9C9B4B" w:rsidR="006A2823" w:rsidRPr="00284382" w:rsidRDefault="00C55A01"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6A2823">
              <w:rPr>
                <w:rFonts w:eastAsiaTheme="minorEastAsia"/>
                <w:color w:val="000000" w:themeColor="text1"/>
                <w:lang w:val="en-US" w:eastAsia="zh-CN"/>
              </w:rPr>
              <w:t>.</w:t>
            </w:r>
            <w:r w:rsidR="00FF4A53">
              <w:rPr>
                <w:rFonts w:eastAsiaTheme="minorEastAsia"/>
                <w:color w:val="000000" w:themeColor="text1"/>
                <w:lang w:val="en-US" w:eastAsia="zh-CN"/>
              </w:rPr>
              <w:t xml:space="preserve"> Option 1 seems agreeable</w:t>
            </w:r>
          </w:p>
          <w:p w14:paraId="4506D7A4" w14:textId="77777777" w:rsidR="006A2823" w:rsidRPr="002A5B7C" w:rsidRDefault="006A2823" w:rsidP="006A2823">
            <w:pPr>
              <w:spacing w:after="120"/>
              <w:ind w:left="1080"/>
              <w:rPr>
                <w:rFonts w:eastAsiaTheme="minorEastAsia"/>
                <w:szCs w:val="24"/>
                <w:lang w:eastAsia="zh-CN"/>
              </w:rPr>
            </w:pPr>
          </w:p>
          <w:p w14:paraId="2DA27530" w14:textId="2E5317C6" w:rsidR="006A2823" w:rsidRPr="00141C22" w:rsidRDefault="006A2823" w:rsidP="006A2823">
            <w:pPr>
              <w:rPr>
                <w:u w:val="single"/>
              </w:rPr>
            </w:pPr>
            <w:r w:rsidRPr="00DD1517">
              <w:rPr>
                <w:u w:val="single"/>
              </w:rPr>
              <w:t>Issue 3-2-</w:t>
            </w:r>
            <w:r w:rsidR="00251229">
              <w:rPr>
                <w:u w:val="single"/>
              </w:rPr>
              <w:t>2</w:t>
            </w:r>
            <w:r w:rsidRPr="00DD1517">
              <w:rPr>
                <w:u w:val="single"/>
              </w:rPr>
              <w:t>: Mandatory gap patterns for FR</w:t>
            </w:r>
            <w:r>
              <w:rPr>
                <w:u w:val="single"/>
              </w:rPr>
              <w:t>2</w:t>
            </w:r>
          </w:p>
          <w:p w14:paraId="4C767A25"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7838B0C2"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46769FFE" w14:textId="52CF8A8B" w:rsidR="006A2823" w:rsidRPr="00C55A01" w:rsidRDefault="00C55A01" w:rsidP="00DD1026">
            <w:pPr>
              <w:numPr>
                <w:ilvl w:val="1"/>
                <w:numId w:val="34"/>
              </w:numPr>
              <w:spacing w:after="120"/>
              <w:rPr>
                <w:szCs w:val="24"/>
                <w:lang w:val="en-US" w:eastAsia="zh-CN"/>
              </w:rPr>
            </w:pPr>
            <w:r>
              <w:rPr>
                <w:szCs w:val="24"/>
                <w:lang w:val="en-US" w:eastAsia="zh-CN"/>
              </w:rPr>
              <w:t xml:space="preserve">GP#16, #17, #18 and </w:t>
            </w:r>
            <w:r w:rsidR="006A2823" w:rsidRPr="00C55A01">
              <w:rPr>
                <w:szCs w:val="24"/>
                <w:lang w:val="en-US" w:eastAsia="zh-CN"/>
              </w:rPr>
              <w:t xml:space="preserve">#19 are mandatory in FR2 for Rel-16 UE. </w:t>
            </w:r>
          </w:p>
          <w:p w14:paraId="2082AEC3" w14:textId="12A9058E" w:rsidR="00C55A01" w:rsidRPr="00AD795C" w:rsidRDefault="00C55A01" w:rsidP="00C55A01">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507741C9" w14:textId="06603CF8" w:rsidR="00C55A01" w:rsidRDefault="00C55A01" w:rsidP="00C55A01">
            <w:pPr>
              <w:numPr>
                <w:ilvl w:val="1"/>
                <w:numId w:val="34"/>
              </w:numPr>
              <w:spacing w:after="120"/>
              <w:rPr>
                <w:szCs w:val="24"/>
                <w:lang w:val="en-US" w:eastAsia="zh-CN"/>
              </w:rPr>
            </w:pPr>
            <w:r w:rsidRPr="00C55A01">
              <w:rPr>
                <w:szCs w:val="24"/>
                <w:lang w:val="en-US" w:eastAsia="zh-CN"/>
              </w:rPr>
              <w:t>GP#17</w:t>
            </w:r>
            <w:r>
              <w:rPr>
                <w:szCs w:val="24"/>
                <w:lang w:val="en-US" w:eastAsia="zh-CN"/>
              </w:rPr>
              <w:t xml:space="preserve"> and</w:t>
            </w:r>
            <w:r w:rsidRPr="00C55A01">
              <w:rPr>
                <w:szCs w:val="24"/>
                <w:lang w:val="en-US" w:eastAsia="zh-CN"/>
              </w:rPr>
              <w:t xml:space="preserve"> #18 are mandatory in FR2 for Rel-16 UE. </w:t>
            </w:r>
          </w:p>
          <w:p w14:paraId="7F02E576" w14:textId="3227FFAC" w:rsidR="00C55A01" w:rsidRPr="00C55A01" w:rsidRDefault="00C55A01" w:rsidP="00C55A01">
            <w:pPr>
              <w:numPr>
                <w:ilvl w:val="1"/>
                <w:numId w:val="34"/>
              </w:numPr>
              <w:spacing w:after="120"/>
              <w:rPr>
                <w:szCs w:val="24"/>
                <w:lang w:val="en-US" w:eastAsia="zh-CN"/>
              </w:rPr>
            </w:pPr>
            <w:r>
              <w:rPr>
                <w:szCs w:val="24"/>
                <w:lang w:val="en-US" w:eastAsia="zh-CN"/>
              </w:rPr>
              <w:t xml:space="preserve">FFS if </w:t>
            </w:r>
            <w:r w:rsidRPr="00C55A01">
              <w:rPr>
                <w:szCs w:val="24"/>
                <w:lang w:val="en-US" w:eastAsia="zh-CN"/>
              </w:rPr>
              <w:t>GP#1</w:t>
            </w:r>
            <w:r>
              <w:rPr>
                <w:szCs w:val="24"/>
                <w:lang w:val="en-US" w:eastAsia="zh-CN"/>
              </w:rPr>
              <w:t>6 and</w:t>
            </w:r>
            <w:r w:rsidRPr="00C55A01">
              <w:rPr>
                <w:szCs w:val="24"/>
                <w:lang w:val="en-US" w:eastAsia="zh-CN"/>
              </w:rPr>
              <w:t xml:space="preserve"> #1</w:t>
            </w:r>
            <w:r>
              <w:rPr>
                <w:szCs w:val="24"/>
                <w:lang w:val="en-US" w:eastAsia="zh-CN"/>
              </w:rPr>
              <w:t>9 can be additional mandatory</w:t>
            </w:r>
            <w:r w:rsidRPr="00AD795C">
              <w:rPr>
                <w:szCs w:val="24"/>
                <w:lang w:val="en-US" w:eastAsia="zh-CN"/>
              </w:rPr>
              <w:t>.</w:t>
            </w:r>
          </w:p>
          <w:p w14:paraId="77A65BD6" w14:textId="28F21857" w:rsidR="00FF4A53" w:rsidRPr="00AD795C" w:rsidRDefault="00FF4A53" w:rsidP="00FF4A5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441E2AE9" w14:textId="77777777" w:rsidR="00FF4A53" w:rsidRPr="007E30BE" w:rsidRDefault="00FF4A53" w:rsidP="00FF4A53">
            <w:pPr>
              <w:numPr>
                <w:ilvl w:val="1"/>
                <w:numId w:val="34"/>
              </w:numPr>
              <w:spacing w:after="120"/>
            </w:pPr>
            <w:r>
              <w:rPr>
                <w:szCs w:val="24"/>
                <w:lang w:val="en-US" w:eastAsia="zh-CN"/>
              </w:rPr>
              <w:t>FFS depending on outcome of sub-topic 3-1</w:t>
            </w:r>
            <w:r w:rsidRPr="005D2E85">
              <w:rPr>
                <w:szCs w:val="24"/>
                <w:lang w:val="en-US" w:eastAsia="zh-CN"/>
              </w:rPr>
              <w:t>.</w:t>
            </w:r>
          </w:p>
          <w:p w14:paraId="4942F835"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38ECE9" w14:textId="7438031E" w:rsidR="006A2823" w:rsidRPr="004A01F6" w:rsidRDefault="00FF4A53"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C64190">
              <w:rPr>
                <w:rFonts w:eastAsiaTheme="minorEastAsia"/>
                <w:color w:val="000000" w:themeColor="text1"/>
                <w:lang w:val="en-US" w:eastAsia="zh-CN"/>
              </w:rPr>
              <w:t xml:space="preserve">. </w:t>
            </w:r>
            <w:r w:rsidR="006A14DC">
              <w:rPr>
                <w:rFonts w:eastAsiaTheme="minorEastAsia"/>
                <w:color w:val="000000" w:themeColor="text1"/>
                <w:lang w:val="en-US" w:eastAsia="zh-CN"/>
              </w:rPr>
              <w:t xml:space="preserve"> </w:t>
            </w:r>
          </w:p>
          <w:p w14:paraId="5D89090A" w14:textId="77777777" w:rsidR="006C7E05" w:rsidRPr="006A2823" w:rsidRDefault="006C7E05" w:rsidP="00E67515">
            <w:pPr>
              <w:rPr>
                <w:rFonts w:eastAsiaTheme="minorEastAsia"/>
                <w:i/>
                <w:color w:val="0070C0"/>
                <w:lang w:eastAsia="zh-CN"/>
              </w:rPr>
            </w:pP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97BEF" w14:textId="77777777" w:rsidR="00C03541" w:rsidRDefault="008D26D5" w:rsidP="00E67515">
            <w:pPr>
              <w:rPr>
                <w:rFonts w:cs="Arial"/>
                <w:bCs/>
                <w:iCs/>
              </w:rPr>
            </w:pPr>
            <w:r w:rsidRPr="000E6120">
              <w:rPr>
                <w:rFonts w:cs="Arial"/>
                <w:bCs/>
                <w:iCs/>
              </w:rPr>
              <w:t>LS on mandatory of measurement gap patterns</w:t>
            </w:r>
          </w:p>
          <w:p w14:paraId="0B81AEA4" w14:textId="65044A3A" w:rsidR="008D26D5" w:rsidRPr="003418CB" w:rsidRDefault="008D26D5" w:rsidP="00E67515">
            <w:pPr>
              <w:rPr>
                <w:rFonts w:eastAsiaTheme="minorEastAsia"/>
                <w:color w:val="0070C0"/>
                <w:lang w:val="en-US" w:eastAsia="zh-CN"/>
              </w:rPr>
            </w:pPr>
            <w:r>
              <w:rPr>
                <w:rFonts w:cs="Arial"/>
                <w:bCs/>
                <w:iCs/>
              </w:rPr>
              <w:t>(revision of R4-2001269)</w:t>
            </w:r>
          </w:p>
        </w:tc>
        <w:tc>
          <w:tcPr>
            <w:tcW w:w="2932" w:type="dxa"/>
          </w:tcPr>
          <w:p w14:paraId="09157ABC" w14:textId="27098E6C" w:rsidR="00C03541" w:rsidRPr="008D26D5" w:rsidRDefault="008D26D5" w:rsidP="00E67515">
            <w:pPr>
              <w:spacing w:after="0"/>
              <w:rPr>
                <w:rFonts w:eastAsiaTheme="minorEastAsia"/>
                <w:color w:val="000000" w:themeColor="text1"/>
                <w:lang w:val="en-US" w:eastAsia="zh-CN"/>
              </w:rPr>
            </w:pPr>
            <w:r w:rsidRPr="008D26D5">
              <w:rPr>
                <w:rFonts w:eastAsiaTheme="minorEastAsia" w:hint="eastAsia"/>
                <w:color w:val="000000" w:themeColor="text1"/>
                <w:lang w:val="en-US" w:eastAsia="zh-CN"/>
              </w:rPr>
              <w:t>ZTE</w:t>
            </w: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r w:rsidR="008D26D5" w14:paraId="34C701A8" w14:textId="77777777" w:rsidTr="00E67515">
        <w:trPr>
          <w:trHeight w:val="358"/>
        </w:trPr>
        <w:tc>
          <w:tcPr>
            <w:tcW w:w="1395" w:type="dxa"/>
          </w:tcPr>
          <w:p w14:paraId="789310BB" w14:textId="5BC462B3" w:rsidR="008D26D5" w:rsidRDefault="008D26D5" w:rsidP="008D26D5">
            <w:pPr>
              <w:rPr>
                <w:rFonts w:eastAsiaTheme="minorEastAsia"/>
                <w:color w:val="0070C0"/>
                <w:lang w:val="en-US" w:eastAsia="zh-CN"/>
              </w:rPr>
            </w:pPr>
            <w:r>
              <w:rPr>
                <w:rFonts w:eastAsiaTheme="minorEastAsia" w:hint="eastAsia"/>
                <w:color w:val="0070C0"/>
                <w:lang w:val="en-US" w:eastAsia="zh-CN"/>
              </w:rPr>
              <w:lastRenderedPageBreak/>
              <w:t>#</w:t>
            </w:r>
            <w:r>
              <w:rPr>
                <w:rFonts w:eastAsiaTheme="minorEastAsia"/>
                <w:color w:val="0070C0"/>
                <w:lang w:val="en-US" w:eastAsia="zh-CN"/>
              </w:rPr>
              <w:t>2</w:t>
            </w:r>
          </w:p>
        </w:tc>
        <w:tc>
          <w:tcPr>
            <w:tcW w:w="4554" w:type="dxa"/>
          </w:tcPr>
          <w:p w14:paraId="3CF5C43B" w14:textId="37D40C41" w:rsidR="008D26D5" w:rsidRPr="003418CB" w:rsidRDefault="008D26D5" w:rsidP="008D26D5">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mandatory of gap patterns</w:t>
            </w:r>
          </w:p>
        </w:tc>
        <w:tc>
          <w:tcPr>
            <w:tcW w:w="2932" w:type="dxa"/>
          </w:tcPr>
          <w:p w14:paraId="65BF7124" w14:textId="77777777" w:rsidR="008D26D5" w:rsidRPr="00CB1719" w:rsidRDefault="008D26D5" w:rsidP="008D26D5">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7C6454FB" w14:textId="77777777" w:rsidR="008D26D5" w:rsidRDefault="008D26D5" w:rsidP="008D26D5">
            <w:pPr>
              <w:spacing w:after="0"/>
              <w:rPr>
                <w:rFonts w:eastAsiaTheme="minorEastAsia"/>
                <w:color w:val="0070C0"/>
                <w:lang w:val="en-US" w:eastAsia="zh-CN"/>
              </w:rPr>
            </w:pPr>
          </w:p>
          <w:p w14:paraId="3B75E460" w14:textId="77777777" w:rsidR="008D26D5" w:rsidRDefault="008D26D5" w:rsidP="008D26D5">
            <w:pPr>
              <w:spacing w:after="0"/>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3AF49586" w:rsidR="00C03541" w:rsidRDefault="00C03541" w:rsidP="00C03541">
      <w:pPr>
        <w:pStyle w:val="2"/>
      </w:pPr>
      <w:r>
        <w:rPr>
          <w:rFonts w:hint="eastAsia"/>
        </w:rPr>
        <w:t>Discussion on 2nd round</w:t>
      </w:r>
      <w:r>
        <w:t xml:space="preserve"> </w:t>
      </w:r>
    </w:p>
    <w:tbl>
      <w:tblPr>
        <w:tblStyle w:val="afd"/>
        <w:tblW w:w="0" w:type="auto"/>
        <w:tblLook w:val="04A0" w:firstRow="1" w:lastRow="0" w:firstColumn="1" w:lastColumn="0" w:noHBand="0" w:noVBand="1"/>
      </w:tblPr>
      <w:tblGrid>
        <w:gridCol w:w="1233"/>
        <w:gridCol w:w="8398"/>
      </w:tblGrid>
      <w:tr w:rsidR="00B11640" w14:paraId="1F1EAB6C" w14:textId="77777777" w:rsidTr="00DD1026">
        <w:tc>
          <w:tcPr>
            <w:tcW w:w="1242" w:type="dxa"/>
          </w:tcPr>
          <w:p w14:paraId="34782A5B" w14:textId="77777777" w:rsidR="00B11640" w:rsidRPr="00805BE8" w:rsidRDefault="00B11640"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FDAE91" w14:textId="77777777" w:rsidR="00B11640" w:rsidRPr="00805BE8" w:rsidRDefault="00B11640"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B11640" w14:paraId="43CD8837" w14:textId="77777777" w:rsidTr="00DD1026">
        <w:tc>
          <w:tcPr>
            <w:tcW w:w="1242" w:type="dxa"/>
          </w:tcPr>
          <w:p w14:paraId="76A3114B" w14:textId="4899812C" w:rsidR="00B11640" w:rsidRPr="003418CB" w:rsidRDefault="00F50A76" w:rsidP="00DD1026">
            <w:pPr>
              <w:spacing w:after="120"/>
              <w:rPr>
                <w:rFonts w:eastAsiaTheme="minorEastAsia"/>
                <w:color w:val="0070C0"/>
                <w:lang w:val="en-US" w:eastAsia="zh-CN"/>
              </w:rPr>
            </w:pPr>
            <w:ins w:id="1369" w:author="杨谦10115881" w:date="2020-03-02T22:36:00Z">
              <w:r>
                <w:rPr>
                  <w:rFonts w:eastAsiaTheme="minorEastAsia" w:hint="eastAsia"/>
                  <w:color w:val="0070C0"/>
                  <w:lang w:val="en-US" w:eastAsia="zh-CN"/>
                </w:rPr>
                <w:t>ZTE</w:t>
              </w:r>
            </w:ins>
          </w:p>
        </w:tc>
        <w:tc>
          <w:tcPr>
            <w:tcW w:w="8615" w:type="dxa"/>
          </w:tcPr>
          <w:p w14:paraId="0D359899" w14:textId="77777777" w:rsidR="00B11640" w:rsidRPr="00EC24FD" w:rsidRDefault="00DB1088" w:rsidP="00DD1026">
            <w:pPr>
              <w:spacing w:after="120"/>
              <w:rPr>
                <w:ins w:id="1370" w:author="杨谦10115881" w:date="2020-03-02T22:38:00Z"/>
                <w:rFonts w:eastAsiaTheme="minorEastAsia"/>
                <w:b/>
                <w:color w:val="0070C0"/>
                <w:lang w:val="en-US" w:eastAsia="zh-CN"/>
              </w:rPr>
            </w:pPr>
            <w:ins w:id="1371" w:author="杨谦10115881" w:date="2020-03-02T22:38: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2B397114" w14:textId="3ACF67AA" w:rsidR="00DB1088" w:rsidRDefault="00DB1088" w:rsidP="00DD1026">
            <w:pPr>
              <w:spacing w:after="120"/>
              <w:rPr>
                <w:ins w:id="1372" w:author="杨谦10115881" w:date="2020-03-02T22:41:00Z"/>
                <w:rFonts w:eastAsiaTheme="minorEastAsia"/>
                <w:color w:val="0070C0"/>
                <w:lang w:val="en-US" w:eastAsia="zh-CN"/>
              </w:rPr>
            </w:pPr>
            <w:ins w:id="1373" w:author="杨谦10115881" w:date="2020-03-02T22:38:00Z">
              <w:r>
                <w:rPr>
                  <w:rFonts w:eastAsiaTheme="minorEastAsia" w:hint="eastAsia"/>
                  <w:color w:val="0070C0"/>
                  <w:lang w:val="en-US" w:eastAsia="zh-CN"/>
                </w:rPr>
                <w:t>Issue 3-1-1:</w:t>
              </w:r>
            </w:ins>
            <w:ins w:id="1374" w:author="杨谦10115881" w:date="2020-03-02T22:52:00Z">
              <w:r w:rsidR="00E0262F">
                <w:rPr>
                  <w:rFonts w:eastAsiaTheme="minorEastAsia"/>
                  <w:color w:val="0070C0"/>
                  <w:lang w:val="en-US" w:eastAsia="zh-CN"/>
                </w:rPr>
                <w:t xml:space="preserve"> Option 1</w:t>
              </w:r>
            </w:ins>
          </w:p>
          <w:p w14:paraId="36D8A6F6" w14:textId="4BC2E271" w:rsidR="00AA41AF" w:rsidRDefault="00AA41AF" w:rsidP="00DD1026">
            <w:pPr>
              <w:spacing w:after="120"/>
              <w:rPr>
                <w:ins w:id="1375" w:author="杨谦10115881" w:date="2020-03-02T22:41:00Z"/>
                <w:rFonts w:eastAsiaTheme="minorEastAsia"/>
                <w:color w:val="0070C0"/>
                <w:lang w:val="en-US" w:eastAsia="zh-CN"/>
              </w:rPr>
            </w:pPr>
            <w:ins w:id="1376" w:author="杨谦10115881" w:date="2020-03-02T22:43:00Z">
              <w:r>
                <w:rPr>
                  <w:rFonts w:eastAsiaTheme="minorEastAsia" w:hint="eastAsia"/>
                  <w:color w:val="0070C0"/>
                  <w:lang w:val="en-US" w:eastAsia="zh-CN"/>
                </w:rPr>
                <w:t xml:space="preserve">According to gap application rule in </w:t>
              </w:r>
            </w:ins>
            <w:ins w:id="1377" w:author="杨谦10115881" w:date="2020-03-02T23:33:00Z">
              <w:r w:rsidR="00C9622A">
                <w:rPr>
                  <w:rFonts w:eastAsiaTheme="minorEastAsia"/>
                  <w:color w:val="0070C0"/>
                  <w:lang w:val="en-US" w:eastAsia="zh-CN"/>
                </w:rPr>
                <w:t xml:space="preserve">TS 38.133 in </w:t>
              </w:r>
            </w:ins>
            <w:ins w:id="1378" w:author="杨谦10115881" w:date="2020-03-02T22:43:00Z">
              <w:r>
                <w:rPr>
                  <w:rFonts w:eastAsiaTheme="minorEastAsia" w:hint="eastAsia"/>
                  <w:color w:val="0070C0"/>
                  <w:lang w:val="en-US" w:eastAsia="zh-CN"/>
                </w:rPr>
                <w:t>Rel-15</w:t>
              </w:r>
            </w:ins>
            <w:ins w:id="1379" w:author="杨谦10115881" w:date="2020-03-02T22:44:00Z">
              <w:r>
                <w:rPr>
                  <w:rFonts w:eastAsiaTheme="minorEastAsia"/>
                  <w:color w:val="0070C0"/>
                  <w:lang w:val="en-US" w:eastAsia="zh-CN"/>
                </w:rPr>
                <w:t>,</w:t>
              </w:r>
            </w:ins>
          </w:p>
          <w:p w14:paraId="24F6ACEF" w14:textId="77777777" w:rsidR="00AA41AF" w:rsidRPr="00DD3199" w:rsidRDefault="00AA41AF" w:rsidP="00AA41AF">
            <w:pPr>
              <w:pStyle w:val="TAN"/>
              <w:rPr>
                <w:ins w:id="1380" w:author="杨谦10115881" w:date="2020-03-02T22:41:00Z"/>
                <w:i/>
              </w:rPr>
            </w:pPr>
            <w:ins w:id="1381" w:author="杨谦10115881" w:date="2020-03-02T22:41:00Z">
              <w:r w:rsidRPr="00DD3199">
                <w:rPr>
                  <w:i/>
                </w:rPr>
                <w:t>Note:</w:t>
              </w:r>
              <w:r w:rsidRPr="00DD3199">
                <w:rPr>
                  <w:rFonts w:cs="Arial"/>
                </w:rPr>
                <w:tab/>
              </w:r>
              <w:r w:rsidRPr="00DD3199">
                <w:rPr>
                  <w:i/>
                </w:rPr>
                <w:t>In E-UTRA-NR dual connectivity mode,</w:t>
              </w:r>
              <w:r w:rsidRPr="00DD3199">
                <w:t xml:space="preserve"> </w:t>
              </w:r>
              <w:r w:rsidRPr="00DD3199">
                <w:rPr>
                  <w:i/>
                </w:rPr>
                <w:t>if GSM or UTRA TDD or UTRA FDD inter-RAT frequency layer is configured to be monitored, only measurement gap pattern #0 and #1 can be used for per-FR gap in E-UTRA and FR1 if configured, or for per-UE gap.</w:t>
              </w:r>
            </w:ins>
          </w:p>
          <w:p w14:paraId="26550818" w14:textId="77777777" w:rsidR="00AA41AF" w:rsidRPr="00DD3199" w:rsidRDefault="00AA41AF" w:rsidP="00AA41AF">
            <w:pPr>
              <w:pStyle w:val="TAN"/>
              <w:rPr>
                <w:ins w:id="1382" w:author="杨谦10115881" w:date="2020-03-02T22:41:00Z"/>
                <w:i/>
              </w:rPr>
            </w:pPr>
          </w:p>
          <w:p w14:paraId="27244E32" w14:textId="77777777" w:rsidR="00AA41AF" w:rsidRPr="00DD3199" w:rsidRDefault="00AA41AF" w:rsidP="00AA41AF">
            <w:pPr>
              <w:pStyle w:val="TAN"/>
              <w:rPr>
                <w:ins w:id="1383" w:author="杨谦10115881" w:date="2020-03-02T22:41:00Z"/>
              </w:rPr>
            </w:pPr>
            <w:ins w:id="1384" w:author="杨谦10115881" w:date="2020-03-02T22:41:00Z">
              <w:r w:rsidRPr="00DD3199">
                <w:t>NOTE 1:</w:t>
              </w:r>
              <w:r w:rsidRPr="00DD3199">
                <w:rPr>
                  <w:rFonts w:cs="Arial"/>
                </w:rPr>
                <w:tab/>
              </w:r>
              <w:r w:rsidRPr="00DD3199">
                <w:t>In E-UTRA-NR dual connectivity mode, non-NR RAT includes E-UTRA, UTRA and/or GSM. In NR-E-UTRA dual connectivity mode, non-NR RAT means E-UTRA.</w:t>
              </w:r>
            </w:ins>
          </w:p>
          <w:p w14:paraId="55B3E428" w14:textId="77777777" w:rsidR="00AA41AF" w:rsidRPr="00AA41AF" w:rsidRDefault="00AA41AF" w:rsidP="00DD1026">
            <w:pPr>
              <w:spacing w:after="120"/>
              <w:rPr>
                <w:ins w:id="1385" w:author="杨谦10115881" w:date="2020-03-02T22:41:00Z"/>
                <w:rFonts w:eastAsiaTheme="minorEastAsia"/>
                <w:color w:val="0070C0"/>
                <w:lang w:val="en-US" w:eastAsia="zh-CN"/>
              </w:rPr>
            </w:pPr>
          </w:p>
          <w:p w14:paraId="7144AED7" w14:textId="1427A394" w:rsidR="00AA41AF" w:rsidRDefault="00AA41AF" w:rsidP="00DD1026">
            <w:pPr>
              <w:spacing w:after="120"/>
              <w:rPr>
                <w:ins w:id="1386" w:author="杨谦10115881" w:date="2020-03-02T22:52:00Z"/>
                <w:rFonts w:eastAsiaTheme="minorEastAsia"/>
                <w:color w:val="0070C0"/>
                <w:lang w:val="en-US" w:eastAsia="zh-CN"/>
              </w:rPr>
            </w:pPr>
            <w:ins w:id="1387" w:author="杨谦10115881" w:date="2020-03-02T22:45:00Z">
              <w:r>
                <w:rPr>
                  <w:rFonts w:eastAsiaTheme="minorEastAsia" w:hint="eastAsia"/>
                  <w:color w:val="0070C0"/>
                  <w:lang w:val="en-US" w:eastAsia="zh-CN"/>
                </w:rPr>
                <w:t>For the additional gap patterns</w:t>
              </w:r>
            </w:ins>
            <w:ins w:id="1388" w:author="杨谦10115881" w:date="2020-03-02T23:33:00Z">
              <w:r w:rsidR="00286AFC">
                <w:rPr>
                  <w:rFonts w:eastAsiaTheme="minorEastAsia"/>
                  <w:color w:val="0070C0"/>
                  <w:lang w:val="en-US" w:eastAsia="zh-CN"/>
                </w:rPr>
                <w:t>, gap patterns #2-#11</w:t>
              </w:r>
            </w:ins>
            <w:ins w:id="1389" w:author="杨谦10115881" w:date="2020-03-02T22:45:00Z">
              <w:r>
                <w:rPr>
                  <w:rFonts w:eastAsiaTheme="minorEastAsia" w:hint="eastAsia"/>
                  <w:color w:val="0070C0"/>
                  <w:lang w:val="en-US" w:eastAsia="zh-CN"/>
                </w:rPr>
                <w:t xml:space="preserve"> other than GP#0 and GP#1, the non-NR </w:t>
              </w:r>
            </w:ins>
            <w:ins w:id="1390" w:author="杨谦10115881" w:date="2020-03-02T22:46:00Z">
              <w:r>
                <w:rPr>
                  <w:rFonts w:eastAsiaTheme="minorEastAsia"/>
                  <w:color w:val="0070C0"/>
                  <w:lang w:val="en-US" w:eastAsia="zh-CN"/>
                </w:rPr>
                <w:t>measurement</w:t>
              </w:r>
            </w:ins>
            <w:ins w:id="1391" w:author="杨谦10115881" w:date="2020-03-02T22:45:00Z">
              <w:r>
                <w:rPr>
                  <w:rFonts w:eastAsiaTheme="minorEastAsia" w:hint="eastAsia"/>
                  <w:color w:val="0070C0"/>
                  <w:lang w:val="en-US" w:eastAsia="zh-CN"/>
                </w:rPr>
                <w:t xml:space="preserve"> </w:t>
              </w:r>
            </w:ins>
            <w:ins w:id="1392" w:author="杨谦10115881" w:date="2020-03-02T22:46:00Z">
              <w:r>
                <w:rPr>
                  <w:rFonts w:eastAsiaTheme="minorEastAsia"/>
                  <w:color w:val="0070C0"/>
                  <w:lang w:val="en-US" w:eastAsia="zh-CN"/>
                </w:rPr>
                <w:t>is E-UTRA measurement.</w:t>
              </w:r>
            </w:ins>
            <w:ins w:id="1393" w:author="杨谦10115881" w:date="2020-03-02T22:47:00Z">
              <w:r>
                <w:rPr>
                  <w:rFonts w:eastAsiaTheme="minorEastAsia"/>
                  <w:color w:val="0070C0"/>
                  <w:lang w:val="en-US" w:eastAsia="zh-CN"/>
                </w:rPr>
                <w:t xml:space="preserve"> And </w:t>
              </w:r>
            </w:ins>
            <w:ins w:id="1394" w:author="杨谦10115881" w:date="2020-03-02T23:34:00Z">
              <w:r w:rsidR="00286AFC">
                <w:rPr>
                  <w:rFonts w:eastAsiaTheme="minorEastAsia"/>
                  <w:color w:val="0070C0"/>
                  <w:lang w:val="en-US" w:eastAsia="zh-CN"/>
                </w:rPr>
                <w:t xml:space="preserve">most importantly </w:t>
              </w:r>
            </w:ins>
            <w:ins w:id="1395" w:author="杨谦10115881" w:date="2020-03-02T22:47:00Z">
              <w:r>
                <w:rPr>
                  <w:rFonts w:eastAsiaTheme="minorEastAsia"/>
                  <w:color w:val="0070C0"/>
                  <w:lang w:val="en-US" w:eastAsia="zh-CN"/>
                </w:rPr>
                <w:t>the motivation to have</w:t>
              </w:r>
            </w:ins>
            <w:ins w:id="1396" w:author="杨谦10115881" w:date="2020-03-02T22:48:00Z">
              <w:r>
                <w:rPr>
                  <w:rFonts w:eastAsiaTheme="minorEastAsia"/>
                  <w:color w:val="0070C0"/>
                  <w:lang w:val="en-US" w:eastAsia="zh-CN"/>
                </w:rPr>
                <w:t xml:space="preserve"> this</w:t>
              </w:r>
            </w:ins>
            <w:ins w:id="1397" w:author="杨谦10115881" w:date="2020-03-02T22:47:00Z">
              <w:r>
                <w:rPr>
                  <w:rFonts w:eastAsiaTheme="minorEastAsia"/>
                  <w:color w:val="0070C0"/>
                  <w:lang w:val="en-US" w:eastAsia="zh-CN"/>
                </w:rPr>
                <w:t xml:space="preserve"> UE capability is for UE to indicate if the UE can do measurement</w:t>
              </w:r>
            </w:ins>
            <w:ins w:id="1398" w:author="杨谦10115881" w:date="2020-03-02T22:48:00Z">
              <w:r>
                <w:rPr>
                  <w:rFonts w:eastAsiaTheme="minorEastAsia"/>
                  <w:color w:val="0070C0"/>
                  <w:lang w:val="en-US" w:eastAsia="zh-CN"/>
                </w:rPr>
                <w:t>s</w:t>
              </w:r>
            </w:ins>
            <w:ins w:id="1399" w:author="杨谦10115881" w:date="2020-03-02T22:47:00Z">
              <w:r>
                <w:rPr>
                  <w:rFonts w:eastAsiaTheme="minorEastAsia"/>
                  <w:color w:val="0070C0"/>
                  <w:lang w:val="en-US" w:eastAsia="zh-CN"/>
                </w:rPr>
                <w:t xml:space="preserve"> on E-UTRA carriers</w:t>
              </w:r>
            </w:ins>
            <w:ins w:id="1400" w:author="杨谦10115881" w:date="2020-03-02T22:48:00Z">
              <w:r w:rsidR="00E0262F">
                <w:rPr>
                  <w:rFonts w:eastAsiaTheme="minorEastAsia"/>
                  <w:color w:val="0070C0"/>
                  <w:lang w:val="en-US" w:eastAsia="zh-CN"/>
                </w:rPr>
                <w:t xml:space="preserve"> with a gap pattern, for example</w:t>
              </w:r>
            </w:ins>
            <w:ins w:id="1401" w:author="杨谦10115881" w:date="2020-03-02T22:50:00Z">
              <w:r w:rsidR="00E0262F">
                <w:rPr>
                  <w:rFonts w:eastAsiaTheme="minorEastAsia"/>
                  <w:color w:val="0070C0"/>
                  <w:lang w:val="en-US" w:eastAsia="zh-CN"/>
                </w:rPr>
                <w:t xml:space="preserve"> a gap with</w:t>
              </w:r>
            </w:ins>
            <w:ins w:id="1402" w:author="杨谦10115881" w:date="2020-03-02T22:48:00Z">
              <w:r w:rsidR="00E0262F">
                <w:rPr>
                  <w:rFonts w:eastAsiaTheme="minorEastAsia"/>
                  <w:color w:val="0070C0"/>
                  <w:lang w:val="en-US" w:eastAsia="zh-CN"/>
                </w:rPr>
                <w:t xml:space="preserve"> shorter ML or longer periodicity</w:t>
              </w:r>
            </w:ins>
            <w:ins w:id="1403" w:author="杨谦10115881" w:date="2020-03-02T22:50:00Z">
              <w:r w:rsidR="00E0262F">
                <w:rPr>
                  <w:rFonts w:eastAsiaTheme="minorEastAsia"/>
                  <w:color w:val="0070C0"/>
                  <w:lang w:val="en-US" w:eastAsia="zh-CN"/>
                </w:rPr>
                <w:t xml:space="preserve"> of 160ms. </w:t>
              </w:r>
            </w:ins>
            <w:ins w:id="1404" w:author="杨谦10115881" w:date="2020-03-02T22:51:00Z">
              <w:r w:rsidR="00E0262F">
                <w:rPr>
                  <w:rFonts w:eastAsiaTheme="minorEastAsia"/>
                  <w:color w:val="0070C0"/>
                  <w:lang w:val="en-US" w:eastAsia="zh-CN"/>
                </w:rPr>
                <w:t>So it would be more accurate to provide such information to RAN2 for signaling design.</w:t>
              </w:r>
            </w:ins>
            <w:ins w:id="1405" w:author="杨谦10115881" w:date="2020-03-02T22:52:00Z">
              <w:r w:rsidR="00E0262F">
                <w:rPr>
                  <w:rFonts w:eastAsiaTheme="minorEastAsia"/>
                  <w:color w:val="0070C0"/>
                  <w:lang w:val="en-US" w:eastAsia="zh-CN"/>
                </w:rPr>
                <w:t xml:space="preserve"> </w:t>
              </w:r>
            </w:ins>
          </w:p>
          <w:p w14:paraId="2180782C" w14:textId="789ADA68" w:rsidR="00E0262F" w:rsidRDefault="00E0262F" w:rsidP="00DD1026">
            <w:pPr>
              <w:spacing w:after="120"/>
              <w:rPr>
                <w:ins w:id="1406" w:author="杨谦10115881" w:date="2020-03-02T22:56:00Z"/>
                <w:rFonts w:eastAsiaTheme="minorEastAsia"/>
                <w:color w:val="0070C0"/>
                <w:lang w:val="en-US" w:eastAsia="zh-CN"/>
              </w:rPr>
            </w:pPr>
            <w:ins w:id="1407" w:author="杨谦10115881" w:date="2020-03-02T22:52:00Z">
              <w:r>
                <w:rPr>
                  <w:rFonts w:eastAsiaTheme="minorEastAsia"/>
                  <w:color w:val="0070C0"/>
                  <w:lang w:val="en-US" w:eastAsia="zh-CN"/>
                </w:rPr>
                <w:t>Option 3</w:t>
              </w:r>
            </w:ins>
            <w:ins w:id="1408" w:author="杨谦10115881" w:date="2020-03-02T22:53:00Z">
              <w:r>
                <w:rPr>
                  <w:rFonts w:eastAsiaTheme="minorEastAsia"/>
                  <w:color w:val="0070C0"/>
                  <w:lang w:val="en-US" w:eastAsia="zh-CN"/>
                </w:rPr>
                <w:t>/4</w:t>
              </w:r>
            </w:ins>
            <w:ins w:id="1409" w:author="杨谦10115881" w:date="2020-03-02T22:52:00Z">
              <w:r>
                <w:rPr>
                  <w:rFonts w:eastAsiaTheme="minorEastAsia"/>
                  <w:color w:val="0070C0"/>
                  <w:lang w:val="en-US" w:eastAsia="zh-CN"/>
                </w:rPr>
                <w:t xml:space="preserve"> </w:t>
              </w:r>
            </w:ins>
            <w:ins w:id="1410" w:author="杨谦10115881" w:date="2020-03-02T22:53:00Z">
              <w:r>
                <w:rPr>
                  <w:rFonts w:eastAsiaTheme="minorEastAsia"/>
                  <w:color w:val="0070C0"/>
                  <w:lang w:val="en-US" w:eastAsia="zh-CN"/>
                </w:rPr>
                <w:t xml:space="preserve">linked the UE capability </w:t>
              </w:r>
            </w:ins>
            <w:ins w:id="1411" w:author="杨谦10115881" w:date="2020-03-02T22:54:00Z">
              <w:r>
                <w:rPr>
                  <w:rFonts w:eastAsiaTheme="minorEastAsia"/>
                  <w:color w:val="0070C0"/>
                  <w:lang w:val="en-US" w:eastAsia="zh-CN"/>
                </w:rPr>
                <w:t>to measurement object configurations</w:t>
              </w:r>
            </w:ins>
            <w:ins w:id="1412" w:author="杨谦10115881" w:date="2020-03-02T22:55:00Z">
              <w:r>
                <w:rPr>
                  <w:rFonts w:eastAsiaTheme="minorEastAsia"/>
                  <w:color w:val="0070C0"/>
                  <w:lang w:val="en-US" w:eastAsia="zh-CN"/>
                </w:rPr>
                <w:t xml:space="preserve">, which is more like a procedure rather than pure UE capability. UE has no idea what measurement objects will be configured so how can UE indicate this capability to network beforehand. </w:t>
              </w:r>
            </w:ins>
            <w:ins w:id="1413" w:author="杨谦10115881" w:date="2020-03-02T22:56:00Z">
              <w:r>
                <w:rPr>
                  <w:rFonts w:eastAsiaTheme="minorEastAsia"/>
                  <w:color w:val="0070C0"/>
                  <w:lang w:val="en-US" w:eastAsia="zh-CN"/>
                </w:rPr>
                <w:t xml:space="preserve">Such definition is more like the applicability </w:t>
              </w:r>
            </w:ins>
            <w:ins w:id="1414" w:author="杨谦10115881" w:date="2020-03-02T23:35:00Z">
              <w:r w:rsidR="00286AFC">
                <w:rPr>
                  <w:rFonts w:eastAsiaTheme="minorEastAsia"/>
                  <w:color w:val="0070C0"/>
                  <w:lang w:val="en-US" w:eastAsia="zh-CN"/>
                </w:rPr>
                <w:t>definition</w:t>
              </w:r>
            </w:ins>
            <w:ins w:id="1415" w:author="杨谦10115881" w:date="2020-03-02T22:56:00Z">
              <w:r>
                <w:rPr>
                  <w:rFonts w:eastAsiaTheme="minorEastAsia"/>
                  <w:color w:val="0070C0"/>
                  <w:lang w:val="en-US" w:eastAsia="zh-CN"/>
                </w:rPr>
                <w:t>.</w:t>
              </w:r>
            </w:ins>
          </w:p>
          <w:p w14:paraId="6FC2ADBD" w14:textId="57B88E2D" w:rsidR="00E0262F" w:rsidRDefault="00E0262F" w:rsidP="00DD1026">
            <w:pPr>
              <w:spacing w:after="120"/>
              <w:rPr>
                <w:ins w:id="1416" w:author="杨谦10115881" w:date="2020-03-02T23:02:00Z"/>
                <w:rFonts w:eastAsiaTheme="minorEastAsia"/>
                <w:color w:val="0070C0"/>
                <w:lang w:val="en-US" w:eastAsia="zh-CN"/>
              </w:rPr>
            </w:pPr>
            <w:ins w:id="1417" w:author="杨谦10115881" w:date="2020-03-02T22:57:00Z">
              <w:r>
                <w:rPr>
                  <w:rFonts w:eastAsiaTheme="minorEastAsia"/>
                  <w:color w:val="0070C0"/>
                  <w:lang w:val="en-US" w:eastAsia="zh-CN"/>
                </w:rPr>
                <w:t>For the condition</w:t>
              </w:r>
            </w:ins>
            <w:ins w:id="1418" w:author="杨谦10115881" w:date="2020-03-02T22:58:00Z">
              <w:r>
                <w:rPr>
                  <w:rFonts w:eastAsiaTheme="minorEastAsia"/>
                  <w:color w:val="0070C0"/>
                  <w:lang w:val="en-US" w:eastAsia="zh-CN"/>
                </w:rPr>
                <w:t>s</w:t>
              </w:r>
            </w:ins>
            <w:ins w:id="1419" w:author="杨谦10115881" w:date="2020-03-02T22:57:00Z">
              <w:r>
                <w:rPr>
                  <w:rFonts w:eastAsiaTheme="minorEastAsia"/>
                  <w:color w:val="0070C0"/>
                  <w:lang w:val="en-US" w:eastAsia="zh-CN"/>
                </w:rPr>
                <w:t xml:space="preserve"> in option 4 that </w:t>
              </w:r>
            </w:ins>
            <w:ins w:id="1420" w:author="杨谦10115881" w:date="2020-03-02T22:58:00Z">
              <w:r>
                <w:rPr>
                  <w:rFonts w:eastAsiaTheme="minorEastAsia"/>
                  <w:color w:val="0070C0"/>
                  <w:lang w:val="en-US" w:eastAsia="zh-CN"/>
                </w:rPr>
                <w:t>all of serving cells should be NR</w:t>
              </w:r>
            </w:ins>
            <w:ins w:id="1421" w:author="杨谦10115881" w:date="2020-03-02T23:01:00Z">
              <w:r w:rsidR="003A7FA3">
                <w:rPr>
                  <w:rFonts w:eastAsiaTheme="minorEastAsia"/>
                  <w:color w:val="0070C0"/>
                  <w:lang w:val="en-US" w:eastAsia="zh-CN"/>
                </w:rPr>
                <w:t>,</w:t>
              </w:r>
            </w:ins>
            <w:ins w:id="1422" w:author="杨谦10115881" w:date="2020-03-02T22:58:00Z">
              <w:r>
                <w:rPr>
                  <w:rFonts w:eastAsiaTheme="minorEastAsia"/>
                  <w:color w:val="0070C0"/>
                  <w:lang w:val="en-US" w:eastAsia="zh-CN"/>
                </w:rPr>
                <w:t xml:space="preserve"> </w:t>
              </w:r>
            </w:ins>
            <w:ins w:id="1423" w:author="杨谦10115881" w:date="2020-03-02T23:01:00Z">
              <w:r w:rsidR="003A7FA3">
                <w:rPr>
                  <w:rFonts w:eastAsiaTheme="minorEastAsia"/>
                  <w:color w:val="0070C0"/>
                  <w:lang w:val="en-US" w:eastAsia="zh-CN"/>
                </w:rPr>
                <w:t>w</w:t>
              </w:r>
            </w:ins>
            <w:ins w:id="1424" w:author="杨谦10115881" w:date="2020-03-02T22:58:00Z">
              <w:r>
                <w:rPr>
                  <w:rFonts w:eastAsiaTheme="minorEastAsia"/>
                  <w:color w:val="0070C0"/>
                  <w:lang w:val="en-US" w:eastAsia="zh-CN"/>
                </w:rPr>
                <w:t>e think this is related to applicability of a gap pattern that can be used for NR only measurement.</w:t>
              </w:r>
            </w:ins>
            <w:ins w:id="1425" w:author="杨谦10115881" w:date="2020-03-02T23:00:00Z">
              <w:r w:rsidR="003A7FA3">
                <w:rPr>
                  <w:rFonts w:eastAsiaTheme="minorEastAsia"/>
                  <w:color w:val="0070C0"/>
                  <w:lang w:val="en-US" w:eastAsia="zh-CN"/>
                </w:rPr>
                <w:t xml:space="preserve"> </w:t>
              </w:r>
            </w:ins>
            <w:ins w:id="1426" w:author="杨谦10115881" w:date="2020-03-02T23:02:00Z">
              <w:r w:rsidR="003A7FA3">
                <w:rPr>
                  <w:rFonts w:eastAsiaTheme="minorEastAsia"/>
                  <w:color w:val="0070C0"/>
                  <w:lang w:val="en-US" w:eastAsia="zh-CN"/>
                </w:rPr>
                <w:t>It can be further discussed as in Issue 3-1-2a, 3-1-2 and 3-1-3. It would be better to leave it out of definition of NR only measurement.</w:t>
              </w:r>
            </w:ins>
          </w:p>
          <w:p w14:paraId="5E334A82" w14:textId="4EE59B3B" w:rsidR="003A7FA3" w:rsidRDefault="003A7FA3" w:rsidP="00DD1026">
            <w:pPr>
              <w:spacing w:after="120"/>
              <w:rPr>
                <w:ins w:id="1427" w:author="杨谦10115881" w:date="2020-03-02T23:03:00Z"/>
                <w:rFonts w:eastAsiaTheme="minorEastAsia"/>
                <w:color w:val="0070C0"/>
                <w:lang w:val="en-US" w:eastAsia="zh-CN"/>
              </w:rPr>
            </w:pPr>
            <w:ins w:id="1428" w:author="杨谦10115881" w:date="2020-03-02T23:03:00Z">
              <w:r>
                <w:rPr>
                  <w:rFonts w:eastAsiaTheme="minorEastAsia"/>
                  <w:color w:val="0070C0"/>
                  <w:lang w:val="en-US" w:eastAsia="zh-CN"/>
                </w:rPr>
                <w:t>So our proposal is option 1.</w:t>
              </w:r>
            </w:ins>
          </w:p>
          <w:p w14:paraId="59810F42" w14:textId="77777777" w:rsidR="003A7FA3" w:rsidRDefault="003A7FA3" w:rsidP="00DD1026">
            <w:pPr>
              <w:spacing w:after="120"/>
              <w:rPr>
                <w:ins w:id="1429" w:author="杨谦10115881" w:date="2020-03-02T23:03:00Z"/>
                <w:rFonts w:eastAsiaTheme="minorEastAsia"/>
                <w:color w:val="0070C0"/>
                <w:lang w:val="en-US" w:eastAsia="zh-CN"/>
              </w:rPr>
            </w:pPr>
          </w:p>
          <w:p w14:paraId="128E2BF8" w14:textId="79B1284D" w:rsidR="003A7FA3" w:rsidRDefault="003A7FA3" w:rsidP="00DD1026">
            <w:pPr>
              <w:spacing w:after="120"/>
              <w:rPr>
                <w:ins w:id="1430" w:author="杨谦10115881" w:date="2020-03-02T22:41:00Z"/>
                <w:rFonts w:eastAsiaTheme="minorEastAsia"/>
                <w:color w:val="0070C0"/>
                <w:lang w:val="en-US" w:eastAsia="zh-CN"/>
              </w:rPr>
            </w:pPr>
            <w:ins w:id="1431" w:author="杨谦10115881" w:date="2020-03-02T23:03:00Z">
              <w:r>
                <w:rPr>
                  <w:rFonts w:eastAsiaTheme="minorEastAsia"/>
                  <w:color w:val="0070C0"/>
                  <w:lang w:val="en-US" w:eastAsia="zh-CN"/>
                </w:rPr>
                <w:t>Issue 3-1-2a:</w:t>
              </w:r>
            </w:ins>
            <w:ins w:id="1432" w:author="杨谦10115881" w:date="2020-03-02T23:15:00Z">
              <w:r w:rsidR="0058631A">
                <w:rPr>
                  <w:rFonts w:eastAsiaTheme="minorEastAsia"/>
                  <w:color w:val="0070C0"/>
                  <w:lang w:val="en-US" w:eastAsia="zh-CN"/>
                </w:rPr>
                <w:t xml:space="preserve"> Option 1</w:t>
              </w:r>
            </w:ins>
          </w:p>
          <w:p w14:paraId="041B5D74" w14:textId="57F2B758" w:rsidR="0058631A" w:rsidRDefault="003A7FA3" w:rsidP="00DD1026">
            <w:pPr>
              <w:spacing w:after="120"/>
              <w:rPr>
                <w:ins w:id="1433" w:author="杨谦10115881" w:date="2020-03-02T23:21:00Z"/>
                <w:rFonts w:eastAsiaTheme="minorEastAsia"/>
                <w:color w:val="0070C0"/>
                <w:lang w:val="en-US" w:eastAsia="zh-CN"/>
              </w:rPr>
            </w:pPr>
            <w:ins w:id="1434" w:author="杨谦10115881" w:date="2020-03-02T23:04:00Z">
              <w:r>
                <w:rPr>
                  <w:rFonts w:eastAsiaTheme="minorEastAsia" w:hint="eastAsia"/>
                  <w:color w:val="0070C0"/>
                  <w:lang w:val="en-US" w:eastAsia="zh-CN"/>
                </w:rPr>
                <w:t>In</w:t>
              </w:r>
            </w:ins>
            <w:ins w:id="1435" w:author="杨谦10115881" w:date="2020-03-02T23:11:00Z">
              <w:r w:rsidR="0058631A">
                <w:rPr>
                  <w:rFonts w:eastAsiaTheme="minorEastAsia"/>
                  <w:color w:val="0070C0"/>
                  <w:lang w:val="en-US" w:eastAsia="zh-CN"/>
                </w:rPr>
                <w:t xml:space="preserve"> TS 36.133 the applicability rule of measurement gap patterns has already be specified. For GP#2 </w:t>
              </w:r>
            </w:ins>
            <w:ins w:id="1436" w:author="杨谦10115881" w:date="2020-03-02T23:12:00Z">
              <w:r w:rsidR="0058631A">
                <w:rPr>
                  <w:rFonts w:eastAsiaTheme="minorEastAsia"/>
                  <w:color w:val="0070C0"/>
                  <w:lang w:val="en-US" w:eastAsia="zh-CN"/>
                </w:rPr>
                <w:t>–</w:t>
              </w:r>
            </w:ins>
            <w:ins w:id="1437" w:author="杨谦10115881" w:date="2020-03-02T23:11:00Z">
              <w:r w:rsidR="0058631A">
                <w:rPr>
                  <w:rFonts w:eastAsiaTheme="minorEastAsia"/>
                  <w:color w:val="0070C0"/>
                  <w:lang w:val="en-US" w:eastAsia="zh-CN"/>
                </w:rPr>
                <w:t xml:space="preserve"> GP#</w:t>
              </w:r>
            </w:ins>
            <w:ins w:id="1438" w:author="杨谦10115881" w:date="2020-03-02T23:12:00Z">
              <w:r w:rsidR="0058631A">
                <w:rPr>
                  <w:rFonts w:eastAsiaTheme="minorEastAsia"/>
                  <w:color w:val="0070C0"/>
                  <w:lang w:val="en-US" w:eastAsia="zh-CN"/>
                </w:rPr>
                <w:t xml:space="preserve">11, some can be used for inter-RAT NR measurement only and some can be used for both E-UTRA measurement and inter-RAT NR measurement </w:t>
              </w:r>
            </w:ins>
            <w:ins w:id="1439" w:author="杨谦10115881" w:date="2020-03-02T23:13:00Z">
              <w:r w:rsidR="0058631A">
                <w:rPr>
                  <w:rFonts w:eastAsiaTheme="minorEastAsia"/>
                  <w:color w:val="0070C0"/>
                  <w:lang w:val="en-US" w:eastAsia="zh-CN"/>
                </w:rPr>
                <w:t>depending on if UE supports short</w:t>
              </w:r>
            </w:ins>
            <w:ins w:id="1440" w:author="杨谦10115881" w:date="2020-03-02T23:14:00Z">
              <w:r w:rsidR="0058631A">
                <w:rPr>
                  <w:rFonts w:eastAsiaTheme="minorEastAsia"/>
                  <w:color w:val="0070C0"/>
                  <w:lang w:val="en-US" w:eastAsia="zh-CN"/>
                </w:rPr>
                <w:t>M</w:t>
              </w:r>
            </w:ins>
            <w:ins w:id="1441" w:author="杨谦10115881" w:date="2020-03-02T23:13:00Z">
              <w:r w:rsidR="0058631A">
                <w:rPr>
                  <w:rFonts w:eastAsiaTheme="minorEastAsia"/>
                  <w:color w:val="0070C0"/>
                  <w:lang w:val="en-US" w:eastAsia="zh-CN"/>
                </w:rPr>
                <w:t>easurement</w:t>
              </w:r>
            </w:ins>
            <w:ins w:id="1442" w:author="杨谦10115881" w:date="2020-03-02T23:14:00Z">
              <w:r w:rsidR="0058631A">
                <w:rPr>
                  <w:rFonts w:eastAsiaTheme="minorEastAsia"/>
                  <w:color w:val="0070C0"/>
                  <w:lang w:val="en-US" w:eastAsia="zh-CN"/>
                </w:rPr>
                <w:t xml:space="preserve">Gap-r14. </w:t>
              </w:r>
            </w:ins>
            <w:ins w:id="1443" w:author="杨谦10115881" w:date="2020-03-02T23:21:00Z">
              <w:r w:rsidR="00EC24FD">
                <w:rPr>
                  <w:rFonts w:eastAsiaTheme="minorEastAsia"/>
                  <w:color w:val="0070C0"/>
                  <w:lang w:val="en-US" w:eastAsia="zh-CN"/>
                </w:rPr>
                <w:t xml:space="preserve">We think current applicability rule </w:t>
              </w:r>
            </w:ins>
            <w:ins w:id="1444" w:author="杨谦10115881" w:date="2020-03-02T23:22:00Z">
              <w:r w:rsidR="00EC24FD">
                <w:rPr>
                  <w:rFonts w:eastAsiaTheme="minorEastAsia"/>
                  <w:color w:val="0070C0"/>
                  <w:lang w:val="en-US" w:eastAsia="zh-CN"/>
                </w:rPr>
                <w:t xml:space="preserve">in TS36.133 </w:t>
              </w:r>
            </w:ins>
            <w:ins w:id="1445" w:author="杨谦10115881" w:date="2020-03-02T23:21:00Z">
              <w:r w:rsidR="00EC24FD">
                <w:rPr>
                  <w:rFonts w:eastAsiaTheme="minorEastAsia"/>
                  <w:color w:val="0070C0"/>
                  <w:lang w:val="en-US" w:eastAsia="zh-CN"/>
                </w:rPr>
                <w:t>is already enough now, s</w:t>
              </w:r>
            </w:ins>
            <w:ins w:id="1446" w:author="杨谦10115881" w:date="2020-03-02T23:14:00Z">
              <w:r w:rsidR="0058631A">
                <w:rPr>
                  <w:rFonts w:eastAsiaTheme="minorEastAsia"/>
                  <w:color w:val="0070C0"/>
                  <w:lang w:val="en-US" w:eastAsia="zh-CN"/>
                </w:rPr>
                <w:t xml:space="preserve">o UE capability </w:t>
              </w:r>
            </w:ins>
            <w:ins w:id="1447" w:author="杨谦10115881" w:date="2020-03-02T23:22:00Z">
              <w:r w:rsidR="00EC24FD">
                <w:rPr>
                  <w:rFonts w:eastAsiaTheme="minorEastAsia"/>
                  <w:color w:val="0070C0"/>
                  <w:lang w:val="en-US" w:eastAsia="zh-CN"/>
                </w:rPr>
                <w:t xml:space="preserve">or extension of shortMeasurementGap-r14 </w:t>
              </w:r>
            </w:ins>
            <w:ins w:id="1448" w:author="杨谦10115881" w:date="2020-03-02T23:14:00Z">
              <w:r w:rsidR="0058631A">
                <w:rPr>
                  <w:rFonts w:eastAsiaTheme="minorEastAsia"/>
                  <w:color w:val="0070C0"/>
                  <w:lang w:val="en-US" w:eastAsia="zh-CN"/>
                </w:rPr>
                <w:t xml:space="preserve">is </w:t>
              </w:r>
            </w:ins>
            <w:ins w:id="1449" w:author="杨谦10115881" w:date="2020-03-02T23:22:00Z">
              <w:r w:rsidR="00EC24FD">
                <w:rPr>
                  <w:rFonts w:eastAsiaTheme="minorEastAsia"/>
                  <w:color w:val="0070C0"/>
                  <w:lang w:val="en-US" w:eastAsia="zh-CN"/>
                </w:rPr>
                <w:t xml:space="preserve">not </w:t>
              </w:r>
            </w:ins>
            <w:ins w:id="1450" w:author="杨谦10115881" w:date="2020-03-02T23:14:00Z">
              <w:r w:rsidR="0058631A">
                <w:rPr>
                  <w:rFonts w:eastAsiaTheme="minorEastAsia"/>
                  <w:color w:val="0070C0"/>
                  <w:lang w:val="en-US" w:eastAsia="zh-CN"/>
                </w:rPr>
                <w:t>necessary to be introduced in LTE RRC signaling.</w:t>
              </w:r>
            </w:ins>
            <w:ins w:id="1451" w:author="杨谦10115881" w:date="2020-03-02T23:11:00Z">
              <w:r w:rsidR="0058631A">
                <w:rPr>
                  <w:rFonts w:eastAsiaTheme="minorEastAsia"/>
                  <w:color w:val="0070C0"/>
                  <w:lang w:val="en-US" w:eastAsia="zh-CN"/>
                </w:rPr>
                <w:t xml:space="preserve"> </w:t>
              </w:r>
            </w:ins>
          </w:p>
          <w:p w14:paraId="28DCDE65" w14:textId="77777777" w:rsidR="0058631A" w:rsidRDefault="0058631A" w:rsidP="00DD1026">
            <w:pPr>
              <w:spacing w:after="120"/>
              <w:rPr>
                <w:ins w:id="1452" w:author="杨谦10115881" w:date="2020-03-02T23:15:00Z"/>
                <w:rFonts w:eastAsiaTheme="minorEastAsia"/>
                <w:color w:val="0070C0"/>
                <w:lang w:val="en-US" w:eastAsia="zh-CN"/>
              </w:rPr>
            </w:pPr>
          </w:p>
          <w:p w14:paraId="26275DE6" w14:textId="77777777" w:rsidR="0058631A" w:rsidRDefault="0058631A" w:rsidP="00DD1026">
            <w:pPr>
              <w:spacing w:after="120"/>
              <w:rPr>
                <w:ins w:id="1453" w:author="杨谦10115881" w:date="2020-03-02T23:17:00Z"/>
                <w:rFonts w:eastAsiaTheme="minorEastAsia"/>
                <w:color w:val="0070C0"/>
                <w:lang w:val="en-US" w:eastAsia="zh-CN"/>
              </w:rPr>
            </w:pPr>
            <w:ins w:id="1454" w:author="杨谦10115881" w:date="2020-03-02T23:15:00Z">
              <w:r>
                <w:rPr>
                  <w:rFonts w:eastAsiaTheme="minorEastAsia" w:hint="eastAsia"/>
                  <w:color w:val="0070C0"/>
                  <w:lang w:val="en-US" w:eastAsia="zh-CN"/>
                </w:rPr>
                <w:t>Issue 3-1-2:</w:t>
              </w:r>
            </w:ins>
          </w:p>
          <w:p w14:paraId="4C81F075" w14:textId="61FB633F" w:rsidR="0058631A" w:rsidRDefault="0058631A" w:rsidP="00DD1026">
            <w:pPr>
              <w:spacing w:after="120"/>
              <w:rPr>
                <w:ins w:id="1455" w:author="杨谦10115881" w:date="2020-03-02T23:18:00Z"/>
                <w:rFonts w:eastAsiaTheme="minorEastAsia"/>
                <w:color w:val="0070C0"/>
                <w:lang w:val="en-US" w:eastAsia="zh-CN"/>
              </w:rPr>
            </w:pPr>
            <w:ins w:id="1456" w:author="杨谦10115881" w:date="2020-03-02T23:17:00Z">
              <w:r>
                <w:rPr>
                  <w:rFonts w:eastAsiaTheme="minorEastAsia"/>
                  <w:color w:val="0070C0"/>
                  <w:lang w:val="en-US" w:eastAsia="zh-CN"/>
                </w:rPr>
                <w:t>This is about the UE capability that will be designed in RAN2</w:t>
              </w:r>
            </w:ins>
            <w:ins w:id="1457" w:author="杨谦10115881" w:date="2020-03-02T23:18:00Z">
              <w:r>
                <w:rPr>
                  <w:rFonts w:eastAsiaTheme="minorEastAsia"/>
                  <w:color w:val="0070C0"/>
                  <w:lang w:val="en-US" w:eastAsia="zh-CN"/>
                </w:rPr>
                <w:t>. Based on analysis of Issue 3-1-1 and Issue 3-1-2a, we proposal to use following wording</w:t>
              </w:r>
            </w:ins>
            <w:ins w:id="1458" w:author="杨谦10115881" w:date="2020-03-02T23:20:00Z">
              <w:r>
                <w:rPr>
                  <w:rFonts w:eastAsiaTheme="minorEastAsia"/>
                  <w:color w:val="0070C0"/>
                  <w:lang w:val="en-US" w:eastAsia="zh-CN"/>
                </w:rPr>
                <w:t xml:space="preserve"> as option 3</w:t>
              </w:r>
            </w:ins>
            <w:ins w:id="1459" w:author="杨谦10115881" w:date="2020-03-02T23:18:00Z">
              <w:r>
                <w:rPr>
                  <w:rFonts w:eastAsiaTheme="minorEastAsia"/>
                  <w:color w:val="0070C0"/>
                  <w:lang w:val="en-US" w:eastAsia="zh-CN"/>
                </w:rPr>
                <w:t>.</w:t>
              </w:r>
            </w:ins>
          </w:p>
          <w:p w14:paraId="360C3FB3" w14:textId="77777777" w:rsidR="0058631A" w:rsidRPr="0058631A" w:rsidRDefault="0058631A" w:rsidP="0058631A">
            <w:pPr>
              <w:spacing w:after="120"/>
              <w:rPr>
                <w:ins w:id="1460" w:author="杨谦10115881" w:date="2020-03-02T23:19:00Z"/>
                <w:rFonts w:eastAsiaTheme="minorEastAsia"/>
                <w:i/>
                <w:color w:val="0070C0"/>
                <w:lang w:val="en-US" w:eastAsia="zh-CN"/>
              </w:rPr>
            </w:pPr>
            <w:ins w:id="1461" w:author="杨谦10115881" w:date="2020-03-02T23:19:00Z">
              <w:r w:rsidRPr="0058631A">
                <w:rPr>
                  <w:rFonts w:eastAsiaTheme="minorEastAsia"/>
                  <w:i/>
                  <w:color w:val="0070C0"/>
                  <w:lang w:val="en-US" w:eastAsia="zh-CN"/>
                </w:rPr>
                <w:t>UE capability of indicating if a gap pattern among gap patterns #2 ~ #11 can be configured for NR only measurement is necessary.</w:t>
              </w:r>
            </w:ins>
          </w:p>
          <w:p w14:paraId="0E0F1244" w14:textId="77777777" w:rsidR="0058631A" w:rsidRPr="0058631A" w:rsidRDefault="0058631A" w:rsidP="0058631A">
            <w:pPr>
              <w:spacing w:after="120"/>
              <w:ind w:firstLine="200"/>
              <w:rPr>
                <w:ins w:id="1462" w:author="杨谦10115881" w:date="2020-03-02T23:20:00Z"/>
                <w:rFonts w:eastAsiaTheme="minorEastAsia"/>
                <w:i/>
                <w:color w:val="0070C0"/>
                <w:lang w:val="en-US" w:eastAsia="zh-CN"/>
              </w:rPr>
            </w:pPr>
            <w:ins w:id="1463" w:author="杨谦10115881" w:date="2020-03-02T23:19:00Z">
              <w:r w:rsidRPr="0058631A">
                <w:rPr>
                  <w:rFonts w:eastAsiaTheme="minorEastAsia"/>
                  <w:i/>
                  <w:color w:val="0070C0"/>
                  <w:lang w:val="en-US" w:eastAsia="zh-CN"/>
                </w:rPr>
                <w:t xml:space="preserve">The UE capability is only intended for NR RRC </w:t>
              </w:r>
            </w:ins>
            <w:ins w:id="1464" w:author="杨谦10115881" w:date="2020-03-02T23:20:00Z">
              <w:r w:rsidRPr="0058631A">
                <w:rPr>
                  <w:rFonts w:eastAsiaTheme="minorEastAsia"/>
                  <w:i/>
                  <w:color w:val="0070C0"/>
                  <w:lang w:val="en-US" w:eastAsia="zh-CN"/>
                </w:rPr>
                <w:t>signaling</w:t>
              </w:r>
            </w:ins>
            <w:ins w:id="1465" w:author="杨谦10115881" w:date="2020-03-02T23:19:00Z">
              <w:r w:rsidRPr="0058631A">
                <w:rPr>
                  <w:rFonts w:eastAsiaTheme="minorEastAsia"/>
                  <w:i/>
                  <w:color w:val="0070C0"/>
                  <w:lang w:val="en-US" w:eastAsia="zh-CN"/>
                </w:rPr>
                <w:t>.</w:t>
              </w:r>
            </w:ins>
          </w:p>
          <w:p w14:paraId="733C83FB" w14:textId="77777777" w:rsidR="0058631A" w:rsidRDefault="0058631A" w:rsidP="0058631A">
            <w:pPr>
              <w:spacing w:after="120"/>
              <w:rPr>
                <w:ins w:id="1466" w:author="杨谦10115881" w:date="2020-03-02T23:23:00Z"/>
                <w:rFonts w:eastAsiaTheme="minorEastAsia"/>
                <w:color w:val="0070C0"/>
                <w:lang w:val="en-US" w:eastAsia="zh-CN"/>
              </w:rPr>
            </w:pPr>
          </w:p>
          <w:p w14:paraId="000A46C3" w14:textId="6190CABA" w:rsidR="00EC24FD" w:rsidRDefault="00EC24FD" w:rsidP="00EC24FD">
            <w:pPr>
              <w:spacing w:after="120"/>
              <w:rPr>
                <w:ins w:id="1467" w:author="杨谦10115881" w:date="2020-03-02T23:23:00Z"/>
                <w:rFonts w:eastAsiaTheme="minorEastAsia"/>
                <w:color w:val="0070C0"/>
                <w:lang w:val="en-US" w:eastAsia="zh-CN"/>
              </w:rPr>
            </w:pPr>
            <w:ins w:id="1468" w:author="杨谦10115881" w:date="2020-03-02T23:23:00Z">
              <w:r>
                <w:rPr>
                  <w:rFonts w:eastAsiaTheme="minorEastAsia" w:hint="eastAsia"/>
                  <w:color w:val="0070C0"/>
                  <w:lang w:val="en-US" w:eastAsia="zh-CN"/>
                </w:rPr>
                <w:t>Issue 3-1-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Option</w:t>
              </w:r>
            </w:ins>
            <w:ins w:id="1469" w:author="杨谦10115881" w:date="2020-03-02T23:26:00Z">
              <w:r>
                <w:rPr>
                  <w:rFonts w:eastAsiaTheme="minorEastAsia"/>
                  <w:color w:val="0070C0"/>
                  <w:lang w:val="en-US" w:eastAsia="zh-CN"/>
                </w:rPr>
                <w:t xml:space="preserve"> 3</w:t>
              </w:r>
            </w:ins>
          </w:p>
          <w:p w14:paraId="20114E44" w14:textId="7F93BB99" w:rsidR="00EC24FD" w:rsidRDefault="00EC24FD" w:rsidP="00EC24FD">
            <w:pPr>
              <w:spacing w:after="120"/>
              <w:rPr>
                <w:ins w:id="1470" w:author="杨谦10115881" w:date="2020-03-02T23:23:00Z"/>
                <w:rFonts w:eastAsiaTheme="minorEastAsia"/>
                <w:color w:val="0070C0"/>
                <w:lang w:val="en-US" w:eastAsia="zh-CN"/>
              </w:rPr>
            </w:pPr>
            <w:ins w:id="1471" w:author="杨谦10115881" w:date="2020-03-02T23:24:00Z">
              <w:r>
                <w:rPr>
                  <w:rFonts w:eastAsiaTheme="minorEastAsia"/>
                  <w:color w:val="0070C0"/>
                  <w:lang w:val="en-US" w:eastAsia="zh-CN"/>
                </w:rPr>
                <w:lastRenderedPageBreak/>
                <w:t xml:space="preserve">Based on above analysis we think option 3 would be a better solution. </w:t>
              </w:r>
            </w:ins>
            <w:ins w:id="1472" w:author="杨谦10115881" w:date="2020-03-02T23:25:00Z">
              <w:r>
                <w:rPr>
                  <w:rFonts w:eastAsiaTheme="minorEastAsia"/>
                  <w:color w:val="0070C0"/>
                  <w:lang w:val="en-US" w:eastAsia="zh-CN"/>
                </w:rPr>
                <w:t xml:space="preserve">On one side it maximize the use cases of additional mandatory gap patterns. On the other side the less change in RRC </w:t>
              </w:r>
            </w:ins>
            <w:ins w:id="1473" w:author="杨谦10115881" w:date="2020-03-02T23:26:00Z">
              <w:r>
                <w:rPr>
                  <w:rFonts w:eastAsiaTheme="minorEastAsia"/>
                  <w:color w:val="0070C0"/>
                  <w:lang w:val="en-US" w:eastAsia="zh-CN"/>
                </w:rPr>
                <w:t>signaling</w:t>
              </w:r>
            </w:ins>
            <w:ins w:id="1474" w:author="杨谦10115881" w:date="2020-03-02T23:25:00Z">
              <w:r>
                <w:rPr>
                  <w:rFonts w:eastAsiaTheme="minorEastAsia"/>
                  <w:color w:val="0070C0"/>
                  <w:lang w:val="en-US" w:eastAsia="zh-CN"/>
                </w:rPr>
                <w:t>.</w:t>
              </w:r>
            </w:ins>
          </w:p>
          <w:p w14:paraId="00560BAB" w14:textId="77777777" w:rsidR="00EC24FD" w:rsidRDefault="00EC24FD" w:rsidP="0058631A">
            <w:pPr>
              <w:spacing w:after="120"/>
              <w:rPr>
                <w:ins w:id="1475" w:author="杨谦10115881" w:date="2020-03-02T23:20:00Z"/>
                <w:rFonts w:eastAsiaTheme="minorEastAsia"/>
                <w:color w:val="0070C0"/>
                <w:lang w:val="en-US" w:eastAsia="zh-CN"/>
              </w:rPr>
            </w:pPr>
          </w:p>
          <w:p w14:paraId="73A026BF" w14:textId="3A455BC8" w:rsidR="0058631A" w:rsidRDefault="00EC24FD" w:rsidP="0058631A">
            <w:pPr>
              <w:spacing w:after="120"/>
              <w:rPr>
                <w:ins w:id="1476" w:author="杨谦10115881" w:date="2020-03-02T23:27:00Z"/>
                <w:rFonts w:eastAsiaTheme="minorEastAsia"/>
                <w:color w:val="0070C0"/>
                <w:lang w:val="en-US" w:eastAsia="zh-CN"/>
              </w:rPr>
            </w:pPr>
            <w:ins w:id="1477" w:author="杨谦10115881" w:date="2020-03-02T23:27:00Z">
              <w:r>
                <w:rPr>
                  <w:rFonts w:eastAsiaTheme="minorEastAsia" w:hint="eastAsia"/>
                  <w:color w:val="0070C0"/>
                  <w:lang w:val="en-US" w:eastAsia="zh-CN"/>
                </w:rPr>
                <w:t>Issue 3-1-4: o</w:t>
              </w:r>
              <w:r>
                <w:rPr>
                  <w:rFonts w:eastAsiaTheme="minorEastAsia"/>
                  <w:color w:val="0070C0"/>
                  <w:lang w:val="en-US" w:eastAsia="zh-CN"/>
                </w:rPr>
                <w:t>ption 1</w:t>
              </w:r>
            </w:ins>
          </w:p>
          <w:p w14:paraId="11DEE672" w14:textId="3884CB99" w:rsidR="00EC24FD" w:rsidRDefault="00EC24FD" w:rsidP="0058631A">
            <w:pPr>
              <w:spacing w:after="120"/>
              <w:rPr>
                <w:ins w:id="1478" w:author="杨谦10115881" w:date="2020-03-02T23:20:00Z"/>
                <w:rFonts w:eastAsiaTheme="minorEastAsia"/>
                <w:color w:val="0070C0"/>
                <w:lang w:val="en-US" w:eastAsia="zh-CN"/>
              </w:rPr>
            </w:pPr>
            <w:ins w:id="1479" w:author="杨谦10115881" w:date="2020-03-02T23:27:00Z">
              <w:r>
                <w:rPr>
                  <w:rFonts w:eastAsiaTheme="minorEastAsia"/>
                  <w:color w:val="0070C0"/>
                  <w:lang w:val="en-US" w:eastAsia="zh-CN"/>
                </w:rPr>
                <w:t xml:space="preserve">Mandatory with capability </w:t>
              </w:r>
            </w:ins>
            <w:ins w:id="1480" w:author="杨谦10115881" w:date="2020-03-02T23:28:00Z">
              <w:r>
                <w:rPr>
                  <w:rFonts w:eastAsiaTheme="minorEastAsia"/>
                  <w:color w:val="0070C0"/>
                  <w:lang w:val="en-US" w:eastAsia="zh-CN"/>
                </w:rPr>
                <w:t>signaling</w:t>
              </w:r>
            </w:ins>
            <w:ins w:id="1481" w:author="杨谦10115881" w:date="2020-03-02T23:27:00Z">
              <w:r>
                <w:rPr>
                  <w:rFonts w:eastAsiaTheme="minorEastAsia"/>
                  <w:color w:val="0070C0"/>
                  <w:lang w:val="en-US" w:eastAsia="zh-CN"/>
                </w:rPr>
                <w:t xml:space="preserve"> </w:t>
              </w:r>
            </w:ins>
            <w:ins w:id="1482" w:author="杨谦10115881" w:date="2020-03-02T23:28:00Z">
              <w:r>
                <w:rPr>
                  <w:rFonts w:eastAsiaTheme="minorEastAsia"/>
                  <w:color w:val="0070C0"/>
                  <w:lang w:val="en-US" w:eastAsia="zh-CN"/>
                </w:rPr>
                <w:t xml:space="preserve">would be </w:t>
              </w:r>
            </w:ins>
            <w:ins w:id="1483" w:author="杨谦10115881" w:date="2020-03-02T23:29:00Z">
              <w:r>
                <w:rPr>
                  <w:rFonts w:eastAsiaTheme="minorEastAsia"/>
                  <w:color w:val="0070C0"/>
                  <w:lang w:val="en-US" w:eastAsia="zh-CN"/>
                </w:rPr>
                <w:t>fine</w:t>
              </w:r>
            </w:ins>
            <w:ins w:id="1484" w:author="杨谦10115881" w:date="2020-03-02T23:28:00Z">
              <w:r>
                <w:rPr>
                  <w:rFonts w:eastAsiaTheme="minorEastAsia"/>
                  <w:color w:val="0070C0"/>
                  <w:lang w:val="en-US" w:eastAsia="zh-CN"/>
                </w:rPr>
                <w:t>.</w:t>
              </w:r>
            </w:ins>
          </w:p>
          <w:p w14:paraId="256F92EB" w14:textId="77777777" w:rsidR="0058631A" w:rsidRDefault="0058631A" w:rsidP="0058631A">
            <w:pPr>
              <w:spacing w:after="120"/>
              <w:rPr>
                <w:ins w:id="1485" w:author="杨谦10115881" w:date="2020-03-02T23:30:00Z"/>
                <w:rFonts w:eastAsiaTheme="minorEastAsia"/>
                <w:color w:val="0070C0"/>
                <w:lang w:val="en-US" w:eastAsia="zh-CN"/>
              </w:rPr>
            </w:pPr>
          </w:p>
          <w:p w14:paraId="4B89856C" w14:textId="57DC9CE3" w:rsidR="00EC24FD" w:rsidRPr="00EC24FD" w:rsidRDefault="00EC24FD" w:rsidP="00EC24FD">
            <w:pPr>
              <w:spacing w:after="120"/>
              <w:rPr>
                <w:ins w:id="1486" w:author="杨谦10115881" w:date="2020-03-02T23:30:00Z"/>
                <w:rFonts w:eastAsiaTheme="minorEastAsia"/>
                <w:b/>
                <w:color w:val="0070C0"/>
                <w:lang w:val="en-US" w:eastAsia="zh-CN"/>
              </w:rPr>
            </w:pPr>
            <w:ins w:id="1487" w:author="杨谦10115881" w:date="2020-03-02T23:30: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r>
                <w:rPr>
                  <w:rFonts w:eastAsiaTheme="minorEastAsia"/>
                  <w:b/>
                  <w:color w:val="0070C0"/>
                  <w:lang w:val="en-US" w:eastAsia="zh-CN"/>
                </w:rPr>
                <w:t>2</w:t>
              </w:r>
            </w:ins>
          </w:p>
          <w:p w14:paraId="4464010F" w14:textId="457BA414" w:rsidR="00EC24FD" w:rsidRDefault="00EC24FD" w:rsidP="0058631A">
            <w:pPr>
              <w:spacing w:after="120"/>
              <w:rPr>
                <w:ins w:id="1488" w:author="杨谦10115881" w:date="2020-03-02T23:30:00Z"/>
                <w:rFonts w:eastAsiaTheme="minorEastAsia"/>
                <w:color w:val="0070C0"/>
                <w:lang w:val="en-US" w:eastAsia="zh-CN"/>
              </w:rPr>
            </w:pPr>
            <w:ins w:id="1489" w:author="杨谦10115881" w:date="2020-03-02T23:30:00Z">
              <w:r>
                <w:rPr>
                  <w:rFonts w:eastAsiaTheme="minorEastAsia" w:hint="eastAsia"/>
                  <w:color w:val="0070C0"/>
                  <w:lang w:val="en-US" w:eastAsia="zh-CN"/>
                </w:rPr>
                <w:t>Issue 3-2-1</w:t>
              </w:r>
              <w:r>
                <w:rPr>
                  <w:rFonts w:eastAsiaTheme="minorEastAsia"/>
                  <w:color w:val="0070C0"/>
                  <w:lang w:val="en-US" w:eastAsia="zh-CN"/>
                </w:rPr>
                <w:t>: Option 1</w:t>
              </w:r>
            </w:ins>
          </w:p>
          <w:p w14:paraId="33527785" w14:textId="67B9C463" w:rsidR="00EC24FD" w:rsidRDefault="00EC24FD" w:rsidP="0058631A">
            <w:pPr>
              <w:spacing w:after="120"/>
              <w:rPr>
                <w:ins w:id="1490" w:author="杨谦10115881" w:date="2020-03-02T23:30:00Z"/>
                <w:rFonts w:eastAsiaTheme="minorEastAsia"/>
                <w:color w:val="0070C0"/>
                <w:lang w:val="en-US" w:eastAsia="zh-CN"/>
              </w:rPr>
            </w:pPr>
            <w:ins w:id="1491" w:author="杨谦10115881" w:date="2020-03-02T23:30:00Z">
              <w:r>
                <w:rPr>
                  <w:rFonts w:eastAsiaTheme="minorEastAsia"/>
                  <w:color w:val="0070C0"/>
                  <w:lang w:val="en-US" w:eastAsia="zh-CN"/>
                </w:rPr>
                <w:t>Based on our analysis above</w:t>
              </w:r>
            </w:ins>
            <w:ins w:id="1492" w:author="杨谦10115881" w:date="2020-03-02T23:37:00Z">
              <w:r w:rsidR="00286AFC">
                <w:rPr>
                  <w:rFonts w:eastAsiaTheme="minorEastAsia"/>
                  <w:color w:val="0070C0"/>
                  <w:lang w:val="en-US" w:eastAsia="zh-CN"/>
                </w:rPr>
                <w:t>,</w:t>
              </w:r>
            </w:ins>
            <w:ins w:id="1493" w:author="杨谦10115881" w:date="2020-03-02T23:30:00Z">
              <w:r>
                <w:rPr>
                  <w:rFonts w:eastAsiaTheme="minorEastAsia"/>
                  <w:color w:val="0070C0"/>
                  <w:lang w:val="en-US" w:eastAsia="zh-CN"/>
                </w:rPr>
                <w:t xml:space="preserve"> option 1 is </w:t>
              </w:r>
            </w:ins>
            <w:ins w:id="1494" w:author="杨谦10115881" w:date="2020-03-02T23:31:00Z">
              <w:r>
                <w:rPr>
                  <w:rFonts w:eastAsiaTheme="minorEastAsia"/>
                  <w:color w:val="0070C0"/>
                  <w:lang w:val="en-US" w:eastAsia="zh-CN"/>
                </w:rPr>
                <w:t>agreeable</w:t>
              </w:r>
            </w:ins>
            <w:ins w:id="1495" w:author="杨谦10115881" w:date="2020-03-02T23:30:00Z">
              <w:r>
                <w:rPr>
                  <w:rFonts w:eastAsiaTheme="minorEastAsia"/>
                  <w:color w:val="0070C0"/>
                  <w:lang w:val="en-US" w:eastAsia="zh-CN"/>
                </w:rPr>
                <w:t>.</w:t>
              </w:r>
            </w:ins>
          </w:p>
          <w:p w14:paraId="3BAB1EFF" w14:textId="77777777" w:rsidR="00EC24FD" w:rsidRDefault="00EC24FD" w:rsidP="0058631A">
            <w:pPr>
              <w:spacing w:after="120"/>
              <w:rPr>
                <w:ins w:id="1496" w:author="杨谦10115881" w:date="2020-03-02T23:31:00Z"/>
                <w:rFonts w:eastAsiaTheme="minorEastAsia"/>
                <w:color w:val="0070C0"/>
                <w:lang w:val="en-US" w:eastAsia="zh-CN"/>
              </w:rPr>
            </w:pPr>
          </w:p>
          <w:p w14:paraId="2ED0F55B" w14:textId="54AD47F5" w:rsidR="00EC24FD" w:rsidRDefault="00EC24FD" w:rsidP="00EC24FD">
            <w:pPr>
              <w:spacing w:after="120"/>
              <w:rPr>
                <w:ins w:id="1497" w:author="杨谦10115881" w:date="2020-03-02T23:31:00Z"/>
                <w:rFonts w:eastAsiaTheme="minorEastAsia"/>
                <w:color w:val="0070C0"/>
                <w:lang w:val="en-US" w:eastAsia="zh-CN"/>
              </w:rPr>
            </w:pPr>
            <w:ins w:id="1498" w:author="杨谦10115881" w:date="2020-03-02T23:31:00Z">
              <w:r>
                <w:rPr>
                  <w:rFonts w:eastAsiaTheme="minorEastAsia" w:hint="eastAsia"/>
                  <w:color w:val="0070C0"/>
                  <w:lang w:val="en-US" w:eastAsia="zh-CN"/>
                </w:rPr>
                <w:t>Issue 3-2-</w:t>
              </w:r>
              <w:r>
                <w:rPr>
                  <w:rFonts w:eastAsiaTheme="minorEastAsia"/>
                  <w:color w:val="0070C0"/>
                  <w:lang w:val="en-US" w:eastAsia="zh-CN"/>
                </w:rPr>
                <w:t>2: Option 1</w:t>
              </w:r>
            </w:ins>
          </w:p>
          <w:p w14:paraId="216170F0" w14:textId="12B8C013" w:rsidR="00EC24FD" w:rsidRDefault="00EB0DFA" w:rsidP="00EC24FD">
            <w:pPr>
              <w:spacing w:after="120"/>
              <w:rPr>
                <w:ins w:id="1499" w:author="杨谦10115881" w:date="2020-03-02T23:31:00Z"/>
                <w:rFonts w:eastAsiaTheme="minorEastAsia"/>
                <w:color w:val="0070C0"/>
                <w:lang w:val="en-US" w:eastAsia="zh-CN"/>
              </w:rPr>
            </w:pPr>
            <w:ins w:id="1500" w:author="杨谦10115881" w:date="2020-03-02T23:31:00Z">
              <w:r>
                <w:rPr>
                  <w:rFonts w:eastAsiaTheme="minorEastAsia"/>
                  <w:color w:val="0070C0"/>
                  <w:lang w:val="en-US" w:eastAsia="zh-CN"/>
                </w:rPr>
                <w:t>Option 1 is preferable</w:t>
              </w:r>
              <w:r w:rsidR="00EC24FD">
                <w:rPr>
                  <w:rFonts w:eastAsiaTheme="minorEastAsia"/>
                  <w:color w:val="0070C0"/>
                  <w:lang w:val="en-US" w:eastAsia="zh-CN"/>
                </w:rPr>
                <w:t>.</w:t>
              </w:r>
            </w:ins>
            <w:ins w:id="1501" w:author="杨谦10115881" w:date="2020-03-02T23:32:00Z">
              <w:r>
                <w:rPr>
                  <w:rFonts w:eastAsiaTheme="minorEastAsia"/>
                  <w:color w:val="0070C0"/>
                  <w:lang w:val="en-US" w:eastAsia="zh-CN"/>
                </w:rPr>
                <w:t xml:space="preserve"> Option 2 is also fine at this stage.</w:t>
              </w:r>
            </w:ins>
          </w:p>
          <w:p w14:paraId="68DB6563" w14:textId="0849B0C4" w:rsidR="00EC24FD" w:rsidRPr="00EC24FD" w:rsidRDefault="00EC24FD" w:rsidP="0058631A">
            <w:pPr>
              <w:spacing w:after="120"/>
              <w:rPr>
                <w:rFonts w:eastAsiaTheme="minorEastAsia"/>
                <w:color w:val="0070C0"/>
                <w:lang w:val="en-US" w:eastAsia="zh-CN"/>
              </w:rPr>
            </w:pPr>
          </w:p>
        </w:tc>
      </w:tr>
      <w:tr w:rsidR="00B11640" w14:paraId="5567DA47" w14:textId="77777777" w:rsidTr="00DD1026">
        <w:tc>
          <w:tcPr>
            <w:tcW w:w="1242" w:type="dxa"/>
          </w:tcPr>
          <w:p w14:paraId="3EEF8C7C" w14:textId="095183C8" w:rsidR="00B11640" w:rsidRPr="003418CB" w:rsidRDefault="00954828" w:rsidP="00DD1026">
            <w:pPr>
              <w:spacing w:after="120"/>
              <w:rPr>
                <w:rFonts w:eastAsiaTheme="minorEastAsia"/>
                <w:color w:val="0070C0"/>
                <w:lang w:val="en-US" w:eastAsia="zh-CN"/>
              </w:rPr>
            </w:pPr>
            <w:ins w:id="1502" w:author="Awlok Josan" w:date="2020-03-02T14:21:00Z">
              <w:r>
                <w:rPr>
                  <w:rFonts w:eastAsiaTheme="minorEastAsia"/>
                  <w:color w:val="0070C0"/>
                  <w:lang w:val="en-US" w:eastAsia="zh-CN"/>
                </w:rPr>
                <w:lastRenderedPageBreak/>
                <w:t>QC</w:t>
              </w:r>
            </w:ins>
          </w:p>
        </w:tc>
        <w:tc>
          <w:tcPr>
            <w:tcW w:w="8615" w:type="dxa"/>
          </w:tcPr>
          <w:p w14:paraId="6E736786" w14:textId="77777777" w:rsidR="00954828" w:rsidRDefault="00954828" w:rsidP="00DD1026">
            <w:pPr>
              <w:spacing w:after="120"/>
              <w:rPr>
                <w:ins w:id="1503" w:author="Awlok Josan" w:date="2020-03-02T14:21:00Z"/>
                <w:rFonts w:eastAsiaTheme="minorEastAsia"/>
                <w:color w:val="0070C0"/>
                <w:lang w:val="en-US" w:eastAsia="zh-CN"/>
              </w:rPr>
            </w:pPr>
            <w:ins w:id="1504" w:author="Awlok Josan" w:date="2020-03-02T14:21:00Z">
              <w:r w:rsidRPr="00954828">
                <w:rPr>
                  <w:rFonts w:eastAsiaTheme="minorEastAsia"/>
                  <w:color w:val="0070C0"/>
                  <w:lang w:val="en-US" w:eastAsia="zh-CN"/>
                </w:rPr>
                <w:t>Issue 3-1-1</w:t>
              </w:r>
            </w:ins>
          </w:p>
          <w:p w14:paraId="0BDA9CB0" w14:textId="7A5E9814" w:rsidR="00954828" w:rsidRPr="00915A04" w:rsidRDefault="00954828" w:rsidP="00954828">
            <w:pPr>
              <w:numPr>
                <w:ilvl w:val="0"/>
                <w:numId w:val="22"/>
              </w:numPr>
              <w:overflowPunct/>
              <w:autoSpaceDE/>
              <w:autoSpaceDN/>
              <w:adjustRightInd/>
              <w:spacing w:after="120"/>
              <w:textAlignment w:val="auto"/>
              <w:rPr>
                <w:ins w:id="1505" w:author="Awlok Josan" w:date="2020-03-02T14:22:00Z"/>
                <w:rFonts w:eastAsiaTheme="minorEastAsia"/>
                <w:color w:val="000000" w:themeColor="text1"/>
                <w:lang w:val="en-US" w:eastAsia="zh-CN"/>
              </w:rPr>
            </w:pPr>
            <w:ins w:id="1506" w:author="Awlok Josan" w:date="2020-03-02T14:21:00Z">
              <w:r>
                <w:rPr>
                  <w:rFonts w:eastAsiaTheme="minorEastAsia"/>
                  <w:color w:val="0070C0"/>
                  <w:lang w:val="en-US" w:eastAsia="zh-CN"/>
                </w:rPr>
                <w:t>From moderator summ</w:t>
              </w:r>
            </w:ins>
            <w:ins w:id="1507" w:author="Awlok Josan" w:date="2020-03-02T14:22:00Z">
              <w:r>
                <w:rPr>
                  <w:rFonts w:eastAsiaTheme="minorEastAsia"/>
                  <w:color w:val="0070C0"/>
                  <w:lang w:val="en-US" w:eastAsia="zh-CN"/>
                </w:rPr>
                <w:t>ary:”</w:t>
              </w:r>
              <w:r w:rsidRPr="00C40310">
                <w:rPr>
                  <w:rFonts w:eastAsiaTheme="minorEastAsia" w:hint="eastAsia"/>
                  <w:color w:val="000000" w:themeColor="text1"/>
                  <w:lang w:val="en-US" w:eastAsia="zh-CN"/>
                </w:rPr>
                <w:t xml:space="preserve"> Discuss </w:t>
              </w:r>
              <w:r>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Pr>
                  <w:rFonts w:eastAsiaTheme="minorEastAsia"/>
                  <w:color w:val="000000" w:themeColor="text1"/>
                  <w:lang w:val="en-US" w:eastAsia="zh-CN"/>
                </w:rPr>
                <w:t xml:space="preserve">the condition in option 4‘that </w:t>
              </w:r>
              <w:r w:rsidRPr="00A63354">
                <w:rPr>
                  <w:lang w:eastAsia="zh-CN"/>
                </w:rPr>
                <w:t>the gap is only needed on NR serving cells</w:t>
              </w:r>
              <w:r>
                <w:rPr>
                  <w:lang w:eastAsia="zh-CN"/>
                </w:rPr>
                <w:t>’ is necessary for definition of NR only measurements. This is relevant of applicability of gap patterns either.”</w:t>
              </w:r>
            </w:ins>
          </w:p>
          <w:p w14:paraId="00B60A4E" w14:textId="77777777" w:rsidR="00954828" w:rsidRDefault="00954828" w:rsidP="00DD1026">
            <w:pPr>
              <w:spacing w:after="120"/>
              <w:rPr>
                <w:ins w:id="1508" w:author="Awlok Josan" w:date="2020-03-02T14:24:00Z"/>
                <w:rFonts w:eastAsiaTheme="minorEastAsia"/>
                <w:color w:val="0070C0"/>
                <w:lang w:val="en-US" w:eastAsia="zh-CN"/>
              </w:rPr>
            </w:pPr>
            <w:ins w:id="1509" w:author="Awlok Josan" w:date="2020-03-02T14:22:00Z">
              <w:r>
                <w:rPr>
                  <w:rFonts w:eastAsiaTheme="minorEastAsia"/>
                  <w:color w:val="0070C0"/>
                  <w:lang w:val="en-US" w:eastAsia="zh-CN"/>
                </w:rPr>
                <w:t xml:space="preserve">When defining what NR only measurements mean it is important to consider which tech needs to support those gaps. </w:t>
              </w:r>
            </w:ins>
            <w:ins w:id="1510" w:author="Awlok Josan" w:date="2020-03-02T14:23:00Z">
              <w:r w:rsidR="00405C31">
                <w:rPr>
                  <w:rFonts w:eastAsiaTheme="minorEastAsia"/>
                  <w:color w:val="0070C0"/>
                  <w:lang w:val="en-US" w:eastAsia="zh-CN"/>
                </w:rPr>
                <w:t xml:space="preserve">If it were only NR that needs to support the gaps we would not have any issue. But in EN-DC/NE-DC/LTE SA it would also be LTE that would need to support the given gaps. What we </w:t>
              </w:r>
            </w:ins>
            <w:ins w:id="1511" w:author="Awlok Josan" w:date="2020-03-02T14:24:00Z">
              <w:r w:rsidR="00405C31">
                <w:rPr>
                  <w:rFonts w:eastAsiaTheme="minorEastAsia"/>
                  <w:color w:val="0070C0"/>
                  <w:lang w:val="en-US" w:eastAsia="zh-CN"/>
                </w:rPr>
                <w:t xml:space="preserve">can’t have is an NR mandatory capability that asks the UE to support additional gap patterns in LTE. </w:t>
              </w:r>
            </w:ins>
          </w:p>
          <w:p w14:paraId="695326EF" w14:textId="77777777" w:rsidR="00405C31" w:rsidRDefault="00405C31" w:rsidP="00DD1026">
            <w:pPr>
              <w:spacing w:after="120"/>
              <w:rPr>
                <w:ins w:id="1512" w:author="Awlok Josan" w:date="2020-03-02T14:27:00Z"/>
                <w:rFonts w:eastAsiaTheme="minorEastAsia"/>
                <w:color w:val="0070C0"/>
                <w:lang w:val="en-US" w:eastAsia="zh-CN"/>
              </w:rPr>
            </w:pPr>
            <w:ins w:id="1513" w:author="Awlok Josan" w:date="2020-03-02T14:25:00Z">
              <w:r>
                <w:rPr>
                  <w:rFonts w:eastAsiaTheme="minorEastAsia"/>
                  <w:color w:val="0070C0"/>
                  <w:lang w:val="en-US" w:eastAsia="zh-CN"/>
                </w:rPr>
                <w:t xml:space="preserve">One question that we need clarification on is, in LTE SA or EN-DC since we have LTE active, the UE would need to be measuring LTE in addition to NR. Since </w:t>
              </w:r>
            </w:ins>
            <w:ins w:id="1514" w:author="Awlok Josan" w:date="2020-03-02T14:26:00Z">
              <w:r>
                <w:rPr>
                  <w:rFonts w:eastAsiaTheme="minorEastAsia"/>
                  <w:color w:val="0070C0"/>
                  <w:lang w:val="en-US" w:eastAsia="zh-CN"/>
                </w:rPr>
                <w:t>target</w:t>
              </w:r>
            </w:ins>
            <w:ins w:id="1515" w:author="Awlok Josan" w:date="2020-03-02T14:25:00Z">
              <w:r>
                <w:rPr>
                  <w:rFonts w:eastAsiaTheme="minorEastAsia"/>
                  <w:color w:val="0070C0"/>
                  <w:lang w:val="en-US" w:eastAsia="zh-CN"/>
                </w:rPr>
                <w:t xml:space="preserve"> LTE measurements </w:t>
              </w:r>
            </w:ins>
            <w:ins w:id="1516" w:author="Awlok Josan" w:date="2020-03-02T14:26:00Z">
              <w:r>
                <w:rPr>
                  <w:rFonts w:eastAsiaTheme="minorEastAsia"/>
                  <w:color w:val="0070C0"/>
                  <w:lang w:val="en-US" w:eastAsia="zh-CN"/>
                </w:rPr>
                <w:t xml:space="preserve">can only be done with gp0-1 those are the gaps that would need to given to the UE. So in LTESA and EN-DC what is the use of mandating </w:t>
              </w:r>
            </w:ins>
            <w:ins w:id="1517" w:author="Awlok Josan" w:date="2020-03-02T14:27:00Z">
              <w:r>
                <w:rPr>
                  <w:rFonts w:eastAsiaTheme="minorEastAsia"/>
                  <w:color w:val="0070C0"/>
                  <w:lang w:val="en-US" w:eastAsia="zh-CN"/>
                </w:rPr>
                <w:t>the shorter gap lengths?</w:t>
              </w:r>
            </w:ins>
          </w:p>
          <w:p w14:paraId="02EC0A73" w14:textId="77777777" w:rsidR="00405C31" w:rsidRDefault="00405C31" w:rsidP="00DD1026">
            <w:pPr>
              <w:spacing w:after="120"/>
              <w:rPr>
                <w:ins w:id="1518" w:author="Awlok Josan" w:date="2020-03-02T14:28:00Z"/>
                <w:rFonts w:eastAsiaTheme="minorEastAsia"/>
                <w:color w:val="0070C0"/>
                <w:lang w:val="en-US" w:eastAsia="zh-CN"/>
              </w:rPr>
            </w:pPr>
            <w:ins w:id="1519" w:author="Awlok Josan" w:date="2020-03-02T14:28:00Z">
              <w:r w:rsidRPr="00405C31">
                <w:rPr>
                  <w:rFonts w:eastAsiaTheme="minorEastAsia"/>
                  <w:color w:val="0070C0"/>
                  <w:lang w:val="en-US" w:eastAsia="zh-CN"/>
                </w:rPr>
                <w:t>Issue 3-1-2a</w:t>
              </w:r>
            </w:ins>
          </w:p>
          <w:p w14:paraId="7FB49991" w14:textId="77777777" w:rsidR="00405C31" w:rsidRDefault="00405C31" w:rsidP="00405C31">
            <w:pPr>
              <w:spacing w:after="120"/>
              <w:rPr>
                <w:ins w:id="1520" w:author="Awlok Josan" w:date="2020-03-02T14:32:00Z"/>
                <w:u w:val="single"/>
              </w:rPr>
            </w:pPr>
            <w:ins w:id="1521" w:author="Awlok Josan" w:date="2020-03-02T14:28:00Z">
              <w:r>
                <w:rPr>
                  <w:rFonts w:eastAsiaTheme="minorEastAsia"/>
                  <w:color w:val="0070C0"/>
                  <w:lang w:val="en-US" w:eastAsia="zh-CN"/>
                </w:rPr>
                <w:t>It is not clear to me what the consequence of this is. If we only define it in NR RRC or both LTE or NR RRC what is the impact?</w:t>
              </w:r>
            </w:ins>
            <w:ins w:id="1522" w:author="Awlok Josan" w:date="2020-03-02T14:29:00Z">
              <w:r>
                <w:rPr>
                  <w:rFonts w:eastAsiaTheme="minorEastAsia"/>
                  <w:color w:val="0070C0"/>
                  <w:lang w:val="en-US" w:eastAsia="zh-CN"/>
                </w:rPr>
                <w:t xml:space="preserve"> Is this dependent on the resol</w:t>
              </w:r>
            </w:ins>
            <w:ins w:id="1523" w:author="Awlok Josan" w:date="2020-03-02T14:30:00Z">
              <w:r>
                <w:rPr>
                  <w:rFonts w:eastAsiaTheme="minorEastAsia"/>
                  <w:color w:val="0070C0"/>
                  <w:lang w:val="en-US" w:eastAsia="zh-CN"/>
                </w:rPr>
                <w:t>ution of 3-1-1?</w:t>
              </w:r>
            </w:ins>
          </w:p>
          <w:p w14:paraId="24799175" w14:textId="77777777" w:rsidR="00405C31" w:rsidRDefault="00405C31" w:rsidP="00405C31">
            <w:pPr>
              <w:spacing w:after="120"/>
              <w:rPr>
                <w:ins w:id="1524" w:author="Awlok Josan" w:date="2020-03-02T14:33:00Z"/>
                <w:u w:val="single"/>
              </w:rPr>
            </w:pPr>
            <w:ins w:id="1525" w:author="Awlok Josan" w:date="2020-03-02T14:32:00Z">
              <w:r>
                <w:rPr>
                  <w:u w:val="single"/>
                </w:rPr>
                <w:t xml:space="preserve"> </w:t>
              </w:r>
            </w:ins>
            <w:ins w:id="1526" w:author="Awlok Josan" w:date="2020-03-02T14:33:00Z">
              <w:r w:rsidR="00C42E66" w:rsidRPr="00C42E66">
                <w:rPr>
                  <w:u w:val="single"/>
                </w:rPr>
                <w:t>Issue 3-1-3</w:t>
              </w:r>
            </w:ins>
          </w:p>
          <w:p w14:paraId="33A7FF96" w14:textId="77777777" w:rsidR="00C42E66" w:rsidRDefault="00C42E66" w:rsidP="00405C31">
            <w:pPr>
              <w:spacing w:after="120"/>
              <w:rPr>
                <w:ins w:id="1527" w:author="Awlok Josan" w:date="2020-03-02T14:33:00Z"/>
                <w:color w:val="0070C0"/>
              </w:rPr>
            </w:pPr>
            <w:ins w:id="1528" w:author="Awlok Josan" w:date="2020-03-02T14:33:00Z">
              <w:r>
                <w:rPr>
                  <w:color w:val="0070C0"/>
                </w:rPr>
                <w:t xml:space="preserve">We would want option 1 but can compromise to option 3 also. </w:t>
              </w:r>
            </w:ins>
          </w:p>
          <w:p w14:paraId="3F24D8AA" w14:textId="77777777" w:rsidR="00C42E66" w:rsidRDefault="00C42E66" w:rsidP="00C42E66">
            <w:pPr>
              <w:rPr>
                <w:ins w:id="1529" w:author="Awlok Josan" w:date="2020-03-02T14:34:00Z"/>
                <w:rFonts w:eastAsiaTheme="minorEastAsia"/>
                <w:b/>
                <w:bCs/>
                <w:color w:val="000000" w:themeColor="text1"/>
                <w:lang w:val="en-US" w:eastAsia="zh-CN"/>
              </w:rPr>
            </w:pPr>
            <w:ins w:id="1530" w:author="Awlok Josan" w:date="2020-03-02T14:34:00Z">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ins>
          </w:p>
          <w:p w14:paraId="06ED371C" w14:textId="74B84527" w:rsidR="00C42E66" w:rsidRPr="003418CB" w:rsidRDefault="00C42E66" w:rsidP="00405C31">
            <w:pPr>
              <w:spacing w:after="120"/>
              <w:rPr>
                <w:rFonts w:eastAsiaTheme="minorEastAsia"/>
                <w:color w:val="0070C0"/>
                <w:lang w:val="en-US" w:eastAsia="zh-CN"/>
              </w:rPr>
            </w:pPr>
            <w:ins w:id="1531" w:author="Awlok Josan" w:date="2020-03-02T14:34:00Z">
              <w:r>
                <w:rPr>
                  <w:rFonts w:eastAsiaTheme="minorEastAsia"/>
                  <w:color w:val="0070C0"/>
                  <w:lang w:val="en-US" w:eastAsia="zh-CN"/>
                </w:rPr>
                <w:t xml:space="preserve">Any agreements over here can only be made after we have agreements on </w:t>
              </w:r>
              <w:r w:rsidRPr="00954828">
                <w:rPr>
                  <w:rFonts w:eastAsiaTheme="minorEastAsia"/>
                  <w:color w:val="0070C0"/>
                  <w:lang w:val="en-US" w:eastAsia="zh-CN"/>
                </w:rPr>
                <w:t>Issue 3-1-1</w:t>
              </w:r>
              <w:r>
                <w:rPr>
                  <w:rFonts w:eastAsiaTheme="minorEastAsia"/>
                  <w:color w:val="0070C0"/>
                  <w:lang w:val="en-US" w:eastAsia="zh-CN"/>
                </w:rPr>
                <w:t>. Without an agreement on what these gaps are mand</w:t>
              </w:r>
            </w:ins>
            <w:ins w:id="1532" w:author="Awlok Josan" w:date="2020-03-02T14:35:00Z">
              <w:r>
                <w:rPr>
                  <w:rFonts w:eastAsiaTheme="minorEastAsia"/>
                  <w:color w:val="0070C0"/>
                  <w:lang w:val="en-US" w:eastAsia="zh-CN"/>
                </w:rPr>
                <w:t xml:space="preserve">atory for there is no way we can agree on which gaps can be made mandatory. </w:t>
              </w:r>
            </w:ins>
          </w:p>
        </w:tc>
      </w:tr>
      <w:tr w:rsidR="00886ABC" w14:paraId="307DD3AE" w14:textId="77777777" w:rsidTr="00DD1026">
        <w:trPr>
          <w:ins w:id="1533" w:author="杨谦10115881" w:date="2020-03-03T09:50:00Z"/>
        </w:trPr>
        <w:tc>
          <w:tcPr>
            <w:tcW w:w="1242" w:type="dxa"/>
          </w:tcPr>
          <w:p w14:paraId="6D2695B1" w14:textId="662E8FDA" w:rsidR="00886ABC" w:rsidRDefault="00886ABC" w:rsidP="00DD1026">
            <w:pPr>
              <w:spacing w:after="120"/>
              <w:rPr>
                <w:ins w:id="1534" w:author="杨谦10115881" w:date="2020-03-03T09:50:00Z"/>
                <w:rFonts w:eastAsiaTheme="minorEastAsia"/>
                <w:color w:val="0070C0"/>
                <w:lang w:val="en-US" w:eastAsia="zh-CN"/>
              </w:rPr>
            </w:pPr>
            <w:ins w:id="1535" w:author="杨谦10115881" w:date="2020-03-03T09:50:00Z">
              <w:r>
                <w:rPr>
                  <w:rFonts w:eastAsiaTheme="minorEastAsia" w:hint="eastAsia"/>
                  <w:color w:val="0070C0"/>
                  <w:lang w:val="en-US" w:eastAsia="zh-CN"/>
                </w:rPr>
                <w:t>ZTE</w:t>
              </w:r>
            </w:ins>
          </w:p>
        </w:tc>
        <w:tc>
          <w:tcPr>
            <w:tcW w:w="8615" w:type="dxa"/>
          </w:tcPr>
          <w:p w14:paraId="22C5BC80" w14:textId="77777777" w:rsidR="00886ABC" w:rsidRPr="00EC24FD" w:rsidRDefault="00886ABC" w:rsidP="00886ABC">
            <w:pPr>
              <w:spacing w:after="120"/>
              <w:rPr>
                <w:ins w:id="1536" w:author="杨谦10115881" w:date="2020-03-03T09:51:00Z"/>
                <w:rFonts w:eastAsiaTheme="minorEastAsia"/>
                <w:b/>
                <w:color w:val="0070C0"/>
                <w:lang w:val="en-US" w:eastAsia="zh-CN"/>
              </w:rPr>
            </w:pPr>
            <w:ins w:id="1537" w:author="杨谦10115881" w:date="2020-03-03T09:51: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16DD4BA6" w14:textId="1E849677" w:rsidR="00886ABC" w:rsidRDefault="00886ABC" w:rsidP="00886ABC">
            <w:pPr>
              <w:spacing w:after="120"/>
              <w:rPr>
                <w:ins w:id="1538" w:author="杨谦10115881" w:date="2020-03-03T09:51:00Z"/>
                <w:rFonts w:eastAsiaTheme="minorEastAsia"/>
                <w:color w:val="0070C0"/>
                <w:lang w:val="en-US" w:eastAsia="zh-CN"/>
              </w:rPr>
            </w:pPr>
            <w:ins w:id="1539" w:author="杨谦10115881" w:date="2020-03-03T09:51:00Z">
              <w:r>
                <w:rPr>
                  <w:rFonts w:eastAsiaTheme="minorEastAsia" w:hint="eastAsia"/>
                  <w:color w:val="0070C0"/>
                  <w:lang w:val="en-US" w:eastAsia="zh-CN"/>
                </w:rPr>
                <w:t>Issue 3-1-1:</w:t>
              </w:r>
            </w:ins>
            <w:ins w:id="1540" w:author="杨谦10115881" w:date="2020-03-03T09:52:00Z">
              <w:r>
                <w:rPr>
                  <w:rFonts w:eastAsiaTheme="minorEastAsia"/>
                  <w:color w:val="0070C0"/>
                  <w:lang w:val="en-US" w:eastAsia="zh-CN"/>
                </w:rPr>
                <w:t xml:space="preserve"> Clarification to QC’s comments.</w:t>
              </w:r>
            </w:ins>
          </w:p>
          <w:p w14:paraId="58E104DD" w14:textId="6384E04F" w:rsidR="00886ABC" w:rsidRDefault="00886ABC" w:rsidP="00886ABC">
            <w:pPr>
              <w:spacing w:after="120"/>
              <w:rPr>
                <w:ins w:id="1541" w:author="杨谦10115881" w:date="2020-03-03T09:59:00Z"/>
                <w:rFonts w:eastAsiaTheme="minorEastAsia"/>
                <w:color w:val="0070C0"/>
                <w:lang w:val="en-US" w:eastAsia="zh-CN"/>
              </w:rPr>
            </w:pPr>
            <w:ins w:id="1542" w:author="杨谦10115881" w:date="2020-03-03T09:52:00Z">
              <w:r>
                <w:rPr>
                  <w:rFonts w:eastAsiaTheme="minorEastAsia"/>
                  <w:color w:val="0070C0"/>
                  <w:lang w:val="en-US" w:eastAsia="zh-CN"/>
                </w:rPr>
                <w:t xml:space="preserve">The purpose of this UE capability for NR only measurements is for UE to indicate if a gap pattern can be used </w:t>
              </w:r>
            </w:ins>
            <w:ins w:id="1543" w:author="杨谦10115881" w:date="2020-03-03T09:53:00Z">
              <w:r>
                <w:rPr>
                  <w:rFonts w:eastAsiaTheme="minorEastAsia"/>
                  <w:color w:val="0070C0"/>
                  <w:lang w:val="en-US" w:eastAsia="zh-CN"/>
                </w:rPr>
                <w:t>NR only measurements. W</w:t>
              </w:r>
            </w:ins>
            <w:ins w:id="1544" w:author="杨谦10115881" w:date="2020-03-03T09:54:00Z">
              <w:r>
                <w:rPr>
                  <w:rFonts w:eastAsiaTheme="minorEastAsia"/>
                  <w:color w:val="0070C0"/>
                  <w:lang w:val="en-US" w:eastAsia="zh-CN"/>
                </w:rPr>
                <w:t xml:space="preserve">hen UE report this UE capability to network UE has no knowledge of how the gap pattern is to be used, e.g. </w:t>
              </w:r>
            </w:ins>
            <w:ins w:id="1545" w:author="杨谦10115881" w:date="2020-03-03T09:57:00Z">
              <w:r>
                <w:rPr>
                  <w:rFonts w:eastAsiaTheme="minorEastAsia"/>
                  <w:color w:val="0070C0"/>
                  <w:lang w:val="en-US" w:eastAsia="zh-CN"/>
                </w:rPr>
                <w:t xml:space="preserve">to be </w:t>
              </w:r>
            </w:ins>
            <w:ins w:id="1546" w:author="杨谦10115881" w:date="2020-03-03T09:55:00Z">
              <w:r>
                <w:rPr>
                  <w:rFonts w:eastAsiaTheme="minorEastAsia"/>
                  <w:color w:val="0070C0"/>
                  <w:lang w:val="en-US" w:eastAsia="zh-CN"/>
                </w:rPr>
                <w:t>configured for NR measurements w/wo LTE measurements.</w:t>
              </w:r>
            </w:ins>
            <w:ins w:id="1547" w:author="杨谦10115881" w:date="2020-03-03T09:56:00Z">
              <w:r>
                <w:rPr>
                  <w:rFonts w:eastAsiaTheme="minorEastAsia"/>
                  <w:color w:val="0070C0"/>
                  <w:lang w:val="en-US" w:eastAsia="zh-CN"/>
                </w:rPr>
                <w:t xml:space="preserve"> So how can UE </w:t>
              </w:r>
            </w:ins>
            <w:ins w:id="1548" w:author="杨谦10115881" w:date="2020-03-03T09:57:00Z">
              <w:r w:rsidR="006B36F6">
                <w:rPr>
                  <w:rFonts w:eastAsiaTheme="minorEastAsia"/>
                  <w:color w:val="0070C0"/>
                  <w:lang w:val="en-US" w:eastAsia="zh-CN"/>
                </w:rPr>
                <w:t>report the UE capability</w:t>
              </w:r>
            </w:ins>
            <w:ins w:id="1549" w:author="杨谦10115881" w:date="2020-03-03T09:58:00Z">
              <w:r w:rsidR="006B36F6">
                <w:rPr>
                  <w:rFonts w:eastAsiaTheme="minorEastAsia"/>
                  <w:color w:val="0070C0"/>
                  <w:lang w:val="en-US" w:eastAsia="zh-CN"/>
                </w:rPr>
                <w:t xml:space="preserve"> if it depends on how it will be used? </w:t>
              </w:r>
            </w:ins>
          </w:p>
          <w:p w14:paraId="7B9E20F2" w14:textId="474603D1" w:rsidR="006B36F6" w:rsidRDefault="006B36F6" w:rsidP="00886ABC">
            <w:pPr>
              <w:spacing w:after="120"/>
              <w:rPr>
                <w:ins w:id="1550" w:author="杨谦10115881" w:date="2020-03-03T10:00:00Z"/>
                <w:rFonts w:eastAsiaTheme="minorEastAsia"/>
                <w:color w:val="0070C0"/>
                <w:lang w:val="en-US" w:eastAsia="zh-CN"/>
              </w:rPr>
            </w:pPr>
            <w:ins w:id="1551" w:author="杨谦10115881" w:date="2020-03-03T10:00:00Z">
              <w:r>
                <w:rPr>
                  <w:rFonts w:eastAsiaTheme="minorEastAsia" w:hint="eastAsia"/>
                  <w:color w:val="0070C0"/>
                  <w:lang w:val="en-US" w:eastAsia="zh-CN"/>
                </w:rPr>
                <w:t xml:space="preserve">For the case of EN-DC and </w:t>
              </w:r>
            </w:ins>
            <w:ins w:id="1552" w:author="杨谦10115881" w:date="2020-03-03T10:01:00Z">
              <w:r>
                <w:rPr>
                  <w:rFonts w:eastAsiaTheme="minorEastAsia"/>
                  <w:color w:val="0070C0"/>
                  <w:lang w:val="en-US" w:eastAsia="zh-CN"/>
                </w:rPr>
                <w:t>LTE SA, we proposed following options as option 3 in Issue 3-1-3.</w:t>
              </w:r>
            </w:ins>
          </w:p>
          <w:p w14:paraId="21F60B85" w14:textId="77777777" w:rsidR="006B36F6" w:rsidRDefault="006B36F6" w:rsidP="006B36F6">
            <w:pPr>
              <w:numPr>
                <w:ilvl w:val="1"/>
                <w:numId w:val="34"/>
              </w:numPr>
              <w:spacing w:after="120"/>
              <w:rPr>
                <w:ins w:id="1553" w:author="杨谦10115881" w:date="2020-03-03T10:00:00Z"/>
                <w:szCs w:val="24"/>
                <w:lang w:val="en-US" w:eastAsia="zh-CN"/>
              </w:rPr>
            </w:pPr>
            <w:ins w:id="1554" w:author="杨谦10115881" w:date="2020-03-03T10:00:00Z">
              <w:r>
                <w:rPr>
                  <w:szCs w:val="24"/>
                  <w:lang w:val="en-US" w:eastAsia="zh-CN"/>
                </w:rPr>
                <w:t>I</w:t>
              </w:r>
              <w:r w:rsidRPr="004A01F6">
                <w:rPr>
                  <w:szCs w:val="24"/>
                  <w:lang w:val="en-US" w:eastAsia="zh-CN"/>
                </w:rPr>
                <w:t>n EN-DC, NE-DC and LTE SA</w:t>
              </w:r>
              <w:r>
                <w:rPr>
                  <w:szCs w:val="24"/>
                  <w:lang w:val="en-US" w:eastAsia="zh-CN"/>
                </w:rPr>
                <w:t xml:space="preserve"> mode</w:t>
              </w:r>
            </w:ins>
          </w:p>
          <w:p w14:paraId="7724B3E5" w14:textId="77777777" w:rsidR="006B36F6" w:rsidRPr="004A01F6" w:rsidRDefault="006B36F6" w:rsidP="006B36F6">
            <w:pPr>
              <w:numPr>
                <w:ilvl w:val="2"/>
                <w:numId w:val="34"/>
              </w:numPr>
              <w:spacing w:after="120"/>
              <w:rPr>
                <w:ins w:id="1555" w:author="杨谦10115881" w:date="2020-03-03T10:00:00Z"/>
                <w:szCs w:val="24"/>
                <w:lang w:val="en-US" w:eastAsia="zh-CN"/>
              </w:rPr>
            </w:pPr>
            <w:ins w:id="1556" w:author="杨谦10115881" w:date="2020-03-03T10:00:00Z">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56165C70" w14:textId="77777777" w:rsidR="006B36F6" w:rsidRPr="004A01F6" w:rsidRDefault="006B36F6" w:rsidP="006B36F6">
            <w:pPr>
              <w:numPr>
                <w:ilvl w:val="2"/>
                <w:numId w:val="34"/>
              </w:numPr>
              <w:spacing w:after="120"/>
              <w:rPr>
                <w:ins w:id="1557" w:author="杨谦10115881" w:date="2020-03-03T10:00:00Z"/>
                <w:szCs w:val="24"/>
                <w:lang w:val="en-US" w:eastAsia="zh-CN"/>
              </w:rPr>
            </w:pPr>
            <w:ins w:id="1558" w:author="杨谦10115881" w:date="2020-03-03T10:00:00Z">
              <w:r w:rsidRPr="004A01F6">
                <w:rPr>
                  <w:szCs w:val="24"/>
                  <w:lang w:val="en-US" w:eastAsia="zh-CN"/>
                </w:rPr>
                <w:lastRenderedPageBreak/>
                <w:t>GP#2 and GP#3 are additional mandatory 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0BB3733E" w14:textId="27F89403" w:rsidR="006B36F6" w:rsidRPr="006B36F6" w:rsidRDefault="006B36F6" w:rsidP="00886ABC">
            <w:pPr>
              <w:spacing w:after="120"/>
              <w:rPr>
                <w:ins w:id="1559" w:author="杨谦10115881" w:date="2020-03-03T09:51:00Z"/>
                <w:rFonts w:eastAsiaTheme="minorEastAsia"/>
                <w:color w:val="0070C0"/>
                <w:lang w:val="en-US" w:eastAsia="zh-CN"/>
              </w:rPr>
            </w:pPr>
            <w:ins w:id="1560" w:author="杨谦10115881" w:date="2020-03-03T10:02:00Z">
              <w:r>
                <w:rPr>
                  <w:rFonts w:eastAsiaTheme="minorEastAsia" w:hint="eastAsia"/>
                  <w:color w:val="0070C0"/>
                  <w:lang w:val="en-US" w:eastAsia="zh-CN"/>
                </w:rPr>
                <w:t>So GP#</w:t>
              </w:r>
              <w:r>
                <w:rPr>
                  <w:rFonts w:eastAsiaTheme="minorEastAsia"/>
                  <w:color w:val="0070C0"/>
                  <w:lang w:val="en-US" w:eastAsia="zh-CN"/>
                </w:rPr>
                <w:t>2</w:t>
              </w:r>
              <w:r>
                <w:rPr>
                  <w:rFonts w:eastAsiaTheme="minorEastAsia" w:hint="eastAsia"/>
                  <w:color w:val="0070C0"/>
                  <w:lang w:val="en-US" w:eastAsia="zh-CN"/>
                </w:rPr>
                <w:t xml:space="preserve"> and GP#3</w:t>
              </w:r>
              <w:r>
                <w:rPr>
                  <w:rFonts w:eastAsiaTheme="minorEastAsia"/>
                  <w:color w:val="0070C0"/>
                  <w:lang w:val="en-US" w:eastAsia="zh-CN"/>
                </w:rPr>
                <w:t xml:space="preserve"> can also be mandatory in EN-DC and LTE SA if UE supports shortmeasurem</w:t>
              </w:r>
            </w:ins>
            <w:ins w:id="1561" w:author="杨谦10115881" w:date="2020-03-03T10:06:00Z">
              <w:r>
                <w:rPr>
                  <w:rFonts w:eastAsiaTheme="minorEastAsia"/>
                  <w:color w:val="0070C0"/>
                  <w:lang w:val="en-US" w:eastAsia="zh-CN"/>
                </w:rPr>
                <w:t>e</w:t>
              </w:r>
            </w:ins>
            <w:ins w:id="1562" w:author="杨谦10115881" w:date="2020-03-03T10:02:00Z">
              <w:r>
                <w:rPr>
                  <w:rFonts w:eastAsiaTheme="minorEastAsia"/>
                  <w:color w:val="0070C0"/>
                  <w:lang w:val="en-US" w:eastAsia="zh-CN"/>
                </w:rPr>
                <w:t xml:space="preserve">ntgap. </w:t>
              </w:r>
            </w:ins>
            <w:ins w:id="1563" w:author="杨谦10115881" w:date="2020-03-03T10:04:00Z">
              <w:r>
                <w:rPr>
                  <w:rFonts w:eastAsiaTheme="minorEastAsia"/>
                  <w:color w:val="0070C0"/>
                  <w:lang w:val="en-US" w:eastAsia="zh-CN"/>
                </w:rPr>
                <w:t>Besides the two gap patterns are proposed to be additional mandatory in FR1</w:t>
              </w:r>
            </w:ins>
            <w:ins w:id="1564" w:author="杨谦10115881" w:date="2020-03-03T10:07:00Z">
              <w:r>
                <w:rPr>
                  <w:rFonts w:eastAsiaTheme="minorEastAsia"/>
                  <w:color w:val="0070C0"/>
                  <w:lang w:val="en-US" w:eastAsia="zh-CN"/>
                </w:rPr>
                <w:t xml:space="preserve"> by all the companies</w:t>
              </w:r>
            </w:ins>
            <w:ins w:id="1565" w:author="杨谦10115881" w:date="2020-03-03T10:04:00Z">
              <w:r>
                <w:rPr>
                  <w:rFonts w:eastAsiaTheme="minorEastAsia"/>
                  <w:color w:val="0070C0"/>
                  <w:lang w:val="en-US" w:eastAsia="zh-CN"/>
                </w:rPr>
                <w:t xml:space="preserve">. </w:t>
              </w:r>
            </w:ins>
            <w:ins w:id="1566" w:author="杨谦10115881" w:date="2020-03-03T10:05:00Z">
              <w:r>
                <w:rPr>
                  <w:rFonts w:eastAsiaTheme="minorEastAsia"/>
                  <w:color w:val="0070C0"/>
                  <w:lang w:val="en-US" w:eastAsia="zh-CN"/>
                </w:rPr>
                <w:t xml:space="preserve">So obviously if UE supports shortmeasurementgap, GP#2 and GP#3 can also be mandatory </w:t>
              </w:r>
            </w:ins>
            <w:ins w:id="1567" w:author="杨谦10115881" w:date="2020-03-03T10:06:00Z">
              <w:r>
                <w:rPr>
                  <w:rFonts w:eastAsiaTheme="minorEastAsia"/>
                  <w:color w:val="0070C0"/>
                  <w:lang w:val="en-US" w:eastAsia="zh-CN"/>
                </w:rPr>
                <w:t>even if there is LTE serving cells.</w:t>
              </w:r>
            </w:ins>
          </w:p>
          <w:p w14:paraId="03B1D0CE" w14:textId="77777777" w:rsidR="00886ABC" w:rsidRDefault="00886ABC" w:rsidP="00DD1026">
            <w:pPr>
              <w:spacing w:after="120"/>
              <w:rPr>
                <w:ins w:id="1568" w:author="杨谦10115881" w:date="2020-03-03T10:07:00Z"/>
                <w:rFonts w:eastAsiaTheme="minorEastAsia"/>
                <w:color w:val="0070C0"/>
                <w:lang w:val="en-US" w:eastAsia="zh-CN"/>
              </w:rPr>
            </w:pPr>
          </w:p>
          <w:p w14:paraId="5015799A" w14:textId="30A4F02F" w:rsidR="000E330B" w:rsidRDefault="000E330B" w:rsidP="000E330B">
            <w:pPr>
              <w:spacing w:after="120"/>
              <w:rPr>
                <w:ins w:id="1569" w:author="杨谦10115881" w:date="2020-03-03T10:07:00Z"/>
                <w:rFonts w:eastAsiaTheme="minorEastAsia"/>
                <w:color w:val="0070C0"/>
                <w:lang w:val="en-US" w:eastAsia="zh-CN"/>
              </w:rPr>
            </w:pPr>
            <w:ins w:id="1570" w:author="杨谦10115881" w:date="2020-03-03T10:07:00Z">
              <w:r>
                <w:rPr>
                  <w:rFonts w:eastAsiaTheme="minorEastAsia" w:hint="eastAsia"/>
                  <w:color w:val="0070C0"/>
                  <w:lang w:val="en-US" w:eastAsia="zh-CN"/>
                </w:rPr>
                <w:t>Issue 3-1-</w:t>
              </w:r>
              <w:r>
                <w:rPr>
                  <w:rFonts w:eastAsiaTheme="minorEastAsia"/>
                  <w:color w:val="0070C0"/>
                  <w:lang w:val="en-US" w:eastAsia="zh-CN"/>
                </w:rPr>
                <w:t>2</w:t>
              </w:r>
            </w:ins>
            <w:ins w:id="1571" w:author="杨谦10115881" w:date="2020-03-03T10:08:00Z">
              <w:r>
                <w:rPr>
                  <w:rFonts w:eastAsiaTheme="minorEastAsia"/>
                  <w:color w:val="0070C0"/>
                  <w:lang w:val="en-US" w:eastAsia="zh-CN"/>
                </w:rPr>
                <w:t>a</w:t>
              </w:r>
            </w:ins>
            <w:ins w:id="1572" w:author="杨谦10115881" w:date="2020-03-03T10:07:00Z">
              <w:r>
                <w:rPr>
                  <w:rFonts w:eastAsiaTheme="minorEastAsia" w:hint="eastAsia"/>
                  <w:color w:val="0070C0"/>
                  <w:lang w:val="en-US" w:eastAsia="zh-CN"/>
                </w:rPr>
                <w:t>:</w:t>
              </w:r>
              <w:r>
                <w:rPr>
                  <w:rFonts w:eastAsiaTheme="minorEastAsia"/>
                  <w:color w:val="0070C0"/>
                  <w:lang w:val="en-US" w:eastAsia="zh-CN"/>
                </w:rPr>
                <w:t xml:space="preserve"> Clarification to QC’s comments.</w:t>
              </w:r>
            </w:ins>
          </w:p>
          <w:p w14:paraId="57A42B14" w14:textId="68E130FF" w:rsidR="000E330B" w:rsidRDefault="000E330B" w:rsidP="00DD1026">
            <w:pPr>
              <w:spacing w:after="120"/>
              <w:rPr>
                <w:ins w:id="1573" w:author="杨谦10115881" w:date="2020-03-03T10:14:00Z"/>
                <w:rFonts w:eastAsiaTheme="minorEastAsia"/>
                <w:color w:val="0070C0"/>
                <w:lang w:val="en-US" w:eastAsia="zh-CN"/>
              </w:rPr>
            </w:pPr>
            <w:ins w:id="1574" w:author="杨谦10115881" w:date="2020-03-03T10:08:00Z">
              <w:r>
                <w:rPr>
                  <w:rFonts w:eastAsiaTheme="minorEastAsia"/>
                  <w:color w:val="0070C0"/>
                  <w:lang w:val="en-US" w:eastAsia="zh-CN"/>
                </w:rPr>
                <w:t>In our understanding, the UE capability of NR only measurements functions like shortmeasurementgap in LTE RRC. It</w:t>
              </w:r>
            </w:ins>
            <w:ins w:id="1575" w:author="杨谦10115881" w:date="2020-03-03T10:09:00Z">
              <w:r>
                <w:rPr>
                  <w:rFonts w:eastAsiaTheme="minorEastAsia"/>
                  <w:color w:val="0070C0"/>
                  <w:lang w:val="en-US" w:eastAsia="zh-CN"/>
                </w:rPr>
                <w:t xml:space="preserve">’s just covers gap patterns GP#2-GP#11 rather than just GP#2 and GP#3. </w:t>
              </w:r>
            </w:ins>
            <w:ins w:id="1576" w:author="杨谦10115881" w:date="2020-03-03T10:10:00Z">
              <w:r>
                <w:rPr>
                  <w:rFonts w:eastAsiaTheme="minorEastAsia"/>
                  <w:color w:val="0070C0"/>
                  <w:lang w:val="en-US" w:eastAsia="zh-CN"/>
                </w:rPr>
                <w:t>So in LTE RRC there is capability sign</w:t>
              </w:r>
            </w:ins>
            <w:ins w:id="1577" w:author="杨谦10115881" w:date="2020-03-03T10:11:00Z">
              <w:r>
                <w:rPr>
                  <w:rFonts w:eastAsiaTheme="minorEastAsia"/>
                  <w:color w:val="0070C0"/>
                  <w:lang w:val="en-US" w:eastAsia="zh-CN"/>
                </w:rPr>
                <w:t>a</w:t>
              </w:r>
            </w:ins>
            <w:ins w:id="1578" w:author="杨谦10115881" w:date="2020-03-03T10:10:00Z">
              <w:r>
                <w:rPr>
                  <w:rFonts w:eastAsiaTheme="minorEastAsia"/>
                  <w:color w:val="0070C0"/>
                  <w:lang w:val="en-US" w:eastAsia="zh-CN"/>
                </w:rPr>
                <w:t xml:space="preserve">lling </w:t>
              </w:r>
            </w:ins>
            <w:ins w:id="1579" w:author="杨谦10115881" w:date="2020-03-03T10:11:00Z">
              <w:r>
                <w:rPr>
                  <w:rFonts w:eastAsiaTheme="minorEastAsia"/>
                  <w:color w:val="0070C0"/>
                  <w:lang w:val="en-US" w:eastAsia="zh-CN"/>
                </w:rPr>
                <w:t>‘</w:t>
              </w:r>
            </w:ins>
            <w:ins w:id="1580" w:author="杨谦10115881" w:date="2020-03-03T10:10:00Z">
              <w:r>
                <w:rPr>
                  <w:rFonts w:eastAsiaTheme="minorEastAsia"/>
                  <w:color w:val="0070C0"/>
                  <w:lang w:val="en-US" w:eastAsia="zh-CN"/>
                </w:rPr>
                <w:t>shortmeasurementgap</w:t>
              </w:r>
            </w:ins>
            <w:ins w:id="1581" w:author="杨谦10115881" w:date="2020-03-03T10:11:00Z">
              <w:r>
                <w:rPr>
                  <w:rFonts w:eastAsiaTheme="minorEastAsia"/>
                  <w:color w:val="0070C0"/>
                  <w:lang w:val="en-US" w:eastAsia="zh-CN"/>
                </w:rPr>
                <w:t xml:space="preserve">’ to serve the similar purpose. </w:t>
              </w:r>
            </w:ins>
            <w:ins w:id="1582" w:author="杨谦10115881" w:date="2020-03-03T10:12:00Z">
              <w:r>
                <w:rPr>
                  <w:rFonts w:eastAsiaTheme="minorEastAsia"/>
                  <w:color w:val="0070C0"/>
                  <w:lang w:val="en-US" w:eastAsia="zh-CN"/>
                </w:rPr>
                <w:t xml:space="preserve">To cover more additional gap patterns in LTE RRC, e.g. GP#4 – GP#11, a new UE capability or extension of current </w:t>
              </w:r>
            </w:ins>
            <w:ins w:id="1583" w:author="杨谦10115881" w:date="2020-03-03T10:13:00Z">
              <w:r>
                <w:rPr>
                  <w:rFonts w:eastAsiaTheme="minorEastAsia"/>
                  <w:color w:val="0070C0"/>
                  <w:lang w:val="en-US" w:eastAsia="zh-CN"/>
                </w:rPr>
                <w:t>capability</w:t>
              </w:r>
            </w:ins>
            <w:ins w:id="1584" w:author="杨谦10115881" w:date="2020-03-03T10:12:00Z">
              <w:r>
                <w:rPr>
                  <w:rFonts w:eastAsiaTheme="minorEastAsia"/>
                  <w:color w:val="0070C0"/>
                  <w:lang w:val="en-US" w:eastAsia="zh-CN"/>
                </w:rPr>
                <w:t xml:space="preserve"> </w:t>
              </w:r>
            </w:ins>
            <w:ins w:id="1585" w:author="杨谦10115881" w:date="2020-03-03T10:13:00Z">
              <w:r>
                <w:rPr>
                  <w:rFonts w:eastAsiaTheme="minorEastAsia"/>
                  <w:color w:val="0070C0"/>
                  <w:lang w:val="en-US" w:eastAsia="zh-CN"/>
                </w:rPr>
                <w:t>shortmeasurementgap can be considered</w:t>
              </w:r>
            </w:ins>
            <w:ins w:id="1586" w:author="杨谦10115881" w:date="2020-03-03T10:16:00Z">
              <w:r w:rsidR="00E672AE">
                <w:rPr>
                  <w:rFonts w:eastAsiaTheme="minorEastAsia"/>
                  <w:color w:val="0070C0"/>
                  <w:lang w:val="en-US" w:eastAsia="zh-CN"/>
                </w:rPr>
                <w:t>, of course it is up to RAN2</w:t>
              </w:r>
            </w:ins>
            <w:ins w:id="1587" w:author="杨谦10115881" w:date="2020-03-03T10:13:00Z">
              <w:r>
                <w:rPr>
                  <w:rFonts w:eastAsiaTheme="minorEastAsia"/>
                  <w:color w:val="0070C0"/>
                  <w:lang w:val="en-US" w:eastAsia="zh-CN"/>
                </w:rPr>
                <w:t>. However there is explicit rule in TS36.133 for how the gap patterns GP#</w:t>
              </w:r>
            </w:ins>
            <w:ins w:id="1588" w:author="杨谦10115881" w:date="2020-03-03T10:14:00Z">
              <w:r>
                <w:rPr>
                  <w:rFonts w:eastAsiaTheme="minorEastAsia"/>
                  <w:color w:val="0070C0"/>
                  <w:lang w:val="en-US" w:eastAsia="zh-CN"/>
                </w:rPr>
                <w:t>2</w:t>
              </w:r>
            </w:ins>
            <w:ins w:id="1589" w:author="杨谦10115881" w:date="2020-03-03T10:13:00Z">
              <w:r>
                <w:rPr>
                  <w:rFonts w:eastAsiaTheme="minorEastAsia"/>
                  <w:color w:val="0070C0"/>
                  <w:lang w:val="en-US" w:eastAsia="zh-CN"/>
                </w:rPr>
                <w:t>-GP#11</w:t>
              </w:r>
            </w:ins>
            <w:ins w:id="1590" w:author="杨谦10115881" w:date="2020-03-03T10:14:00Z">
              <w:r>
                <w:rPr>
                  <w:rFonts w:eastAsiaTheme="minorEastAsia"/>
                  <w:color w:val="0070C0"/>
                  <w:lang w:val="en-US" w:eastAsia="zh-CN"/>
                </w:rPr>
                <w:t xml:space="preserve"> can be used</w:t>
              </w:r>
            </w:ins>
            <w:ins w:id="1591" w:author="杨谦10115881" w:date="2020-03-03T10:16:00Z">
              <w:r w:rsidR="00E672AE">
                <w:rPr>
                  <w:rFonts w:eastAsiaTheme="minorEastAsia"/>
                  <w:color w:val="0070C0"/>
                  <w:lang w:val="en-US" w:eastAsia="zh-CN"/>
                </w:rPr>
                <w:t xml:space="preserve"> for EN-DC and NE-DC</w:t>
              </w:r>
            </w:ins>
            <w:ins w:id="1592" w:author="杨谦10115881" w:date="2020-03-03T10:14:00Z">
              <w:r>
                <w:rPr>
                  <w:rFonts w:eastAsiaTheme="minorEastAsia"/>
                  <w:color w:val="0070C0"/>
                  <w:lang w:val="en-US" w:eastAsia="zh-CN"/>
                </w:rPr>
                <w:t>, so don’t think a new capability or extension of current capability is needed.</w:t>
              </w:r>
            </w:ins>
            <w:ins w:id="1593" w:author="杨谦10115881" w:date="2020-03-03T10:17:00Z">
              <w:r w:rsidR="00E672AE">
                <w:rPr>
                  <w:rFonts w:eastAsiaTheme="minorEastAsia"/>
                  <w:color w:val="0070C0"/>
                  <w:lang w:val="en-US" w:eastAsia="zh-CN"/>
                </w:rPr>
                <w:t xml:space="preserve"> That’s why we propose to introduce UE capability signaling to </w:t>
              </w:r>
              <w:r w:rsidR="006A70F3">
                <w:rPr>
                  <w:rFonts w:eastAsiaTheme="minorEastAsia"/>
                  <w:color w:val="0070C0"/>
                  <w:lang w:val="en-US" w:eastAsia="zh-CN"/>
                </w:rPr>
                <w:t>NR RRC only.</w:t>
              </w:r>
            </w:ins>
          </w:p>
          <w:p w14:paraId="173D1703" w14:textId="77777777" w:rsidR="000E330B" w:rsidRDefault="000E330B" w:rsidP="00DD1026">
            <w:pPr>
              <w:spacing w:after="120"/>
              <w:rPr>
                <w:ins w:id="1594" w:author="杨谦10115881" w:date="2020-03-03T10:19:00Z"/>
                <w:rFonts w:eastAsiaTheme="minorEastAsia"/>
                <w:color w:val="0070C0"/>
                <w:lang w:val="en-US" w:eastAsia="zh-CN"/>
              </w:rPr>
            </w:pPr>
          </w:p>
          <w:p w14:paraId="59929834" w14:textId="3FCA8C0B" w:rsidR="006A70F3" w:rsidRPr="00EC24FD" w:rsidRDefault="006A70F3" w:rsidP="006A70F3">
            <w:pPr>
              <w:spacing w:after="120"/>
              <w:rPr>
                <w:ins w:id="1595" w:author="杨谦10115881" w:date="2020-03-03T10:19:00Z"/>
                <w:rFonts w:eastAsiaTheme="minorEastAsia"/>
                <w:b/>
                <w:color w:val="0070C0"/>
                <w:lang w:val="en-US" w:eastAsia="zh-CN"/>
              </w:rPr>
            </w:pPr>
            <w:ins w:id="1596" w:author="杨谦10115881" w:date="2020-03-03T10:19: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ins>
            <w:ins w:id="1597" w:author="杨谦10115881" w:date="2020-03-03T10:20:00Z">
              <w:r>
                <w:rPr>
                  <w:rFonts w:eastAsiaTheme="minorEastAsia"/>
                  <w:b/>
                  <w:color w:val="0070C0"/>
                  <w:lang w:val="en-US" w:eastAsia="zh-CN"/>
                </w:rPr>
                <w:t>2</w:t>
              </w:r>
            </w:ins>
          </w:p>
          <w:p w14:paraId="7D023AB1" w14:textId="3C972733" w:rsidR="006A70F3" w:rsidRPr="000E330B" w:rsidRDefault="006A70F3" w:rsidP="00DD1026">
            <w:pPr>
              <w:spacing w:after="120"/>
              <w:rPr>
                <w:ins w:id="1598" w:author="杨谦10115881" w:date="2020-03-03T10:07:00Z"/>
                <w:rFonts w:eastAsiaTheme="minorEastAsia"/>
                <w:color w:val="0070C0"/>
                <w:lang w:val="en-US" w:eastAsia="zh-CN"/>
              </w:rPr>
            </w:pPr>
            <w:ins w:id="1599" w:author="杨谦10115881" w:date="2020-03-03T10:19:00Z">
              <w:r>
                <w:rPr>
                  <w:rFonts w:eastAsiaTheme="minorEastAsia" w:hint="eastAsia"/>
                  <w:color w:val="0070C0"/>
                  <w:lang w:val="en-US" w:eastAsia="zh-CN"/>
                </w:rPr>
                <w:t xml:space="preserve">If option 3 in Issue 3-1-3 is acceptable to QC, then the </w:t>
              </w:r>
              <w:r>
                <w:rPr>
                  <w:rFonts w:eastAsiaTheme="minorEastAsia"/>
                  <w:color w:val="0070C0"/>
                  <w:lang w:val="en-US" w:eastAsia="zh-CN"/>
                </w:rPr>
                <w:t xml:space="preserve">additional </w:t>
              </w:r>
              <w:r>
                <w:rPr>
                  <w:rFonts w:eastAsiaTheme="minorEastAsia" w:hint="eastAsia"/>
                  <w:color w:val="0070C0"/>
                  <w:lang w:val="en-US" w:eastAsia="zh-CN"/>
                </w:rPr>
                <w:t>mandatory gap patterns GP#2 and GP#3</w:t>
              </w:r>
            </w:ins>
            <w:ins w:id="1600" w:author="杨谦10115881" w:date="2020-03-03T10:20:00Z">
              <w:r>
                <w:rPr>
                  <w:rFonts w:eastAsiaTheme="minorEastAsia"/>
                  <w:color w:val="0070C0"/>
                  <w:lang w:val="en-US" w:eastAsia="zh-CN"/>
                </w:rPr>
                <w:t xml:space="preserve"> can be mandatory with conditions as in option 3 for LTE SA, EN-DC and NE-DC.</w:t>
              </w:r>
            </w:ins>
          </w:p>
          <w:p w14:paraId="7C49A64D" w14:textId="77777777" w:rsidR="000E330B" w:rsidRPr="000E330B" w:rsidRDefault="000E330B" w:rsidP="00DD1026">
            <w:pPr>
              <w:spacing w:after="120"/>
              <w:rPr>
                <w:ins w:id="1601" w:author="杨谦10115881" w:date="2020-03-03T09:50:00Z"/>
                <w:rFonts w:eastAsiaTheme="minorEastAsia"/>
                <w:color w:val="0070C0"/>
                <w:lang w:val="en-US" w:eastAsia="zh-CN"/>
              </w:rPr>
            </w:pPr>
          </w:p>
        </w:tc>
      </w:tr>
      <w:tr w:rsidR="00E40A12" w14:paraId="55185D07" w14:textId="77777777" w:rsidTr="00DD1026">
        <w:trPr>
          <w:ins w:id="1602" w:author="Ericsson" w:date="2020-03-03T12:57:00Z"/>
        </w:trPr>
        <w:tc>
          <w:tcPr>
            <w:tcW w:w="1242" w:type="dxa"/>
          </w:tcPr>
          <w:p w14:paraId="0E72B862" w14:textId="6D4A604A" w:rsidR="00E40A12" w:rsidRDefault="00E40A12" w:rsidP="00DD1026">
            <w:pPr>
              <w:spacing w:after="120"/>
              <w:rPr>
                <w:ins w:id="1603" w:author="Ericsson" w:date="2020-03-03T12:57:00Z"/>
                <w:rFonts w:eastAsiaTheme="minorEastAsia"/>
                <w:color w:val="0070C0"/>
                <w:lang w:val="en-US" w:eastAsia="zh-CN"/>
              </w:rPr>
            </w:pPr>
            <w:ins w:id="1604" w:author="Ericsson" w:date="2020-03-03T12:57:00Z">
              <w:r>
                <w:rPr>
                  <w:rFonts w:eastAsiaTheme="minorEastAsia"/>
                  <w:color w:val="0070C0"/>
                  <w:lang w:val="en-US" w:eastAsia="zh-CN"/>
                </w:rPr>
                <w:lastRenderedPageBreak/>
                <w:t>Ericsson</w:t>
              </w:r>
            </w:ins>
          </w:p>
        </w:tc>
        <w:tc>
          <w:tcPr>
            <w:tcW w:w="8615" w:type="dxa"/>
          </w:tcPr>
          <w:p w14:paraId="0AF1F6C7" w14:textId="7838D2AF" w:rsidR="00E40A12" w:rsidRDefault="00E40A12" w:rsidP="00886ABC">
            <w:pPr>
              <w:spacing w:after="120"/>
              <w:rPr>
                <w:ins w:id="1605" w:author="Ericsson" w:date="2020-03-03T12:57:00Z"/>
                <w:rFonts w:eastAsiaTheme="minorEastAsia"/>
                <w:b/>
                <w:color w:val="0070C0"/>
                <w:lang w:val="en-US" w:eastAsia="zh-CN"/>
              </w:rPr>
            </w:pPr>
            <w:ins w:id="1606" w:author="Ericsson" w:date="2020-03-03T12:57:00Z">
              <w:r>
                <w:rPr>
                  <w:rFonts w:eastAsiaTheme="minorEastAsia"/>
                  <w:b/>
                  <w:color w:val="0070C0"/>
                  <w:lang w:val="en-US" w:eastAsia="zh-CN"/>
                </w:rPr>
                <w:t>Issue 3-1-1 NR only measurements</w:t>
              </w:r>
            </w:ins>
            <w:ins w:id="1607" w:author="Ericsson" w:date="2020-03-03T13:02:00Z">
              <w:r>
                <w:rPr>
                  <w:rFonts w:eastAsiaTheme="minorEastAsia"/>
                  <w:b/>
                  <w:color w:val="0070C0"/>
                  <w:lang w:val="en-US" w:eastAsia="zh-CN"/>
                </w:rPr>
                <w:t xml:space="preserve"> definition</w:t>
              </w:r>
            </w:ins>
          </w:p>
          <w:p w14:paraId="71DB7828" w14:textId="77777777" w:rsidR="00E40A12" w:rsidRDefault="00E40A12" w:rsidP="00886ABC">
            <w:pPr>
              <w:spacing w:after="120"/>
              <w:rPr>
                <w:ins w:id="1608" w:author="Ericsson" w:date="2020-03-03T13:02:00Z"/>
                <w:rFonts w:eastAsiaTheme="minorEastAsia"/>
                <w:bCs/>
                <w:color w:val="0070C0"/>
                <w:lang w:val="en-US" w:eastAsia="zh-CN"/>
              </w:rPr>
            </w:pPr>
            <w:ins w:id="1609" w:author="Ericsson" w:date="2020-03-03T12:57:00Z">
              <w:r>
                <w:rPr>
                  <w:rFonts w:eastAsiaTheme="minorEastAsia"/>
                  <w:bCs/>
                  <w:color w:val="0070C0"/>
                  <w:lang w:val="en-US" w:eastAsia="zh-CN"/>
                </w:rPr>
                <w:t>If we cannot agree that an NR</w:t>
              </w:r>
            </w:ins>
            <w:ins w:id="1610" w:author="Ericsson" w:date="2020-03-03T12:58:00Z">
              <w:r>
                <w:rPr>
                  <w:rFonts w:eastAsiaTheme="minorEastAsia"/>
                  <w:bCs/>
                  <w:color w:val="0070C0"/>
                  <w:lang w:val="en-US" w:eastAsia="zh-CN"/>
                </w:rPr>
                <w:t xml:space="preserve"> only measurement depends only on the target cells being measured (no LTE, GSM or WCDMA interfrequency/interRAT measurement objects configured) then we would like companies to consider again the </w:t>
              </w:r>
            </w:ins>
            <w:ins w:id="1611" w:author="Ericsson" w:date="2020-03-03T12:59:00Z">
              <w:r>
                <w:rPr>
                  <w:rFonts w:eastAsiaTheme="minorEastAsia"/>
                  <w:bCs/>
                  <w:color w:val="0070C0"/>
                  <w:lang w:val="en-US" w:eastAsia="zh-CN"/>
                </w:rPr>
                <w:t xml:space="preserve">solution for EN-DC/NE-DC of having a 6ms gap for the LTE radio and a shorter gap for the NR radio. </w:t>
              </w:r>
            </w:ins>
          </w:p>
          <w:p w14:paraId="38813279" w14:textId="77777777" w:rsidR="00E40A12" w:rsidRDefault="00E40A12" w:rsidP="00886ABC">
            <w:pPr>
              <w:spacing w:after="120"/>
              <w:rPr>
                <w:ins w:id="1612" w:author="Ericsson" w:date="2020-03-03T13:02:00Z"/>
                <w:rFonts w:eastAsiaTheme="minorEastAsia"/>
                <w:bCs/>
                <w:color w:val="0070C0"/>
                <w:lang w:val="en-US" w:eastAsia="zh-CN"/>
              </w:rPr>
            </w:pPr>
          </w:p>
          <w:p w14:paraId="7BF1ECAA" w14:textId="77777777" w:rsidR="00E40A12" w:rsidRDefault="00E40A12" w:rsidP="00886ABC">
            <w:pPr>
              <w:spacing w:after="120"/>
              <w:rPr>
                <w:ins w:id="1613" w:author="Ericsson" w:date="2020-03-03T13:02:00Z"/>
                <w:rFonts w:eastAsiaTheme="minorEastAsia"/>
                <w:b/>
                <w:color w:val="0070C0"/>
                <w:lang w:val="en-US" w:eastAsia="zh-CN"/>
              </w:rPr>
            </w:pPr>
            <w:ins w:id="1614" w:author="Ericsson" w:date="2020-03-03T13:02:00Z">
              <w:r w:rsidRPr="00E40A12">
                <w:rPr>
                  <w:rFonts w:eastAsiaTheme="minorEastAsia"/>
                  <w:b/>
                  <w:color w:val="0070C0"/>
                  <w:lang w:val="en-US" w:eastAsia="zh-CN"/>
                  <w:rPrChange w:id="1615" w:author="Ericsson" w:date="2020-03-03T13:02:00Z">
                    <w:rPr>
                      <w:rFonts w:eastAsiaTheme="minorEastAsia"/>
                      <w:bCs/>
                      <w:color w:val="0070C0"/>
                      <w:lang w:val="en-US" w:eastAsia="zh-CN"/>
                    </w:rPr>
                  </w:rPrChange>
                </w:rPr>
                <w:t>Issue 3-1-2a</w:t>
              </w:r>
            </w:ins>
          </w:p>
          <w:p w14:paraId="7C411C87" w14:textId="77777777" w:rsidR="00E40A12" w:rsidRDefault="00E40A12" w:rsidP="00886ABC">
            <w:pPr>
              <w:spacing w:after="120"/>
              <w:rPr>
                <w:ins w:id="1616" w:author="Ericsson" w:date="2020-03-03T13:07:00Z"/>
                <w:rFonts w:eastAsiaTheme="minorEastAsia"/>
                <w:bCs/>
                <w:color w:val="0070C0"/>
                <w:lang w:val="en-US" w:eastAsia="zh-CN"/>
              </w:rPr>
            </w:pPr>
            <w:ins w:id="1617" w:author="Ericsson" w:date="2020-03-03T13:03:00Z">
              <w:r>
                <w:rPr>
                  <w:rFonts w:eastAsiaTheme="minorEastAsia"/>
                  <w:bCs/>
                  <w:color w:val="0070C0"/>
                  <w:lang w:val="en-US" w:eastAsia="zh-CN"/>
                </w:rPr>
                <w:t>This is coupled to 3-1-1</w:t>
              </w:r>
            </w:ins>
            <w:ins w:id="1618" w:author="Ericsson" w:date="2020-03-03T13:04:00Z">
              <w:r>
                <w:rPr>
                  <w:rFonts w:eastAsiaTheme="minorEastAsia"/>
                  <w:bCs/>
                  <w:color w:val="0070C0"/>
                  <w:lang w:val="en-US" w:eastAsia="zh-CN"/>
                </w:rPr>
                <w:t>. In the end it is RAN2 scope to define the signaling, however RAN2 could not do that without agreement on applicability of the new “NR only” measurements in RAN4 which the capabiliti</w:t>
              </w:r>
            </w:ins>
            <w:ins w:id="1619" w:author="Ericsson" w:date="2020-03-03T13:05:00Z">
              <w:r>
                <w:rPr>
                  <w:rFonts w:eastAsiaTheme="minorEastAsia"/>
                  <w:bCs/>
                  <w:color w:val="0070C0"/>
                  <w:lang w:val="en-US" w:eastAsia="zh-CN"/>
                </w:rPr>
                <w:t>es refer to support for.</w:t>
              </w:r>
            </w:ins>
          </w:p>
          <w:p w14:paraId="67BBC465" w14:textId="77777777" w:rsidR="00E40A12" w:rsidRDefault="00E40A12" w:rsidP="00886ABC">
            <w:pPr>
              <w:spacing w:after="120"/>
              <w:rPr>
                <w:ins w:id="1620" w:author="Ericsson" w:date="2020-03-03T13:07:00Z"/>
                <w:rFonts w:eastAsiaTheme="minorEastAsia"/>
                <w:bCs/>
                <w:color w:val="0070C0"/>
                <w:lang w:val="en-US" w:eastAsia="zh-CN"/>
              </w:rPr>
            </w:pPr>
          </w:p>
          <w:p w14:paraId="6339D588" w14:textId="50F4B96F" w:rsidR="00E40A12" w:rsidRDefault="00E40A12" w:rsidP="00886ABC">
            <w:pPr>
              <w:spacing w:after="120"/>
              <w:rPr>
                <w:ins w:id="1621" w:author="Ericsson" w:date="2020-03-03T13:07:00Z"/>
                <w:rFonts w:eastAsiaTheme="minorEastAsia"/>
                <w:b/>
                <w:color w:val="0070C0"/>
                <w:lang w:val="en-US" w:eastAsia="zh-CN"/>
              </w:rPr>
            </w:pPr>
            <w:ins w:id="1622" w:author="Ericsson" w:date="2020-03-03T13:07:00Z">
              <w:r w:rsidRPr="00E40A12">
                <w:rPr>
                  <w:rFonts w:eastAsiaTheme="minorEastAsia"/>
                  <w:b/>
                  <w:color w:val="0070C0"/>
                  <w:lang w:val="en-US" w:eastAsia="zh-CN"/>
                  <w:rPrChange w:id="1623" w:author="Ericsson" w:date="2020-03-03T13:07:00Z">
                    <w:rPr>
                      <w:rFonts w:eastAsiaTheme="minorEastAsia"/>
                      <w:bCs/>
                      <w:color w:val="0070C0"/>
                      <w:lang w:val="en-US" w:eastAsia="zh-CN"/>
                    </w:rPr>
                  </w:rPrChange>
                </w:rPr>
                <w:t>Issue 3-1-2</w:t>
              </w:r>
            </w:ins>
            <w:ins w:id="1624" w:author="Ericsson" w:date="2020-03-03T13:10:00Z">
              <w:r w:rsidR="005A1B46">
                <w:rPr>
                  <w:rFonts w:eastAsiaTheme="minorEastAsia"/>
                  <w:b/>
                  <w:color w:val="0070C0"/>
                  <w:lang w:val="en-US" w:eastAsia="zh-CN"/>
                </w:rPr>
                <w:t>/3-1-3</w:t>
              </w:r>
            </w:ins>
          </w:p>
          <w:p w14:paraId="0656D4BC" w14:textId="77777777" w:rsidR="005A1B46" w:rsidRDefault="00E40A12" w:rsidP="00886ABC">
            <w:pPr>
              <w:spacing w:after="120"/>
              <w:rPr>
                <w:ins w:id="1625" w:author="Ericsson" w:date="2020-03-03T13:09:00Z"/>
                <w:rFonts w:eastAsiaTheme="minorEastAsia"/>
                <w:bCs/>
                <w:color w:val="0070C0"/>
                <w:lang w:val="en-US" w:eastAsia="zh-CN"/>
              </w:rPr>
            </w:pPr>
            <w:ins w:id="1626" w:author="Ericsson" w:date="2020-03-03T13:07:00Z">
              <w:r>
                <w:rPr>
                  <w:rFonts w:eastAsiaTheme="minorEastAsia"/>
                  <w:bCs/>
                  <w:color w:val="0070C0"/>
                  <w:lang w:val="en-US" w:eastAsia="zh-CN"/>
                </w:rPr>
                <w:t xml:space="preserve">We agree with moderator this is coupled to 3-1-2a, although as indicated we think RAN2 should formally decide on 3-1-2. We have a strong </w:t>
              </w:r>
            </w:ins>
            <w:ins w:id="1627" w:author="Ericsson" w:date="2020-03-03T13:08:00Z">
              <w:r>
                <w:rPr>
                  <w:rFonts w:eastAsiaTheme="minorEastAsia"/>
                  <w:bCs/>
                  <w:color w:val="0070C0"/>
                  <w:lang w:val="en-US" w:eastAsia="zh-CN"/>
                </w:rPr>
                <w:t xml:space="preserve">preference to </w:t>
              </w:r>
            </w:ins>
            <w:ins w:id="1628" w:author="Ericsson" w:date="2020-03-03T13:09:00Z">
              <w:r w:rsidR="005A1B46">
                <w:rPr>
                  <w:rFonts w:eastAsiaTheme="minorEastAsia"/>
                  <w:bCs/>
                  <w:color w:val="0070C0"/>
                  <w:lang w:val="en-US" w:eastAsia="zh-CN"/>
                </w:rPr>
                <w:t xml:space="preserve">support EN-DC and NE-DC and for those cases </w:t>
              </w:r>
            </w:ins>
            <w:ins w:id="1629" w:author="Ericsson" w:date="2020-03-03T13:08:00Z">
              <w:r>
                <w:rPr>
                  <w:rFonts w:eastAsiaTheme="minorEastAsia"/>
                  <w:bCs/>
                  <w:color w:val="0070C0"/>
                  <w:lang w:val="en-US" w:eastAsia="zh-CN"/>
                </w:rPr>
                <w:t xml:space="preserve">apply short gap on the NR </w:t>
              </w:r>
              <w:r w:rsidR="005A1B46">
                <w:rPr>
                  <w:rFonts w:eastAsiaTheme="minorEastAsia"/>
                  <w:bCs/>
                  <w:color w:val="0070C0"/>
                  <w:lang w:val="en-US" w:eastAsia="zh-CN"/>
                </w:rPr>
                <w:t>serving cells even if the LTE implementation can only support 6ms gap on the LTE serving cells.</w:t>
              </w:r>
            </w:ins>
          </w:p>
          <w:p w14:paraId="4D717636" w14:textId="577AA52C" w:rsidR="005A1B46" w:rsidRDefault="005A1B46" w:rsidP="00886ABC">
            <w:pPr>
              <w:spacing w:after="120"/>
              <w:rPr>
                <w:ins w:id="1630" w:author="Ericsson" w:date="2020-03-03T13:10:00Z"/>
                <w:rFonts w:eastAsiaTheme="minorEastAsia"/>
                <w:bCs/>
                <w:color w:val="0070C0"/>
                <w:lang w:val="en-US" w:eastAsia="zh-CN"/>
              </w:rPr>
            </w:pPr>
          </w:p>
          <w:p w14:paraId="171F7EA0" w14:textId="16584CD3" w:rsidR="005A1B46" w:rsidRDefault="005A1B46" w:rsidP="00886ABC">
            <w:pPr>
              <w:spacing w:after="120"/>
              <w:rPr>
                <w:ins w:id="1631" w:author="Ericsson" w:date="2020-03-03T13:10:00Z"/>
                <w:rFonts w:eastAsiaTheme="minorEastAsia"/>
                <w:b/>
                <w:color w:val="0070C0"/>
                <w:lang w:val="en-US" w:eastAsia="zh-CN"/>
              </w:rPr>
            </w:pPr>
            <w:ins w:id="1632" w:author="Ericsson" w:date="2020-03-03T13:10:00Z">
              <w:r>
                <w:rPr>
                  <w:rFonts w:eastAsiaTheme="minorEastAsia"/>
                  <w:b/>
                  <w:color w:val="0070C0"/>
                  <w:lang w:val="en-US" w:eastAsia="zh-CN"/>
                </w:rPr>
                <w:t>Issue 3-1-4</w:t>
              </w:r>
            </w:ins>
          </w:p>
          <w:p w14:paraId="5487FC10" w14:textId="4B63F2DA" w:rsidR="005A1B46" w:rsidRDefault="005A1B46" w:rsidP="00886ABC">
            <w:pPr>
              <w:spacing w:after="120"/>
              <w:rPr>
                <w:ins w:id="1633" w:author="Ericsson" w:date="2020-03-03T13:12:00Z"/>
                <w:rFonts w:eastAsiaTheme="minorEastAsia"/>
                <w:bCs/>
                <w:color w:val="0070C0"/>
                <w:lang w:val="en-US" w:eastAsia="zh-CN"/>
              </w:rPr>
            </w:pPr>
            <w:ins w:id="1634" w:author="Ericsson" w:date="2020-03-03T13:11:00Z">
              <w:r>
                <w:rPr>
                  <w:rFonts w:eastAsiaTheme="minorEastAsia"/>
                  <w:bCs/>
                  <w:color w:val="0070C0"/>
                  <w:lang w:val="en-US" w:eastAsia="zh-CN"/>
                </w:rPr>
                <w:t>Think option 1 (mandatory with capability bit) is the only safe wa</w:t>
              </w:r>
            </w:ins>
            <w:ins w:id="1635" w:author="Ericsson" w:date="2020-03-03T13:12:00Z">
              <w:r>
                <w:rPr>
                  <w:rFonts w:eastAsiaTheme="minorEastAsia"/>
                  <w:bCs/>
                  <w:color w:val="0070C0"/>
                  <w:lang w:val="en-US" w:eastAsia="zh-CN"/>
                </w:rPr>
                <w:t>y to proceed with new mandatory gap patterns for release 16 due to IODT consideration.</w:t>
              </w:r>
            </w:ins>
          </w:p>
          <w:p w14:paraId="54686418" w14:textId="77777777" w:rsidR="005A1B46" w:rsidRPr="005A1B46" w:rsidRDefault="005A1B46" w:rsidP="00886ABC">
            <w:pPr>
              <w:spacing w:after="120"/>
              <w:rPr>
                <w:ins w:id="1636" w:author="Ericsson" w:date="2020-03-03T13:09:00Z"/>
                <w:rFonts w:eastAsiaTheme="minorEastAsia"/>
                <w:bCs/>
                <w:color w:val="0070C0"/>
                <w:lang w:val="en-US" w:eastAsia="zh-CN"/>
              </w:rPr>
            </w:pPr>
          </w:p>
          <w:p w14:paraId="00F805E8" w14:textId="77777777" w:rsidR="00E40A12" w:rsidRDefault="005A1B46" w:rsidP="00886ABC">
            <w:pPr>
              <w:spacing w:after="120"/>
              <w:rPr>
                <w:ins w:id="1637" w:author="Ericsson" w:date="2020-03-03T13:17:00Z"/>
                <w:rFonts w:eastAsiaTheme="minorEastAsia"/>
                <w:b/>
                <w:color w:val="0070C0"/>
                <w:lang w:val="en-US" w:eastAsia="zh-CN"/>
              </w:rPr>
            </w:pPr>
            <w:ins w:id="1638" w:author="Ericsson" w:date="2020-03-03T13:08:00Z">
              <w:r>
                <w:rPr>
                  <w:rFonts w:eastAsiaTheme="minorEastAsia"/>
                  <w:bCs/>
                  <w:color w:val="0070C0"/>
                  <w:lang w:val="en-US" w:eastAsia="zh-CN"/>
                </w:rPr>
                <w:t xml:space="preserve"> </w:t>
              </w:r>
            </w:ins>
            <w:ins w:id="1639" w:author="Ericsson" w:date="2020-03-03T13:16:00Z">
              <w:r w:rsidRPr="005A1B46">
                <w:rPr>
                  <w:rFonts w:eastAsiaTheme="minorEastAsia"/>
                  <w:b/>
                  <w:color w:val="0070C0"/>
                  <w:lang w:val="en-US" w:eastAsia="zh-CN"/>
                  <w:rPrChange w:id="1640" w:author="Ericsson" w:date="2020-03-03T13:16:00Z">
                    <w:rPr>
                      <w:rFonts w:eastAsiaTheme="minorEastAsia"/>
                      <w:bCs/>
                      <w:color w:val="0070C0"/>
                      <w:lang w:val="en-US" w:eastAsia="zh-CN"/>
                    </w:rPr>
                  </w:rPrChange>
                </w:rPr>
                <w:t xml:space="preserve">Issue </w:t>
              </w:r>
              <w:r>
                <w:rPr>
                  <w:rFonts w:eastAsiaTheme="minorEastAsia"/>
                  <w:b/>
                  <w:color w:val="0070C0"/>
                  <w:lang w:val="en-US" w:eastAsia="zh-CN"/>
                </w:rPr>
                <w:t>3-2</w:t>
              </w:r>
            </w:ins>
            <w:ins w:id="1641" w:author="Ericsson" w:date="2020-03-03T13:17:00Z">
              <w:r>
                <w:rPr>
                  <w:rFonts w:eastAsiaTheme="minorEastAsia"/>
                  <w:b/>
                  <w:color w:val="0070C0"/>
                  <w:lang w:val="en-US" w:eastAsia="zh-CN"/>
                </w:rPr>
                <w:t>-1, 3-2-2</w:t>
              </w:r>
            </w:ins>
          </w:p>
          <w:p w14:paraId="621830E3" w14:textId="2C36FB6A" w:rsidR="005A1B46" w:rsidRPr="005A1B46" w:rsidRDefault="005A1B46" w:rsidP="00886ABC">
            <w:pPr>
              <w:spacing w:after="120"/>
              <w:rPr>
                <w:ins w:id="1642" w:author="Ericsson" w:date="2020-03-03T12:57:00Z"/>
                <w:rFonts w:eastAsiaTheme="minorEastAsia"/>
                <w:bCs/>
                <w:color w:val="0070C0"/>
                <w:lang w:val="en-US" w:eastAsia="zh-CN"/>
                <w:rPrChange w:id="1643" w:author="Ericsson" w:date="2020-03-03T13:17:00Z">
                  <w:rPr>
                    <w:ins w:id="1644" w:author="Ericsson" w:date="2020-03-03T12:57:00Z"/>
                    <w:rFonts w:eastAsiaTheme="minorEastAsia"/>
                    <w:b/>
                    <w:color w:val="0070C0"/>
                    <w:lang w:val="en-US" w:eastAsia="zh-CN"/>
                  </w:rPr>
                </w:rPrChange>
              </w:rPr>
            </w:pPr>
            <w:ins w:id="1645" w:author="Ericsson" w:date="2020-03-03T13:17:00Z">
              <w:r>
                <w:rPr>
                  <w:rFonts w:eastAsiaTheme="minorEastAsia"/>
                  <w:bCs/>
                  <w:color w:val="0070C0"/>
                  <w:lang w:val="en-US" w:eastAsia="zh-CN"/>
                </w:rPr>
                <w:t>The minimum set of additional mandatory gap patterns from our perspective is #2,#3,#17 and #18.</w:t>
              </w:r>
            </w:ins>
            <w:ins w:id="1646" w:author="Ericsson" w:date="2020-03-03T13:18:00Z">
              <w:r>
                <w:rPr>
                  <w:rFonts w:eastAsiaTheme="minorEastAsia"/>
                  <w:bCs/>
                  <w:color w:val="0070C0"/>
                  <w:lang w:val="en-US" w:eastAsia="zh-CN"/>
                </w:rPr>
                <w:t xml:space="preserve"> We welcome further gap patterns</w:t>
              </w:r>
            </w:ins>
            <w:ins w:id="1647" w:author="Ericsson" w:date="2020-03-03T13:19:00Z">
              <w:r w:rsidR="00035B8C">
                <w:rPr>
                  <w:rFonts w:eastAsiaTheme="minorEastAsia"/>
                  <w:bCs/>
                  <w:color w:val="0070C0"/>
                  <w:lang w:val="en-US" w:eastAsia="zh-CN"/>
                </w:rPr>
                <w:t xml:space="preserve"> to be additional mandatory gap patterns if they can be implemented without big further burden.</w:t>
              </w:r>
            </w:ins>
          </w:p>
        </w:tc>
      </w:tr>
    </w:tbl>
    <w:p w14:paraId="05507EAF" w14:textId="1DA88B29" w:rsidR="00C03541" w:rsidRDefault="00C03541" w:rsidP="00C03541">
      <w:pPr>
        <w:rPr>
          <w:lang w:val="sv-SE" w:eastAsia="zh-CN"/>
        </w:rPr>
      </w:pPr>
    </w:p>
    <w:p w14:paraId="6C347BA4" w14:textId="77777777" w:rsidR="00B11640" w:rsidRPr="004E6DBA" w:rsidRDefault="00B11640" w:rsidP="00C03541">
      <w:pPr>
        <w:rPr>
          <w:lang w:val="sv-SE" w:eastAsia="zh-CN"/>
        </w:rPr>
      </w:pPr>
    </w:p>
    <w:p w14:paraId="7C18A7F5" w14:textId="541910CB" w:rsidR="00C03541" w:rsidRDefault="00C03541" w:rsidP="00C03541">
      <w:pPr>
        <w:pStyle w:val="2"/>
      </w:pPr>
      <w:r>
        <w:rPr>
          <w:rFonts w:hint="eastAsia"/>
        </w:rPr>
        <w:lastRenderedPageBreak/>
        <w:t>Summary on 2nd round</w:t>
      </w:r>
      <w:r>
        <w:t xml:space="preserve"> </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961C3" w14:textId="77777777" w:rsidR="002402B8" w:rsidRDefault="002402B8">
      <w:r>
        <w:separator/>
      </w:r>
    </w:p>
  </w:endnote>
  <w:endnote w:type="continuationSeparator" w:id="0">
    <w:p w14:paraId="781CE376" w14:textId="77777777" w:rsidR="002402B8" w:rsidRDefault="0024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Segoe UI Emoji">
    <w:altName w:val="Segoe UI Symbol"/>
    <w:charset w:val="00"/>
    <w:family w:val="swiss"/>
    <w:pitch w:val="variable"/>
    <w:sig w:usb0="00000003" w:usb1="02000000" w:usb2="00000000" w:usb3="00000000" w:csb0="000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DDA6F" w14:textId="77777777" w:rsidR="002402B8" w:rsidRDefault="002402B8">
      <w:r>
        <w:separator/>
      </w:r>
    </w:p>
  </w:footnote>
  <w:footnote w:type="continuationSeparator" w:id="0">
    <w:p w14:paraId="4C51513C" w14:textId="77777777" w:rsidR="002402B8" w:rsidRDefault="00240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nsid w:val="643E5848"/>
    <w:multiLevelType w:val="hybridMultilevel"/>
    <w:tmpl w:val="5048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30"/>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9"/>
  </w:num>
  <w:num w:numId="19">
    <w:abstractNumId w:val="27"/>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8"/>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6"/>
  </w:num>
  <w:num w:numId="42">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Chen, Delia (NSB - CN/Hangzhou)">
    <w15:presenceInfo w15:providerId="AD" w15:userId="S::delia.chen@nokia-sbell.com::17676174-91a3-4995-ba08-a09eaa251ab2"/>
  </w15:person>
  <w15:person w15:author="Roy">
    <w15:presenceInfo w15:providerId="None" w15:userId="Roy"/>
  </w15:person>
  <w15:person w15:author="陈晶晶">
    <w15:presenceInfo w15:providerId="None" w15:userId="陈晶晶"/>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101"/>
    <w:rsid w:val="00035B8C"/>
    <w:rsid w:val="00035C50"/>
    <w:rsid w:val="00040926"/>
    <w:rsid w:val="000457A1"/>
    <w:rsid w:val="00050001"/>
    <w:rsid w:val="00052041"/>
    <w:rsid w:val="0005326A"/>
    <w:rsid w:val="00056B30"/>
    <w:rsid w:val="00056D44"/>
    <w:rsid w:val="0006266D"/>
    <w:rsid w:val="00065506"/>
    <w:rsid w:val="00071DF5"/>
    <w:rsid w:val="0007382E"/>
    <w:rsid w:val="000739E1"/>
    <w:rsid w:val="00075912"/>
    <w:rsid w:val="000766E1"/>
    <w:rsid w:val="00077FF6"/>
    <w:rsid w:val="00080D82"/>
    <w:rsid w:val="00081692"/>
    <w:rsid w:val="00082C46"/>
    <w:rsid w:val="00085A0E"/>
    <w:rsid w:val="00085B58"/>
    <w:rsid w:val="00087548"/>
    <w:rsid w:val="00087AA7"/>
    <w:rsid w:val="0009026F"/>
    <w:rsid w:val="00092CD9"/>
    <w:rsid w:val="00093E7E"/>
    <w:rsid w:val="000A04EE"/>
    <w:rsid w:val="000A1830"/>
    <w:rsid w:val="000A3259"/>
    <w:rsid w:val="000A4121"/>
    <w:rsid w:val="000A4AA3"/>
    <w:rsid w:val="000A550E"/>
    <w:rsid w:val="000A64F6"/>
    <w:rsid w:val="000B1433"/>
    <w:rsid w:val="000B1A55"/>
    <w:rsid w:val="000B20BB"/>
    <w:rsid w:val="000B2EF6"/>
    <w:rsid w:val="000B2EFF"/>
    <w:rsid w:val="000B2FA6"/>
    <w:rsid w:val="000B4AA0"/>
    <w:rsid w:val="000B7C90"/>
    <w:rsid w:val="000C16C1"/>
    <w:rsid w:val="000C199E"/>
    <w:rsid w:val="000C2553"/>
    <w:rsid w:val="000C38C3"/>
    <w:rsid w:val="000C465B"/>
    <w:rsid w:val="000D09FD"/>
    <w:rsid w:val="000D44FB"/>
    <w:rsid w:val="000D574B"/>
    <w:rsid w:val="000D5D30"/>
    <w:rsid w:val="000D6CFC"/>
    <w:rsid w:val="000E330B"/>
    <w:rsid w:val="000E537B"/>
    <w:rsid w:val="000E57D0"/>
    <w:rsid w:val="000E7858"/>
    <w:rsid w:val="000F4408"/>
    <w:rsid w:val="00107927"/>
    <w:rsid w:val="00110E26"/>
    <w:rsid w:val="00111321"/>
    <w:rsid w:val="00117BD6"/>
    <w:rsid w:val="001206C2"/>
    <w:rsid w:val="00121978"/>
    <w:rsid w:val="0012298A"/>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1EF9"/>
    <w:rsid w:val="001A2C47"/>
    <w:rsid w:val="001A4E2F"/>
    <w:rsid w:val="001A5849"/>
    <w:rsid w:val="001A59CB"/>
    <w:rsid w:val="001B0360"/>
    <w:rsid w:val="001B443D"/>
    <w:rsid w:val="001B7541"/>
    <w:rsid w:val="001B75B3"/>
    <w:rsid w:val="001C1409"/>
    <w:rsid w:val="001C2AE6"/>
    <w:rsid w:val="001C4A89"/>
    <w:rsid w:val="001C6177"/>
    <w:rsid w:val="001D0363"/>
    <w:rsid w:val="001D1519"/>
    <w:rsid w:val="001D7D94"/>
    <w:rsid w:val="001E30C4"/>
    <w:rsid w:val="001E4218"/>
    <w:rsid w:val="001F0B20"/>
    <w:rsid w:val="001F2679"/>
    <w:rsid w:val="001F4F4B"/>
    <w:rsid w:val="00200A62"/>
    <w:rsid w:val="00201C81"/>
    <w:rsid w:val="00203740"/>
    <w:rsid w:val="002138EA"/>
    <w:rsid w:val="00213A4C"/>
    <w:rsid w:val="00213F84"/>
    <w:rsid w:val="00214FBD"/>
    <w:rsid w:val="00222897"/>
    <w:rsid w:val="00222B0C"/>
    <w:rsid w:val="002335E6"/>
    <w:rsid w:val="002341A4"/>
    <w:rsid w:val="00235394"/>
    <w:rsid w:val="00235577"/>
    <w:rsid w:val="002402B8"/>
    <w:rsid w:val="00240F2F"/>
    <w:rsid w:val="002425DE"/>
    <w:rsid w:val="00242BF2"/>
    <w:rsid w:val="00242D1B"/>
    <w:rsid w:val="002435CA"/>
    <w:rsid w:val="0024469F"/>
    <w:rsid w:val="0024471C"/>
    <w:rsid w:val="00251229"/>
    <w:rsid w:val="00252DB8"/>
    <w:rsid w:val="002537BC"/>
    <w:rsid w:val="002544E5"/>
    <w:rsid w:val="00254E2D"/>
    <w:rsid w:val="00255C58"/>
    <w:rsid w:val="00260EC7"/>
    <w:rsid w:val="0026109E"/>
    <w:rsid w:val="00261539"/>
    <w:rsid w:val="0026179F"/>
    <w:rsid w:val="00261D05"/>
    <w:rsid w:val="0026461D"/>
    <w:rsid w:val="00264897"/>
    <w:rsid w:val="002666AE"/>
    <w:rsid w:val="00274E1A"/>
    <w:rsid w:val="002775B1"/>
    <w:rsid w:val="002775B9"/>
    <w:rsid w:val="002811C4"/>
    <w:rsid w:val="00282213"/>
    <w:rsid w:val="00282879"/>
    <w:rsid w:val="00284016"/>
    <w:rsid w:val="00284382"/>
    <w:rsid w:val="002858BF"/>
    <w:rsid w:val="00285EB4"/>
    <w:rsid w:val="00286AFC"/>
    <w:rsid w:val="00287F27"/>
    <w:rsid w:val="002939AF"/>
    <w:rsid w:val="00294491"/>
    <w:rsid w:val="00294BDE"/>
    <w:rsid w:val="002A0CED"/>
    <w:rsid w:val="002A4CD0"/>
    <w:rsid w:val="002A5B7C"/>
    <w:rsid w:val="002A7DA6"/>
    <w:rsid w:val="002B41DB"/>
    <w:rsid w:val="002B516C"/>
    <w:rsid w:val="002B5C7A"/>
    <w:rsid w:val="002B5E1D"/>
    <w:rsid w:val="002B60C1"/>
    <w:rsid w:val="002B7D95"/>
    <w:rsid w:val="002C06CA"/>
    <w:rsid w:val="002C493A"/>
    <w:rsid w:val="002C4B52"/>
    <w:rsid w:val="002D03E5"/>
    <w:rsid w:val="002D36EB"/>
    <w:rsid w:val="002D6BDF"/>
    <w:rsid w:val="002E01F6"/>
    <w:rsid w:val="002E1C82"/>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2531"/>
    <w:rsid w:val="00336697"/>
    <w:rsid w:val="003418CB"/>
    <w:rsid w:val="00355873"/>
    <w:rsid w:val="0035660F"/>
    <w:rsid w:val="003628B9"/>
    <w:rsid w:val="00362D8F"/>
    <w:rsid w:val="00367724"/>
    <w:rsid w:val="00370040"/>
    <w:rsid w:val="00370644"/>
    <w:rsid w:val="00376315"/>
    <w:rsid w:val="00376853"/>
    <w:rsid w:val="003770F6"/>
    <w:rsid w:val="00383E37"/>
    <w:rsid w:val="00384FC4"/>
    <w:rsid w:val="00393042"/>
    <w:rsid w:val="00394AD5"/>
    <w:rsid w:val="0039642D"/>
    <w:rsid w:val="003A2E40"/>
    <w:rsid w:val="003A385B"/>
    <w:rsid w:val="003A7FA3"/>
    <w:rsid w:val="003B0158"/>
    <w:rsid w:val="003B0B74"/>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5C31"/>
    <w:rsid w:val="004065E2"/>
    <w:rsid w:val="00407661"/>
    <w:rsid w:val="00410314"/>
    <w:rsid w:val="00410515"/>
    <w:rsid w:val="004106F4"/>
    <w:rsid w:val="004117F2"/>
    <w:rsid w:val="00412063"/>
    <w:rsid w:val="00412EB1"/>
    <w:rsid w:val="0041389C"/>
    <w:rsid w:val="00413A51"/>
    <w:rsid w:val="00413DDE"/>
    <w:rsid w:val="00414118"/>
    <w:rsid w:val="00416084"/>
    <w:rsid w:val="00417B53"/>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9727F"/>
    <w:rsid w:val="004A01F6"/>
    <w:rsid w:val="004A2307"/>
    <w:rsid w:val="004A495F"/>
    <w:rsid w:val="004A7544"/>
    <w:rsid w:val="004B3F4A"/>
    <w:rsid w:val="004B6B0F"/>
    <w:rsid w:val="004B6C7B"/>
    <w:rsid w:val="004C5555"/>
    <w:rsid w:val="004C55CA"/>
    <w:rsid w:val="004C67F1"/>
    <w:rsid w:val="004C7DC8"/>
    <w:rsid w:val="004D34BB"/>
    <w:rsid w:val="004E2659"/>
    <w:rsid w:val="004E39EE"/>
    <w:rsid w:val="004E475C"/>
    <w:rsid w:val="004E56E0"/>
    <w:rsid w:val="004E6DBA"/>
    <w:rsid w:val="004E7329"/>
    <w:rsid w:val="004F2CB0"/>
    <w:rsid w:val="004F6ABA"/>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8631A"/>
    <w:rsid w:val="0059149A"/>
    <w:rsid w:val="005932DB"/>
    <w:rsid w:val="005956EE"/>
    <w:rsid w:val="005A083E"/>
    <w:rsid w:val="005A0E5D"/>
    <w:rsid w:val="005A1B46"/>
    <w:rsid w:val="005A351E"/>
    <w:rsid w:val="005A4372"/>
    <w:rsid w:val="005A52FC"/>
    <w:rsid w:val="005B1087"/>
    <w:rsid w:val="005B33D0"/>
    <w:rsid w:val="005B4802"/>
    <w:rsid w:val="005C1EA6"/>
    <w:rsid w:val="005C5229"/>
    <w:rsid w:val="005C6CBD"/>
    <w:rsid w:val="005D03B0"/>
    <w:rsid w:val="005D0B99"/>
    <w:rsid w:val="005D2E85"/>
    <w:rsid w:val="005D308E"/>
    <w:rsid w:val="005D3A48"/>
    <w:rsid w:val="005D5708"/>
    <w:rsid w:val="005D6049"/>
    <w:rsid w:val="005D7AF8"/>
    <w:rsid w:val="005D7EDD"/>
    <w:rsid w:val="005E366A"/>
    <w:rsid w:val="005E3F65"/>
    <w:rsid w:val="005E4005"/>
    <w:rsid w:val="005E58F4"/>
    <w:rsid w:val="005F2145"/>
    <w:rsid w:val="005F6A11"/>
    <w:rsid w:val="006016E1"/>
    <w:rsid w:val="00602D27"/>
    <w:rsid w:val="006037C7"/>
    <w:rsid w:val="006144A1"/>
    <w:rsid w:val="00615EBB"/>
    <w:rsid w:val="00616096"/>
    <w:rsid w:val="006160A2"/>
    <w:rsid w:val="00617309"/>
    <w:rsid w:val="00622984"/>
    <w:rsid w:val="006259CB"/>
    <w:rsid w:val="006302AA"/>
    <w:rsid w:val="006310A6"/>
    <w:rsid w:val="006363BD"/>
    <w:rsid w:val="006412DC"/>
    <w:rsid w:val="00642BC6"/>
    <w:rsid w:val="006433B4"/>
    <w:rsid w:val="00644790"/>
    <w:rsid w:val="006501AF"/>
    <w:rsid w:val="00650DDE"/>
    <w:rsid w:val="0065505B"/>
    <w:rsid w:val="00655288"/>
    <w:rsid w:val="00662329"/>
    <w:rsid w:val="006670AC"/>
    <w:rsid w:val="00667B95"/>
    <w:rsid w:val="00672307"/>
    <w:rsid w:val="0068083D"/>
    <w:rsid w:val="006808C6"/>
    <w:rsid w:val="00682668"/>
    <w:rsid w:val="00684FD5"/>
    <w:rsid w:val="00690AEA"/>
    <w:rsid w:val="00692A68"/>
    <w:rsid w:val="00693672"/>
    <w:rsid w:val="00695D85"/>
    <w:rsid w:val="006A0D7B"/>
    <w:rsid w:val="006A14DC"/>
    <w:rsid w:val="006A2823"/>
    <w:rsid w:val="006A30A2"/>
    <w:rsid w:val="006A6D23"/>
    <w:rsid w:val="006A70F3"/>
    <w:rsid w:val="006B1DDF"/>
    <w:rsid w:val="006B25DE"/>
    <w:rsid w:val="006B36F6"/>
    <w:rsid w:val="006B3ED2"/>
    <w:rsid w:val="006B5717"/>
    <w:rsid w:val="006C1C3B"/>
    <w:rsid w:val="006C4E43"/>
    <w:rsid w:val="006C643E"/>
    <w:rsid w:val="006C7E05"/>
    <w:rsid w:val="006D2932"/>
    <w:rsid w:val="006D3671"/>
    <w:rsid w:val="006E0A73"/>
    <w:rsid w:val="006E0FEE"/>
    <w:rsid w:val="006E1C3A"/>
    <w:rsid w:val="006E5938"/>
    <w:rsid w:val="006E6C11"/>
    <w:rsid w:val="006F7C0C"/>
    <w:rsid w:val="00700755"/>
    <w:rsid w:val="00705D36"/>
    <w:rsid w:val="0070646B"/>
    <w:rsid w:val="007130A2"/>
    <w:rsid w:val="00715463"/>
    <w:rsid w:val="00722C65"/>
    <w:rsid w:val="00724340"/>
    <w:rsid w:val="00724677"/>
    <w:rsid w:val="00727D00"/>
    <w:rsid w:val="00730655"/>
    <w:rsid w:val="00730AEF"/>
    <w:rsid w:val="00731D77"/>
    <w:rsid w:val="00732360"/>
    <w:rsid w:val="0073390A"/>
    <w:rsid w:val="00734E64"/>
    <w:rsid w:val="00736B37"/>
    <w:rsid w:val="00736C8E"/>
    <w:rsid w:val="00737AC3"/>
    <w:rsid w:val="00740A35"/>
    <w:rsid w:val="00740AAA"/>
    <w:rsid w:val="007477FA"/>
    <w:rsid w:val="007520B4"/>
    <w:rsid w:val="0076059E"/>
    <w:rsid w:val="0076365D"/>
    <w:rsid w:val="007655D5"/>
    <w:rsid w:val="007763C1"/>
    <w:rsid w:val="00777E82"/>
    <w:rsid w:val="00781359"/>
    <w:rsid w:val="00781C21"/>
    <w:rsid w:val="00781C9A"/>
    <w:rsid w:val="007836A0"/>
    <w:rsid w:val="0078589F"/>
    <w:rsid w:val="007863D2"/>
    <w:rsid w:val="00786921"/>
    <w:rsid w:val="00793A33"/>
    <w:rsid w:val="00793FC4"/>
    <w:rsid w:val="007A0469"/>
    <w:rsid w:val="007A1EAA"/>
    <w:rsid w:val="007A204A"/>
    <w:rsid w:val="007A2F2D"/>
    <w:rsid w:val="007A79FD"/>
    <w:rsid w:val="007B04D1"/>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30BE"/>
    <w:rsid w:val="007E4436"/>
    <w:rsid w:val="007E7062"/>
    <w:rsid w:val="007E76EF"/>
    <w:rsid w:val="007E7EDB"/>
    <w:rsid w:val="007F048D"/>
    <w:rsid w:val="007F0E1E"/>
    <w:rsid w:val="007F18EF"/>
    <w:rsid w:val="007F29A7"/>
    <w:rsid w:val="00805BE8"/>
    <w:rsid w:val="00812ABB"/>
    <w:rsid w:val="00813080"/>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2BB4"/>
    <w:rsid w:val="0085477A"/>
    <w:rsid w:val="00855107"/>
    <w:rsid w:val="00855173"/>
    <w:rsid w:val="008557D9"/>
    <w:rsid w:val="00855BF7"/>
    <w:rsid w:val="00856214"/>
    <w:rsid w:val="008562F5"/>
    <w:rsid w:val="008569FB"/>
    <w:rsid w:val="00857B59"/>
    <w:rsid w:val="00862089"/>
    <w:rsid w:val="00864DE1"/>
    <w:rsid w:val="00865B9E"/>
    <w:rsid w:val="00866D5B"/>
    <w:rsid w:val="00866FF5"/>
    <w:rsid w:val="008738DE"/>
    <w:rsid w:val="00873E1F"/>
    <w:rsid w:val="00874C16"/>
    <w:rsid w:val="00880225"/>
    <w:rsid w:val="0088064C"/>
    <w:rsid w:val="00886ABC"/>
    <w:rsid w:val="00886D1F"/>
    <w:rsid w:val="00891209"/>
    <w:rsid w:val="008913E4"/>
    <w:rsid w:val="00891EE1"/>
    <w:rsid w:val="008936AF"/>
    <w:rsid w:val="00893978"/>
    <w:rsid w:val="00893987"/>
    <w:rsid w:val="008963EF"/>
    <w:rsid w:val="008965F1"/>
    <w:rsid w:val="0089688E"/>
    <w:rsid w:val="00897BA1"/>
    <w:rsid w:val="008A0BDB"/>
    <w:rsid w:val="008A1FBE"/>
    <w:rsid w:val="008A22F0"/>
    <w:rsid w:val="008B3194"/>
    <w:rsid w:val="008B5AE7"/>
    <w:rsid w:val="008C60E9"/>
    <w:rsid w:val="008D1B7C"/>
    <w:rsid w:val="008D26D5"/>
    <w:rsid w:val="008D3D2D"/>
    <w:rsid w:val="008D6657"/>
    <w:rsid w:val="008E1F60"/>
    <w:rsid w:val="008E2D64"/>
    <w:rsid w:val="008E307E"/>
    <w:rsid w:val="008E38C7"/>
    <w:rsid w:val="008F10AF"/>
    <w:rsid w:val="008F4DD1"/>
    <w:rsid w:val="008F6056"/>
    <w:rsid w:val="00902C07"/>
    <w:rsid w:val="0090427A"/>
    <w:rsid w:val="0090576D"/>
    <w:rsid w:val="00905804"/>
    <w:rsid w:val="009101E2"/>
    <w:rsid w:val="009122A3"/>
    <w:rsid w:val="00913F82"/>
    <w:rsid w:val="00915A04"/>
    <w:rsid w:val="00915D73"/>
    <w:rsid w:val="00916077"/>
    <w:rsid w:val="009170A2"/>
    <w:rsid w:val="009208A6"/>
    <w:rsid w:val="00920959"/>
    <w:rsid w:val="00921760"/>
    <w:rsid w:val="00921B6D"/>
    <w:rsid w:val="00923063"/>
    <w:rsid w:val="00924514"/>
    <w:rsid w:val="00927316"/>
    <w:rsid w:val="0093276D"/>
    <w:rsid w:val="00933D12"/>
    <w:rsid w:val="009343E2"/>
    <w:rsid w:val="00937065"/>
    <w:rsid w:val="00940285"/>
    <w:rsid w:val="009415B0"/>
    <w:rsid w:val="0094421F"/>
    <w:rsid w:val="00947E7E"/>
    <w:rsid w:val="0095139A"/>
    <w:rsid w:val="00953731"/>
    <w:rsid w:val="00953E16"/>
    <w:rsid w:val="009542AC"/>
    <w:rsid w:val="00954828"/>
    <w:rsid w:val="00955FA5"/>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5B9C"/>
    <w:rsid w:val="009A68E6"/>
    <w:rsid w:val="009A7598"/>
    <w:rsid w:val="009B1DF8"/>
    <w:rsid w:val="009B2CC8"/>
    <w:rsid w:val="009B3D20"/>
    <w:rsid w:val="009B5418"/>
    <w:rsid w:val="009B5C8F"/>
    <w:rsid w:val="009B6C5D"/>
    <w:rsid w:val="009C0727"/>
    <w:rsid w:val="009C492F"/>
    <w:rsid w:val="009D2FF2"/>
    <w:rsid w:val="009D3226"/>
    <w:rsid w:val="009D3385"/>
    <w:rsid w:val="009D793C"/>
    <w:rsid w:val="009E16A9"/>
    <w:rsid w:val="009E375F"/>
    <w:rsid w:val="009E39D4"/>
    <w:rsid w:val="009E5401"/>
    <w:rsid w:val="009E54D2"/>
    <w:rsid w:val="009F1817"/>
    <w:rsid w:val="009F27B3"/>
    <w:rsid w:val="009F4217"/>
    <w:rsid w:val="009F6329"/>
    <w:rsid w:val="00A007A8"/>
    <w:rsid w:val="00A05429"/>
    <w:rsid w:val="00A06636"/>
    <w:rsid w:val="00A0758F"/>
    <w:rsid w:val="00A12C17"/>
    <w:rsid w:val="00A13255"/>
    <w:rsid w:val="00A156F7"/>
    <w:rsid w:val="00A1570A"/>
    <w:rsid w:val="00A15909"/>
    <w:rsid w:val="00A211B4"/>
    <w:rsid w:val="00A23FBC"/>
    <w:rsid w:val="00A2617E"/>
    <w:rsid w:val="00A26EF7"/>
    <w:rsid w:val="00A30810"/>
    <w:rsid w:val="00A310D9"/>
    <w:rsid w:val="00A33DDF"/>
    <w:rsid w:val="00A34547"/>
    <w:rsid w:val="00A376B7"/>
    <w:rsid w:val="00A402AB"/>
    <w:rsid w:val="00A41BF5"/>
    <w:rsid w:val="00A423C7"/>
    <w:rsid w:val="00A43185"/>
    <w:rsid w:val="00A44778"/>
    <w:rsid w:val="00A45737"/>
    <w:rsid w:val="00A469E7"/>
    <w:rsid w:val="00A51428"/>
    <w:rsid w:val="00A604A4"/>
    <w:rsid w:val="00A61B7D"/>
    <w:rsid w:val="00A63354"/>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224A"/>
    <w:rsid w:val="00AA33D2"/>
    <w:rsid w:val="00AA41AF"/>
    <w:rsid w:val="00AA5452"/>
    <w:rsid w:val="00AB0AE2"/>
    <w:rsid w:val="00AB0C57"/>
    <w:rsid w:val="00AB1195"/>
    <w:rsid w:val="00AB165F"/>
    <w:rsid w:val="00AB1EE6"/>
    <w:rsid w:val="00AB34EA"/>
    <w:rsid w:val="00AB4182"/>
    <w:rsid w:val="00AB6D62"/>
    <w:rsid w:val="00AB79EB"/>
    <w:rsid w:val="00AC27DB"/>
    <w:rsid w:val="00AC40D8"/>
    <w:rsid w:val="00AC5C2A"/>
    <w:rsid w:val="00AC6D6B"/>
    <w:rsid w:val="00AD23E6"/>
    <w:rsid w:val="00AD7736"/>
    <w:rsid w:val="00AE10CE"/>
    <w:rsid w:val="00AE1FDA"/>
    <w:rsid w:val="00AE4236"/>
    <w:rsid w:val="00AE4C44"/>
    <w:rsid w:val="00AE6309"/>
    <w:rsid w:val="00AE70D4"/>
    <w:rsid w:val="00AE7868"/>
    <w:rsid w:val="00AF0407"/>
    <w:rsid w:val="00AF4D8B"/>
    <w:rsid w:val="00B11640"/>
    <w:rsid w:val="00B12B26"/>
    <w:rsid w:val="00B163F8"/>
    <w:rsid w:val="00B214C8"/>
    <w:rsid w:val="00B2472D"/>
    <w:rsid w:val="00B24CA0"/>
    <w:rsid w:val="00B2549F"/>
    <w:rsid w:val="00B335D4"/>
    <w:rsid w:val="00B4108D"/>
    <w:rsid w:val="00B474DC"/>
    <w:rsid w:val="00B5553A"/>
    <w:rsid w:val="00B5693A"/>
    <w:rsid w:val="00B57265"/>
    <w:rsid w:val="00B57622"/>
    <w:rsid w:val="00B61CF5"/>
    <w:rsid w:val="00B633AE"/>
    <w:rsid w:val="00B665D2"/>
    <w:rsid w:val="00B6737C"/>
    <w:rsid w:val="00B7214D"/>
    <w:rsid w:val="00B74372"/>
    <w:rsid w:val="00B75525"/>
    <w:rsid w:val="00B80283"/>
    <w:rsid w:val="00B8095F"/>
    <w:rsid w:val="00B80B0C"/>
    <w:rsid w:val="00B80B11"/>
    <w:rsid w:val="00B831AE"/>
    <w:rsid w:val="00B8446C"/>
    <w:rsid w:val="00B87725"/>
    <w:rsid w:val="00B94BD3"/>
    <w:rsid w:val="00BA259A"/>
    <w:rsid w:val="00BA259C"/>
    <w:rsid w:val="00BA29D3"/>
    <w:rsid w:val="00BA307F"/>
    <w:rsid w:val="00BA5280"/>
    <w:rsid w:val="00BB14F1"/>
    <w:rsid w:val="00BB53A6"/>
    <w:rsid w:val="00BB572E"/>
    <w:rsid w:val="00BB74FD"/>
    <w:rsid w:val="00BC5982"/>
    <w:rsid w:val="00BC60BF"/>
    <w:rsid w:val="00BC613D"/>
    <w:rsid w:val="00BC7B2C"/>
    <w:rsid w:val="00BD0C92"/>
    <w:rsid w:val="00BD2013"/>
    <w:rsid w:val="00BD28BF"/>
    <w:rsid w:val="00BD6404"/>
    <w:rsid w:val="00BE33AE"/>
    <w:rsid w:val="00BF046F"/>
    <w:rsid w:val="00BF6787"/>
    <w:rsid w:val="00C01D50"/>
    <w:rsid w:val="00C0287B"/>
    <w:rsid w:val="00C03541"/>
    <w:rsid w:val="00C056DC"/>
    <w:rsid w:val="00C077AD"/>
    <w:rsid w:val="00C1329B"/>
    <w:rsid w:val="00C20BD7"/>
    <w:rsid w:val="00C21B8C"/>
    <w:rsid w:val="00C21EAB"/>
    <w:rsid w:val="00C24C05"/>
    <w:rsid w:val="00C24D2F"/>
    <w:rsid w:val="00C26222"/>
    <w:rsid w:val="00C266CD"/>
    <w:rsid w:val="00C27E74"/>
    <w:rsid w:val="00C300A2"/>
    <w:rsid w:val="00C31283"/>
    <w:rsid w:val="00C3233B"/>
    <w:rsid w:val="00C33C48"/>
    <w:rsid w:val="00C340E5"/>
    <w:rsid w:val="00C35771"/>
    <w:rsid w:val="00C35AA7"/>
    <w:rsid w:val="00C36EB7"/>
    <w:rsid w:val="00C40310"/>
    <w:rsid w:val="00C42E66"/>
    <w:rsid w:val="00C43BA1"/>
    <w:rsid w:val="00C43DAB"/>
    <w:rsid w:val="00C47F08"/>
    <w:rsid w:val="00C514A6"/>
    <w:rsid w:val="00C55A01"/>
    <w:rsid w:val="00C5739F"/>
    <w:rsid w:val="00C57CF0"/>
    <w:rsid w:val="00C60F8F"/>
    <w:rsid w:val="00C61FED"/>
    <w:rsid w:val="00C62AD3"/>
    <w:rsid w:val="00C64190"/>
    <w:rsid w:val="00C649BD"/>
    <w:rsid w:val="00C65891"/>
    <w:rsid w:val="00C66AC9"/>
    <w:rsid w:val="00C67BCB"/>
    <w:rsid w:val="00C724D3"/>
    <w:rsid w:val="00C7700B"/>
    <w:rsid w:val="00C77DD9"/>
    <w:rsid w:val="00C826F4"/>
    <w:rsid w:val="00C83BE6"/>
    <w:rsid w:val="00C85354"/>
    <w:rsid w:val="00C86ABA"/>
    <w:rsid w:val="00C92049"/>
    <w:rsid w:val="00C943F3"/>
    <w:rsid w:val="00C9622A"/>
    <w:rsid w:val="00C97114"/>
    <w:rsid w:val="00C97E39"/>
    <w:rsid w:val="00CA0357"/>
    <w:rsid w:val="00CA08C6"/>
    <w:rsid w:val="00CA0A77"/>
    <w:rsid w:val="00CA2729"/>
    <w:rsid w:val="00CA287B"/>
    <w:rsid w:val="00CA3057"/>
    <w:rsid w:val="00CA45F8"/>
    <w:rsid w:val="00CB0305"/>
    <w:rsid w:val="00CB13D1"/>
    <w:rsid w:val="00CB1719"/>
    <w:rsid w:val="00CB33C7"/>
    <w:rsid w:val="00CB6DA7"/>
    <w:rsid w:val="00CB7E4C"/>
    <w:rsid w:val="00CC25B4"/>
    <w:rsid w:val="00CC2623"/>
    <w:rsid w:val="00CC48A7"/>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0A89"/>
    <w:rsid w:val="00D415BF"/>
    <w:rsid w:val="00D45D72"/>
    <w:rsid w:val="00D520E4"/>
    <w:rsid w:val="00D526AC"/>
    <w:rsid w:val="00D533F3"/>
    <w:rsid w:val="00D53A38"/>
    <w:rsid w:val="00D53E46"/>
    <w:rsid w:val="00D575DD"/>
    <w:rsid w:val="00D57DFA"/>
    <w:rsid w:val="00D60F1C"/>
    <w:rsid w:val="00D67FCF"/>
    <w:rsid w:val="00D709CE"/>
    <w:rsid w:val="00D71F73"/>
    <w:rsid w:val="00D72C7D"/>
    <w:rsid w:val="00D74155"/>
    <w:rsid w:val="00D75567"/>
    <w:rsid w:val="00D80786"/>
    <w:rsid w:val="00D81CAB"/>
    <w:rsid w:val="00D82662"/>
    <w:rsid w:val="00D8576F"/>
    <w:rsid w:val="00D8677F"/>
    <w:rsid w:val="00D921C9"/>
    <w:rsid w:val="00D94862"/>
    <w:rsid w:val="00D95E3E"/>
    <w:rsid w:val="00D9682E"/>
    <w:rsid w:val="00D97F0C"/>
    <w:rsid w:val="00DA3A86"/>
    <w:rsid w:val="00DA4C53"/>
    <w:rsid w:val="00DA580F"/>
    <w:rsid w:val="00DB1088"/>
    <w:rsid w:val="00DC2500"/>
    <w:rsid w:val="00DC77DC"/>
    <w:rsid w:val="00DD0453"/>
    <w:rsid w:val="00DD0C2C"/>
    <w:rsid w:val="00DD1026"/>
    <w:rsid w:val="00DD1517"/>
    <w:rsid w:val="00DD19DE"/>
    <w:rsid w:val="00DD28BC"/>
    <w:rsid w:val="00DD2FE5"/>
    <w:rsid w:val="00DD34F4"/>
    <w:rsid w:val="00DD5083"/>
    <w:rsid w:val="00DE2D5E"/>
    <w:rsid w:val="00DE31F0"/>
    <w:rsid w:val="00DE3D1C"/>
    <w:rsid w:val="00DF43EF"/>
    <w:rsid w:val="00DF7DF0"/>
    <w:rsid w:val="00E0227D"/>
    <w:rsid w:val="00E0262F"/>
    <w:rsid w:val="00E04B84"/>
    <w:rsid w:val="00E05177"/>
    <w:rsid w:val="00E06466"/>
    <w:rsid w:val="00E06FDA"/>
    <w:rsid w:val="00E07B6D"/>
    <w:rsid w:val="00E12F98"/>
    <w:rsid w:val="00E160A5"/>
    <w:rsid w:val="00E16DBE"/>
    <w:rsid w:val="00E1713D"/>
    <w:rsid w:val="00E20A43"/>
    <w:rsid w:val="00E23898"/>
    <w:rsid w:val="00E319F1"/>
    <w:rsid w:val="00E33CD2"/>
    <w:rsid w:val="00E40A12"/>
    <w:rsid w:val="00E40E90"/>
    <w:rsid w:val="00E431B0"/>
    <w:rsid w:val="00E4377D"/>
    <w:rsid w:val="00E43D5F"/>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2AE"/>
    <w:rsid w:val="00E67515"/>
    <w:rsid w:val="00E70860"/>
    <w:rsid w:val="00E726EB"/>
    <w:rsid w:val="00E80B52"/>
    <w:rsid w:val="00E80BBC"/>
    <w:rsid w:val="00E81BF9"/>
    <w:rsid w:val="00E824C3"/>
    <w:rsid w:val="00E840B3"/>
    <w:rsid w:val="00E84D10"/>
    <w:rsid w:val="00E8629F"/>
    <w:rsid w:val="00E87072"/>
    <w:rsid w:val="00E91008"/>
    <w:rsid w:val="00E9374E"/>
    <w:rsid w:val="00E94F54"/>
    <w:rsid w:val="00E97AD5"/>
    <w:rsid w:val="00EA1111"/>
    <w:rsid w:val="00EA3B4F"/>
    <w:rsid w:val="00EA3C24"/>
    <w:rsid w:val="00EA73DF"/>
    <w:rsid w:val="00EB0DFA"/>
    <w:rsid w:val="00EB61AE"/>
    <w:rsid w:val="00EC24FD"/>
    <w:rsid w:val="00EC322D"/>
    <w:rsid w:val="00ED383A"/>
    <w:rsid w:val="00EE0E83"/>
    <w:rsid w:val="00EE11F2"/>
    <w:rsid w:val="00EE51C0"/>
    <w:rsid w:val="00EE7200"/>
    <w:rsid w:val="00EF1EC5"/>
    <w:rsid w:val="00EF4605"/>
    <w:rsid w:val="00EF4A88"/>
    <w:rsid w:val="00EF4C88"/>
    <w:rsid w:val="00EF55EB"/>
    <w:rsid w:val="00EF784C"/>
    <w:rsid w:val="00F00DCC"/>
    <w:rsid w:val="00F01265"/>
    <w:rsid w:val="00F0156F"/>
    <w:rsid w:val="00F05AC8"/>
    <w:rsid w:val="00F07167"/>
    <w:rsid w:val="00F072D8"/>
    <w:rsid w:val="00F07C95"/>
    <w:rsid w:val="00F07CE0"/>
    <w:rsid w:val="00F11F56"/>
    <w:rsid w:val="00F12FCB"/>
    <w:rsid w:val="00F13D05"/>
    <w:rsid w:val="00F16211"/>
    <w:rsid w:val="00F1679D"/>
    <w:rsid w:val="00F1682C"/>
    <w:rsid w:val="00F20B91"/>
    <w:rsid w:val="00F21E77"/>
    <w:rsid w:val="00F24B8B"/>
    <w:rsid w:val="00F27A9D"/>
    <w:rsid w:val="00F30D2E"/>
    <w:rsid w:val="00F35516"/>
    <w:rsid w:val="00F35790"/>
    <w:rsid w:val="00F35C92"/>
    <w:rsid w:val="00F37C5D"/>
    <w:rsid w:val="00F40AAF"/>
    <w:rsid w:val="00F4136D"/>
    <w:rsid w:val="00F4212E"/>
    <w:rsid w:val="00F42C20"/>
    <w:rsid w:val="00F43E34"/>
    <w:rsid w:val="00F464CD"/>
    <w:rsid w:val="00F50A76"/>
    <w:rsid w:val="00F53053"/>
    <w:rsid w:val="00F53FE2"/>
    <w:rsid w:val="00F575FF"/>
    <w:rsid w:val="00F618EF"/>
    <w:rsid w:val="00F64BF5"/>
    <w:rsid w:val="00F65582"/>
    <w:rsid w:val="00F66E75"/>
    <w:rsid w:val="00F7194F"/>
    <w:rsid w:val="00F71D5F"/>
    <w:rsid w:val="00F77EB0"/>
    <w:rsid w:val="00F85278"/>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4A5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26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26" Type="http://schemas.openxmlformats.org/officeDocument/2006/relationships/hyperlink" Target="http://www.3gpp.org/ftp/TSG_RAN/WG4_Radio/TSGR4_94_e/Docs/R4-2001267.zip" TargetMode="External"/><Relationship Id="rId39" Type="http://schemas.openxmlformats.org/officeDocument/2006/relationships/hyperlink" Target="http://www.3gpp.org/ftp/TSG_RAN/WG4_Radio/TSGR4_94_e/Docs/R4-2002046.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hyperlink" Target="http://www.3gpp.org/ftp/TSG_RAN/WG4_Radio/TSGR4_94_e/Docs/R4-2001035.zip" TargetMode="External"/><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61" Type="http://schemas.openxmlformats.org/officeDocument/2006/relationships/hyperlink" Target="http://www.3gpp.org/ftp/TSG_RAN/WG4_Radio/TSGR4_94_e/Docs/R4-2001666.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1275.zip" TargetMode="Externa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2.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866A003-4AA4-4C12-AF65-F984E378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74</Pages>
  <Words>24056</Words>
  <Characters>137125</Characters>
  <Application>Microsoft Office Word</Application>
  <DocSecurity>0</DocSecurity>
  <Lines>1142</Lines>
  <Paragraphs>321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160860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Zhixun Tang-Mediatek</cp:lastModifiedBy>
  <cp:revision>3</cp:revision>
  <cp:lastPrinted>2019-04-25T01:09:00Z</cp:lastPrinted>
  <dcterms:created xsi:type="dcterms:W3CDTF">2020-03-03T16:08:00Z</dcterms:created>
  <dcterms:modified xsi:type="dcterms:W3CDTF">2020-03-03T16:27:00Z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(2)2Qd7zsMxTJA7BOyrDDagaVq23LbFyLBE8umSRFUiXxSkQmXTJ5RqHqyDoOgUU4fHMLXuub+S
fIAa/QaH3zAMqgHYoK8Q3CNLiVhWi/QYJulCqqEMLHZy+MowqJ1KTMT73+AhhTELHClNfk1P
JU5Y5quJgcmaB27fEYX812DmNDuzeyOQEG1/SvvCNg8VbEQzjT7W2dbk7kAu3J4EKHJDAbEz
f9+Qcxg9bta2Y37xV/</vt:lpwstr>
  </property>
  <property fmtid="{D5CDD505-2E9C-101B-9397-08002B2CF9AE}" pid="15" name="_2015_ms_pID_7253431">
    <vt:lpwstr>rfsjT7P11ommoAjxRKUycjXhWO4UlZQMN6pBN7ek02fAd56bvUva3/
AdUdT6M+8YKxj9fLhmi8tVkMfyCcveAf0iXcwu7pjUocY+lOFxPeAfodY2eCnkjjUmj4j3aS
+1Wg3BPdg2LGn2Yf4N4HQ1VqYNR6+nmgpkRQfUC1JK5NbzmaWbdZEYYLtKlNPcN2soCMEXEV
S9XIpLQgLcKXdMEu</vt:lpwstr>
  </property>
</Properties>
</file>