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2AA5770A"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del w:id="2" w:author="杨谦10115881" w:date="2020-03-02T15:14:00Z">
        <w:r w:rsidR="00893978" w:rsidDel="00A13255">
          <w:rPr>
            <w:rFonts w:ascii="Arial" w:eastAsiaTheme="minorEastAsia" w:hAnsi="Arial" w:cs="Arial"/>
            <w:b/>
            <w:sz w:val="24"/>
            <w:szCs w:val="24"/>
            <w:lang w:eastAsia="zh-CN"/>
          </w:rPr>
          <w:delText>2186</w:delText>
        </w:r>
      </w:del>
      <w:ins w:id="3" w:author="杨谦10115881" w:date="2020-03-02T15:14:00Z">
        <w:r w:rsidR="00A13255">
          <w:rPr>
            <w:rFonts w:ascii="Arial" w:eastAsiaTheme="minorEastAsia" w:hAnsi="Arial" w:cs="Arial"/>
            <w:b/>
            <w:sz w:val="24"/>
            <w:szCs w:val="24"/>
            <w:lang w:eastAsia="zh-CN"/>
          </w:rPr>
          <w:t>xxxx</w:t>
        </w:r>
      </w:ins>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6FC997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 xml:space="preserve">The </w:t>
      </w:r>
      <w:proofErr w:type="gramStart"/>
      <w:r>
        <w:rPr>
          <w:rFonts w:hint="eastAsia"/>
          <w:color w:val="000000" w:themeColor="text1"/>
          <w:lang w:eastAsia="zh-CN"/>
        </w:rPr>
        <w:t>sub topics</w:t>
      </w:r>
      <w:proofErr w:type="gramEnd"/>
      <w:r>
        <w:rPr>
          <w:rFonts w:hint="eastAsia"/>
          <w:color w:val="000000" w:themeColor="text1"/>
          <w:lang w:eastAsia="zh-CN"/>
        </w:rPr>
        <w:t xml:space="preserve">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ListParagraph"/>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 xml:space="preserve">The </w:t>
      </w:r>
      <w:proofErr w:type="gramStart"/>
      <w:r>
        <w:rPr>
          <w:rFonts w:hint="eastAsia"/>
          <w:color w:val="000000" w:themeColor="text1"/>
          <w:lang w:eastAsia="zh-CN"/>
        </w:rPr>
        <w:t>sub topics</w:t>
      </w:r>
      <w:proofErr w:type="gramEnd"/>
      <w:r>
        <w:rPr>
          <w:rFonts w:hint="eastAsia"/>
          <w:color w:val="000000" w:themeColor="text1"/>
          <w:lang w:eastAsia="zh-CN"/>
        </w:rPr>
        <w:t xml:space="preserve">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 xml:space="preserve">The </w:t>
      </w:r>
      <w:proofErr w:type="gramStart"/>
      <w:r>
        <w:rPr>
          <w:rFonts w:hint="eastAsia"/>
          <w:color w:val="000000" w:themeColor="text1"/>
          <w:lang w:eastAsia="zh-CN"/>
        </w:rPr>
        <w:t>sub topics</w:t>
      </w:r>
      <w:proofErr w:type="gramEnd"/>
      <w:r>
        <w:rPr>
          <w:rFonts w:hint="eastAsia"/>
          <w:color w:val="000000" w:themeColor="text1"/>
          <w:lang w:eastAsia="zh-CN"/>
        </w:rPr>
        <w:t xml:space="preserve">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ListParagraph"/>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D9682E" w:rsidP="00A84CE5">
            <w:pPr>
              <w:spacing w:before="120" w:after="120"/>
            </w:pPr>
            <w:hyperlink r:id="rId12"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ListParagraph"/>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ListParagraph"/>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 xml:space="preserve">Proposal3: The interruption requirements shall be defined dependent on the numerologies of both </w:t>
            </w:r>
            <w:proofErr w:type="spellStart"/>
            <w:r w:rsidRPr="008919B0">
              <w:rPr>
                <w:lang w:eastAsia="x-none"/>
              </w:rPr>
              <w:t>SwitchTo</w:t>
            </w:r>
            <w:proofErr w:type="spellEnd"/>
            <w:r w:rsidRPr="008919B0">
              <w:rPr>
                <w:lang w:eastAsia="x-none"/>
              </w:rPr>
              <w:t xml:space="preserve"> and </w:t>
            </w:r>
            <w:proofErr w:type="spellStart"/>
            <w:r w:rsidRPr="008919B0">
              <w:rPr>
                <w:lang w:eastAsia="x-none"/>
              </w:rPr>
              <w:t>SwitchFrom</w:t>
            </w:r>
            <w:proofErr w:type="spellEnd"/>
            <w:r w:rsidRPr="008919B0">
              <w:rPr>
                <w:lang w:eastAsia="x-none"/>
              </w:rPr>
              <w:t xml:space="preserve">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X1 slots including the first slot where SRS transmission is configured on the PUSCH-less SCell.</w:t>
            </w:r>
          </w:p>
          <w:p w14:paraId="2EBFEE6E"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from the PUSCH-less SCell shall not exceed X1 slots including the last slot where SRS transmission is configured on the PUSCH-less SCell.</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Caption"/>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Caption"/>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X2 slots including the first slot where SRS transmission is configured on the PUSCH-less SCell.</w:t>
            </w:r>
          </w:p>
          <w:p w14:paraId="63A896BB" w14:textId="77777777" w:rsidR="00A84CE5" w:rsidRPr="008919B0" w:rsidRDefault="00A84CE5" w:rsidP="00A84CE5">
            <w:pPr>
              <w:snapToGrid w:val="0"/>
              <w:spacing w:before="180"/>
              <w:jc w:val="both"/>
              <w:rPr>
                <w:lang w:eastAsia="x-none"/>
              </w:rPr>
            </w:pPr>
            <w:r w:rsidRPr="008919B0">
              <w:rPr>
                <w:lang w:eastAsia="x-none"/>
              </w:rPr>
              <w:lastRenderedPageBreak/>
              <w:t>The interruption on PCell and each of the activated SCells during the switching from the PUSCH-less SCell shall not exceed X2 slots including the last slot where SRS transmission is configured on the PUSCH-less SCell.</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Caption"/>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Y subframes including the first subframe where SRS transmission is configured on the PUSCH-less SCell.</w:t>
            </w:r>
          </w:p>
          <w:p w14:paraId="465EACB1"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Y subframes including the last subframe where SRS transmission is configured on the PUSCH-less SCell.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SCells in SCG during the switching to the PUSCH-less SCell shall not exceed Y subframes including the first subframe where SRS transmission is configured on the PUSCH-less SCell.</w:t>
            </w:r>
          </w:p>
          <w:p w14:paraId="28164370"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SCells in SCG during the switching from the PUSCH-less SCell shall not exceed Y subframes including the last subframe where SRS transmission is configured on the PUSCH-less SCell. Where Z is defined in Table 5.</w:t>
            </w:r>
          </w:p>
          <w:p w14:paraId="7925F1BB" w14:textId="77777777" w:rsidR="00A84CE5" w:rsidRPr="008919B0" w:rsidRDefault="00A84CE5" w:rsidP="00A84CE5">
            <w:pPr>
              <w:pStyle w:val="Caption"/>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zh-CN"/>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lastRenderedPageBreak/>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SCells in SCG during the switching to the PUSCH-less SCell shall not exceed X3 slots including the first slot where SRS transmission is configured on the PUSCH-less SCell.</w:t>
            </w:r>
          </w:p>
          <w:p w14:paraId="174FAC79"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SCells in SCG during the switching from the PUSCH-less SCell shall not exceed X3 slots including the last slot where SRS transmission is configured on the PUSCH-less SCell.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X3 slots including the first slot where SRS transmission is configured on the PUSCH-less SCell.</w:t>
            </w:r>
          </w:p>
          <w:p w14:paraId="60136E66"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X3 slots including the last slot where SRS transmission is configured on the PUSCH-less SCell. Where X3 is defined in Table 6.</w:t>
            </w:r>
          </w:p>
          <w:p w14:paraId="647F21E2" w14:textId="77777777" w:rsidR="00A84CE5" w:rsidRPr="008919B0" w:rsidRDefault="00A84CE5" w:rsidP="00A84CE5">
            <w:pPr>
              <w:pStyle w:val="Caption"/>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D9682E" w:rsidP="00A84CE5">
            <w:pPr>
              <w:spacing w:before="120" w:after="120"/>
            </w:pPr>
            <w:hyperlink r:id="rId18" w:history="1">
              <w:r w:rsidR="00A84CE5" w:rsidRPr="00031C14">
                <w:t>R4-2001033</w:t>
              </w:r>
            </w:hyperlink>
          </w:p>
        </w:tc>
        <w:tc>
          <w:tcPr>
            <w:tcW w:w="1134" w:type="dxa"/>
          </w:tcPr>
          <w:p w14:paraId="1E862453" w14:textId="5DE180DC" w:rsidR="00A84CE5" w:rsidRDefault="00A84CE5" w:rsidP="00A84CE5">
            <w:pPr>
              <w:spacing w:before="120" w:after="120"/>
            </w:pPr>
            <w:r w:rsidRPr="00031C14">
              <w:t xml:space="preserve">MediaTek </w:t>
            </w:r>
            <w:proofErr w:type="spellStart"/>
            <w:r w:rsidRPr="00031C14">
              <w:t>inc.</w:t>
            </w:r>
            <w:proofErr w:type="spellEnd"/>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ListParagraph"/>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ListParagraph"/>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lastRenderedPageBreak/>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Caption"/>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proofErr w:type="spellStart"/>
            <w:r w:rsidRPr="001F24F9">
              <w:rPr>
                <w:b w:val="0"/>
                <w:lang w:val="en-US"/>
              </w:rPr>
              <w:t>ing</w:t>
            </w:r>
            <w:proofErr w:type="spellEnd"/>
            <w:r w:rsidRPr="001F24F9">
              <w:rPr>
                <w:b w:val="0"/>
                <w:lang w:val="en-US"/>
              </w:rPr>
              <w:t xml:space="preserve">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Caption"/>
              <w:ind w:left="360"/>
              <w:jc w:val="center"/>
              <w:rPr>
                <w:b w:val="0"/>
                <w:lang w:val="en-US"/>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proofErr w:type="spellStart"/>
            <w:r w:rsidRPr="001F24F9">
              <w:rPr>
                <w:b w:val="0"/>
                <w:lang w:val="en-US"/>
              </w:rPr>
              <w:t>ing</w:t>
            </w:r>
            <w:proofErr w:type="spellEnd"/>
          </w:p>
          <w:tbl>
            <w:tblPr>
              <w:tblStyle w:val="TableGrid"/>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w:t>
                  </w:r>
                  <w:proofErr w:type="spellStart"/>
                  <w:r w:rsidRPr="001F24F9">
                    <w:t>KHz</w:t>
                  </w:r>
                  <w:proofErr w:type="spellEnd"/>
                  <w:r w:rsidRPr="001F24F9">
                    <w:t>)</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D9682E" w:rsidP="00A84CE5">
            <w:pPr>
              <w:spacing w:before="120" w:after="120"/>
            </w:pPr>
            <w:hyperlink r:id="rId19"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r w:rsidRPr="00885916">
              <w:rPr>
                <w:lang w:val="en-US"/>
              </w:rPr>
              <w:t>All of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zh-CN"/>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w:t>
                  </w:r>
                  <w:proofErr w:type="spellStart"/>
                  <w:r w:rsidRPr="00885916">
                    <w:t>ms</w:t>
                  </w:r>
                  <w:proofErr w:type="spellEnd"/>
                  <w:r w:rsidRPr="00885916">
                    <w:t>)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 xml:space="preserve">SRS carrier </w:t>
                  </w:r>
                  <w:proofErr w:type="spellStart"/>
                  <w:r w:rsidRPr="00885916">
                    <w:rPr>
                      <w:lang w:val="fr-FR"/>
                    </w:rPr>
                    <w:t>switching</w:t>
                  </w:r>
                  <w:proofErr w:type="spellEnd"/>
                  <w:r w:rsidRPr="00885916">
                    <w:rPr>
                      <w:lang w:val="fr-FR"/>
                    </w:rPr>
                    <w:t xml:space="preserve">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 xml:space="preserve">Interruption </w:t>
                  </w:r>
                  <w:proofErr w:type="spellStart"/>
                  <w:r w:rsidRPr="00885916">
                    <w:rPr>
                      <w:lang w:val="fr-FR"/>
                    </w:rPr>
                    <w:t>length</w:t>
                  </w:r>
                  <w:proofErr w:type="spellEnd"/>
                  <w:r w:rsidRPr="00885916">
                    <w:rPr>
                      <w:lang w:val="fr-FR"/>
                    </w:rPr>
                    <w:t xml:space="preserve">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proofErr w:type="spellStart"/>
                  <w:r w:rsidRPr="00885916">
                    <w:rPr>
                      <w:lang w:val="fr-FR"/>
                    </w:rPr>
                    <w:t>Sub</w:t>
                  </w:r>
                  <w:proofErr w:type="spellEnd"/>
                  <w:r w:rsidRPr="00885916">
                    <w:rPr>
                      <w:lang w:val="fr-FR"/>
                    </w:rPr>
                    <w:t xml:space="preserve"> carrier </w:t>
                  </w:r>
                  <w:proofErr w:type="spellStart"/>
                  <w:r w:rsidRPr="00885916">
                    <w:rPr>
                      <w:lang w:val="fr-FR"/>
                    </w:rPr>
                    <w:t>spacing</w:t>
                  </w:r>
                  <w:proofErr w:type="spellEnd"/>
                  <w:r w:rsidRPr="00885916">
                    <w:rPr>
                      <w:lang w:val="fr-FR"/>
                    </w:rPr>
                    <w:t xml:space="preserve"> for </w:t>
                  </w:r>
                  <w:proofErr w:type="spellStart"/>
                  <w:r w:rsidRPr="00885916">
                    <w:rPr>
                      <w:lang w:val="fr-FR"/>
                    </w:rPr>
                    <w:t>agressor</w:t>
                  </w:r>
                  <w:proofErr w:type="spellEnd"/>
                  <w:r w:rsidRPr="00885916">
                    <w:rPr>
                      <w:lang w:val="fr-FR"/>
                    </w:rPr>
                    <w:t xml:space="preserve"> </w:t>
                  </w:r>
                  <w:proofErr w:type="spellStart"/>
                  <w:r w:rsidRPr="00885916">
                    <w:rPr>
                      <w:lang w:val="fr-FR"/>
                    </w:rPr>
                    <w:t>cell</w:t>
                  </w:r>
                  <w:proofErr w:type="spellEnd"/>
                  <w:r w:rsidRPr="00885916">
                    <w:rPr>
                      <w:lang w:val="fr-FR"/>
                    </w:rPr>
                    <w:t xml:space="preserve">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lastRenderedPageBreak/>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zh-CN"/>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w:t>
                  </w:r>
                  <w:proofErr w:type="spellStart"/>
                  <w:r w:rsidRPr="00885916">
                    <w:rPr>
                      <w:rFonts w:ascii="Times New Roman" w:hAnsi="Times New Roman"/>
                      <w:b w:val="0"/>
                      <w:sz w:val="20"/>
                    </w:rPr>
                    <w:t>ms</w:t>
                  </w:r>
                  <w:proofErr w:type="spellEnd"/>
                  <w:r w:rsidRPr="00885916">
                    <w:rPr>
                      <w:rFonts w:ascii="Times New Roman" w:hAnsi="Times New Roman"/>
                      <w:b w:val="0"/>
                      <w:sz w:val="20"/>
                    </w:rPr>
                    <w:t>)</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D9682E" w:rsidP="00A84CE5">
            <w:pPr>
              <w:spacing w:before="120" w:after="120"/>
            </w:pPr>
            <w:hyperlink r:id="rId21" w:history="1">
              <w:r w:rsidR="00A84CE5" w:rsidRPr="00031C14">
                <w:t>R4-2001661</w:t>
              </w:r>
            </w:hyperlink>
          </w:p>
        </w:tc>
        <w:tc>
          <w:tcPr>
            <w:tcW w:w="1134" w:type="dxa"/>
          </w:tcPr>
          <w:p w14:paraId="50DD1658" w14:textId="4D956C54" w:rsidR="00A84CE5" w:rsidRDefault="00A84CE5" w:rsidP="00A84CE5">
            <w:pPr>
              <w:spacing w:before="120" w:after="120"/>
            </w:pPr>
            <w:r w:rsidRPr="00031C14">
              <w:t xml:space="preserve">Huawei, </w:t>
            </w:r>
            <w:proofErr w:type="spellStart"/>
            <w:r w:rsidRPr="00031C14">
              <w:t>HiSilicon</w:t>
            </w:r>
            <w:proofErr w:type="spellEnd"/>
          </w:p>
        </w:tc>
        <w:tc>
          <w:tcPr>
            <w:tcW w:w="7509" w:type="dxa"/>
          </w:tcPr>
          <w:p w14:paraId="6DEE1BA9" w14:textId="77777777" w:rsidR="00A84CE5" w:rsidRPr="008919B0" w:rsidRDefault="00A84CE5" w:rsidP="00A84CE5">
            <w:pPr>
              <w:rPr>
                <w:rFonts w:eastAsia="SimSun"/>
                <w:u w:val="single"/>
                <w:lang w:val="en-US" w:eastAsia="zh-CN"/>
              </w:rPr>
            </w:pPr>
            <w:r w:rsidRPr="008919B0">
              <w:rPr>
                <w:rFonts w:eastAsia="SimSun"/>
                <w:u w:val="single"/>
                <w:lang w:eastAsia="zh-CN"/>
              </w:rPr>
              <w:t xml:space="preserve">Proposal 1: </w:t>
            </w:r>
            <w:r w:rsidRPr="008919B0">
              <w:rPr>
                <w:rFonts w:eastAsia="SimSun"/>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SimSun"/>
                <w:u w:val="single"/>
                <w:lang w:val="en-US" w:eastAsia="zh-CN"/>
              </w:rPr>
            </w:pPr>
            <w:r w:rsidRPr="008919B0">
              <w:rPr>
                <w:rFonts w:eastAsia="SimSun"/>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SimSun"/>
                <w:u w:val="single"/>
                <w:lang w:eastAsia="zh-CN"/>
              </w:rPr>
            </w:pPr>
            <w:r w:rsidRPr="008919B0">
              <w:rPr>
                <w:rFonts w:eastAsia="SimSun"/>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SimSun"/>
                <w:u w:val="single"/>
                <w:lang w:eastAsia="zh-CN"/>
              </w:rPr>
            </w:pPr>
            <w:r w:rsidRPr="008919B0">
              <w:rPr>
                <w:rFonts w:eastAsia="SimSun"/>
                <w:u w:val="single"/>
                <w:lang w:eastAsia="zh-CN"/>
              </w:rPr>
              <w:t xml:space="preserve">Proposal 2: In CA case, </w:t>
            </w:r>
            <w:proofErr w:type="spellStart"/>
            <w:r w:rsidRPr="008919B0">
              <w:rPr>
                <w:rFonts w:eastAsia="SimSun"/>
                <w:u w:val="single"/>
                <w:lang w:eastAsia="zh-CN"/>
              </w:rPr>
              <w:t>t</w:t>
            </w:r>
            <w:r w:rsidRPr="008919B0">
              <w:rPr>
                <w:rFonts w:eastAsia="SimSun"/>
                <w:u w:val="single"/>
                <w:lang w:val="x-none" w:eastAsia="zh-CN"/>
              </w:rPr>
              <w:t>he</w:t>
            </w:r>
            <w:proofErr w:type="spellEnd"/>
            <w:r w:rsidRPr="008919B0">
              <w:rPr>
                <w:rFonts w:eastAsia="SimSun"/>
                <w:u w:val="single"/>
                <w:lang w:val="x-none" w:eastAsia="zh-CN"/>
              </w:rPr>
              <w:t xml:space="preserve"> interruptions on the active serving NR cells</w:t>
            </w:r>
            <w:r w:rsidRPr="008919B0">
              <w:rPr>
                <w:u w:val="single"/>
              </w:rPr>
              <w:t xml:space="preserve"> </w:t>
            </w:r>
            <w:r w:rsidRPr="008919B0">
              <w:rPr>
                <w:rFonts w:eastAsia="SimSun"/>
                <w:u w:val="single"/>
                <w:lang w:val="x-none" w:eastAsia="zh-CN"/>
              </w:rPr>
              <w:t>during the switching to the PUSCH-less NR SCC shall not exceed X1 slots including the first slot where NR carrier SRS transmission is configured on the PUSCH-less SCC.</w:t>
            </w:r>
            <w:r w:rsidRPr="008919B0">
              <w:rPr>
                <w:rFonts w:eastAsia="SimSun"/>
                <w:u w:val="single"/>
                <w:lang w:eastAsia="zh-CN"/>
              </w:rPr>
              <w:t xml:space="preserve"> </w:t>
            </w:r>
            <w:r w:rsidRPr="008919B0">
              <w:rPr>
                <w:rFonts w:eastAsia="SimSun"/>
                <w:u w:val="single"/>
                <w:lang w:val="x-none" w:eastAsia="zh-CN"/>
              </w:rPr>
              <w:t>The interruptions on the active serving NR cells</w:t>
            </w:r>
            <w:r w:rsidRPr="008919B0">
              <w:rPr>
                <w:u w:val="single"/>
              </w:rPr>
              <w:t xml:space="preserve"> </w:t>
            </w:r>
            <w:r w:rsidRPr="008919B0">
              <w:rPr>
                <w:rFonts w:eastAsia="SimSun"/>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 xml:space="preserve">Interruption </w:t>
                  </w:r>
                  <w:proofErr w:type="spellStart"/>
                  <w:r w:rsidRPr="008919B0">
                    <w:rPr>
                      <w:rFonts w:ascii="Times New Roman" w:hAnsi="Times New Roman"/>
                      <w:b w:val="0"/>
                      <w:sz w:val="20"/>
                      <w:lang w:val="fr-FR" w:eastAsia="ko-KR"/>
                    </w:rPr>
                    <w:t>length</w:t>
                  </w:r>
                  <w:proofErr w:type="spellEnd"/>
                  <w:r w:rsidRPr="008919B0">
                    <w:rPr>
                      <w:rFonts w:ascii="Times New Roman" w:hAnsi="Times New Roman"/>
                      <w:b w:val="0"/>
                      <w:sz w:val="20"/>
                      <w:lang w:val="fr-FR" w:eastAsia="ko-KR"/>
                    </w:rPr>
                    <w:t xml:space="preserve">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zh-CN"/>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zh-CN"/>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Proposal 3: The interruption time (one-way) for</w:t>
            </w:r>
            <w:r w:rsidRPr="008919B0">
              <w:rPr>
                <w:u w:val="single"/>
              </w:rPr>
              <w:t xml:space="preserve"> </w:t>
            </w:r>
            <w:r w:rsidRPr="008919B0">
              <w:rPr>
                <w:rFonts w:eastAsia="SimSun"/>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zh-CN"/>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zh-CN"/>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lastRenderedPageBreak/>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SimSun"/>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w:t>
                  </w:r>
                  <w:proofErr w:type="spellStart"/>
                  <w:r w:rsidRPr="008919B0">
                    <w:rPr>
                      <w:rFonts w:ascii="Times New Roman" w:hAnsi="Times New Roman"/>
                      <w:b w:val="0"/>
                      <w:sz w:val="20"/>
                      <w:u w:val="single"/>
                      <w:lang w:eastAsia="ko-KR"/>
                    </w:rPr>
                    <w:t>ms</w:t>
                  </w:r>
                  <w:proofErr w:type="spellEnd"/>
                  <w:r w:rsidRPr="008919B0">
                    <w:rPr>
                      <w:rFonts w:ascii="Times New Roman" w:hAnsi="Times New Roman"/>
                      <w:b w:val="0"/>
                      <w:sz w:val="20"/>
                      <w:u w:val="single"/>
                      <w:lang w:eastAsia="ko-KR"/>
                    </w:rPr>
                    <w:t>)</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D9682E" w:rsidP="00A84CE5">
            <w:pPr>
              <w:spacing w:before="120" w:after="120"/>
            </w:pPr>
            <w:hyperlink r:id="rId22"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zh-CN"/>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zh-CN"/>
              </w:rPr>
              <w:lastRenderedPageBreak/>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zh-CN"/>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D9682E" w:rsidP="00483792">
            <w:pPr>
              <w:spacing w:before="120" w:after="120"/>
            </w:pPr>
            <w:hyperlink r:id="rId26"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D9682E" w:rsidP="00483792">
            <w:pPr>
              <w:spacing w:before="120" w:after="120"/>
            </w:pPr>
            <w:hyperlink r:id="rId27"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D9682E" w:rsidP="00483792">
            <w:pPr>
              <w:spacing w:before="120" w:after="120"/>
            </w:pPr>
            <w:hyperlink r:id="rId28"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 xml:space="preserve">Huawei, </w:t>
            </w:r>
            <w:proofErr w:type="spellStart"/>
            <w:r w:rsidRPr="00031C14">
              <w:t>HiSilicon</w:t>
            </w:r>
            <w:proofErr w:type="spellEnd"/>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E080881" w14:textId="77777777" w:rsidR="00D17F20" w:rsidRPr="00805BE8" w:rsidRDefault="00D17F20" w:rsidP="00D17F20">
      <w:pPr>
        <w:pStyle w:val="Heading3"/>
        <w:rPr>
          <w:sz w:val="24"/>
          <w:szCs w:val="16"/>
        </w:rPr>
      </w:pPr>
      <w:r>
        <w:rPr>
          <w:sz w:val="24"/>
          <w:szCs w:val="16"/>
        </w:rPr>
        <w:t>Applicability of NR SRS carrier switching time</w:t>
      </w:r>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8F2A722" w14:textId="2B1A35AF" w:rsidR="00C300A2" w:rsidRPr="00AD795C" w:rsidRDefault="00C300A2" w:rsidP="00C300A2">
      <w:pPr>
        <w:numPr>
          <w:ilvl w:val="1"/>
          <w:numId w:val="22"/>
        </w:numPr>
        <w:spacing w:after="120"/>
        <w:rPr>
          <w:ins w:id="4" w:author="杨谦10115881" w:date="2020-02-25T22:41:00Z"/>
          <w:szCs w:val="24"/>
          <w:lang w:val="en-US" w:eastAsia="zh-CN"/>
        </w:rPr>
      </w:pPr>
      <w:ins w:id="5" w:author="杨谦10115881" w:date="2020-02-25T22:41:00Z">
        <w:r w:rsidRPr="00AD795C">
          <w:rPr>
            <w:szCs w:val="24"/>
            <w:lang w:val="en-US" w:eastAsia="zh-CN"/>
          </w:rPr>
          <w:t xml:space="preserve">Option </w:t>
        </w:r>
      </w:ins>
      <w:ins w:id="6" w:author="杨谦10115881" w:date="2020-02-25T22:42:00Z">
        <w:r>
          <w:rPr>
            <w:szCs w:val="24"/>
            <w:lang w:val="en-US" w:eastAsia="zh-CN"/>
          </w:rPr>
          <w:t>2</w:t>
        </w:r>
      </w:ins>
      <w:ins w:id="7" w:author="杨谦10115881" w:date="2020-02-25T22:41:00Z">
        <w:r w:rsidRPr="00AD795C">
          <w:rPr>
            <w:szCs w:val="24"/>
            <w:lang w:val="en-US" w:eastAsia="zh-CN"/>
          </w:rPr>
          <w:t xml:space="preserve"> (</w:t>
        </w:r>
      </w:ins>
      <w:proofErr w:type="spellStart"/>
      <w:ins w:id="8" w:author="杨谦10115881" w:date="2020-02-25T22:42:00Z">
        <w:r>
          <w:rPr>
            <w:szCs w:val="24"/>
            <w:lang w:val="en-US" w:eastAsia="zh-CN"/>
          </w:rPr>
          <w:t>MedieTek</w:t>
        </w:r>
      </w:ins>
      <w:proofErr w:type="spellEnd"/>
      <w:ins w:id="9" w:author="杨谦10115881" w:date="2020-02-25T22:41:00Z">
        <w:r w:rsidRPr="00AD795C">
          <w:rPr>
            <w:szCs w:val="24"/>
            <w:lang w:val="en-US" w:eastAsia="zh-CN"/>
          </w:rPr>
          <w:t>)</w:t>
        </w:r>
      </w:ins>
    </w:p>
    <w:p w14:paraId="00029A46" w14:textId="30122103" w:rsidR="00C300A2" w:rsidRDefault="00897BA1" w:rsidP="00C300A2">
      <w:pPr>
        <w:numPr>
          <w:ilvl w:val="2"/>
          <w:numId w:val="22"/>
        </w:numPr>
        <w:spacing w:after="120"/>
        <w:rPr>
          <w:ins w:id="10" w:author="杨谦10115881" w:date="2020-02-25T22:43:00Z"/>
          <w:szCs w:val="24"/>
          <w:lang w:val="en-US" w:eastAsia="zh-CN"/>
        </w:rPr>
      </w:pPr>
      <w:ins w:id="11" w:author="杨谦10115881" w:date="2020-02-25T22:43:00Z">
        <w:r>
          <w:rPr>
            <w:szCs w:val="24"/>
            <w:lang w:val="en-US" w:eastAsia="zh-CN"/>
          </w:rPr>
          <w:t>For FR1</w:t>
        </w:r>
      </w:ins>
      <w:ins w:id="12" w:author="杨谦10115881" w:date="2020-02-25T22:41:00Z">
        <w:r w:rsidR="00C300A2" w:rsidRPr="00A33697">
          <w:rPr>
            <w:szCs w:val="24"/>
            <w:lang w:val="en-US" w:eastAsia="zh-CN"/>
          </w:rPr>
          <w:t xml:space="preserve"> </w:t>
        </w:r>
      </w:ins>
    </w:p>
    <w:p w14:paraId="2D55CAF7" w14:textId="77777777" w:rsidR="00897BA1" w:rsidRPr="00897BA1" w:rsidRDefault="00897BA1" w:rsidP="00897BA1">
      <w:pPr>
        <w:numPr>
          <w:ilvl w:val="3"/>
          <w:numId w:val="22"/>
        </w:numPr>
        <w:spacing w:after="120"/>
        <w:rPr>
          <w:ins w:id="13" w:author="杨谦10115881" w:date="2020-02-25T22:43:00Z"/>
          <w:szCs w:val="24"/>
          <w:lang w:val="en-US" w:eastAsia="zh-CN"/>
        </w:rPr>
      </w:pPr>
      <w:ins w:id="14" w:author="杨谦10115881" w:date="2020-02-25T22:43:00Z">
        <w:r w:rsidRPr="00897BA1">
          <w:rPr>
            <w:szCs w:val="24"/>
            <w:lang w:val="en-US" w:eastAsia="zh-CN"/>
          </w:rPr>
          <w:t>Intra-band CA: 0us, 30us, 100us, 140us and 200us</w:t>
        </w:r>
      </w:ins>
    </w:p>
    <w:p w14:paraId="4F5821BF" w14:textId="77777777" w:rsidR="00897BA1" w:rsidRPr="00897BA1" w:rsidRDefault="00897BA1" w:rsidP="00897BA1">
      <w:pPr>
        <w:numPr>
          <w:ilvl w:val="3"/>
          <w:numId w:val="22"/>
        </w:numPr>
        <w:spacing w:after="120"/>
        <w:rPr>
          <w:ins w:id="15" w:author="杨谦10115881" w:date="2020-02-25T22:43:00Z"/>
          <w:szCs w:val="24"/>
          <w:lang w:val="en-US" w:eastAsia="zh-CN"/>
        </w:rPr>
      </w:pPr>
      <w:ins w:id="16" w:author="杨谦10115881" w:date="2020-02-25T22:43:00Z">
        <w:r w:rsidRPr="00897BA1">
          <w:rPr>
            <w:szCs w:val="24"/>
            <w:lang w:val="en-US" w:eastAsia="zh-CN"/>
          </w:rPr>
          <w:t>Inter-band CA: 0us, 30us, 100us, 200us, 300us, 500us and 900us</w:t>
        </w:r>
      </w:ins>
    </w:p>
    <w:p w14:paraId="12BE65D8" w14:textId="42893D31" w:rsidR="00897BA1" w:rsidRDefault="00897BA1" w:rsidP="00C300A2">
      <w:pPr>
        <w:numPr>
          <w:ilvl w:val="2"/>
          <w:numId w:val="22"/>
        </w:numPr>
        <w:spacing w:after="120"/>
        <w:rPr>
          <w:ins w:id="17" w:author="杨谦10115881" w:date="2020-02-25T22:44:00Z"/>
          <w:szCs w:val="24"/>
          <w:lang w:val="en-US" w:eastAsia="zh-CN"/>
        </w:rPr>
      </w:pPr>
      <w:ins w:id="18" w:author="杨谦10115881" w:date="2020-02-25T22:43:00Z">
        <w:r>
          <w:rPr>
            <w:rFonts w:hint="eastAsia"/>
            <w:szCs w:val="24"/>
            <w:lang w:val="en-US" w:eastAsia="zh-CN"/>
          </w:rPr>
          <w:t>For FR2</w:t>
        </w:r>
      </w:ins>
    </w:p>
    <w:p w14:paraId="4D196746" w14:textId="77777777" w:rsidR="00897BA1" w:rsidRPr="00897BA1" w:rsidRDefault="00897BA1" w:rsidP="00897BA1">
      <w:pPr>
        <w:numPr>
          <w:ilvl w:val="3"/>
          <w:numId w:val="22"/>
        </w:numPr>
        <w:spacing w:after="120"/>
        <w:rPr>
          <w:ins w:id="19" w:author="杨谦10115881" w:date="2020-02-25T22:44:00Z"/>
          <w:szCs w:val="24"/>
          <w:lang w:val="en-US" w:eastAsia="zh-CN"/>
        </w:rPr>
      </w:pPr>
      <w:ins w:id="20" w:author="杨谦10115881" w:date="2020-02-25T22:44:00Z">
        <w:r w:rsidRPr="00897BA1">
          <w:rPr>
            <w:szCs w:val="24"/>
            <w:lang w:val="en-US" w:eastAsia="zh-CN"/>
          </w:rPr>
          <w:t>Intra-band CA: 0us, 30us, 100us, 140us and 200us</w:t>
        </w:r>
      </w:ins>
    </w:p>
    <w:p w14:paraId="25FD571F" w14:textId="69A7CFED" w:rsidR="00897BA1" w:rsidRPr="00897BA1" w:rsidRDefault="00897BA1" w:rsidP="00897BA1">
      <w:pPr>
        <w:numPr>
          <w:ilvl w:val="2"/>
          <w:numId w:val="22"/>
        </w:numPr>
        <w:spacing w:after="120"/>
        <w:rPr>
          <w:ins w:id="21" w:author="杨谦10115881" w:date="2020-02-25T22:41:00Z"/>
          <w:szCs w:val="24"/>
          <w:lang w:val="en-US" w:eastAsia="zh-CN"/>
        </w:rPr>
      </w:pPr>
      <w:ins w:id="22" w:author="杨谦10115881" w:date="2020-02-25T22:44:00Z">
        <w:r w:rsidRPr="00897BA1">
          <w:rPr>
            <w:szCs w:val="24"/>
            <w:lang w:val="en-US" w:eastAsia="zh-CN"/>
          </w:rPr>
          <w:t xml:space="preserve">Inter-band CA: </w:t>
        </w:r>
      </w:ins>
      <w:ins w:id="23" w:author="杨谦10115881" w:date="2020-02-25T22:45:00Z">
        <w:r w:rsidRPr="00897BA1">
          <w:rPr>
            <w:szCs w:val="24"/>
            <w:lang w:val="en-US" w:eastAsia="zh-CN"/>
          </w:rPr>
          <w:t xml:space="preserve">FFS </w:t>
        </w:r>
      </w:ins>
    </w:p>
    <w:p w14:paraId="2315CFDC" w14:textId="4E5740C5" w:rsidR="00897BA1" w:rsidRPr="00AD795C" w:rsidRDefault="00897BA1" w:rsidP="00897BA1">
      <w:pPr>
        <w:numPr>
          <w:ilvl w:val="1"/>
          <w:numId w:val="22"/>
        </w:numPr>
        <w:spacing w:after="120"/>
        <w:rPr>
          <w:ins w:id="24" w:author="杨谦10115881" w:date="2020-02-25T22:45:00Z"/>
          <w:szCs w:val="24"/>
          <w:lang w:val="en-US" w:eastAsia="zh-CN"/>
        </w:rPr>
      </w:pPr>
      <w:ins w:id="25" w:author="杨谦10115881" w:date="2020-02-25T22:45:00Z">
        <w:r w:rsidRPr="00AD795C">
          <w:rPr>
            <w:szCs w:val="24"/>
            <w:lang w:val="en-US" w:eastAsia="zh-CN"/>
          </w:rPr>
          <w:t xml:space="preserve">Option </w:t>
        </w:r>
      </w:ins>
      <w:ins w:id="26" w:author="杨谦10115881" w:date="2020-02-25T22:46:00Z">
        <w:r>
          <w:rPr>
            <w:szCs w:val="24"/>
            <w:lang w:val="en-US" w:eastAsia="zh-CN"/>
          </w:rPr>
          <w:t>3</w:t>
        </w:r>
      </w:ins>
      <w:ins w:id="27" w:author="杨谦10115881" w:date="2020-02-25T22:45:00Z">
        <w:r w:rsidRPr="00AD795C">
          <w:rPr>
            <w:szCs w:val="24"/>
            <w:lang w:val="en-US" w:eastAsia="zh-CN"/>
          </w:rPr>
          <w:t xml:space="preserve"> (</w:t>
        </w:r>
      </w:ins>
      <w:ins w:id="28" w:author="杨谦10115881" w:date="2020-02-25T22:46:00Z">
        <w:r>
          <w:rPr>
            <w:szCs w:val="24"/>
            <w:lang w:val="en-US" w:eastAsia="zh-CN"/>
          </w:rPr>
          <w:t>Intel</w:t>
        </w:r>
      </w:ins>
      <w:ins w:id="29" w:author="杨谦10115881" w:date="2020-02-25T22:45:00Z">
        <w:r w:rsidRPr="00AD795C">
          <w:rPr>
            <w:szCs w:val="24"/>
            <w:lang w:val="en-US" w:eastAsia="zh-CN"/>
          </w:rPr>
          <w:t>)</w:t>
        </w:r>
      </w:ins>
    </w:p>
    <w:p w14:paraId="16D3F1E2" w14:textId="5FAE8053" w:rsidR="00897BA1" w:rsidRDefault="00897BA1" w:rsidP="00897BA1">
      <w:pPr>
        <w:numPr>
          <w:ilvl w:val="2"/>
          <w:numId w:val="22"/>
        </w:numPr>
        <w:spacing w:after="120"/>
        <w:rPr>
          <w:ins w:id="30" w:author="杨谦10115881" w:date="2020-02-25T22:45:00Z"/>
          <w:szCs w:val="24"/>
          <w:lang w:val="en-US" w:eastAsia="zh-CN"/>
        </w:rPr>
      </w:pPr>
      <w:ins w:id="31" w:author="杨谦10115881" w:date="2020-02-25T22:46:00Z">
        <w:r>
          <w:rPr>
            <w:rFonts w:eastAsiaTheme="minorEastAsia"/>
            <w:color w:val="0070C0"/>
            <w:lang w:val="en-US" w:eastAsia="zh-CN"/>
          </w:rPr>
          <w:t>RF switching time depends on UE capability, which applies to both intra/inter-band. Therefore, 500us and 900us SRS carrier switching time should also apply to intra-band CA in both FR1 and FR2.</w:t>
        </w:r>
      </w:ins>
      <w:ins w:id="32" w:author="杨谦10115881" w:date="2020-02-25T22:45:00Z">
        <w:r w:rsidRPr="00A33697">
          <w:rPr>
            <w:szCs w:val="24"/>
            <w:lang w:val="en-US" w:eastAsia="zh-CN"/>
          </w:rPr>
          <w:t xml:space="preserve"> </w:t>
        </w:r>
      </w:ins>
    </w:p>
    <w:p w14:paraId="23B949DD" w14:textId="77777777" w:rsidR="00D17F20" w:rsidRPr="00C300A2"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045CA434"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ins w:id="33" w:author="杨谦10115881" w:date="2020-02-25T22:48:00Z">
        <w:r w:rsidR="00897BA1">
          <w:rPr>
            <w:szCs w:val="24"/>
            <w:lang w:val="en-US" w:eastAsia="zh-CN"/>
          </w:rPr>
          <w:t>, Intel</w:t>
        </w:r>
      </w:ins>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7D5EF253" w14:textId="678C5FAD" w:rsidR="00C300A2" w:rsidRPr="00AD795C" w:rsidRDefault="00C300A2" w:rsidP="00C300A2">
      <w:pPr>
        <w:numPr>
          <w:ilvl w:val="1"/>
          <w:numId w:val="22"/>
        </w:numPr>
        <w:spacing w:after="120"/>
        <w:rPr>
          <w:ins w:id="34" w:author="杨谦10115881" w:date="2020-02-25T22:38:00Z"/>
          <w:szCs w:val="24"/>
          <w:lang w:val="en-US" w:eastAsia="zh-CN"/>
        </w:rPr>
      </w:pPr>
      <w:ins w:id="35" w:author="杨谦10115881" w:date="2020-02-25T22:38:00Z">
        <w:r w:rsidRPr="00AD795C">
          <w:rPr>
            <w:szCs w:val="24"/>
            <w:lang w:val="en-US" w:eastAsia="zh-CN"/>
          </w:rPr>
          <w:t xml:space="preserve">Option </w:t>
        </w:r>
        <w:r>
          <w:rPr>
            <w:szCs w:val="24"/>
            <w:lang w:val="en-US" w:eastAsia="zh-CN"/>
          </w:rPr>
          <w:t>2</w:t>
        </w:r>
        <w:r w:rsidRPr="00AD795C">
          <w:rPr>
            <w:szCs w:val="24"/>
            <w:lang w:val="en-US" w:eastAsia="zh-CN"/>
          </w:rPr>
          <w:t xml:space="preserve"> (</w:t>
        </w:r>
      </w:ins>
      <w:ins w:id="36" w:author="杨谦10115881" w:date="2020-02-25T22:39:00Z">
        <w:r>
          <w:rPr>
            <w:szCs w:val="24"/>
            <w:lang w:val="en-US" w:eastAsia="zh-CN"/>
          </w:rPr>
          <w:t>MediaTek, QC, ZTE</w:t>
        </w:r>
      </w:ins>
      <w:ins w:id="37" w:author="杨谦10115881" w:date="2020-02-25T22:38:00Z">
        <w:r w:rsidRPr="00AD795C">
          <w:rPr>
            <w:szCs w:val="24"/>
            <w:lang w:val="en-US" w:eastAsia="zh-CN"/>
          </w:rPr>
          <w:t>)</w:t>
        </w:r>
      </w:ins>
    </w:p>
    <w:p w14:paraId="3E835F60" w14:textId="38338097" w:rsidR="00C300A2" w:rsidRPr="00A33697" w:rsidRDefault="00C300A2" w:rsidP="00C300A2">
      <w:pPr>
        <w:numPr>
          <w:ilvl w:val="2"/>
          <w:numId w:val="22"/>
        </w:numPr>
        <w:spacing w:after="120"/>
        <w:rPr>
          <w:ins w:id="38" w:author="杨谦10115881" w:date="2020-02-25T22:38:00Z"/>
          <w:szCs w:val="24"/>
          <w:lang w:val="en-US" w:eastAsia="zh-CN"/>
        </w:rPr>
      </w:pPr>
      <w:ins w:id="39" w:author="杨谦10115881" w:date="2020-02-25T22:39:00Z">
        <w:r>
          <w:rPr>
            <w:szCs w:val="24"/>
            <w:lang w:val="en-US" w:eastAsia="zh-CN"/>
          </w:rPr>
          <w:t>No LS is needed</w:t>
        </w:r>
      </w:ins>
      <w:ins w:id="40" w:author="杨谦10115881" w:date="2020-02-25T22:38:00Z">
        <w:r w:rsidRPr="00A33697">
          <w:rPr>
            <w:szCs w:val="24"/>
            <w:lang w:val="en-US" w:eastAsia="zh-CN"/>
          </w:rPr>
          <w:t>.</w:t>
        </w:r>
      </w:ins>
    </w:p>
    <w:p w14:paraId="49B3C126" w14:textId="77777777" w:rsidR="00D17F20" w:rsidRPr="00C300A2"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114222C"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ins w:id="41" w:author="杨谦10115881" w:date="2020-02-25T22:33:00Z">
        <w:r w:rsidR="00C300A2">
          <w:rPr>
            <w:szCs w:val="24"/>
            <w:lang w:val="en-US" w:eastAsia="zh-CN"/>
          </w:rPr>
          <w:t>, Apple</w:t>
        </w:r>
      </w:ins>
      <w:ins w:id="42" w:author="杨谦10115881" w:date="2020-02-25T22:48:00Z">
        <w:r w:rsidR="00897BA1">
          <w:rPr>
            <w:szCs w:val="24"/>
            <w:lang w:val="en-US" w:eastAsia="zh-CN"/>
          </w:rPr>
          <w:t>, Intel</w:t>
        </w:r>
      </w:ins>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2 (MediaTek </w:t>
      </w:r>
      <w:r w:rsidRPr="00AD795C">
        <w:rPr>
          <w:szCs w:val="24"/>
          <w:lang w:val="en-US" w:eastAsia="zh-CN"/>
        </w:rPr>
        <w:t>)</w:t>
      </w:r>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Heading3"/>
        <w:rPr>
          <w:sz w:val="24"/>
          <w:szCs w:val="16"/>
        </w:rPr>
      </w:pPr>
      <w:r w:rsidRPr="003155BC">
        <w:rPr>
          <w:sz w:val="24"/>
          <w:szCs w:val="16"/>
        </w:rPr>
        <w:t>SRS carrier switching interruption requirements</w:t>
      </w:r>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6582AD4C"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w:t>
      </w:r>
      <w:del w:id="43" w:author="杨谦10115881" w:date="2020-02-25T22:53:00Z">
        <w:r w:rsidRPr="008F10AF" w:rsidDel="009B2CC8">
          <w:rPr>
            <w:u w:val="single"/>
          </w:rPr>
          <w:delText xml:space="preserve">further </w:delText>
        </w:r>
      </w:del>
      <w:r w:rsidRPr="008F10AF">
        <w:rPr>
          <w:u w:val="single"/>
        </w:rPr>
        <w:t xml:space="preserve">define requirements for </w:t>
      </w:r>
      <w:ins w:id="44" w:author="杨谦10115881" w:date="2020-02-25T22:53:00Z">
        <w:r w:rsidR="009B2CC8">
          <w:rPr>
            <w:u w:val="single"/>
          </w:rPr>
          <w:t xml:space="preserve">both </w:t>
        </w:r>
      </w:ins>
      <w:r w:rsidRPr="008F10AF">
        <w:rPr>
          <w:u w:val="single"/>
        </w:rPr>
        <w:t xml:space="preserve">sync cases </w:t>
      </w:r>
      <w:del w:id="45" w:author="杨谦10115881" w:date="2020-02-25T22:53:00Z">
        <w:r w:rsidRPr="008F10AF" w:rsidDel="009B2CC8">
          <w:rPr>
            <w:u w:val="single"/>
          </w:rPr>
          <w:delText>(intra-band CA, inter band CA)</w:delText>
        </w:r>
      </w:del>
      <w:ins w:id="46" w:author="杨谦10115881" w:date="2020-02-25T22:53:00Z">
        <w:r w:rsidR="009B2CC8">
          <w:rPr>
            <w:u w:val="single"/>
          </w:rPr>
          <w:t>and async cases separately</w:t>
        </w:r>
      </w:ins>
      <w:r w:rsidRPr="008F10AF">
        <w:rPr>
          <w:u w:val="single"/>
        </w:rPr>
        <w:t xml:space="preserve">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44D5BA83"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ins w:id="47" w:author="杨谦10115881" w:date="2020-02-27T16:00:00Z">
        <w:r w:rsidR="001F4F4B">
          <w:rPr>
            <w:szCs w:val="24"/>
            <w:lang w:val="en-US" w:eastAsia="zh-CN"/>
          </w:rPr>
          <w:t>, Ericsson</w:t>
        </w:r>
      </w:ins>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2F89DDCF" w14:textId="613F2582" w:rsidR="00A156F7" w:rsidRPr="00AD795C" w:rsidRDefault="00A156F7" w:rsidP="00A156F7">
      <w:pPr>
        <w:numPr>
          <w:ilvl w:val="1"/>
          <w:numId w:val="19"/>
        </w:numPr>
        <w:spacing w:after="120"/>
        <w:rPr>
          <w:ins w:id="48" w:author="杨谦10115881" w:date="2020-02-25T22:49:00Z"/>
          <w:szCs w:val="24"/>
          <w:lang w:val="en-US" w:eastAsia="zh-CN"/>
        </w:rPr>
      </w:pPr>
      <w:ins w:id="49" w:author="杨谦10115881" w:date="2020-02-25T22:49:00Z">
        <w:r w:rsidRPr="00AD795C">
          <w:rPr>
            <w:szCs w:val="24"/>
            <w:lang w:val="en-US" w:eastAsia="zh-CN"/>
          </w:rPr>
          <w:t xml:space="preserve">Option </w:t>
        </w:r>
      </w:ins>
      <w:ins w:id="50" w:author="杨谦10115881" w:date="2020-02-25T22:50:00Z">
        <w:r>
          <w:rPr>
            <w:szCs w:val="24"/>
            <w:lang w:val="en-US" w:eastAsia="zh-CN"/>
          </w:rPr>
          <w:t>2</w:t>
        </w:r>
      </w:ins>
      <w:ins w:id="51" w:author="杨谦10115881" w:date="2020-02-25T22:49:00Z">
        <w:r>
          <w:rPr>
            <w:szCs w:val="24"/>
            <w:lang w:val="en-US" w:eastAsia="zh-CN"/>
          </w:rPr>
          <w:t xml:space="preserve"> (</w:t>
        </w:r>
      </w:ins>
      <w:ins w:id="52" w:author="杨谦10115881" w:date="2020-02-25T22:50:00Z">
        <w:r>
          <w:rPr>
            <w:szCs w:val="24"/>
            <w:lang w:val="en-US" w:eastAsia="zh-CN"/>
          </w:rPr>
          <w:t>QC</w:t>
        </w:r>
      </w:ins>
      <w:ins w:id="53" w:author="杨谦10115881" w:date="2020-02-25T22:51:00Z">
        <w:r>
          <w:rPr>
            <w:szCs w:val="24"/>
            <w:lang w:val="en-US" w:eastAsia="zh-CN"/>
          </w:rPr>
          <w:t>, MediaTek, ZTE</w:t>
        </w:r>
      </w:ins>
      <w:ins w:id="54" w:author="杨谦10115881" w:date="2020-02-25T22:54:00Z">
        <w:r w:rsidR="009B2CC8">
          <w:rPr>
            <w:szCs w:val="24"/>
            <w:lang w:val="en-US" w:eastAsia="zh-CN"/>
          </w:rPr>
          <w:t>, Intel</w:t>
        </w:r>
      </w:ins>
      <w:ins w:id="55" w:author="杨谦10115881" w:date="2020-02-25T22:49:00Z">
        <w:r w:rsidRPr="00AD795C">
          <w:rPr>
            <w:szCs w:val="24"/>
            <w:lang w:val="en-US" w:eastAsia="zh-CN"/>
          </w:rPr>
          <w:t>)</w:t>
        </w:r>
      </w:ins>
    </w:p>
    <w:p w14:paraId="63A827F4" w14:textId="264426FC" w:rsidR="003155BC" w:rsidRPr="00A156F7" w:rsidRDefault="00A156F7" w:rsidP="00A156F7">
      <w:pPr>
        <w:numPr>
          <w:ilvl w:val="2"/>
          <w:numId w:val="19"/>
        </w:numPr>
        <w:spacing w:after="120"/>
        <w:rPr>
          <w:ins w:id="56" w:author="杨谦10115881" w:date="2020-02-25T22:49:00Z"/>
          <w:szCs w:val="24"/>
          <w:lang w:val="en-US" w:eastAsia="zh-CN"/>
        </w:rPr>
      </w:pPr>
      <w:ins w:id="57" w:author="杨谦10115881" w:date="2020-02-25T22:49:00Z">
        <w:r>
          <w:rPr>
            <w:szCs w:val="24"/>
            <w:lang w:val="en-US" w:eastAsia="zh-CN"/>
          </w:rPr>
          <w:t xml:space="preserve">Define requirements for async case only. </w:t>
        </w:r>
      </w:ins>
      <w:ins w:id="58" w:author="杨谦10115881" w:date="2020-02-25T22:50:00Z">
        <w:r>
          <w:rPr>
            <w:szCs w:val="24"/>
            <w:lang w:val="en-US" w:eastAsia="zh-CN"/>
          </w:rPr>
          <w:t>(Agreements in the last meeting)</w:t>
        </w:r>
      </w:ins>
    </w:p>
    <w:p w14:paraId="1E4DF3AC" w14:textId="77777777" w:rsidR="00A156F7" w:rsidRDefault="00A156F7"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FFS. If no agreements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lastRenderedPageBreak/>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t>Proposals</w:t>
      </w:r>
    </w:p>
    <w:p w14:paraId="5937FB42" w14:textId="4484AB11"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 xml:space="preserve">ZTE, Qualcomm, </w:t>
      </w:r>
      <w:ins w:id="59" w:author="杨谦10115881" w:date="2020-02-25T22:34:00Z">
        <w:r w:rsidR="00C300A2">
          <w:rPr>
            <w:szCs w:val="24"/>
            <w:lang w:val="en-US" w:eastAsia="zh-CN"/>
          </w:rPr>
          <w:t>Apple</w:t>
        </w:r>
      </w:ins>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56610BA1"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(Huawei</w:t>
      </w:r>
      <w:ins w:id="60" w:author="杨谦10115881" w:date="2020-02-25T22:56:00Z">
        <w:r w:rsidR="00693672">
          <w:rPr>
            <w:szCs w:val="24"/>
            <w:lang w:val="en-US" w:eastAsia="zh-CN"/>
          </w:rPr>
          <w:t>, MediaTek</w:t>
        </w:r>
      </w:ins>
      <w:del w:id="61" w:author="杨谦10115881" w:date="2020-02-25T22:56:00Z">
        <w:r w:rsidDel="00693672">
          <w:rPr>
            <w:szCs w:val="24"/>
            <w:lang w:val="en-US" w:eastAsia="zh-CN"/>
          </w:rPr>
          <w:delText xml:space="preserve"> </w:delText>
        </w:r>
      </w:del>
      <w:ins w:id="62" w:author="杨谦10115881" w:date="2020-02-27T16:02:00Z">
        <w:r w:rsidR="001F4F4B">
          <w:rPr>
            <w:szCs w:val="24"/>
            <w:lang w:val="en-US" w:eastAsia="zh-CN"/>
          </w:rPr>
          <w:t>, Ericsson</w:t>
        </w:r>
      </w:ins>
      <w:r w:rsidRPr="00AD795C">
        <w:rPr>
          <w:szCs w:val="24"/>
          <w:lang w:val="en-US" w:eastAsia="zh-CN"/>
        </w:rPr>
        <w:t>)</w:t>
      </w:r>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275EA8AD"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ins w:id="63" w:author="杨谦10115881" w:date="2020-02-25T22:57:00Z">
        <w:r w:rsidR="00693672">
          <w:rPr>
            <w:szCs w:val="24"/>
            <w:lang w:val="en-US" w:eastAsia="zh-CN"/>
          </w:rPr>
          <w:t>, MediaTek</w:t>
        </w:r>
      </w:ins>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zh-CN"/>
              </w:rPr>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w:t>
            </w:r>
            <w:proofErr w:type="spellStart"/>
            <w:r w:rsidRPr="007E3F2D">
              <w:rPr>
                <w:rFonts w:ascii="Arial" w:hAnsi="Arial"/>
                <w:b/>
                <w:sz w:val="18"/>
                <w:lang w:eastAsia="zh-CN"/>
              </w:rPr>
              <w:t>ms</w:t>
            </w:r>
            <w:proofErr w:type="spellEnd"/>
            <w:r w:rsidRPr="007E3F2D">
              <w:rPr>
                <w:rFonts w:ascii="Arial" w:hAnsi="Arial"/>
                <w:b/>
                <w:sz w:val="18"/>
                <w:lang w:eastAsia="zh-CN"/>
              </w:rPr>
              <w:t>)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 xml:space="preserve">SRS carrier </w:t>
            </w:r>
            <w:proofErr w:type="spellStart"/>
            <w:r w:rsidRPr="007E3F2D">
              <w:rPr>
                <w:rFonts w:ascii="Arial" w:hAnsi="Arial"/>
                <w:b/>
                <w:sz w:val="18"/>
                <w:lang w:val="fr-FR" w:eastAsia="zh-CN"/>
              </w:rPr>
              <w:t>switching</w:t>
            </w:r>
            <w:proofErr w:type="spellEnd"/>
            <w:r w:rsidRPr="007E3F2D">
              <w:rPr>
                <w:rFonts w:ascii="Arial" w:hAnsi="Arial"/>
                <w:b/>
                <w:sz w:val="18"/>
                <w:lang w:val="fr-FR" w:eastAsia="zh-CN"/>
              </w:rPr>
              <w:t xml:space="preserve">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 xml:space="preserve">Interruption </w:t>
            </w:r>
            <w:proofErr w:type="spellStart"/>
            <w:r w:rsidRPr="007E3F2D">
              <w:rPr>
                <w:rFonts w:ascii="Arial" w:hAnsi="Arial"/>
                <w:b/>
                <w:sz w:val="18"/>
                <w:lang w:val="fr-FR" w:eastAsia="zh-CN"/>
              </w:rPr>
              <w:t>length</w:t>
            </w:r>
            <w:proofErr w:type="spellEnd"/>
            <w:r w:rsidRPr="007E3F2D">
              <w:rPr>
                <w:rFonts w:ascii="Arial" w:hAnsi="Arial"/>
                <w:b/>
                <w:sz w:val="18"/>
                <w:lang w:val="fr-FR" w:eastAsia="zh-CN"/>
              </w:rPr>
              <w:t xml:space="preserve">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proofErr w:type="spellStart"/>
            <w:r w:rsidRPr="007E3F2D">
              <w:rPr>
                <w:rFonts w:ascii="Arial" w:hAnsi="Arial"/>
                <w:b/>
                <w:sz w:val="18"/>
                <w:lang w:val="fr-FR" w:eastAsia="zh-CN"/>
              </w:rPr>
              <w:t>Sub</w:t>
            </w:r>
            <w:proofErr w:type="spellEnd"/>
            <w:r w:rsidRPr="007E3F2D">
              <w:rPr>
                <w:rFonts w:ascii="Arial" w:hAnsi="Arial"/>
                <w:b/>
                <w:sz w:val="18"/>
                <w:lang w:val="fr-FR" w:eastAsia="zh-CN"/>
              </w:rPr>
              <w:t xml:space="preserve"> carrier </w:t>
            </w:r>
            <w:proofErr w:type="spellStart"/>
            <w:r w:rsidRPr="007E3F2D">
              <w:rPr>
                <w:rFonts w:ascii="Arial" w:hAnsi="Arial"/>
                <w:b/>
                <w:sz w:val="18"/>
                <w:lang w:val="fr-FR" w:eastAsia="zh-CN"/>
              </w:rPr>
              <w:t>spacing</w:t>
            </w:r>
            <w:proofErr w:type="spellEnd"/>
            <w:r w:rsidRPr="007E3F2D">
              <w:rPr>
                <w:rFonts w:ascii="Arial" w:hAnsi="Arial"/>
                <w:b/>
                <w:sz w:val="18"/>
                <w:lang w:val="fr-FR" w:eastAsia="zh-CN"/>
              </w:rPr>
              <w:t xml:space="preserve"> for </w:t>
            </w:r>
            <w:proofErr w:type="spellStart"/>
            <w:r w:rsidRPr="007E3F2D">
              <w:rPr>
                <w:rFonts w:ascii="Arial" w:hAnsi="Arial"/>
                <w:b/>
                <w:sz w:val="18"/>
                <w:lang w:val="fr-FR" w:eastAsia="zh-CN"/>
              </w:rPr>
              <w:t>agressor</w:t>
            </w:r>
            <w:proofErr w:type="spellEnd"/>
            <w:r w:rsidRPr="007E3F2D">
              <w:rPr>
                <w:rFonts w:ascii="Arial" w:hAnsi="Arial"/>
                <w:b/>
                <w:sz w:val="18"/>
                <w:lang w:val="fr-FR" w:eastAsia="zh-CN"/>
              </w:rPr>
              <w:t xml:space="preserve"> </w:t>
            </w:r>
            <w:proofErr w:type="spellStart"/>
            <w:r w:rsidRPr="007E3F2D">
              <w:rPr>
                <w:rFonts w:ascii="Arial" w:hAnsi="Arial"/>
                <w:b/>
                <w:sz w:val="18"/>
                <w:lang w:val="fr-FR" w:eastAsia="zh-CN"/>
              </w:rPr>
              <w:t>cell</w:t>
            </w:r>
            <w:proofErr w:type="spellEnd"/>
            <w:r w:rsidRPr="007E3F2D">
              <w:rPr>
                <w:rFonts w:ascii="Arial" w:hAnsi="Arial"/>
                <w:b/>
                <w:sz w:val="18"/>
                <w:lang w:val="fr-FR" w:eastAsia="zh-CN"/>
              </w:rPr>
              <w:t xml:space="preserve">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lastRenderedPageBreak/>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64"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64"/>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zh-CN"/>
        </w:rPr>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TableGrid"/>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Victim Cell SCS(</w:t>
            </w:r>
            <w:proofErr w:type="spellStart"/>
            <w:r w:rsidRPr="00961C54">
              <w:rPr>
                <w:rFonts w:eastAsia="SimSun"/>
                <w:szCs w:val="24"/>
                <w:lang w:val="en-US" w:eastAsia="zh-CN"/>
              </w:rPr>
              <w:t>KHz</w:t>
            </w:r>
            <w:proofErr w:type="spellEnd"/>
            <w:r w:rsidRPr="00961C54">
              <w:rPr>
                <w:rFonts w:eastAsia="SimSun"/>
                <w:szCs w:val="24"/>
                <w:lang w:val="en-US" w:eastAsia="zh-CN"/>
              </w:rPr>
              <w:t>)</w:t>
            </w:r>
          </w:p>
        </w:tc>
        <w:tc>
          <w:tcPr>
            <w:tcW w:w="1923" w:type="dxa"/>
            <w:vAlign w:val="center"/>
          </w:tcPr>
          <w:p w14:paraId="523BAECB"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15</w:t>
            </w:r>
          </w:p>
        </w:tc>
        <w:tc>
          <w:tcPr>
            <w:tcW w:w="1923" w:type="dxa"/>
          </w:tcPr>
          <w:p w14:paraId="03C4115A"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30</w:t>
            </w:r>
          </w:p>
        </w:tc>
        <w:tc>
          <w:tcPr>
            <w:tcW w:w="1923" w:type="dxa"/>
          </w:tcPr>
          <w:p w14:paraId="55EF8FE2"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60</w:t>
            </w:r>
          </w:p>
        </w:tc>
        <w:tc>
          <w:tcPr>
            <w:tcW w:w="1923" w:type="dxa"/>
          </w:tcPr>
          <w:p w14:paraId="43BE0165"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120</w:t>
            </w:r>
          </w:p>
        </w:tc>
        <w:tc>
          <w:tcPr>
            <w:tcW w:w="1923" w:type="dxa"/>
          </w:tcPr>
          <w:p w14:paraId="70B0B53B"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Heading3"/>
        <w:rPr>
          <w:sz w:val="24"/>
          <w:szCs w:val="16"/>
        </w:rPr>
      </w:pPr>
      <w:r w:rsidRPr="00F95FB6">
        <w:rPr>
          <w:sz w:val="24"/>
          <w:szCs w:val="16"/>
        </w:rPr>
        <w:t xml:space="preserve">Impact to RRM </w:t>
      </w:r>
      <w:r>
        <w:rPr>
          <w:sz w:val="24"/>
          <w:szCs w:val="16"/>
        </w:rPr>
        <w:t xml:space="preserve">measurement </w:t>
      </w:r>
      <w:r w:rsidRPr="00F95FB6">
        <w:rPr>
          <w:sz w:val="24"/>
          <w:szCs w:val="16"/>
        </w:rPr>
        <w:t>requirements due to SRS carrier switching</w:t>
      </w:r>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4E8ED174"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ins w:id="65" w:author="杨谦10115881" w:date="2020-02-25T22:55:00Z">
        <w:r w:rsidR="009B2CC8">
          <w:rPr>
            <w:szCs w:val="24"/>
            <w:lang w:val="en-US" w:eastAsia="zh-CN"/>
          </w:rPr>
          <w:t>, Intel</w:t>
        </w:r>
      </w:ins>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lastRenderedPageBreak/>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DengXian"/>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9"/>
        <w:gridCol w:w="8392"/>
      </w:tblGrid>
      <w:tr w:rsidR="003418CB" w14:paraId="78E9E803" w14:textId="77777777" w:rsidTr="002341A4">
        <w:tc>
          <w:tcPr>
            <w:tcW w:w="12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41A4">
        <w:tc>
          <w:tcPr>
            <w:tcW w:w="1239" w:type="dxa"/>
          </w:tcPr>
          <w:p w14:paraId="4076A351" w14:textId="77CEF10C" w:rsidR="003418CB" w:rsidRPr="003418CB" w:rsidRDefault="003418CB" w:rsidP="00805BE8">
            <w:pPr>
              <w:spacing w:after="120"/>
              <w:rPr>
                <w:rFonts w:eastAsiaTheme="minorEastAsia"/>
                <w:color w:val="0070C0"/>
                <w:lang w:val="en-US" w:eastAsia="zh-CN"/>
              </w:rPr>
            </w:pPr>
            <w:del w:id="66" w:author="Jerry Cui" w:date="2020-02-24T09:53:00Z">
              <w:r w:rsidDel="003D1F97">
                <w:rPr>
                  <w:rFonts w:eastAsiaTheme="minorEastAsia" w:hint="eastAsia"/>
                  <w:color w:val="0070C0"/>
                  <w:lang w:val="en-US" w:eastAsia="zh-CN"/>
                </w:rPr>
                <w:lastRenderedPageBreak/>
                <w:delText>XX</w:delText>
              </w:r>
              <w:r w:rsidR="009415B0" w:rsidDel="003D1F97">
                <w:rPr>
                  <w:rFonts w:eastAsiaTheme="minorEastAsia" w:hint="eastAsia"/>
                  <w:color w:val="0070C0"/>
                  <w:lang w:val="en-US" w:eastAsia="zh-CN"/>
                </w:rPr>
                <w:delText>X</w:delText>
              </w:r>
            </w:del>
            <w:ins w:id="67" w:author="Jerry Cui" w:date="2020-02-24T09:53:00Z">
              <w:r w:rsidR="003D1F97">
                <w:rPr>
                  <w:rFonts w:eastAsiaTheme="minorEastAsia"/>
                  <w:color w:val="0070C0"/>
                  <w:lang w:val="en-US" w:eastAsia="zh-CN"/>
                </w:rPr>
                <w:t>Apple</w:t>
              </w:r>
            </w:ins>
          </w:p>
        </w:tc>
        <w:tc>
          <w:tcPr>
            <w:tcW w:w="8392" w:type="dxa"/>
          </w:tcPr>
          <w:p w14:paraId="48260D5B" w14:textId="5D55FDFA" w:rsidR="003418CB" w:rsidRDefault="003418CB" w:rsidP="00805BE8">
            <w:pPr>
              <w:spacing w:after="120"/>
              <w:rPr>
                <w:ins w:id="68" w:author="Jerry Cui" w:date="2020-02-24T09:59:00Z"/>
                <w:rFonts w:eastAsiaTheme="minorEastAsia"/>
                <w:color w:val="0070C0"/>
                <w:lang w:val="en-US" w:eastAsia="zh-CN"/>
              </w:rPr>
            </w:pPr>
            <w:del w:id="69" w:author="Jerry Cui" w:date="2020-02-24T09:53:00Z">
              <w:r w:rsidDel="003D1F97">
                <w:rPr>
                  <w:rFonts w:eastAsiaTheme="minorEastAsia" w:hint="eastAsia"/>
                  <w:color w:val="0070C0"/>
                  <w:lang w:val="en-US" w:eastAsia="zh-CN"/>
                </w:rPr>
                <w:delText xml:space="preserve">Sub </w:delText>
              </w:r>
              <w:r w:rsidR="00142BB9" w:rsidDel="003D1F97">
                <w:rPr>
                  <w:rFonts w:eastAsiaTheme="minorEastAsia" w:hint="eastAsia"/>
                  <w:color w:val="0070C0"/>
                  <w:lang w:val="en-US" w:eastAsia="zh-CN"/>
                </w:rPr>
                <w:delText>topic</w:delText>
              </w:r>
              <w:r w:rsidDel="003D1F97">
                <w:rPr>
                  <w:rFonts w:eastAsiaTheme="minorEastAsia" w:hint="eastAsia"/>
                  <w:color w:val="0070C0"/>
                  <w:lang w:val="en-US" w:eastAsia="zh-CN"/>
                </w:rPr>
                <w:delText xml:space="preserve"> </w:delText>
              </w:r>
              <w:r w:rsidR="0059149A" w:rsidDel="003D1F97">
                <w:rPr>
                  <w:rFonts w:eastAsiaTheme="minorEastAsia"/>
                  <w:color w:val="0070C0"/>
                  <w:lang w:val="en-US" w:eastAsia="zh-CN"/>
                </w:rPr>
                <w:delText>1-</w:delText>
              </w:r>
              <w:r w:rsidDel="003D1F97">
                <w:rPr>
                  <w:rFonts w:eastAsiaTheme="minorEastAsia" w:hint="eastAsia"/>
                  <w:color w:val="0070C0"/>
                  <w:lang w:val="en-US" w:eastAsia="zh-CN"/>
                </w:rPr>
                <w:delText xml:space="preserve">1: </w:delText>
              </w:r>
            </w:del>
            <w:ins w:id="70" w:author="Jerry Cui" w:date="2020-02-24T09:53:00Z">
              <w:r w:rsidR="003D1F97">
                <w:rPr>
                  <w:rFonts w:eastAsiaTheme="minorEastAsia"/>
                  <w:color w:val="0070C0"/>
                  <w:lang w:val="en-US" w:eastAsia="zh-CN"/>
                </w:rPr>
                <w:t>Issue 1-1-3: since RF session didn’t differentiate the FR2 from FR1 case</w:t>
              </w:r>
            </w:ins>
            <w:ins w:id="71" w:author="Jerry Cui" w:date="2020-02-24T09:54:00Z">
              <w:r w:rsidR="003D1F97">
                <w:rPr>
                  <w:rFonts w:eastAsiaTheme="minorEastAsia"/>
                  <w:color w:val="0070C0"/>
                  <w:lang w:val="en-US" w:eastAsia="zh-CN"/>
                </w:rPr>
                <w:t xml:space="preserve"> on the candidate SRS switching time</w:t>
              </w:r>
            </w:ins>
            <w:ins w:id="72" w:author="Jerry Cui" w:date="2020-02-24T09:53:00Z">
              <w:r w:rsidR="003D1F97">
                <w:rPr>
                  <w:rFonts w:eastAsiaTheme="minorEastAsia"/>
                  <w:color w:val="0070C0"/>
                  <w:lang w:val="en-US" w:eastAsia="zh-CN"/>
                </w:rPr>
                <w:t>, we also prefer Option 1</w:t>
              </w:r>
            </w:ins>
            <w:ins w:id="73" w:author="Jerry Cui" w:date="2020-02-24T09:54:00Z">
              <w:r w:rsidR="003D1F97">
                <w:rPr>
                  <w:rFonts w:eastAsiaTheme="minorEastAsia"/>
                  <w:color w:val="0070C0"/>
                  <w:lang w:val="en-US" w:eastAsia="zh-CN"/>
                </w:rPr>
                <w:t>.</w:t>
              </w:r>
            </w:ins>
          </w:p>
          <w:p w14:paraId="46FD38D6" w14:textId="1E7AA989" w:rsidR="003D1F97" w:rsidRDefault="003D1F97" w:rsidP="00805BE8">
            <w:pPr>
              <w:spacing w:after="120"/>
              <w:rPr>
                <w:ins w:id="74" w:author="Jerry Cui" w:date="2020-02-24T10:05:00Z"/>
                <w:u w:val="single"/>
              </w:rPr>
            </w:pPr>
            <w:ins w:id="75" w:author="Jerry Cui" w:date="2020-02-24T09:59:00Z">
              <w:r w:rsidRPr="008F10AF">
                <w:rPr>
                  <w:u w:val="single"/>
                </w:rPr>
                <w:t>Issue 1-</w:t>
              </w:r>
              <w:r>
                <w:rPr>
                  <w:u w:val="single"/>
                </w:rPr>
                <w:t>2</w:t>
              </w:r>
              <w:r w:rsidRPr="008F10AF">
                <w:rPr>
                  <w:u w:val="single"/>
                </w:rPr>
                <w:t>-1:</w:t>
              </w:r>
            </w:ins>
            <w:ins w:id="76" w:author="Jerry Cui" w:date="2020-02-24T10:00:00Z">
              <w:r>
                <w:rPr>
                  <w:u w:val="single"/>
                </w:rPr>
                <w:t xml:space="preserve"> </w:t>
              </w:r>
            </w:ins>
            <w:ins w:id="77" w:author="Jerry Cui" w:date="2020-02-24T10:01:00Z">
              <w:r>
                <w:rPr>
                  <w:u w:val="single"/>
                </w:rPr>
                <w:t>Question/comment on Option1: do we need sync DC case as well?</w:t>
              </w:r>
            </w:ins>
          </w:p>
          <w:p w14:paraId="62C6ADBB" w14:textId="227FFC05" w:rsidR="00AA5452" w:rsidRDefault="00AA5452" w:rsidP="00805BE8">
            <w:pPr>
              <w:spacing w:after="120"/>
              <w:rPr>
                <w:ins w:id="78" w:author="Jerry Cui" w:date="2020-02-24T10:29:00Z"/>
                <w:color w:val="0070C0"/>
              </w:rPr>
            </w:pPr>
            <w:ins w:id="79" w:author="Jerry Cui" w:date="2020-02-24T10:05:00Z">
              <w:r>
                <w:rPr>
                  <w:color w:val="0070C0"/>
                </w:rPr>
                <w:t xml:space="preserve">Issue 1-2-2: if SRS is switching from CC on FR1 to CC on FR2, then </w:t>
              </w:r>
            </w:ins>
            <w:ins w:id="80" w:author="Jerry Cui" w:date="2020-02-24T10:06:00Z">
              <w:r>
                <w:rPr>
                  <w:color w:val="0070C0"/>
                </w:rPr>
                <w:t xml:space="preserve">interruption shall be always allowed although UE support per-FR MG. Only if UE </w:t>
              </w:r>
            </w:ins>
            <w:ins w:id="81" w:author="Jerry Cui" w:date="2020-02-24T10:08:00Z">
              <w:r>
                <w:rPr>
                  <w:color w:val="0070C0"/>
                </w:rPr>
                <w:t xml:space="preserve">is </w:t>
              </w:r>
            </w:ins>
            <w:ins w:id="82" w:author="Jerry Cui" w:date="2020-02-24T10:06:00Z">
              <w:r>
                <w:rPr>
                  <w:color w:val="0070C0"/>
                </w:rPr>
                <w:t xml:space="preserve">switching SRS within </w:t>
              </w:r>
            </w:ins>
            <w:ins w:id="83" w:author="Jerry Cui" w:date="2020-02-24T10:07:00Z">
              <w:r>
                <w:rPr>
                  <w:color w:val="0070C0"/>
                </w:rPr>
                <w:t>one FR</w:t>
              </w:r>
            </w:ins>
            <w:ins w:id="84" w:author="Jerry Cui" w:date="2020-02-24T10:08:00Z">
              <w:r>
                <w:rPr>
                  <w:color w:val="0070C0"/>
                </w:rPr>
                <w:t xml:space="preserve"> and supports per-FR MG</w:t>
              </w:r>
            </w:ins>
            <w:ins w:id="85" w:author="Jerry Cui" w:date="2020-02-24T10:07:00Z">
              <w:r>
                <w:rPr>
                  <w:color w:val="0070C0"/>
                </w:rPr>
                <w:t>, the interruption might be not needed to the other FR. But in order to make less subcases for requirement design, we support to use option 1</w:t>
              </w:r>
            </w:ins>
            <w:ins w:id="86" w:author="Jerry Cui" w:date="2020-02-24T10:08:00Z">
              <w:r>
                <w:rPr>
                  <w:color w:val="0070C0"/>
                </w:rPr>
                <w:t xml:space="preserve"> (</w:t>
              </w:r>
              <w:r>
                <w:rPr>
                  <w:szCs w:val="24"/>
                  <w:lang w:val="en-US" w:eastAsia="zh-CN"/>
                </w:rPr>
                <w:t>Interruptions are always allowed</w:t>
              </w:r>
              <w:r>
                <w:rPr>
                  <w:color w:val="0070C0"/>
                </w:rPr>
                <w:t>)</w:t>
              </w:r>
            </w:ins>
            <w:ins w:id="87" w:author="Jerry Cui" w:date="2020-02-24T10:07:00Z">
              <w:r>
                <w:rPr>
                  <w:color w:val="0070C0"/>
                </w:rPr>
                <w:t xml:space="preserve">. </w:t>
              </w:r>
            </w:ins>
          </w:p>
          <w:p w14:paraId="56AC3E50" w14:textId="4882FBCA" w:rsidR="009668C8" w:rsidRDefault="009668C8" w:rsidP="00805BE8">
            <w:pPr>
              <w:spacing w:after="120"/>
              <w:rPr>
                <w:ins w:id="88" w:author="Jerry Cui" w:date="2020-02-24T10:42:00Z"/>
                <w:u w:val="single"/>
              </w:rPr>
            </w:pPr>
            <w:ins w:id="89" w:author="Jerry Cui" w:date="2020-02-24T10:29:00Z">
              <w:r w:rsidRPr="00EE7200">
                <w:rPr>
                  <w:u w:val="single"/>
                </w:rPr>
                <w:t>Issue 1-</w:t>
              </w:r>
              <w:r>
                <w:rPr>
                  <w:u w:val="single"/>
                </w:rPr>
                <w:t>3</w:t>
              </w:r>
              <w:r w:rsidRPr="00EE7200">
                <w:rPr>
                  <w:u w:val="single"/>
                </w:rPr>
                <w:t>-2</w:t>
              </w:r>
              <w:r>
                <w:rPr>
                  <w:u w:val="single"/>
                </w:rPr>
                <w:t xml:space="preserve"> and Issue 1-3-3: </w:t>
              </w:r>
            </w:ins>
            <w:ins w:id="90" w:author="Jerry Cui" w:date="2020-02-24T10:30:00Z">
              <w:r>
                <w:rPr>
                  <w:u w:val="single"/>
                </w:rPr>
                <w:t xml:space="preserve">in our understanding </w:t>
              </w:r>
            </w:ins>
            <w:ins w:id="91" w:author="Jerry Cui" w:date="2020-02-24T10:29:00Z">
              <w:r>
                <w:rPr>
                  <w:u w:val="single"/>
                </w:rPr>
                <w:t>cross RAT interruption can only b</w:t>
              </w:r>
            </w:ins>
            <w:ins w:id="92" w:author="Jerry Cui" w:date="2020-02-24T10:30:00Z">
              <w:r>
                <w:rPr>
                  <w:u w:val="single"/>
                </w:rPr>
                <w:t xml:space="preserve">e avoided if UE support per-FR MG and SRS switching is performing within one FR which is different from </w:t>
              </w:r>
            </w:ins>
            <w:ins w:id="93" w:author="Jerry Cui" w:date="2020-02-24T10:31:00Z">
              <w:r>
                <w:rPr>
                  <w:u w:val="single"/>
                </w:rPr>
                <w:t xml:space="preserve">the FR of </w:t>
              </w:r>
            </w:ins>
            <w:ins w:id="94" w:author="Jerry Cui" w:date="2020-02-24T10:30:00Z">
              <w:r>
                <w:rPr>
                  <w:u w:val="single"/>
                </w:rPr>
                <w:t>other RAT</w:t>
              </w:r>
            </w:ins>
            <w:ins w:id="95" w:author="Jerry Cui" w:date="2020-02-24T10:31:00Z">
              <w:r>
                <w:rPr>
                  <w:u w:val="single"/>
                </w:rPr>
                <w:t xml:space="preserve"> CCs. However, that will divide requirement into multiple </w:t>
              </w:r>
            </w:ins>
            <w:ins w:id="96" w:author="Jerry Cui" w:date="2020-02-24T10:32:00Z">
              <w:r>
                <w:rPr>
                  <w:u w:val="single"/>
                </w:rPr>
                <w:t xml:space="preserve">conditioned </w:t>
              </w:r>
            </w:ins>
            <w:ins w:id="97" w:author="Jerry Cui" w:date="2020-02-24T10:31:00Z">
              <w:r>
                <w:rPr>
                  <w:u w:val="single"/>
                </w:rPr>
                <w:t>subcases</w:t>
              </w:r>
            </w:ins>
            <w:ins w:id="98" w:author="Jerry Cui" w:date="2020-02-24T10:32:00Z">
              <w:r>
                <w:rPr>
                  <w:u w:val="single"/>
                </w:rPr>
                <w:t>, and therefore we agree with ZTE</w:t>
              </w:r>
            </w:ins>
            <w:ins w:id="99" w:author="Jerry Cui" w:date="2020-02-24T10:33:00Z">
              <w:r>
                <w:rPr>
                  <w:u w:val="single"/>
                </w:rPr>
                <w:t>’s recommended WF.</w:t>
              </w:r>
            </w:ins>
          </w:p>
          <w:p w14:paraId="64023D49" w14:textId="1CDE5AE8" w:rsidR="006310A6" w:rsidDel="006310A6" w:rsidRDefault="006310A6" w:rsidP="00805BE8">
            <w:pPr>
              <w:spacing w:after="120"/>
              <w:rPr>
                <w:del w:id="100" w:author="Jerry Cui" w:date="2020-02-24T10:45:00Z"/>
                <w:rFonts w:eastAsiaTheme="minorEastAsia"/>
                <w:color w:val="0070C0"/>
                <w:lang w:val="en-US" w:eastAsia="zh-CN"/>
              </w:rPr>
            </w:pPr>
          </w:p>
          <w:p w14:paraId="5840CDEF" w14:textId="4103E635" w:rsidR="003418CB" w:rsidDel="007A2F2D" w:rsidRDefault="003418CB" w:rsidP="00805BE8">
            <w:pPr>
              <w:spacing w:after="120"/>
              <w:rPr>
                <w:del w:id="101" w:author="Jerry Cui" w:date="2020-02-24T11:09:00Z"/>
                <w:rFonts w:eastAsiaTheme="minorEastAsia"/>
                <w:color w:val="0070C0"/>
                <w:lang w:val="en-US" w:eastAsia="zh-CN"/>
              </w:rPr>
            </w:pPr>
            <w:del w:id="102" w:author="Jerry Cui" w:date="2020-02-24T11:09:00Z">
              <w:r w:rsidDel="007A2F2D">
                <w:rPr>
                  <w:rFonts w:eastAsiaTheme="minorEastAsia" w:hint="eastAsia"/>
                  <w:color w:val="0070C0"/>
                  <w:lang w:val="en-US" w:eastAsia="zh-CN"/>
                </w:rPr>
                <w:delText xml:space="preserve">Sub </w:delText>
              </w:r>
              <w:r w:rsidR="00142BB9" w:rsidDel="007A2F2D">
                <w:rPr>
                  <w:rFonts w:eastAsiaTheme="minorEastAsia" w:hint="eastAsia"/>
                  <w:color w:val="0070C0"/>
                  <w:lang w:val="en-US" w:eastAsia="zh-CN"/>
                </w:rPr>
                <w:delText>topic</w:delText>
              </w:r>
              <w:r w:rsidDel="007A2F2D">
                <w:rPr>
                  <w:rFonts w:eastAsiaTheme="minorEastAsia" w:hint="eastAsia"/>
                  <w:color w:val="0070C0"/>
                  <w:lang w:val="en-US" w:eastAsia="zh-CN"/>
                </w:rPr>
                <w:delText xml:space="preserve"> </w:delText>
              </w:r>
              <w:r w:rsidR="0059149A" w:rsidDel="007A2F2D">
                <w:rPr>
                  <w:rFonts w:eastAsiaTheme="minorEastAsia"/>
                  <w:color w:val="0070C0"/>
                  <w:lang w:val="en-US" w:eastAsia="zh-CN"/>
                </w:rPr>
                <w:delText>1-</w:delText>
              </w:r>
              <w:r w:rsidDel="007A2F2D">
                <w:rPr>
                  <w:rFonts w:eastAsiaTheme="minorEastAsia" w:hint="eastAsia"/>
                  <w:color w:val="0070C0"/>
                  <w:lang w:val="en-US" w:eastAsia="zh-CN"/>
                </w:rPr>
                <w:delText>2:</w:delText>
              </w:r>
            </w:del>
          </w:p>
          <w:p w14:paraId="4A5581E9" w14:textId="1FB69380" w:rsidR="003418CB" w:rsidDel="007A2F2D" w:rsidRDefault="003418CB" w:rsidP="00805BE8">
            <w:pPr>
              <w:spacing w:after="120"/>
              <w:rPr>
                <w:del w:id="103" w:author="Jerry Cui" w:date="2020-02-24T11:09:00Z"/>
                <w:rFonts w:eastAsiaTheme="minorEastAsia"/>
                <w:color w:val="0070C0"/>
                <w:lang w:val="en-US" w:eastAsia="zh-CN"/>
              </w:rPr>
            </w:pPr>
            <w:del w:id="104" w:author="Jerry Cui" w:date="2020-02-24T11:09:00Z">
              <w:r w:rsidDel="007A2F2D">
                <w:rPr>
                  <w:rFonts w:eastAsiaTheme="minorEastAsia"/>
                  <w:color w:val="0070C0"/>
                  <w:lang w:val="en-US" w:eastAsia="zh-CN"/>
                </w:rPr>
                <w:delText>…</w:delText>
              </w:r>
              <w:r w:rsidDel="007A2F2D">
                <w:rPr>
                  <w:rFonts w:eastAsiaTheme="minorEastAsia" w:hint="eastAsia"/>
                  <w:color w:val="0070C0"/>
                  <w:lang w:val="en-US" w:eastAsia="zh-CN"/>
                </w:rPr>
                <w:delText>.</w:delText>
              </w:r>
            </w:del>
          </w:p>
          <w:p w14:paraId="22642761" w14:textId="3A454C7F" w:rsidR="003418CB" w:rsidRPr="003418CB" w:rsidRDefault="003418CB" w:rsidP="00805BE8">
            <w:pPr>
              <w:spacing w:after="120"/>
              <w:rPr>
                <w:rFonts w:eastAsiaTheme="minorEastAsia"/>
                <w:color w:val="0070C0"/>
                <w:lang w:val="en-US" w:eastAsia="zh-CN"/>
              </w:rPr>
            </w:pPr>
            <w:del w:id="105" w:author="Jerry Cui" w:date="2020-02-24T11:09:00Z">
              <w:r w:rsidDel="007A2F2D">
                <w:rPr>
                  <w:rFonts w:eastAsiaTheme="minorEastAsia" w:hint="eastAsia"/>
                  <w:color w:val="0070C0"/>
                  <w:lang w:val="en-US" w:eastAsia="zh-CN"/>
                </w:rPr>
                <w:delText>Others:</w:delText>
              </w:r>
            </w:del>
          </w:p>
        </w:tc>
      </w:tr>
      <w:tr w:rsidR="002341A4" w14:paraId="15E5B85C" w14:textId="77777777" w:rsidTr="002341A4">
        <w:trPr>
          <w:ins w:id="106" w:author="Awlok Josan" w:date="2020-02-24T21:23:00Z"/>
        </w:trPr>
        <w:tc>
          <w:tcPr>
            <w:tcW w:w="1239" w:type="dxa"/>
          </w:tcPr>
          <w:p w14:paraId="18697D41" w14:textId="73F8D266" w:rsidR="002341A4" w:rsidDel="003D1F97" w:rsidRDefault="002341A4" w:rsidP="002341A4">
            <w:pPr>
              <w:spacing w:after="120"/>
              <w:rPr>
                <w:ins w:id="107" w:author="Awlok Josan" w:date="2020-02-24T21:23:00Z"/>
                <w:rFonts w:eastAsiaTheme="minorEastAsia"/>
                <w:color w:val="0070C0"/>
                <w:lang w:val="en-US" w:eastAsia="zh-CN"/>
              </w:rPr>
            </w:pPr>
            <w:ins w:id="108" w:author="Awlok Josan" w:date="2020-02-24T21:23:00Z">
              <w:r>
                <w:rPr>
                  <w:rFonts w:eastAsiaTheme="minorEastAsia"/>
                  <w:color w:val="0070C0"/>
                  <w:lang w:val="en-US" w:eastAsia="zh-CN"/>
                </w:rPr>
                <w:t>QC</w:t>
              </w:r>
            </w:ins>
          </w:p>
        </w:tc>
        <w:tc>
          <w:tcPr>
            <w:tcW w:w="8392" w:type="dxa"/>
          </w:tcPr>
          <w:p w14:paraId="66339096" w14:textId="7F5124A9" w:rsidR="002341A4" w:rsidRPr="0030167B" w:rsidRDefault="002341A4" w:rsidP="002341A4">
            <w:pPr>
              <w:spacing w:after="120"/>
              <w:rPr>
                <w:ins w:id="109" w:author="Awlok Josan" w:date="2020-02-24T21:24:00Z"/>
                <w:rFonts w:eastAsiaTheme="minorEastAsia"/>
                <w:color w:val="0070C0"/>
                <w:u w:val="single"/>
                <w:lang w:val="en-US" w:eastAsia="zh-CN"/>
                <w:rPrChange w:id="110" w:author="Awlok Josan" w:date="2020-02-24T21:53:00Z">
                  <w:rPr>
                    <w:ins w:id="111" w:author="Awlok Josan" w:date="2020-02-24T21:24:00Z"/>
                    <w:rFonts w:eastAsiaTheme="minorEastAsia"/>
                    <w:color w:val="0070C0"/>
                    <w:lang w:val="en-US" w:eastAsia="zh-CN"/>
                  </w:rPr>
                </w:rPrChange>
              </w:rPr>
            </w:pPr>
            <w:ins w:id="112" w:author="Awlok Josan" w:date="2020-02-24T21:23:00Z">
              <w:r w:rsidRPr="0030167B">
                <w:rPr>
                  <w:rFonts w:eastAsiaTheme="minorEastAsia"/>
                  <w:color w:val="0070C0"/>
                  <w:u w:val="single"/>
                  <w:lang w:val="en-US" w:eastAsia="zh-CN"/>
                  <w:rPrChange w:id="113" w:author="Awlok Josan" w:date="2020-02-24T21:53:00Z">
                    <w:rPr>
                      <w:rFonts w:eastAsiaTheme="minorEastAsia"/>
                      <w:color w:val="0070C0"/>
                      <w:lang w:val="en-US" w:eastAsia="zh-CN"/>
                    </w:rPr>
                  </w:rPrChange>
                </w:rPr>
                <w:t>Issue 1-1-</w:t>
              </w:r>
            </w:ins>
            <w:ins w:id="114" w:author="Awlok Josan" w:date="2020-02-24T21:24:00Z">
              <w:r w:rsidRPr="0030167B">
                <w:rPr>
                  <w:rFonts w:eastAsiaTheme="minorEastAsia"/>
                  <w:color w:val="0070C0"/>
                  <w:u w:val="single"/>
                  <w:lang w:val="en-US" w:eastAsia="zh-CN"/>
                  <w:rPrChange w:id="115" w:author="Awlok Josan" w:date="2020-02-24T21:53:00Z">
                    <w:rPr>
                      <w:rFonts w:eastAsiaTheme="minorEastAsia"/>
                      <w:color w:val="0070C0"/>
                      <w:lang w:val="en-US" w:eastAsia="zh-CN"/>
                    </w:rPr>
                  </w:rPrChange>
                </w:rPr>
                <w:t>1</w:t>
              </w:r>
            </w:ins>
            <w:ins w:id="116" w:author="Awlok Josan" w:date="2020-02-24T21:23:00Z">
              <w:r w:rsidRPr="0030167B">
                <w:rPr>
                  <w:rFonts w:eastAsiaTheme="minorEastAsia"/>
                  <w:color w:val="0070C0"/>
                  <w:u w:val="single"/>
                  <w:lang w:val="en-US" w:eastAsia="zh-CN"/>
                  <w:rPrChange w:id="117" w:author="Awlok Josan" w:date="2020-02-24T21:53:00Z">
                    <w:rPr>
                      <w:rFonts w:eastAsiaTheme="minorEastAsia"/>
                      <w:color w:val="0070C0"/>
                      <w:lang w:val="en-US" w:eastAsia="zh-CN"/>
                    </w:rPr>
                  </w:rPrChange>
                </w:rPr>
                <w:t xml:space="preserve">: </w:t>
              </w:r>
            </w:ins>
          </w:p>
          <w:p w14:paraId="66F86C9D" w14:textId="35E511C3" w:rsidR="002341A4" w:rsidRPr="0030167B" w:rsidRDefault="002341A4" w:rsidP="002341A4">
            <w:pPr>
              <w:spacing w:after="120"/>
              <w:rPr>
                <w:ins w:id="118" w:author="Awlok Josan" w:date="2020-02-24T21:26:00Z"/>
                <w:rFonts w:eastAsiaTheme="minorEastAsia"/>
                <w:color w:val="0070C0"/>
                <w:u w:val="single"/>
                <w:lang w:val="en-US" w:eastAsia="zh-CN"/>
                <w:rPrChange w:id="119" w:author="Awlok Josan" w:date="2020-02-24T21:53:00Z">
                  <w:rPr>
                    <w:ins w:id="120" w:author="Awlok Josan" w:date="2020-02-24T21:26:00Z"/>
                    <w:rFonts w:eastAsiaTheme="minorEastAsia"/>
                    <w:color w:val="0070C0"/>
                    <w:lang w:val="en-US" w:eastAsia="zh-CN"/>
                  </w:rPr>
                </w:rPrChange>
              </w:rPr>
            </w:pPr>
            <w:ins w:id="121" w:author="Awlok Josan" w:date="2020-02-24T21:24:00Z">
              <w:r w:rsidRPr="0030167B">
                <w:rPr>
                  <w:rFonts w:eastAsiaTheme="minorEastAsia"/>
                  <w:color w:val="0070C0"/>
                  <w:u w:val="single"/>
                  <w:lang w:val="en-US" w:eastAsia="zh-CN"/>
                  <w:rPrChange w:id="122" w:author="Awlok Josan" w:date="2020-02-24T21:53:00Z">
                    <w:rPr>
                      <w:rFonts w:eastAsiaTheme="minorEastAsia"/>
                      <w:color w:val="0070C0"/>
                      <w:lang w:val="en-US" w:eastAsia="zh-CN"/>
                    </w:rPr>
                  </w:rPrChange>
                </w:rPr>
                <w:t>All switching times as defined in the RF session are valid. We are just going to define interruption requirements for a subset of them with the u</w:t>
              </w:r>
            </w:ins>
            <w:ins w:id="123" w:author="Awlok Josan" w:date="2020-02-24T21:25:00Z">
              <w:r w:rsidRPr="0030167B">
                <w:rPr>
                  <w:rFonts w:eastAsiaTheme="minorEastAsia"/>
                  <w:color w:val="0070C0"/>
                  <w:u w:val="single"/>
                  <w:lang w:val="en-US" w:eastAsia="zh-CN"/>
                  <w:rPrChange w:id="124" w:author="Awlok Josan" w:date="2020-02-24T21:53:00Z">
                    <w:rPr>
                      <w:rFonts w:eastAsiaTheme="minorEastAsia"/>
                      <w:color w:val="0070C0"/>
                      <w:lang w:val="en-US" w:eastAsia="zh-CN"/>
                    </w:rPr>
                  </w:rPrChange>
                </w:rPr>
                <w:t>nderstanding that if we don’t have interruption time for the time as defined in RF room, the next higher interruption time is the UE shall mee</w:t>
              </w:r>
            </w:ins>
            <w:ins w:id="125" w:author="Awlok Josan" w:date="2020-02-24T21:26:00Z">
              <w:r w:rsidRPr="0030167B">
                <w:rPr>
                  <w:rFonts w:eastAsiaTheme="minorEastAsia"/>
                  <w:color w:val="0070C0"/>
                  <w:u w:val="single"/>
                  <w:lang w:val="en-US" w:eastAsia="zh-CN"/>
                  <w:rPrChange w:id="126" w:author="Awlok Josan" w:date="2020-02-24T21:53:00Z">
                    <w:rPr>
                      <w:rFonts w:eastAsiaTheme="minorEastAsia"/>
                      <w:color w:val="0070C0"/>
                      <w:lang w:val="en-US" w:eastAsia="zh-CN"/>
                    </w:rPr>
                  </w:rPrChange>
                </w:rPr>
                <w:t xml:space="preserve">t. </w:t>
              </w:r>
            </w:ins>
          </w:p>
          <w:p w14:paraId="1D82B42D" w14:textId="77777777" w:rsidR="002341A4" w:rsidRPr="0030167B" w:rsidRDefault="002341A4" w:rsidP="002341A4">
            <w:pPr>
              <w:spacing w:after="120"/>
              <w:rPr>
                <w:ins w:id="127" w:author="Awlok Josan" w:date="2020-02-24T21:26:00Z"/>
                <w:rFonts w:eastAsiaTheme="minorEastAsia"/>
                <w:color w:val="0070C0"/>
                <w:u w:val="single"/>
                <w:lang w:val="en-US" w:eastAsia="zh-CN"/>
                <w:rPrChange w:id="128" w:author="Awlok Josan" w:date="2020-02-24T21:53:00Z">
                  <w:rPr>
                    <w:ins w:id="129" w:author="Awlok Josan" w:date="2020-02-24T21:26:00Z"/>
                    <w:rFonts w:eastAsiaTheme="minorEastAsia"/>
                    <w:color w:val="0070C0"/>
                    <w:lang w:val="en-US" w:eastAsia="zh-CN"/>
                  </w:rPr>
                </w:rPrChange>
              </w:rPr>
            </w:pPr>
            <w:ins w:id="130" w:author="Awlok Josan" w:date="2020-02-24T21:26:00Z">
              <w:r w:rsidRPr="0030167B">
                <w:rPr>
                  <w:rFonts w:eastAsiaTheme="minorEastAsia"/>
                  <w:color w:val="0070C0"/>
                  <w:u w:val="single"/>
                  <w:lang w:val="en-US" w:eastAsia="zh-CN"/>
                  <w:rPrChange w:id="131" w:author="Awlok Josan" w:date="2020-02-24T21:53:00Z">
                    <w:rPr>
                      <w:rFonts w:eastAsiaTheme="minorEastAsia"/>
                      <w:color w:val="0070C0"/>
                      <w:lang w:val="en-US" w:eastAsia="zh-CN"/>
                    </w:rPr>
                  </w:rPrChange>
                </w:rPr>
                <w:t>Issue 1-1-2:</w:t>
              </w:r>
            </w:ins>
          </w:p>
          <w:p w14:paraId="54C7F04A" w14:textId="617D219D" w:rsidR="002341A4" w:rsidRPr="0030167B" w:rsidRDefault="002341A4" w:rsidP="002341A4">
            <w:pPr>
              <w:spacing w:after="120"/>
              <w:rPr>
                <w:ins w:id="132" w:author="Awlok Josan" w:date="2020-02-24T21:27:00Z"/>
                <w:rFonts w:eastAsiaTheme="minorEastAsia"/>
                <w:color w:val="0070C0"/>
                <w:u w:val="single"/>
                <w:lang w:val="en-US" w:eastAsia="zh-CN"/>
                <w:rPrChange w:id="133" w:author="Awlok Josan" w:date="2020-02-24T21:53:00Z">
                  <w:rPr>
                    <w:ins w:id="134" w:author="Awlok Josan" w:date="2020-02-24T21:27:00Z"/>
                    <w:rFonts w:eastAsiaTheme="minorEastAsia"/>
                    <w:color w:val="0070C0"/>
                    <w:lang w:val="en-US" w:eastAsia="zh-CN"/>
                  </w:rPr>
                </w:rPrChange>
              </w:rPr>
            </w:pPr>
            <w:ins w:id="135" w:author="Awlok Josan" w:date="2020-02-24T21:26:00Z">
              <w:r w:rsidRPr="0030167B">
                <w:rPr>
                  <w:rFonts w:eastAsiaTheme="minorEastAsia"/>
                  <w:color w:val="0070C0"/>
                  <w:u w:val="single"/>
                  <w:lang w:val="en-US" w:eastAsia="zh-CN"/>
                  <w:rPrChange w:id="136" w:author="Awlok Josan" w:date="2020-02-24T21:53:00Z">
                    <w:rPr>
                      <w:rFonts w:eastAsiaTheme="minorEastAsia"/>
                      <w:color w:val="0070C0"/>
                      <w:lang w:val="en-US" w:eastAsia="zh-CN"/>
                    </w:rPr>
                  </w:rPrChange>
                </w:rPr>
                <w:t xml:space="preserve">We question the need to send an LS. Can Nokia say why the LS is necessary.  </w:t>
              </w:r>
            </w:ins>
          </w:p>
          <w:p w14:paraId="187F60F3" w14:textId="47C68E53" w:rsidR="002341A4" w:rsidRPr="0030167B" w:rsidRDefault="002341A4" w:rsidP="002341A4">
            <w:pPr>
              <w:spacing w:after="120"/>
              <w:rPr>
                <w:ins w:id="137" w:author="Awlok Josan" w:date="2020-02-24T21:27:00Z"/>
                <w:rFonts w:eastAsiaTheme="minorEastAsia"/>
                <w:color w:val="0070C0"/>
                <w:u w:val="single"/>
                <w:lang w:val="en-US" w:eastAsia="zh-CN"/>
                <w:rPrChange w:id="138" w:author="Awlok Josan" w:date="2020-02-24T21:53:00Z">
                  <w:rPr>
                    <w:ins w:id="139" w:author="Awlok Josan" w:date="2020-02-24T21:27:00Z"/>
                    <w:rFonts w:eastAsiaTheme="minorEastAsia"/>
                    <w:color w:val="0070C0"/>
                    <w:lang w:val="en-US" w:eastAsia="zh-CN"/>
                  </w:rPr>
                </w:rPrChange>
              </w:rPr>
            </w:pPr>
            <w:ins w:id="140" w:author="Awlok Josan" w:date="2020-02-24T21:27:00Z">
              <w:r w:rsidRPr="0030167B">
                <w:rPr>
                  <w:rFonts w:eastAsiaTheme="minorEastAsia"/>
                  <w:color w:val="0070C0"/>
                  <w:u w:val="single"/>
                  <w:lang w:val="en-US" w:eastAsia="zh-CN"/>
                  <w:rPrChange w:id="141" w:author="Awlok Josan" w:date="2020-02-24T21:53:00Z">
                    <w:rPr>
                      <w:rFonts w:eastAsiaTheme="minorEastAsia"/>
                      <w:color w:val="0070C0"/>
                      <w:lang w:val="en-US" w:eastAsia="zh-CN"/>
                    </w:rPr>
                  </w:rPrChange>
                </w:rPr>
                <w:t>Issue 1-1-3</w:t>
              </w:r>
            </w:ins>
          </w:p>
          <w:p w14:paraId="2FE73ACF" w14:textId="65B36B58" w:rsidR="002341A4" w:rsidRPr="0030167B" w:rsidRDefault="002341A4" w:rsidP="002341A4">
            <w:pPr>
              <w:spacing w:after="120"/>
              <w:rPr>
                <w:ins w:id="142" w:author="Awlok Josan" w:date="2020-02-24T21:23:00Z"/>
                <w:rFonts w:eastAsiaTheme="minorEastAsia"/>
                <w:color w:val="0070C0"/>
                <w:u w:val="single"/>
                <w:lang w:val="en-US" w:eastAsia="zh-CN"/>
                <w:rPrChange w:id="143" w:author="Awlok Josan" w:date="2020-02-24T21:53:00Z">
                  <w:rPr>
                    <w:ins w:id="144" w:author="Awlok Josan" w:date="2020-02-24T21:23:00Z"/>
                    <w:rFonts w:eastAsiaTheme="minorEastAsia"/>
                    <w:color w:val="0070C0"/>
                    <w:lang w:val="en-US" w:eastAsia="zh-CN"/>
                  </w:rPr>
                </w:rPrChange>
              </w:rPr>
            </w:pPr>
            <w:ins w:id="145" w:author="Awlok Josan" w:date="2020-02-24T21:27:00Z">
              <w:r w:rsidRPr="0030167B">
                <w:rPr>
                  <w:rFonts w:eastAsiaTheme="minorEastAsia"/>
                  <w:color w:val="0070C0"/>
                  <w:u w:val="single"/>
                  <w:lang w:val="en-US" w:eastAsia="zh-CN"/>
                  <w:rPrChange w:id="146" w:author="Awlok Josan" w:date="2020-02-24T21:53:00Z">
                    <w:rPr>
                      <w:rFonts w:eastAsiaTheme="minorEastAsia"/>
                      <w:color w:val="0070C0"/>
                      <w:lang w:val="en-US" w:eastAsia="zh-CN"/>
                    </w:rPr>
                  </w:rPrChange>
                </w:rPr>
                <w:t>We should follow whatever RF room has decided. Any restrictions should come from them</w:t>
              </w:r>
            </w:ins>
          </w:p>
          <w:p w14:paraId="633EB257" w14:textId="21ECA6BA" w:rsidR="002341A4" w:rsidRPr="005D7EDD" w:rsidRDefault="002341A4" w:rsidP="002341A4">
            <w:pPr>
              <w:spacing w:after="120"/>
              <w:rPr>
                <w:ins w:id="147" w:author="Awlok Josan" w:date="2020-02-24T21:28:00Z"/>
                <w:u w:val="single"/>
              </w:rPr>
            </w:pPr>
            <w:ins w:id="148" w:author="Awlok Josan" w:date="2020-02-24T21:23:00Z">
              <w:r w:rsidRPr="0030167B">
                <w:rPr>
                  <w:u w:val="single"/>
                </w:rPr>
                <w:t>Issue 1-2</w:t>
              </w:r>
              <w:r w:rsidRPr="005D7EDD">
                <w:rPr>
                  <w:u w:val="single"/>
                </w:rPr>
                <w:t xml:space="preserve">-1: </w:t>
              </w:r>
            </w:ins>
          </w:p>
          <w:p w14:paraId="7B895D2C" w14:textId="5402BF00" w:rsidR="002341A4" w:rsidRPr="0030167B" w:rsidRDefault="002341A4" w:rsidP="002341A4">
            <w:pPr>
              <w:spacing w:after="120"/>
              <w:rPr>
                <w:ins w:id="149" w:author="Awlok Josan" w:date="2020-02-24T21:23:00Z"/>
                <w:u w:val="single"/>
              </w:rPr>
            </w:pPr>
            <w:ins w:id="150" w:author="Awlok Josan" w:date="2020-02-24T21:28:00Z">
              <w:r w:rsidRPr="0030167B">
                <w:rPr>
                  <w:u w:val="single"/>
                </w:rPr>
                <w:t xml:space="preserve">Our understanding from last meeting was the we will only define one set of requirements, namely for the </w:t>
              </w:r>
              <w:proofErr w:type="spellStart"/>
              <w:r w:rsidRPr="0030167B">
                <w:rPr>
                  <w:u w:val="single"/>
                </w:rPr>
                <w:t>asyn</w:t>
              </w:r>
            </w:ins>
            <w:ins w:id="151" w:author="Awlok Josan" w:date="2020-02-24T21:29:00Z">
              <w:r w:rsidRPr="0030167B">
                <w:rPr>
                  <w:u w:val="single"/>
                </w:rPr>
                <w:t>cy</w:t>
              </w:r>
              <w:proofErr w:type="spellEnd"/>
              <w:r w:rsidRPr="0030167B">
                <w:rPr>
                  <w:u w:val="single"/>
                </w:rPr>
                <w:t xml:space="preserve">. Even the sync case requirements come out to be pretty much the same once TA is accounted for. </w:t>
              </w:r>
            </w:ins>
          </w:p>
          <w:p w14:paraId="774CAA5D" w14:textId="66EE5620" w:rsidR="002341A4" w:rsidRPr="0030167B" w:rsidRDefault="002341A4" w:rsidP="002341A4">
            <w:pPr>
              <w:spacing w:after="120"/>
              <w:rPr>
                <w:ins w:id="152" w:author="Awlok Josan" w:date="2020-02-24T21:23:00Z"/>
                <w:color w:val="0070C0"/>
                <w:u w:val="single"/>
                <w:rPrChange w:id="153" w:author="Awlok Josan" w:date="2020-02-24T21:53:00Z">
                  <w:rPr>
                    <w:ins w:id="154" w:author="Awlok Josan" w:date="2020-02-24T21:23:00Z"/>
                    <w:color w:val="0070C0"/>
                  </w:rPr>
                </w:rPrChange>
              </w:rPr>
            </w:pPr>
            <w:ins w:id="155" w:author="Awlok Josan" w:date="2020-02-24T21:23:00Z">
              <w:r w:rsidRPr="0030167B">
                <w:rPr>
                  <w:color w:val="0070C0"/>
                  <w:u w:val="single"/>
                  <w:rPrChange w:id="156" w:author="Awlok Josan" w:date="2020-02-24T21:53:00Z">
                    <w:rPr>
                      <w:color w:val="0070C0"/>
                    </w:rPr>
                  </w:rPrChange>
                </w:rPr>
                <w:t xml:space="preserve">Issue 1-2-2: </w:t>
              </w:r>
            </w:ins>
          </w:p>
          <w:p w14:paraId="4C971106" w14:textId="0ECA62A9" w:rsidR="002341A4" w:rsidRPr="005D7EDD" w:rsidRDefault="002341A4" w:rsidP="002341A4">
            <w:pPr>
              <w:spacing w:after="120"/>
              <w:rPr>
                <w:ins w:id="157" w:author="Awlok Josan" w:date="2020-02-24T21:31:00Z"/>
                <w:u w:val="single"/>
              </w:rPr>
            </w:pPr>
            <w:ins w:id="158" w:author="Awlok Josan" w:date="2020-02-24T21:23:00Z">
              <w:r w:rsidRPr="0030167B">
                <w:rPr>
                  <w:u w:val="single"/>
                </w:rPr>
                <w:t>Issue 1-3</w:t>
              </w:r>
              <w:r w:rsidRPr="005D7EDD">
                <w:rPr>
                  <w:u w:val="single"/>
                </w:rPr>
                <w:t>-</w:t>
              </w:r>
            </w:ins>
            <w:ins w:id="159" w:author="Awlok Josan" w:date="2020-02-24T21:31:00Z">
              <w:r w:rsidRPr="005D7EDD">
                <w:rPr>
                  <w:u w:val="single"/>
                </w:rPr>
                <w:t>1</w:t>
              </w:r>
            </w:ins>
          </w:p>
          <w:p w14:paraId="0537AB37" w14:textId="494080E3" w:rsidR="002341A4" w:rsidRPr="0030167B" w:rsidRDefault="0030167B" w:rsidP="002341A4">
            <w:pPr>
              <w:spacing w:after="120"/>
              <w:rPr>
                <w:ins w:id="160" w:author="Awlok Josan" w:date="2020-02-24T21:31:00Z"/>
                <w:u w:val="single"/>
              </w:rPr>
            </w:pPr>
            <w:ins w:id="161" w:author="Awlok Josan" w:date="2020-02-24T21:47:00Z">
              <w:r w:rsidRPr="0030167B">
                <w:rPr>
                  <w:u w:val="single"/>
                </w:rPr>
                <w:t xml:space="preserve">I would like to clarify the WF wording. Does the WF mean that UE to continue with measurements and drop SRS switch in case of conflict. </w:t>
              </w:r>
            </w:ins>
          </w:p>
          <w:p w14:paraId="5330AE2A" w14:textId="10A819FD" w:rsidR="002341A4" w:rsidRPr="0030167B" w:rsidRDefault="002341A4" w:rsidP="002341A4">
            <w:pPr>
              <w:spacing w:after="120"/>
              <w:rPr>
                <w:ins w:id="162" w:author="Awlok Josan" w:date="2020-02-24T21:49:00Z"/>
                <w:u w:val="single"/>
              </w:rPr>
            </w:pPr>
            <w:ins w:id="163" w:author="Awlok Josan" w:date="2020-02-24T21:23:00Z">
              <w:r w:rsidRPr="0030167B">
                <w:rPr>
                  <w:u w:val="single"/>
                </w:rPr>
                <w:t xml:space="preserve"> Issue 1-3-3: </w:t>
              </w:r>
            </w:ins>
          </w:p>
          <w:p w14:paraId="1BF9AF51" w14:textId="43259BB5" w:rsidR="0030167B" w:rsidRPr="0030167B" w:rsidRDefault="0030167B" w:rsidP="002341A4">
            <w:pPr>
              <w:spacing w:after="120"/>
              <w:rPr>
                <w:ins w:id="164" w:author="Awlok Josan" w:date="2020-02-24T21:23:00Z"/>
                <w:u w:val="single"/>
              </w:rPr>
            </w:pPr>
            <w:ins w:id="165" w:author="Awlok Josan" w:date="2020-02-24T21:49:00Z">
              <w:r w:rsidRPr="0030167B">
                <w:rPr>
                  <w:u w:val="single"/>
                </w:rPr>
                <w:t xml:space="preserve">In case of </w:t>
              </w:r>
            </w:ins>
            <w:ins w:id="166" w:author="Awlok Josan" w:date="2020-02-24T21:51:00Z">
              <w:r w:rsidRPr="0030167B">
                <w:rPr>
                  <w:u w:val="single"/>
                </w:rPr>
                <w:t xml:space="preserve">inter RAT </w:t>
              </w:r>
            </w:ins>
            <w:ins w:id="167" w:author="Awlok Josan" w:date="2020-02-24T21:52:00Z">
              <w:r w:rsidRPr="0030167B">
                <w:rPr>
                  <w:u w:val="single"/>
                </w:rPr>
                <w:t>(EN-DC) or different CG’s (NR-DC) the SRS interruption on other RAT or CG may cause interruptions to measurements. Agr</w:t>
              </w:r>
            </w:ins>
            <w:ins w:id="168" w:author="Awlok Josan" w:date="2020-02-24T21:53:00Z">
              <w:r w:rsidRPr="0030167B">
                <w:rPr>
                  <w:u w:val="single"/>
                </w:rPr>
                <w:t xml:space="preserve">ee with WF. </w:t>
              </w:r>
            </w:ins>
          </w:p>
          <w:p w14:paraId="21F6D8BE" w14:textId="77777777" w:rsidR="002341A4" w:rsidDel="003D1F97" w:rsidRDefault="002341A4" w:rsidP="002341A4">
            <w:pPr>
              <w:spacing w:after="120"/>
              <w:rPr>
                <w:ins w:id="169" w:author="Awlok Josan" w:date="2020-02-24T21:23:00Z"/>
                <w:rFonts w:eastAsiaTheme="minorEastAsia"/>
                <w:color w:val="0070C0"/>
                <w:lang w:val="en-US" w:eastAsia="zh-CN"/>
              </w:rPr>
            </w:pPr>
          </w:p>
        </w:tc>
      </w:tr>
      <w:tr w:rsidR="001A2C47" w14:paraId="30875F51" w14:textId="77777777" w:rsidTr="002341A4">
        <w:trPr>
          <w:ins w:id="170" w:author="Zhixun Tang-Mediatek" w:date="2020-02-25T18:31:00Z"/>
        </w:trPr>
        <w:tc>
          <w:tcPr>
            <w:tcW w:w="1239" w:type="dxa"/>
          </w:tcPr>
          <w:p w14:paraId="69F106E9" w14:textId="4224315C" w:rsidR="001A2C47" w:rsidRDefault="001A2C47" w:rsidP="001A2C47">
            <w:pPr>
              <w:spacing w:after="120"/>
              <w:rPr>
                <w:ins w:id="171" w:author="Zhixun Tang-Mediatek" w:date="2020-02-25T18:31:00Z"/>
                <w:rFonts w:eastAsiaTheme="minorEastAsia"/>
                <w:color w:val="0070C0"/>
                <w:lang w:val="en-US" w:eastAsia="zh-CN"/>
              </w:rPr>
            </w:pPr>
            <w:proofErr w:type="spellStart"/>
            <w:ins w:id="172" w:author="Zhixun Tang-Mediatek" w:date="2020-02-25T18:31:00Z">
              <w:r w:rsidRPr="009E7290">
                <w:rPr>
                  <w:rFonts w:eastAsiaTheme="minorEastAsia"/>
                  <w:lang w:val="en-US" w:eastAsia="zh-CN"/>
                </w:rPr>
                <w:t>Mediatek</w:t>
              </w:r>
              <w:proofErr w:type="spellEnd"/>
            </w:ins>
          </w:p>
        </w:tc>
        <w:tc>
          <w:tcPr>
            <w:tcW w:w="8392" w:type="dxa"/>
          </w:tcPr>
          <w:p w14:paraId="01865E48" w14:textId="77777777" w:rsidR="001A2C47" w:rsidRDefault="001A2C47" w:rsidP="001A2C47">
            <w:pPr>
              <w:spacing w:after="120"/>
              <w:rPr>
                <w:ins w:id="173" w:author="Zhixun Tang-Mediatek" w:date="2020-02-25T18:31:00Z"/>
              </w:rPr>
            </w:pPr>
            <w:ins w:id="174" w:author="Zhixun Tang-Mediatek" w:date="2020-02-25T18:31:00Z">
              <w:r w:rsidRPr="00AB64A0">
                <w:t xml:space="preserve">Issue 1-1-1: </w:t>
              </w:r>
            </w:ins>
          </w:p>
          <w:p w14:paraId="1ADBAB0D" w14:textId="77777777" w:rsidR="001A2C47" w:rsidRDefault="001A2C47" w:rsidP="001A2C47">
            <w:pPr>
              <w:spacing w:after="120"/>
              <w:rPr>
                <w:ins w:id="175" w:author="Zhixun Tang-Mediatek" w:date="2020-02-25T18:31:00Z"/>
                <w:szCs w:val="24"/>
                <w:lang w:val="en-US" w:eastAsia="zh-CN"/>
              </w:rPr>
            </w:pPr>
            <w:ins w:id="176" w:author="Zhixun Tang-Mediatek" w:date="2020-02-25T18:31:00Z">
              <w:r>
                <w:t xml:space="preserve">We agree to define </w:t>
              </w:r>
              <w:r w:rsidRPr="00A33697">
                <w:rPr>
                  <w:szCs w:val="24"/>
                  <w:lang w:val="en-US" w:eastAsia="zh-CN"/>
                </w:rPr>
                <w:t>200us SRS carrier switching time applies to intra-band CA in both FR1 and FR2</w:t>
              </w:r>
              <w:r>
                <w:rPr>
                  <w:szCs w:val="24"/>
                  <w:lang w:val="en-US" w:eastAsia="zh-CN"/>
                </w:rPr>
                <w:t>.</w:t>
              </w:r>
            </w:ins>
          </w:p>
          <w:p w14:paraId="783DE2B8" w14:textId="77777777" w:rsidR="001A2C47" w:rsidRDefault="001A2C47" w:rsidP="001A2C47">
            <w:pPr>
              <w:rPr>
                <w:ins w:id="177" w:author="Zhixun Tang-Mediatek" w:date="2020-02-25T18:31:00Z"/>
                <w:szCs w:val="24"/>
                <w:lang w:val="en-US" w:eastAsia="zh-CN"/>
              </w:rPr>
            </w:pPr>
            <w:ins w:id="178" w:author="Zhixun Tang-Mediatek" w:date="2020-02-25T18:31:00Z">
              <w:r>
                <w:rPr>
                  <w:szCs w:val="24"/>
                  <w:lang w:val="en-US" w:eastAsia="zh-CN"/>
                </w:rPr>
                <w:t xml:space="preserve">But for inter-band FR2, our RF </w:t>
              </w:r>
              <w:r w:rsidRPr="0049665C">
                <w:rPr>
                  <w:szCs w:val="24"/>
                  <w:lang w:val="en-US" w:eastAsia="zh-CN"/>
                </w:rPr>
                <w:t>understanding is that these values were for FR1.</w:t>
              </w:r>
            </w:ins>
          </w:p>
          <w:p w14:paraId="792F9FBE" w14:textId="77777777" w:rsidR="001A2C47" w:rsidRPr="0049665C" w:rsidRDefault="001A2C47" w:rsidP="001A2C47">
            <w:pPr>
              <w:rPr>
                <w:ins w:id="179" w:author="Zhixun Tang-Mediatek" w:date="2020-02-25T18:31:00Z"/>
                <w:szCs w:val="24"/>
                <w:lang w:val="en-US" w:eastAsia="zh-CN"/>
              </w:rPr>
            </w:pPr>
            <w:ins w:id="180" w:author="Zhixun Tang-Mediatek" w:date="2020-02-25T18:31:00Z">
              <w:r w:rsidRPr="0049665C">
                <w:rPr>
                  <w:szCs w:val="24"/>
                  <w:lang w:val="en-US" w:eastAsia="zh-CN"/>
                </w:rPr>
                <w:t>Intra-band CA: 0us, 30us, 100us, 140us and 200us</w:t>
              </w:r>
            </w:ins>
          </w:p>
          <w:p w14:paraId="33103E06" w14:textId="77777777" w:rsidR="001A2C47" w:rsidRPr="0049665C" w:rsidRDefault="001A2C47" w:rsidP="001A2C47">
            <w:pPr>
              <w:rPr>
                <w:ins w:id="181" w:author="Zhixun Tang-Mediatek" w:date="2020-02-25T18:31:00Z"/>
                <w:szCs w:val="24"/>
                <w:lang w:val="en-US" w:eastAsia="zh-CN"/>
              </w:rPr>
            </w:pPr>
            <w:ins w:id="182" w:author="Zhixun Tang-Mediatek" w:date="2020-02-25T18:31:00Z">
              <w:r w:rsidRPr="0049665C">
                <w:rPr>
                  <w:szCs w:val="24"/>
                  <w:lang w:val="en-US" w:eastAsia="zh-CN"/>
                </w:rPr>
                <w:t>Inter-band CA: 0us, 30us, 100us, 200us, 300us, 500us and 900us</w:t>
              </w:r>
            </w:ins>
          </w:p>
          <w:p w14:paraId="11284BB7" w14:textId="77777777" w:rsidR="001A2C47" w:rsidRDefault="001A2C47" w:rsidP="001A2C47">
            <w:pPr>
              <w:spacing w:after="120"/>
              <w:rPr>
                <w:ins w:id="183" w:author="Zhixun Tang-Mediatek" w:date="2020-02-25T18:31:00Z"/>
                <w:szCs w:val="24"/>
                <w:lang w:val="en-US" w:eastAsia="zh-CN"/>
              </w:rPr>
            </w:pPr>
            <w:ins w:id="184" w:author="Zhixun Tang-Mediatek" w:date="2020-02-25T18:31:00Z">
              <w:r w:rsidRPr="0049665C">
                <w:rPr>
                  <w:szCs w:val="24"/>
                  <w:lang w:val="en-US" w:eastAsia="zh-CN"/>
                </w:rPr>
                <w:t>That’s the reason why RAN4 RF continue to discuss the SRS RF switching time in FR2 in RAN4 #88bis and #89 meetings. If the above values also apply for FR2, RAN4 RF didn’t need to discuss the values again.</w:t>
              </w:r>
              <w:r>
                <w:rPr>
                  <w:szCs w:val="24"/>
                  <w:lang w:val="en-US" w:eastAsia="zh-CN"/>
                </w:rPr>
                <w:t xml:space="preserve"> </w:t>
              </w:r>
            </w:ins>
          </w:p>
          <w:p w14:paraId="51ED75A9" w14:textId="77777777" w:rsidR="001A2C47" w:rsidRPr="0049665C" w:rsidRDefault="001A2C47" w:rsidP="001A2C47">
            <w:pPr>
              <w:rPr>
                <w:ins w:id="185" w:author="Zhixun Tang-Mediatek" w:date="2020-02-25T18:31:00Z"/>
                <w:lang w:val="en-US" w:eastAsia="zh-CN"/>
              </w:rPr>
            </w:pPr>
            <w:ins w:id="186" w:author="Zhixun Tang-Mediatek" w:date="2020-02-25T18:31:00Z">
              <w:r w:rsidRPr="0049665C">
                <w:t xml:space="preserve">In the WF R4-1814156 (noted) </w:t>
              </w:r>
              <w:r>
                <w:t>in</w:t>
              </w:r>
              <w:r w:rsidRPr="0049665C">
                <w:t xml:space="preserve"> RAN4 #88bis meeting, the following values were proposed for FR2,</w:t>
              </w:r>
            </w:ins>
          </w:p>
          <w:p w14:paraId="1DC7A77E" w14:textId="77777777" w:rsidR="001A2C47" w:rsidRPr="0049665C" w:rsidRDefault="001A2C47" w:rsidP="001A2C47">
            <w:pPr>
              <w:numPr>
                <w:ilvl w:val="0"/>
                <w:numId w:val="39"/>
              </w:numPr>
              <w:spacing w:after="0"/>
              <w:rPr>
                <w:ins w:id="187" w:author="Zhixun Tang-Mediatek" w:date="2020-02-25T18:31:00Z"/>
              </w:rPr>
            </w:pPr>
            <w:ins w:id="188" w:author="Zhixun Tang-Mediatek" w:date="2020-02-25T18:31:00Z">
              <w:r w:rsidRPr="0049665C">
                <w:lastRenderedPageBreak/>
                <w:t>Candidate SRS switching time for FR2</w:t>
              </w:r>
            </w:ins>
          </w:p>
          <w:p w14:paraId="0F71511D" w14:textId="77777777" w:rsidR="001A2C47" w:rsidRPr="0049665C" w:rsidRDefault="001A2C47" w:rsidP="001A2C47">
            <w:pPr>
              <w:numPr>
                <w:ilvl w:val="1"/>
                <w:numId w:val="39"/>
              </w:numPr>
              <w:spacing w:after="0"/>
              <w:rPr>
                <w:ins w:id="189" w:author="Zhixun Tang-Mediatek" w:date="2020-02-25T18:31:00Z"/>
              </w:rPr>
            </w:pPr>
            <w:ins w:id="190" w:author="Zhixun Tang-Mediatek" w:date="2020-02-25T18:31:00Z">
              <w:r w:rsidRPr="0049665C">
                <w:t>Intra-band CA: 0us, 30us, 100us, 140us</w:t>
              </w:r>
            </w:ins>
          </w:p>
          <w:p w14:paraId="09416BD4" w14:textId="77777777" w:rsidR="001A2C47" w:rsidRPr="0049665C" w:rsidRDefault="001A2C47" w:rsidP="001A2C47">
            <w:pPr>
              <w:numPr>
                <w:ilvl w:val="2"/>
                <w:numId w:val="39"/>
              </w:numPr>
              <w:spacing w:after="0"/>
              <w:rPr>
                <w:ins w:id="191" w:author="Zhixun Tang-Mediatek" w:date="2020-02-25T18:31:00Z"/>
              </w:rPr>
            </w:pPr>
            <w:ins w:id="192" w:author="Zhixun Tang-Mediatek" w:date="2020-02-25T18:31:00Z">
              <w:r w:rsidRPr="0049665C">
                <w:t>0us means no LO retuning is needed</w:t>
              </w:r>
            </w:ins>
          </w:p>
          <w:p w14:paraId="2DD25086" w14:textId="77777777" w:rsidR="001A2C47" w:rsidRPr="0049665C" w:rsidRDefault="001A2C47" w:rsidP="001A2C47">
            <w:pPr>
              <w:numPr>
                <w:ilvl w:val="2"/>
                <w:numId w:val="39"/>
              </w:numPr>
              <w:spacing w:after="0"/>
              <w:rPr>
                <w:ins w:id="193" w:author="Zhixun Tang-Mediatek" w:date="2020-02-25T18:31:00Z"/>
              </w:rPr>
            </w:pPr>
            <w:ins w:id="194" w:author="Zhixun Tang-Mediatek" w:date="2020-02-25T18:31:00Z">
              <w:r w:rsidRPr="0049665C">
                <w:t xml:space="preserve">So far no inter-band CA combinations are supported for FR2. </w:t>
              </w:r>
            </w:ins>
          </w:p>
          <w:p w14:paraId="7867FA78" w14:textId="77777777" w:rsidR="001A2C47" w:rsidRPr="0049665C" w:rsidRDefault="001A2C47" w:rsidP="001A2C47">
            <w:pPr>
              <w:spacing w:after="120"/>
              <w:rPr>
                <w:ins w:id="195" w:author="Zhixun Tang-Mediatek" w:date="2020-02-25T18:31:00Z"/>
                <w:szCs w:val="24"/>
                <w:lang w:eastAsia="zh-CN"/>
              </w:rPr>
            </w:pPr>
          </w:p>
          <w:p w14:paraId="4800CCF9" w14:textId="77777777" w:rsidR="001A2C47" w:rsidRDefault="001A2C47" w:rsidP="001A2C47">
            <w:pPr>
              <w:spacing w:after="120"/>
              <w:rPr>
                <w:ins w:id="196" w:author="Zhixun Tang-Mediatek" w:date="2020-02-25T18:31:00Z"/>
              </w:rPr>
            </w:pPr>
            <w:ins w:id="197" w:author="Zhixun Tang-Mediatek" w:date="2020-02-25T18:31:00Z">
              <w:r>
                <w:t xml:space="preserve">For inter-band FR2, we think this is a new issue in R16. RAN RF didn’t have a </w:t>
              </w:r>
              <w:proofErr w:type="gramStart"/>
              <w:r>
                <w:t>common values</w:t>
              </w:r>
              <w:proofErr w:type="gramEnd"/>
              <w:r>
                <w:t xml:space="preserve"> for inter-band FR2. Thus, RAN4 RRM doesn’t need to define inter-band FR2 SRS requirement so urgent. Our suggestion is RAN4 RRM just focus on intra-band FR2 only.</w:t>
              </w:r>
            </w:ins>
          </w:p>
          <w:p w14:paraId="61C43E34" w14:textId="77777777" w:rsidR="001A2C47" w:rsidRDefault="001A2C47" w:rsidP="001A2C47">
            <w:pPr>
              <w:spacing w:after="120"/>
              <w:rPr>
                <w:ins w:id="198" w:author="Zhixun Tang-Mediatek" w:date="2020-02-25T18:31:00Z"/>
              </w:rPr>
            </w:pPr>
            <w:ins w:id="199" w:author="Zhixun Tang-Mediatek" w:date="2020-02-25T18:31:00Z">
              <w:r w:rsidRPr="00AB64A0">
                <w:t>Issue 1-1-</w:t>
              </w:r>
              <w:r>
                <w:t>2</w:t>
              </w:r>
              <w:r w:rsidRPr="00AB64A0">
                <w:t xml:space="preserve">: </w:t>
              </w:r>
            </w:ins>
          </w:p>
          <w:p w14:paraId="40933140" w14:textId="77777777" w:rsidR="001A2C47" w:rsidRDefault="001A2C47" w:rsidP="001A2C47">
            <w:pPr>
              <w:spacing w:after="120"/>
              <w:rPr>
                <w:ins w:id="200" w:author="Zhixun Tang-Mediatek" w:date="2020-02-25T18:31:00Z"/>
              </w:rPr>
            </w:pPr>
            <w:ins w:id="201" w:author="Zhixun Tang-Mediatek" w:date="2020-02-25T18:31:00Z">
              <w:r>
                <w:t>RAN4 RF already send the LS to clarify the SRS RF switching time. We don’t see any reason to send LS to RAN2 again.</w:t>
              </w:r>
            </w:ins>
          </w:p>
          <w:p w14:paraId="69D52E5A" w14:textId="77777777" w:rsidR="001A2C47" w:rsidRDefault="001A2C47" w:rsidP="001A2C47">
            <w:pPr>
              <w:spacing w:after="120"/>
              <w:rPr>
                <w:ins w:id="202" w:author="Zhixun Tang-Mediatek" w:date="2020-02-25T18:31:00Z"/>
              </w:rPr>
            </w:pPr>
            <w:ins w:id="203" w:author="Zhixun Tang-Mediatek" w:date="2020-02-25T18:31:00Z">
              <w:r w:rsidRPr="00AB64A0">
                <w:t>Issue 1-1-</w:t>
              </w:r>
              <w:r>
                <w:t>3</w:t>
              </w:r>
              <w:r w:rsidRPr="00AB64A0">
                <w:t xml:space="preserve">: </w:t>
              </w:r>
            </w:ins>
          </w:p>
          <w:p w14:paraId="32602530" w14:textId="77777777" w:rsidR="001A2C47" w:rsidRDefault="001A2C47" w:rsidP="001A2C47">
            <w:pPr>
              <w:spacing w:after="120"/>
              <w:rPr>
                <w:ins w:id="204" w:author="Zhixun Tang-Mediatek" w:date="2020-02-25T18:31:00Z"/>
              </w:rPr>
            </w:pPr>
            <w:ins w:id="205" w:author="Zhixun Tang-Mediatek" w:date="2020-02-25T18:31:00Z">
              <w:r>
                <w:t>As we discussed in Issue 1-1-1, 500us, 900us was defined for FR1. Currently, RAN4 RF didn’t have a common understanding on the values for FR2. RRM session should follow RF session’s agreement.</w:t>
              </w:r>
            </w:ins>
          </w:p>
          <w:p w14:paraId="2D7F6AE5" w14:textId="77777777" w:rsidR="001A2C47" w:rsidRDefault="001A2C47" w:rsidP="001A2C47">
            <w:pPr>
              <w:spacing w:after="120"/>
              <w:rPr>
                <w:ins w:id="206" w:author="Zhixun Tang-Mediatek" w:date="2020-02-25T18:31:00Z"/>
              </w:rPr>
            </w:pPr>
            <w:ins w:id="207" w:author="Zhixun Tang-Mediatek" w:date="2020-02-25T18:31:00Z">
              <w:r>
                <w:t xml:space="preserve">Technically, if we agree on the values of 500us, 900us, it’s too </w:t>
              </w:r>
              <w:r w:rsidRPr="0049665C">
                <w:t>exaggeration</w:t>
              </w:r>
              <w:r>
                <w:t xml:space="preserve">. FR2 SRS switching time is even longer than legacy LTE. If we really want to define FR2 requirement, we suggest to re-use the values 200us for RF retuning time which was already agreed in NR RRM interruption requirement. </w:t>
              </w:r>
            </w:ins>
          </w:p>
          <w:p w14:paraId="0C349F79" w14:textId="77777777" w:rsidR="001A2C47" w:rsidRDefault="001A2C47" w:rsidP="001A2C47">
            <w:pPr>
              <w:spacing w:after="120"/>
              <w:rPr>
                <w:ins w:id="208" w:author="Zhixun Tang-Mediatek" w:date="2020-02-25T18:31:00Z"/>
              </w:rPr>
            </w:pPr>
            <w:ins w:id="209" w:author="Zhixun Tang-Mediatek" w:date="2020-02-25T18:31:00Z">
              <w:r w:rsidRPr="00346B90">
                <w:t>Issue 1-2-1</w:t>
              </w:r>
              <w:r>
                <w:t>:</w:t>
              </w:r>
            </w:ins>
          </w:p>
          <w:p w14:paraId="59D694FC" w14:textId="77777777" w:rsidR="001A2C47" w:rsidRDefault="001A2C47" w:rsidP="001A2C47">
            <w:pPr>
              <w:spacing w:after="120"/>
              <w:rPr>
                <w:ins w:id="210" w:author="Zhixun Tang-Mediatek" w:date="2020-02-25T18:31:00Z"/>
              </w:rPr>
            </w:pPr>
            <w:ins w:id="211" w:author="Zhixun Tang-Mediatek" w:date="2020-02-25T18:31:00Z">
              <w:r>
                <w:t xml:space="preserve">We have already discussed </w:t>
              </w:r>
              <w:proofErr w:type="gramStart"/>
              <w:r>
                <w:t>this issues</w:t>
              </w:r>
              <w:proofErr w:type="gramEnd"/>
              <w:r>
                <w:t xml:space="preserve"> several meetings. And we already have an agreement on this: </w:t>
              </w:r>
            </w:ins>
          </w:p>
          <w:p w14:paraId="181E71F3" w14:textId="77777777" w:rsidR="001A2C47" w:rsidRPr="00124930" w:rsidRDefault="001A2C47" w:rsidP="001A2C47">
            <w:pPr>
              <w:numPr>
                <w:ilvl w:val="0"/>
                <w:numId w:val="40"/>
              </w:numPr>
              <w:spacing w:after="120"/>
              <w:rPr>
                <w:ins w:id="212" w:author="Zhixun Tang-Mediatek" w:date="2020-02-25T18:31:00Z"/>
                <w:lang w:val="en-US"/>
              </w:rPr>
            </w:pPr>
            <w:ins w:id="213" w:author="Zhixun Tang-Mediatek" w:date="2020-02-25T18:31:00Z">
              <w:r w:rsidRPr="00124930">
                <w:rPr>
                  <w:lang w:val="en-US"/>
                </w:rPr>
                <w:t>RAN4 to define unified interruption requirements for sync and async case</w:t>
              </w:r>
            </w:ins>
          </w:p>
          <w:p w14:paraId="6306280E" w14:textId="77777777" w:rsidR="001A2C47" w:rsidRPr="00124930" w:rsidRDefault="001A2C47" w:rsidP="001A2C47">
            <w:pPr>
              <w:numPr>
                <w:ilvl w:val="1"/>
                <w:numId w:val="40"/>
              </w:numPr>
              <w:spacing w:after="120"/>
              <w:rPr>
                <w:ins w:id="214" w:author="Zhixun Tang-Mediatek" w:date="2020-02-25T18:31:00Z"/>
                <w:lang w:val="en-US"/>
              </w:rPr>
            </w:pPr>
            <w:ins w:id="215" w:author="Zhixun Tang-Mediatek" w:date="2020-02-25T18:31:00Z">
              <w:r w:rsidRPr="00124930">
                <w:rPr>
                  <w:lang w:val="en-US"/>
                </w:rPr>
                <w:t>Requirements are based on async case</w:t>
              </w:r>
            </w:ins>
          </w:p>
          <w:p w14:paraId="7E3B8470" w14:textId="77777777" w:rsidR="001A2C47" w:rsidRDefault="001A2C47" w:rsidP="001A2C47">
            <w:pPr>
              <w:spacing w:after="120"/>
              <w:rPr>
                <w:ins w:id="216" w:author="Zhixun Tang-Mediatek" w:date="2020-02-25T18:31:00Z"/>
                <w:lang w:val="en-US"/>
              </w:rPr>
            </w:pPr>
            <w:ins w:id="217" w:author="Zhixun Tang-Mediatek" w:date="2020-02-25T18:31:00Z">
              <w:r>
                <w:rPr>
                  <w:lang w:val="en-US"/>
                </w:rPr>
                <w:t xml:space="preserve">Since this issue was raised by </w:t>
              </w:r>
              <w:proofErr w:type="spellStart"/>
              <w:r>
                <w:rPr>
                  <w:lang w:val="en-US"/>
                </w:rPr>
                <w:t>Mediatek</w:t>
              </w:r>
              <w:proofErr w:type="spellEnd"/>
              <w:r>
                <w:rPr>
                  <w:lang w:val="en-US"/>
                </w:rPr>
                <w:t>, we would like to explain more here.</w:t>
              </w:r>
            </w:ins>
          </w:p>
          <w:p w14:paraId="4C54B758" w14:textId="77777777" w:rsidR="001A2C47" w:rsidRPr="00124930" w:rsidRDefault="001A2C47" w:rsidP="001A2C47">
            <w:pPr>
              <w:spacing w:after="120"/>
              <w:rPr>
                <w:ins w:id="218" w:author="Zhixun Tang-Mediatek" w:date="2020-02-25T18:31:00Z"/>
                <w:lang w:val="en-US"/>
              </w:rPr>
            </w:pPr>
            <w:ins w:id="219" w:author="Zhixun Tang-Mediatek" w:date="2020-02-25T18:31:00Z">
              <w:r>
                <w:rPr>
                  <w:lang w:val="en-US"/>
                </w:rPr>
                <w:t xml:space="preserve">In CA(sync.) scenario, generally, the requirement will be shorter than async. scenario for 1 slot. But SRS transmission is an uplink behavior. </w:t>
              </w:r>
              <w:r>
                <w:t xml:space="preserve">In NR, the UL TA could be from 0 to at most 2 slots(larger than async. impact). The uncertainty UL TA will anyway result in additional interruption time in victim cells. CA+UL TA will have the same impact as async. </w:t>
              </w:r>
              <w:proofErr w:type="spellStart"/>
              <w:r>
                <w:t>case.Thus</w:t>
              </w:r>
              <w:proofErr w:type="spellEnd"/>
              <w:r>
                <w:t xml:space="preserve">, we suggest </w:t>
              </w:r>
              <w:proofErr w:type="gramStart"/>
              <w:r>
                <w:t>to define</w:t>
              </w:r>
              <w:proofErr w:type="gramEnd"/>
              <w:r>
                <w:t xml:space="preserve"> the unified requirement.</w:t>
              </w:r>
            </w:ins>
          </w:p>
          <w:p w14:paraId="690A9225" w14:textId="77777777" w:rsidR="001A2C47" w:rsidRDefault="001A2C47" w:rsidP="001A2C47">
            <w:pPr>
              <w:spacing w:after="120"/>
              <w:rPr>
                <w:ins w:id="220" w:author="Zhixun Tang-Mediatek" w:date="2020-02-25T18:31:00Z"/>
              </w:rPr>
            </w:pPr>
            <w:ins w:id="221" w:author="Zhixun Tang-Mediatek" w:date="2020-02-25T18:31:00Z">
              <w:r w:rsidRPr="00346B90">
                <w:t>Issue 1-2-</w:t>
              </w:r>
              <w:r>
                <w:t>2:</w:t>
              </w:r>
            </w:ins>
          </w:p>
          <w:p w14:paraId="559573DA" w14:textId="77777777" w:rsidR="001A2C47" w:rsidRDefault="001A2C47" w:rsidP="001A2C47">
            <w:pPr>
              <w:spacing w:after="120"/>
              <w:rPr>
                <w:ins w:id="222" w:author="Zhixun Tang-Mediatek" w:date="2020-02-25T18:31:00Z"/>
              </w:rPr>
            </w:pPr>
            <w:ins w:id="223" w:author="Zhixun Tang-Mediatek" w:date="2020-02-25T18:31:00Z">
              <w:r>
                <w:t>Option 2. We agree with Huawei to consider per-FR gap impact and we think we should follow other interruption requirement for per-FR gap.</w:t>
              </w:r>
            </w:ins>
          </w:p>
          <w:p w14:paraId="618A46F0" w14:textId="77777777" w:rsidR="001A2C47" w:rsidRDefault="001A2C47" w:rsidP="001A2C47">
            <w:pPr>
              <w:spacing w:after="120"/>
              <w:rPr>
                <w:ins w:id="224" w:author="Zhixun Tang-Mediatek" w:date="2020-02-25T18:31:00Z"/>
              </w:rPr>
            </w:pPr>
            <w:ins w:id="225" w:author="Zhixun Tang-Mediatek" w:date="2020-02-25T18:31:00Z">
              <w:r w:rsidRPr="00346B90">
                <w:t>Issue 1-2</w:t>
              </w:r>
              <w:r>
                <w:t>-3:</w:t>
              </w:r>
            </w:ins>
          </w:p>
          <w:p w14:paraId="10D04FBD" w14:textId="77777777" w:rsidR="001A2C47" w:rsidRDefault="001A2C47" w:rsidP="001A2C47">
            <w:pPr>
              <w:spacing w:after="120"/>
              <w:rPr>
                <w:ins w:id="226" w:author="Zhixun Tang-Mediatek" w:date="2020-02-25T18:31:00Z"/>
              </w:rPr>
            </w:pPr>
            <w:ins w:id="227" w:author="Zhixun Tang-Mediatek" w:date="2020-02-25T18:31:00Z">
              <w:r w:rsidRPr="004A4AFC">
                <w:t>Option 1</w:t>
              </w:r>
              <w:r>
                <w:t>.</w:t>
              </w:r>
            </w:ins>
          </w:p>
          <w:p w14:paraId="228FC461" w14:textId="77777777" w:rsidR="001A2C47" w:rsidRDefault="001A2C47" w:rsidP="001A2C47">
            <w:pPr>
              <w:spacing w:after="120"/>
              <w:rPr>
                <w:ins w:id="228" w:author="Zhixun Tang-Mediatek" w:date="2020-02-25T18:31:00Z"/>
              </w:rPr>
            </w:pPr>
            <w:ins w:id="229" w:author="Zhixun Tang-Mediatek" w:date="2020-02-25T18:31:00Z">
              <w:r w:rsidRPr="00346B90">
                <w:t>Issue 1-2</w:t>
              </w:r>
              <w:r>
                <w:t>-4:</w:t>
              </w:r>
            </w:ins>
          </w:p>
          <w:p w14:paraId="006D71FE" w14:textId="77777777" w:rsidR="001A2C47" w:rsidRDefault="001A2C47" w:rsidP="001A2C47">
            <w:pPr>
              <w:spacing w:after="120"/>
              <w:rPr>
                <w:ins w:id="230" w:author="Zhixun Tang-Mediatek" w:date="2020-02-25T18:31:00Z"/>
              </w:rPr>
            </w:pPr>
            <w:ins w:id="231" w:author="Zhixun Tang-Mediatek" w:date="2020-02-25T18:31:00Z">
              <w:r>
                <w:t>Option 1. Option 2 is also fine for us.</w:t>
              </w:r>
            </w:ins>
          </w:p>
          <w:p w14:paraId="01BACBF5" w14:textId="77777777" w:rsidR="001A2C47" w:rsidRDefault="001A2C47" w:rsidP="001A2C47">
            <w:pPr>
              <w:spacing w:after="120"/>
              <w:rPr>
                <w:ins w:id="232" w:author="Zhixun Tang-Mediatek" w:date="2020-02-25T18:31:00Z"/>
              </w:rPr>
            </w:pPr>
            <w:ins w:id="233" w:author="Zhixun Tang-Mediatek" w:date="2020-02-25T18:31:00Z">
              <w:r w:rsidRPr="00346B90">
                <w:t>Issue 1-2-</w:t>
              </w:r>
              <w:r>
                <w:t>5:</w:t>
              </w:r>
            </w:ins>
          </w:p>
          <w:p w14:paraId="762F2FB2" w14:textId="77777777" w:rsidR="001A2C47" w:rsidRDefault="001A2C47" w:rsidP="001A2C47">
            <w:pPr>
              <w:spacing w:after="120"/>
              <w:rPr>
                <w:ins w:id="234" w:author="Zhixun Tang-Mediatek" w:date="2020-02-25T18:31:00Z"/>
              </w:rPr>
            </w:pPr>
            <w:ins w:id="235" w:author="Zhixun Tang-Mediatek" w:date="2020-02-25T18:31:00Z">
              <w:r w:rsidRPr="004A4AFC">
                <w:t>Option 1</w:t>
              </w:r>
              <w:r>
                <w:t>.</w:t>
              </w:r>
            </w:ins>
          </w:p>
          <w:p w14:paraId="0B45C620" w14:textId="77777777" w:rsidR="001A2C47" w:rsidRDefault="001A2C47" w:rsidP="001A2C47">
            <w:pPr>
              <w:spacing w:after="120"/>
              <w:rPr>
                <w:ins w:id="236" w:author="Zhixun Tang-Mediatek" w:date="2020-02-25T18:31:00Z"/>
              </w:rPr>
            </w:pPr>
            <w:ins w:id="237" w:author="Zhixun Tang-Mediatek" w:date="2020-02-25T18:31:00Z">
              <w:r w:rsidRPr="00AB64A0">
                <w:t>Issue 1-</w:t>
              </w:r>
              <w:r>
                <w:t>3</w:t>
              </w:r>
              <w:r w:rsidRPr="00AB64A0">
                <w:t xml:space="preserve">-1: </w:t>
              </w:r>
            </w:ins>
          </w:p>
          <w:p w14:paraId="0ECE678F" w14:textId="77777777" w:rsidR="001A2C47" w:rsidRDefault="001A2C47" w:rsidP="001A2C47">
            <w:pPr>
              <w:spacing w:after="120"/>
              <w:rPr>
                <w:ins w:id="238" w:author="Zhixun Tang-Mediatek" w:date="2020-02-25T18:31:00Z"/>
              </w:rPr>
            </w:pPr>
            <w:ins w:id="239" w:author="Zhixun Tang-Mediatek" w:date="2020-02-25T18:31:00Z">
              <w:r>
                <w:t>We think option 1 and option 2 is the same meaning. Measurement priority is higher than SRS Carrier switching.</w:t>
              </w:r>
            </w:ins>
          </w:p>
          <w:p w14:paraId="1F6799B1" w14:textId="77777777" w:rsidR="001A2C47" w:rsidRDefault="001A2C47" w:rsidP="001A2C47">
            <w:pPr>
              <w:spacing w:after="120"/>
              <w:rPr>
                <w:ins w:id="240" w:author="Zhixun Tang-Mediatek" w:date="2020-02-25T18:31:00Z"/>
              </w:rPr>
            </w:pPr>
            <w:ins w:id="241" w:author="Zhixun Tang-Mediatek" w:date="2020-02-25T18:31:00Z">
              <w:r w:rsidRPr="00AB64A0">
                <w:t>Issue 1-</w:t>
              </w:r>
              <w:r>
                <w:t>3</w:t>
              </w:r>
              <w:r w:rsidRPr="00AB64A0">
                <w:t>-</w:t>
              </w:r>
              <w:r>
                <w:t>2</w:t>
              </w:r>
              <w:r w:rsidRPr="00AB64A0">
                <w:t xml:space="preserve">: </w:t>
              </w:r>
            </w:ins>
          </w:p>
          <w:p w14:paraId="647FCC60" w14:textId="77777777" w:rsidR="001A2C47" w:rsidRDefault="001A2C47" w:rsidP="001A2C47">
            <w:pPr>
              <w:spacing w:after="120"/>
              <w:rPr>
                <w:ins w:id="242" w:author="Zhixun Tang-Mediatek" w:date="2020-02-25T18:31:00Z"/>
                <w:lang w:eastAsia="x-none"/>
              </w:rPr>
            </w:pPr>
            <w:ins w:id="243"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15D07E1B" w14:textId="77777777" w:rsidR="001A2C47" w:rsidRDefault="001A2C47" w:rsidP="001A2C47">
            <w:pPr>
              <w:spacing w:after="120"/>
              <w:rPr>
                <w:ins w:id="244" w:author="Zhixun Tang-Mediatek" w:date="2020-02-25T18:31:00Z"/>
              </w:rPr>
            </w:pPr>
            <w:ins w:id="245" w:author="Zhixun Tang-Mediatek" w:date="2020-02-25T18:31: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A82959E" w14:textId="77777777" w:rsidR="001A2C47" w:rsidRDefault="001A2C47" w:rsidP="001A2C47">
            <w:pPr>
              <w:spacing w:after="120"/>
              <w:rPr>
                <w:ins w:id="246" w:author="Zhixun Tang-Mediatek" w:date="2020-02-25T18:31:00Z"/>
              </w:rPr>
            </w:pPr>
            <w:ins w:id="247" w:author="Zhixun Tang-Mediatek" w:date="2020-02-25T18:31:00Z">
              <w:r w:rsidRPr="00AB64A0">
                <w:t>Issue 1-</w:t>
              </w:r>
              <w:r>
                <w:t>3</w:t>
              </w:r>
              <w:r w:rsidRPr="00AB64A0">
                <w:t>-</w:t>
              </w:r>
              <w:r>
                <w:t>3</w:t>
              </w:r>
              <w:r w:rsidRPr="00AB64A0">
                <w:t xml:space="preserve">: </w:t>
              </w:r>
            </w:ins>
          </w:p>
          <w:p w14:paraId="7EB2B6FF" w14:textId="77777777" w:rsidR="001A2C47" w:rsidRDefault="001A2C47" w:rsidP="001A2C47">
            <w:pPr>
              <w:spacing w:after="120"/>
              <w:rPr>
                <w:ins w:id="248" w:author="Zhixun Tang-Mediatek" w:date="2020-02-25T18:31:00Z"/>
                <w:lang w:eastAsia="x-none"/>
              </w:rPr>
            </w:pPr>
            <w:ins w:id="249" w:author="Zhixun Tang-Mediatek" w:date="2020-02-25T18:31:00Z">
              <w:r>
                <w:rPr>
                  <w:lang w:eastAsia="x-none"/>
                </w:rPr>
                <w:lastRenderedPageBreak/>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5EA30F1B" w14:textId="2923445B" w:rsidR="001A2C47" w:rsidRPr="001A2C47" w:rsidRDefault="001A2C47" w:rsidP="001A2C47">
            <w:pPr>
              <w:spacing w:after="120"/>
              <w:rPr>
                <w:ins w:id="250" w:author="Zhixun Tang-Mediatek" w:date="2020-02-25T18:31:00Z"/>
                <w:rFonts w:eastAsiaTheme="minorEastAsia"/>
                <w:color w:val="0070C0"/>
                <w:u w:val="single"/>
                <w:lang w:val="en-US" w:eastAsia="zh-CN"/>
              </w:rPr>
            </w:pPr>
            <w:ins w:id="251" w:author="Zhixun Tang-Mediatek" w:date="2020-02-25T18:31: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r w:rsidR="009F27B3" w14:paraId="0C6D628E" w14:textId="77777777" w:rsidTr="002341A4">
        <w:trPr>
          <w:ins w:id="252" w:author="Li, Qiming" w:date="2020-02-25T20:32:00Z"/>
        </w:trPr>
        <w:tc>
          <w:tcPr>
            <w:tcW w:w="1239" w:type="dxa"/>
          </w:tcPr>
          <w:p w14:paraId="51746A63" w14:textId="301ED6B6" w:rsidR="009F27B3" w:rsidRPr="009E7290" w:rsidRDefault="009F27B3" w:rsidP="009F27B3">
            <w:pPr>
              <w:spacing w:after="120"/>
              <w:rPr>
                <w:ins w:id="253" w:author="Li, Qiming" w:date="2020-02-25T20:32:00Z"/>
                <w:rFonts w:eastAsiaTheme="minorEastAsia"/>
                <w:lang w:val="en-US" w:eastAsia="zh-CN"/>
              </w:rPr>
            </w:pPr>
            <w:ins w:id="254" w:author="Li, Qiming" w:date="2020-02-25T20:32: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A1FC036" w14:textId="77777777" w:rsidR="009F27B3" w:rsidRDefault="009F27B3" w:rsidP="009F27B3">
            <w:pPr>
              <w:spacing w:after="120"/>
              <w:rPr>
                <w:ins w:id="255" w:author="Li, Qiming" w:date="2020-02-25T20:32:00Z"/>
                <w:rFonts w:eastAsiaTheme="minorEastAsia"/>
                <w:color w:val="0070C0"/>
                <w:lang w:val="en-US" w:eastAsia="zh-CN"/>
              </w:rPr>
            </w:pPr>
            <w:ins w:id="256" w:author="Li, Qiming" w:date="2020-02-25T20:32:00Z">
              <w:r>
                <w:rPr>
                  <w:rFonts w:eastAsiaTheme="minorEastAsia" w:hint="eastAsia"/>
                  <w:color w:val="0070C0"/>
                  <w:lang w:val="en-US" w:eastAsia="zh-CN"/>
                </w:rPr>
                <w:t>I</w:t>
              </w:r>
              <w:r>
                <w:rPr>
                  <w:rFonts w:eastAsiaTheme="minorEastAsia"/>
                  <w:color w:val="0070C0"/>
                  <w:lang w:val="en-US" w:eastAsia="zh-CN"/>
                </w:rPr>
                <w:t>ssue 1-1-1: RF switching time depends on UE capability, which applies to both intra/inter-band. Therefore, 500us and 900us SRS carrier switching time should also apply to intra-band CA in both FR1 and FR2.</w:t>
              </w:r>
            </w:ins>
          </w:p>
          <w:p w14:paraId="1F1DA505" w14:textId="77777777" w:rsidR="009F27B3" w:rsidRDefault="009F27B3" w:rsidP="009F27B3">
            <w:pPr>
              <w:spacing w:after="120"/>
              <w:rPr>
                <w:ins w:id="257" w:author="Li, Qiming" w:date="2020-02-25T20:32:00Z"/>
                <w:rFonts w:eastAsiaTheme="minorEastAsia"/>
                <w:color w:val="0070C0"/>
                <w:lang w:val="en-US" w:eastAsia="zh-CN"/>
              </w:rPr>
            </w:pPr>
            <w:ins w:id="258" w:author="Li, Qiming" w:date="2020-02-25T20:32:00Z">
              <w:r>
                <w:rPr>
                  <w:rFonts w:eastAsiaTheme="minorEastAsia" w:hint="eastAsia"/>
                  <w:color w:val="0070C0"/>
                  <w:lang w:val="en-US" w:eastAsia="zh-CN"/>
                </w:rPr>
                <w:t>I</w:t>
              </w:r>
              <w:r>
                <w:rPr>
                  <w:rFonts w:eastAsiaTheme="minorEastAsia"/>
                  <w:color w:val="0070C0"/>
                  <w:lang w:val="en-US" w:eastAsia="zh-CN"/>
                </w:rPr>
                <w:t>ssue 1-1-2: support option 1. Network needs to know when to start data scheduling after SRS carrier switching.</w:t>
              </w:r>
            </w:ins>
          </w:p>
          <w:p w14:paraId="4F507CA5" w14:textId="77777777" w:rsidR="009F27B3" w:rsidRDefault="009F27B3" w:rsidP="009F27B3">
            <w:pPr>
              <w:spacing w:after="120"/>
              <w:rPr>
                <w:ins w:id="259" w:author="Li, Qiming" w:date="2020-02-25T20:32:00Z"/>
                <w:rFonts w:eastAsiaTheme="minorEastAsia"/>
                <w:color w:val="0070C0"/>
                <w:lang w:val="en-US" w:eastAsia="zh-CN"/>
              </w:rPr>
            </w:pPr>
            <w:ins w:id="260" w:author="Li, Qiming" w:date="2020-02-25T20:32:00Z">
              <w:r>
                <w:rPr>
                  <w:rFonts w:eastAsiaTheme="minorEastAsia"/>
                  <w:color w:val="0070C0"/>
                  <w:lang w:val="en-US" w:eastAsia="zh-CN"/>
                </w:rPr>
                <w:t xml:space="preserve">Issue 1-1-3: support option 1. </w:t>
              </w:r>
            </w:ins>
          </w:p>
          <w:p w14:paraId="5DCA98E3" w14:textId="77777777" w:rsidR="009F27B3" w:rsidRDefault="009F27B3" w:rsidP="009F27B3">
            <w:pPr>
              <w:spacing w:after="120"/>
              <w:rPr>
                <w:ins w:id="261" w:author="Li, Qiming" w:date="2020-02-25T20:32:00Z"/>
                <w:rFonts w:eastAsiaTheme="minorEastAsia"/>
                <w:color w:val="0070C0"/>
                <w:lang w:val="en-US" w:eastAsia="zh-CN"/>
              </w:rPr>
            </w:pPr>
          </w:p>
          <w:p w14:paraId="4058193A" w14:textId="77777777" w:rsidR="009F27B3" w:rsidRDefault="009F27B3" w:rsidP="009F27B3">
            <w:pPr>
              <w:spacing w:after="120"/>
              <w:rPr>
                <w:ins w:id="262" w:author="Li, Qiming" w:date="2020-02-25T20:32:00Z"/>
                <w:rFonts w:eastAsiaTheme="minorEastAsia"/>
                <w:color w:val="0070C0"/>
                <w:lang w:val="en-US" w:eastAsia="zh-CN"/>
              </w:rPr>
            </w:pPr>
            <w:ins w:id="263" w:author="Li, Qiming" w:date="2020-02-25T20:32:00Z">
              <w:r>
                <w:rPr>
                  <w:rFonts w:eastAsiaTheme="minorEastAsia"/>
                  <w:color w:val="0070C0"/>
                  <w:lang w:val="en-US" w:eastAsia="zh-CN"/>
                </w:rPr>
                <w:t xml:space="preserve">Issue 1-2-1: question needs to be clarified, since we don’t have async CA. Apparently, RAN4 needs to define requirement to cover CA and DC (both sync and async). This question is rather about whether UE is allowed to cause interruption on “additional slot” on serving cell in sync case. Agreements in last meeting at least apply to DC (introduce async based requirement to cover both sync and async deployments). Regarding CA, 1 more slot interruption should be allowed for inter-band CA, since MRTD for inter-band CA is quite large compared with CP duration. </w:t>
              </w:r>
            </w:ins>
          </w:p>
          <w:p w14:paraId="0ECC9AF8" w14:textId="77777777" w:rsidR="009F27B3" w:rsidRDefault="009F27B3" w:rsidP="009F27B3">
            <w:pPr>
              <w:spacing w:after="120"/>
              <w:rPr>
                <w:ins w:id="264" w:author="Li, Qiming" w:date="2020-02-25T20:32:00Z"/>
                <w:rFonts w:eastAsiaTheme="minorEastAsia"/>
                <w:color w:val="0070C0"/>
                <w:lang w:val="en-US" w:eastAsia="zh-CN"/>
              </w:rPr>
            </w:pPr>
          </w:p>
          <w:p w14:paraId="7A222EE1" w14:textId="5A61C7DA" w:rsidR="009F27B3" w:rsidRPr="00AB64A0" w:rsidRDefault="009F27B3" w:rsidP="009F27B3">
            <w:pPr>
              <w:spacing w:after="120"/>
              <w:rPr>
                <w:ins w:id="265" w:author="Li, Qiming" w:date="2020-02-25T20:32:00Z"/>
              </w:rPr>
            </w:pPr>
            <w:ins w:id="266" w:author="Li, Qiming" w:date="2020-02-25T20:32:00Z">
              <w:r>
                <w:rPr>
                  <w:rFonts w:eastAsiaTheme="minorEastAsia"/>
                  <w:color w:val="0070C0"/>
                  <w:lang w:val="en-US" w:eastAsia="zh-CN"/>
                </w:rPr>
                <w:t>Issue 1-3-1: measurement should have higher priority than SRS carrier switching. Either avoiding colliding configuration or allowing UE to drop SRS switching can solve the issue. To solve this in RAN4, we prefer option 1.</w:t>
              </w:r>
            </w:ins>
          </w:p>
        </w:tc>
      </w:tr>
      <w:tr w:rsidR="00622984" w14:paraId="0159F261" w14:textId="77777777" w:rsidTr="002341A4">
        <w:trPr>
          <w:ins w:id="267" w:author="杨谦10115881" w:date="2020-02-25T22:19:00Z"/>
        </w:trPr>
        <w:tc>
          <w:tcPr>
            <w:tcW w:w="1239" w:type="dxa"/>
          </w:tcPr>
          <w:p w14:paraId="7AE6A9A8" w14:textId="76822C5E" w:rsidR="00622984" w:rsidRDefault="00622984" w:rsidP="00622984">
            <w:pPr>
              <w:spacing w:after="120"/>
              <w:rPr>
                <w:ins w:id="268" w:author="杨谦10115881" w:date="2020-02-25T22:19:00Z"/>
                <w:rFonts w:eastAsiaTheme="minorEastAsia"/>
                <w:color w:val="0070C0"/>
                <w:lang w:val="en-US" w:eastAsia="zh-CN"/>
              </w:rPr>
            </w:pPr>
            <w:ins w:id="269" w:author="杨谦10115881" w:date="2020-02-25T22:20:00Z">
              <w:r>
                <w:rPr>
                  <w:rFonts w:eastAsiaTheme="minorEastAsia" w:hint="eastAsia"/>
                  <w:color w:val="0070C0"/>
                  <w:lang w:val="en-US" w:eastAsia="zh-CN"/>
                </w:rPr>
                <w:t>ZTE</w:t>
              </w:r>
            </w:ins>
          </w:p>
        </w:tc>
        <w:tc>
          <w:tcPr>
            <w:tcW w:w="8392" w:type="dxa"/>
          </w:tcPr>
          <w:p w14:paraId="7AECF7BF" w14:textId="77777777" w:rsidR="00622984" w:rsidRDefault="00622984" w:rsidP="00622984">
            <w:pPr>
              <w:spacing w:after="120"/>
              <w:rPr>
                <w:ins w:id="270" w:author="杨谦10115881" w:date="2020-02-25T22:20:00Z"/>
                <w:rFonts w:eastAsiaTheme="minorEastAsia"/>
                <w:color w:val="0070C0"/>
                <w:u w:val="single"/>
                <w:lang w:val="en-US" w:eastAsia="zh-CN"/>
              </w:rPr>
            </w:pPr>
            <w:ins w:id="271" w:author="杨谦10115881" w:date="2020-02-25T22:20:00Z">
              <w:r>
                <w:rPr>
                  <w:rFonts w:eastAsiaTheme="minorEastAsia" w:hint="eastAsia"/>
                  <w:color w:val="0070C0"/>
                  <w:u w:val="single"/>
                  <w:lang w:val="en-US" w:eastAsia="zh-CN"/>
                </w:rPr>
                <w:t>Issue 1-1</w:t>
              </w:r>
              <w:r>
                <w:rPr>
                  <w:rFonts w:eastAsiaTheme="minorEastAsia"/>
                  <w:color w:val="0070C0"/>
                  <w:u w:val="single"/>
                  <w:lang w:val="en-US" w:eastAsia="zh-CN"/>
                </w:rPr>
                <w:t>-1</w:t>
              </w:r>
              <w:r>
                <w:rPr>
                  <w:rFonts w:eastAsiaTheme="minorEastAsia" w:hint="eastAsia"/>
                  <w:color w:val="0070C0"/>
                  <w:u w:val="single"/>
                  <w:lang w:val="en-US" w:eastAsia="zh-CN"/>
                </w:rPr>
                <w:t xml:space="preserve">: </w:t>
              </w:r>
              <w:r>
                <w:rPr>
                  <w:rFonts w:eastAsiaTheme="minorEastAsia"/>
                  <w:color w:val="0070C0"/>
                  <w:u w:val="single"/>
                  <w:lang w:val="en-US" w:eastAsia="zh-CN"/>
                </w:rPr>
                <w:t>In LTE the applicability of SRS carrier switching is almost the same as in NR. However the applicability was captured nowhere in TS 36.133</w:t>
              </w:r>
            </w:ins>
          </w:p>
          <w:p w14:paraId="6FE96646" w14:textId="77777777" w:rsidR="00622984" w:rsidRDefault="00622984" w:rsidP="00622984">
            <w:pPr>
              <w:spacing w:after="120"/>
              <w:rPr>
                <w:ins w:id="272" w:author="杨谦10115881" w:date="2020-02-25T22:20:00Z"/>
                <w:rFonts w:eastAsiaTheme="minorEastAsia"/>
                <w:color w:val="0070C0"/>
                <w:u w:val="single"/>
                <w:lang w:val="en-US" w:eastAsia="zh-CN"/>
              </w:rPr>
            </w:pPr>
            <w:ins w:id="273" w:author="杨谦10115881" w:date="2020-02-25T22:20:00Z">
              <w:r>
                <w:rPr>
                  <w:rFonts w:eastAsiaTheme="minorEastAsia"/>
                  <w:color w:val="0070C0"/>
                  <w:u w:val="single"/>
                  <w:lang w:val="en-US" w:eastAsia="zh-CN"/>
                </w:rPr>
                <w:t>Issue 1-2-1: We had lots of discussions on if requirements for sync and async cases should be differentiated. The agreements were specifying unified requirements for both cases. We should honor the agreements we have reached. So we follow the agreements on this issue in the last meeting.</w:t>
              </w:r>
            </w:ins>
          </w:p>
          <w:p w14:paraId="6805906D" w14:textId="77777777" w:rsidR="00622984" w:rsidRDefault="00622984" w:rsidP="00622984">
            <w:pPr>
              <w:spacing w:after="120"/>
              <w:rPr>
                <w:ins w:id="274" w:author="杨谦10115881" w:date="2020-02-25T22:20:00Z"/>
                <w:rFonts w:eastAsiaTheme="minorEastAsia"/>
                <w:color w:val="0070C0"/>
                <w:u w:val="single"/>
                <w:lang w:val="en-US" w:eastAsia="zh-CN"/>
              </w:rPr>
            </w:pPr>
            <w:ins w:id="275" w:author="杨谦10115881" w:date="2020-02-25T22:20:00Z">
              <w:r>
                <w:rPr>
                  <w:rFonts w:eastAsiaTheme="minorEastAsia"/>
                  <w:color w:val="0070C0"/>
                  <w:u w:val="single"/>
                  <w:lang w:val="en-US" w:eastAsia="zh-CN"/>
                </w:rPr>
                <w:t>Issue 1-2-2: In current 38.133, the interruptions are allowed for victim cell in different frequency range than aggressor cell for many procedures, e.g. SCell activation. We think same applicability rule can be reused for SRS carrier switching.</w:t>
              </w:r>
            </w:ins>
          </w:p>
          <w:p w14:paraId="38828F52" w14:textId="77777777" w:rsidR="00622984" w:rsidRDefault="00622984" w:rsidP="00622984">
            <w:pPr>
              <w:spacing w:after="120"/>
              <w:rPr>
                <w:ins w:id="276" w:author="杨谦10115881" w:date="2020-02-25T22:20:00Z"/>
                <w:rFonts w:eastAsiaTheme="minorEastAsia"/>
                <w:color w:val="0070C0"/>
                <w:u w:val="single"/>
                <w:lang w:val="en-US" w:eastAsia="zh-CN"/>
              </w:rPr>
            </w:pPr>
            <w:ins w:id="277" w:author="杨谦10115881" w:date="2020-02-25T22:20:00Z">
              <w:r>
                <w:rPr>
                  <w:rFonts w:eastAsiaTheme="minorEastAsia"/>
                  <w:color w:val="0070C0"/>
                  <w:u w:val="single"/>
                  <w:lang w:val="en-US" w:eastAsia="zh-CN"/>
                </w:rPr>
                <w:t>Issue 1-3-1: Response to QC’s comments: In 38.213, the procedure for SRS carrier switching as follows.</w:t>
              </w:r>
            </w:ins>
          </w:p>
          <w:p w14:paraId="03C121F2" w14:textId="77777777" w:rsidR="00622984" w:rsidRDefault="00622984" w:rsidP="00622984">
            <w:pPr>
              <w:spacing w:after="120"/>
              <w:rPr>
                <w:ins w:id="278" w:author="杨谦10115881" w:date="2020-02-25T22:20:00Z"/>
                <w:rFonts w:eastAsiaTheme="minorEastAsia"/>
                <w:color w:val="0070C0"/>
                <w:u w:val="single"/>
                <w:lang w:val="en-US" w:eastAsia="zh-CN"/>
              </w:rPr>
            </w:pPr>
            <w:ins w:id="279" w:author="杨谦10115881" w:date="2020-02-25T22:20:00Z">
              <w:r w:rsidRPr="00F039D7">
                <w:rPr>
                  <w:color w:val="000000"/>
                </w:rPr>
                <w:t xml:space="preserve">the UE is </w:t>
              </w:r>
              <w:r w:rsidRPr="00307B5A">
                <w:rPr>
                  <w:color w:val="000000"/>
                  <w:highlight w:val="yellow"/>
                </w:rPr>
                <w:t>not expected to be configured or indicated</w:t>
              </w:r>
              <w:r w:rsidRPr="00F039D7">
                <w:rPr>
                  <w:color w:val="000000"/>
                </w:rPr>
                <w:t xml:space="preserve"> with SRS resource(s) such that SRS transmission on carrier c1 (including any interruption due to uplink or downlink RF retuning time [11, TS 38.133] as defined by higher layer parameters </w:t>
              </w:r>
              <w:proofErr w:type="spellStart"/>
              <w:r w:rsidRPr="00F039D7">
                <w:rPr>
                  <w:color w:val="000000"/>
                </w:rPr>
                <w:t>s</w:t>
              </w:r>
              <w:r w:rsidRPr="00F039D7">
                <w:rPr>
                  <w:i/>
                  <w:color w:val="000000"/>
                </w:rPr>
                <w:t>witchingTimeUL</w:t>
              </w:r>
              <w:proofErr w:type="spellEnd"/>
              <w:r w:rsidRPr="00F039D7">
                <w:rPr>
                  <w:color w:val="000000"/>
                </w:rPr>
                <w:t xml:space="preserve"> and</w:t>
              </w:r>
              <w:r w:rsidRPr="00F039D7">
                <w:rPr>
                  <w:i/>
                  <w:color w:val="000000"/>
                </w:rPr>
                <w:t xml:space="preserve"> </w:t>
              </w:r>
              <w:proofErr w:type="spellStart"/>
              <w:r w:rsidRPr="00F039D7">
                <w:rPr>
                  <w:i/>
                  <w:color w:val="000000"/>
                </w:rPr>
                <w:t>switchingTimeDL</w:t>
              </w:r>
              <w:proofErr w:type="spellEnd"/>
              <w:r w:rsidRPr="00F039D7">
                <w:rPr>
                  <w:color w:val="000000"/>
                </w:rPr>
                <w:t xml:space="preserve"> of </w:t>
              </w:r>
              <w:proofErr w:type="spellStart"/>
              <w:r w:rsidRPr="00F039D7">
                <w:rPr>
                  <w:color w:val="000000"/>
                </w:rPr>
                <w:t>srs-</w:t>
              </w:r>
              <w:r w:rsidRPr="00F039D7">
                <w:rPr>
                  <w:i/>
                  <w:color w:val="000000"/>
                </w:rPr>
                <w:t>SwitchingTimeNR</w:t>
              </w:r>
              <w:proofErr w:type="spellEnd"/>
              <w:r w:rsidRPr="00F039D7">
                <w:rPr>
                  <w:color w:val="000000"/>
                </w:rPr>
                <w:t>) would collide with the REs corresponding to the SS/PBCH blocks configured for the UE or the slots belonging to a control resource set indicated by MIB or SIB1 on serving cell c2</w:t>
              </w:r>
            </w:ins>
          </w:p>
          <w:p w14:paraId="7E0783D8" w14:textId="233FFCA2" w:rsidR="00622984" w:rsidRDefault="00622984" w:rsidP="00622984">
            <w:pPr>
              <w:spacing w:after="120"/>
              <w:rPr>
                <w:ins w:id="280" w:author="杨谦10115881" w:date="2020-02-25T22:19:00Z"/>
                <w:rFonts w:eastAsiaTheme="minorEastAsia"/>
                <w:color w:val="0070C0"/>
                <w:lang w:val="en-US" w:eastAsia="zh-CN"/>
              </w:rPr>
            </w:pPr>
            <w:ins w:id="281" w:author="杨谦10115881" w:date="2020-02-25T22:20:00Z">
              <w:r>
                <w:rPr>
                  <w:rFonts w:eastAsiaTheme="minorEastAsia" w:hint="eastAsia"/>
                  <w:color w:val="0070C0"/>
                  <w:u w:val="single"/>
                  <w:lang w:val="en-US" w:eastAsia="zh-CN"/>
                </w:rPr>
                <w:t xml:space="preserve">In our understanding, we think NW would try to configure SRS resources avoiding such collision happens. </w:t>
              </w:r>
              <w:r>
                <w:rPr>
                  <w:rFonts w:eastAsiaTheme="minorEastAsia"/>
                  <w:color w:val="0070C0"/>
                  <w:u w:val="single"/>
                  <w:lang w:val="en-US" w:eastAsia="zh-CN"/>
                </w:rPr>
                <w:t>If collision does happen, which is not the typical case, then UE could drop SRS transmission (prioritize measurement). Either way no impact to NR measurement requirements.</w:t>
              </w:r>
            </w:ins>
          </w:p>
        </w:tc>
      </w:tr>
      <w:tr w:rsidR="000F4408" w14:paraId="03E3A759" w14:textId="77777777" w:rsidTr="002341A4">
        <w:trPr>
          <w:ins w:id="282" w:author="Ericsson" w:date="2020-02-25T18:12:00Z"/>
        </w:trPr>
        <w:tc>
          <w:tcPr>
            <w:tcW w:w="1239" w:type="dxa"/>
          </w:tcPr>
          <w:p w14:paraId="29E4BD6B" w14:textId="2E90EF32" w:rsidR="000F4408" w:rsidRDefault="000F4408" w:rsidP="000F4408">
            <w:pPr>
              <w:spacing w:after="120"/>
              <w:rPr>
                <w:ins w:id="283" w:author="Ericsson" w:date="2020-02-25T18:12:00Z"/>
                <w:rFonts w:eastAsiaTheme="minorEastAsia"/>
                <w:color w:val="0070C0"/>
                <w:lang w:val="en-US" w:eastAsia="zh-CN"/>
              </w:rPr>
            </w:pPr>
            <w:ins w:id="284" w:author="Ericsson" w:date="2020-02-25T18:13:00Z">
              <w:r>
                <w:rPr>
                  <w:rFonts w:eastAsiaTheme="minorEastAsia"/>
                  <w:color w:val="0070C0"/>
                  <w:lang w:val="en-US" w:eastAsia="zh-CN"/>
                </w:rPr>
                <w:t>Ericsson</w:t>
              </w:r>
            </w:ins>
          </w:p>
        </w:tc>
        <w:tc>
          <w:tcPr>
            <w:tcW w:w="8392" w:type="dxa"/>
          </w:tcPr>
          <w:p w14:paraId="09350ADD" w14:textId="77777777" w:rsidR="000F4408" w:rsidRDefault="000F4408" w:rsidP="000F4408">
            <w:pPr>
              <w:spacing w:after="120"/>
              <w:rPr>
                <w:ins w:id="285" w:author="Ericsson" w:date="2020-02-25T18:13:00Z"/>
                <w:rFonts w:eastAsiaTheme="minorEastAsia"/>
                <w:color w:val="0070C0"/>
                <w:u w:val="single"/>
                <w:lang w:val="en-US" w:eastAsia="zh-CN"/>
              </w:rPr>
            </w:pPr>
            <w:ins w:id="286" w:author="Ericsson" w:date="2020-02-25T18:13:00Z">
              <w:r>
                <w:rPr>
                  <w:rFonts w:eastAsiaTheme="minorEastAsia"/>
                  <w:color w:val="0070C0"/>
                  <w:u w:val="single"/>
                  <w:lang w:val="en-US" w:eastAsia="zh-CN"/>
                </w:rPr>
                <w:t>Issue 1-1-1: We are generally OK with option 1, although further clarification on “explicitly defined” may be good; in our understanding RRM specifications will define delay and interruption for SRS carrier switching in each CA scenario.</w:t>
              </w:r>
            </w:ins>
          </w:p>
          <w:p w14:paraId="52EE6E84" w14:textId="77777777" w:rsidR="000F4408" w:rsidRDefault="000F4408" w:rsidP="000F4408">
            <w:pPr>
              <w:spacing w:after="120"/>
              <w:rPr>
                <w:ins w:id="287" w:author="Ericsson" w:date="2020-02-25T18:13:00Z"/>
                <w:rFonts w:eastAsiaTheme="minorEastAsia"/>
                <w:color w:val="0070C0"/>
                <w:u w:val="single"/>
                <w:lang w:val="en-US" w:eastAsia="zh-CN"/>
              </w:rPr>
            </w:pPr>
            <w:ins w:id="288" w:author="Ericsson" w:date="2020-02-25T18:13:00Z">
              <w:r>
                <w:rPr>
                  <w:rFonts w:eastAsiaTheme="minorEastAsia"/>
                  <w:color w:val="0070C0"/>
                  <w:u w:val="single"/>
                  <w:lang w:val="en-US" w:eastAsia="zh-CN"/>
                </w:rPr>
                <w:t>Issue 1-1-2: We agree with the recommended WF; no need to send an LS to RAN2</w:t>
              </w:r>
            </w:ins>
          </w:p>
          <w:p w14:paraId="20129A91" w14:textId="77777777" w:rsidR="000F4408" w:rsidRDefault="000F4408" w:rsidP="000F4408">
            <w:pPr>
              <w:spacing w:after="120"/>
              <w:rPr>
                <w:ins w:id="289" w:author="Ericsson" w:date="2020-02-25T18:13:00Z"/>
                <w:rFonts w:eastAsiaTheme="minorEastAsia"/>
                <w:color w:val="0070C0"/>
                <w:u w:val="single"/>
                <w:lang w:val="en-US" w:eastAsia="zh-CN"/>
              </w:rPr>
            </w:pPr>
            <w:ins w:id="290" w:author="Ericsson" w:date="2020-02-25T18:13:00Z">
              <w:r>
                <w:rPr>
                  <w:rFonts w:eastAsiaTheme="minorEastAsia"/>
                  <w:color w:val="0070C0"/>
                  <w:u w:val="single"/>
                  <w:lang w:val="en-US" w:eastAsia="zh-CN"/>
                </w:rPr>
                <w:t>Issue 1-1-3 : Support the recommended WF</w:t>
              </w:r>
            </w:ins>
          </w:p>
          <w:p w14:paraId="04C073A3" w14:textId="77777777" w:rsidR="000F4408" w:rsidRDefault="000F4408" w:rsidP="000F4408">
            <w:pPr>
              <w:spacing w:after="120"/>
              <w:rPr>
                <w:ins w:id="291" w:author="Ericsson" w:date="2020-02-25T18:13:00Z"/>
                <w:rFonts w:eastAsiaTheme="minorEastAsia"/>
                <w:color w:val="0070C0"/>
                <w:u w:val="single"/>
                <w:lang w:val="en-US" w:eastAsia="zh-CN"/>
              </w:rPr>
            </w:pPr>
            <w:ins w:id="292" w:author="Ericsson" w:date="2020-02-25T18:13:00Z">
              <w:r>
                <w:rPr>
                  <w:rFonts w:eastAsiaTheme="minorEastAsia"/>
                  <w:color w:val="0070C0"/>
                  <w:u w:val="single"/>
                  <w:lang w:val="en-US" w:eastAsia="zh-CN"/>
                </w:rPr>
                <w:t>Issue 1-2-1 :  W</w:t>
              </w:r>
              <w:r w:rsidRPr="007A3537">
                <w:rPr>
                  <w:rFonts w:eastAsiaTheme="minorEastAsia"/>
                  <w:color w:val="0070C0"/>
                  <w:u w:val="single"/>
                  <w:lang w:val="en-US" w:eastAsia="zh-CN"/>
                </w:rPr>
                <w:t>e agree with Huawei</w:t>
              </w:r>
              <w:r>
                <w:rPr>
                  <w:rFonts w:eastAsiaTheme="minorEastAsia"/>
                  <w:color w:val="0070C0"/>
                  <w:u w:val="single"/>
                  <w:lang w:val="en-US" w:eastAsia="zh-CN"/>
                </w:rPr>
                <w:t>/</w:t>
              </w:r>
              <w:r w:rsidRPr="007A3537">
                <w:rPr>
                  <w:rFonts w:eastAsiaTheme="minorEastAsia"/>
                  <w:color w:val="0070C0"/>
                  <w:u w:val="single"/>
                  <w:lang w:val="en-US" w:eastAsia="zh-CN"/>
                </w:rPr>
                <w:t>Nokia proposal</w:t>
              </w:r>
              <w:r>
                <w:rPr>
                  <w:rFonts w:eastAsiaTheme="minorEastAsia"/>
                  <w:color w:val="0070C0"/>
                  <w:u w:val="single"/>
                  <w:lang w:val="en-US" w:eastAsia="zh-CN"/>
                </w:rPr>
                <w:t xml:space="preserve"> for separate requirements for sync and async.</w:t>
              </w:r>
            </w:ins>
          </w:p>
          <w:p w14:paraId="483454A1" w14:textId="77777777" w:rsidR="00A43185" w:rsidRDefault="000F4408" w:rsidP="000F4408">
            <w:pPr>
              <w:spacing w:after="120"/>
              <w:rPr>
                <w:ins w:id="293" w:author="Ericsson" w:date="2020-02-26T08:34:00Z"/>
                <w:rFonts w:eastAsiaTheme="minorEastAsia"/>
                <w:color w:val="0070C0"/>
                <w:u w:val="single"/>
                <w:lang w:val="en-US" w:eastAsia="zh-CN"/>
              </w:rPr>
            </w:pPr>
            <w:ins w:id="294" w:author="Ericsson" w:date="2020-02-25T18:13:00Z">
              <w:r>
                <w:rPr>
                  <w:rFonts w:eastAsiaTheme="minorEastAsia"/>
                  <w:color w:val="0070C0"/>
                  <w:u w:val="single"/>
                  <w:lang w:val="en-US" w:eastAsia="zh-CN"/>
                </w:rPr>
                <w:t>Issue 1-2-2 : We agree with option 2, it depends if UE supports per UE or per FR measurements and has independently operating RF.</w:t>
              </w:r>
            </w:ins>
          </w:p>
          <w:p w14:paraId="3678D36E" w14:textId="7E456B5A" w:rsidR="00A43185" w:rsidRDefault="00A43185" w:rsidP="000F4408">
            <w:pPr>
              <w:spacing w:after="120"/>
              <w:rPr>
                <w:ins w:id="295" w:author="Ericsson" w:date="2020-02-26T08:34:00Z"/>
                <w:rFonts w:eastAsiaTheme="minorEastAsia"/>
                <w:color w:val="0070C0"/>
                <w:u w:val="single"/>
                <w:lang w:val="en-US" w:eastAsia="zh-CN"/>
              </w:rPr>
            </w:pPr>
            <w:ins w:id="296" w:author="Ericsson" w:date="2020-02-26T08:34:00Z">
              <w:r w:rsidRPr="00A43185">
                <w:rPr>
                  <w:rFonts w:eastAsiaTheme="minorEastAsia"/>
                  <w:color w:val="0070C0"/>
                  <w:u w:val="single"/>
                  <w:lang w:val="en-US" w:eastAsia="zh-CN"/>
                </w:rPr>
                <w:t>Issue 1-2-3: should be smaller than in option 1, SRS transmission is not so far apart as in LTE,</w:t>
              </w:r>
            </w:ins>
          </w:p>
          <w:p w14:paraId="10E5EAF4" w14:textId="77777777" w:rsidR="00A43185" w:rsidRDefault="00A43185" w:rsidP="000F4408">
            <w:pPr>
              <w:spacing w:after="120"/>
              <w:rPr>
                <w:ins w:id="297" w:author="Ericsson" w:date="2020-02-26T08:35:00Z"/>
                <w:rFonts w:eastAsiaTheme="minorEastAsia"/>
                <w:color w:val="0070C0"/>
                <w:u w:val="single"/>
                <w:lang w:val="en-US" w:eastAsia="zh-CN"/>
              </w:rPr>
            </w:pPr>
            <w:ins w:id="298" w:author="Ericsson" w:date="2020-02-26T08:34:00Z">
              <w:r>
                <w:rPr>
                  <w:rFonts w:eastAsiaTheme="minorEastAsia"/>
                  <w:color w:val="0070C0"/>
                  <w:u w:val="single"/>
                  <w:lang w:val="en-US" w:eastAsia="zh-CN"/>
                </w:rPr>
                <w:t>Issue</w:t>
              </w:r>
            </w:ins>
            <w:ins w:id="299" w:author="Ericsson" w:date="2020-02-25T18:13:00Z">
              <w:r w:rsidR="000F4408">
                <w:rPr>
                  <w:rFonts w:eastAsiaTheme="minorEastAsia"/>
                  <w:color w:val="0070C0"/>
                  <w:u w:val="single"/>
                  <w:lang w:val="en-US" w:eastAsia="zh-CN"/>
                </w:rPr>
                <w:t xml:space="preserve"> 1-2-4</w:t>
              </w:r>
            </w:ins>
            <w:ins w:id="300" w:author="Ericsson" w:date="2020-02-26T08:35:00Z">
              <w:r>
                <w:rPr>
                  <w:rFonts w:eastAsiaTheme="minorEastAsia"/>
                  <w:color w:val="0070C0"/>
                  <w:u w:val="single"/>
                  <w:lang w:val="en-US" w:eastAsia="zh-CN"/>
                </w:rPr>
                <w:t xml:space="preserve"> : Option 4</w:t>
              </w:r>
            </w:ins>
          </w:p>
          <w:p w14:paraId="17796212" w14:textId="0844F86F" w:rsidR="000F4408" w:rsidRDefault="00A43185" w:rsidP="000F4408">
            <w:pPr>
              <w:spacing w:after="120"/>
              <w:rPr>
                <w:ins w:id="301" w:author="Ericsson" w:date="2020-02-25T18:13:00Z"/>
                <w:rFonts w:eastAsiaTheme="minorEastAsia"/>
                <w:color w:val="0070C0"/>
                <w:u w:val="single"/>
                <w:lang w:val="en-US" w:eastAsia="zh-CN"/>
              </w:rPr>
            </w:pPr>
            <w:ins w:id="302" w:author="Ericsson" w:date="2020-02-26T08:36:00Z">
              <w:r>
                <w:rPr>
                  <w:rFonts w:eastAsiaTheme="minorEastAsia"/>
                  <w:color w:val="0070C0"/>
                  <w:u w:val="single"/>
                  <w:lang w:val="en-US" w:eastAsia="zh-CN"/>
                </w:rPr>
                <w:lastRenderedPageBreak/>
                <w:t>Issue</w:t>
              </w:r>
            </w:ins>
            <w:ins w:id="303" w:author="Ericsson" w:date="2020-02-25T18:13:00Z">
              <w:r w:rsidR="000F4408">
                <w:rPr>
                  <w:rFonts w:eastAsiaTheme="minorEastAsia"/>
                  <w:color w:val="0070C0"/>
                  <w:u w:val="single"/>
                  <w:lang w:val="en-US" w:eastAsia="zh-CN"/>
                </w:rPr>
                <w:t xml:space="preserve"> 1-2-5 : Option 1 appears correct based on the </w:t>
              </w:r>
              <w:proofErr w:type="spellStart"/>
              <w:proofErr w:type="gramStart"/>
              <w:r w:rsidR="000F4408">
                <w:rPr>
                  <w:rFonts w:eastAsiaTheme="minorEastAsia"/>
                  <w:color w:val="0070C0"/>
                  <w:u w:val="single"/>
                  <w:lang w:val="en-US" w:eastAsia="zh-CN"/>
                </w:rPr>
                <w:t>uS</w:t>
              </w:r>
              <w:proofErr w:type="spellEnd"/>
              <w:proofErr w:type="gramEnd"/>
              <w:r w:rsidR="000F4408">
                <w:rPr>
                  <w:rFonts w:eastAsiaTheme="minorEastAsia"/>
                  <w:color w:val="0070C0"/>
                  <w:u w:val="single"/>
                  <w:lang w:val="en-US" w:eastAsia="zh-CN"/>
                </w:rPr>
                <w:t xml:space="preserve"> interruption times, further detailed checking can be done when CRs are available</w:t>
              </w:r>
            </w:ins>
          </w:p>
          <w:p w14:paraId="7B3954CF" w14:textId="77777777" w:rsidR="00A43185" w:rsidRPr="00A43185" w:rsidRDefault="00A43185" w:rsidP="00A43185">
            <w:pPr>
              <w:spacing w:after="120"/>
              <w:rPr>
                <w:ins w:id="304" w:author="Ericsson" w:date="2020-02-26T08:36:00Z"/>
                <w:rFonts w:eastAsiaTheme="minorEastAsia"/>
                <w:color w:val="0070C0"/>
                <w:u w:val="single"/>
                <w:lang w:val="en-US" w:eastAsia="zh-CN"/>
              </w:rPr>
            </w:pPr>
            <w:ins w:id="305" w:author="Ericsson" w:date="2020-02-26T08:36:00Z">
              <w:r w:rsidRPr="00A43185">
                <w:rPr>
                  <w:rFonts w:eastAsiaTheme="minorEastAsia"/>
                  <w:color w:val="0070C0"/>
                  <w:u w:val="single"/>
                  <w:lang w:val="en-US" w:eastAsia="zh-CN"/>
                </w:rPr>
                <w:t>Issue 1-3-1 : UE needs to perform SRS carrier switching even if there are measurements, In this case we can allow the UE to use a longer measurement period, in case the interruption happens. This is a similar approach as was used in SRS carrier switching for LTE, and would be aligned with the proposed way forward for issue 1-3-2</w:t>
              </w:r>
            </w:ins>
          </w:p>
          <w:p w14:paraId="6177819B" w14:textId="77777777" w:rsidR="00A43185" w:rsidRPr="00A43185" w:rsidRDefault="00A43185" w:rsidP="00A43185">
            <w:pPr>
              <w:spacing w:after="120"/>
              <w:rPr>
                <w:ins w:id="306" w:author="Ericsson" w:date="2020-02-26T08:36:00Z"/>
                <w:rFonts w:eastAsiaTheme="minorEastAsia"/>
                <w:color w:val="0070C0"/>
                <w:u w:val="single"/>
                <w:lang w:val="en-US" w:eastAsia="zh-CN"/>
              </w:rPr>
            </w:pPr>
            <w:ins w:id="307" w:author="Ericsson" w:date="2020-02-26T08:36:00Z">
              <w:r w:rsidRPr="00A43185">
                <w:rPr>
                  <w:rFonts w:eastAsiaTheme="minorEastAsia"/>
                  <w:color w:val="0070C0"/>
                  <w:u w:val="single"/>
                  <w:lang w:val="en-US" w:eastAsia="zh-CN"/>
                </w:rPr>
                <w:t>Issue 1-3-2 : Agree LTE SRS carrier switching may impact NR measurements. We can allow e.g. the NR measurement period to be extended. We should also consider issue 1-1-2 here, for a UE supporting per FR gaps and performing LTE SRS carrier switching there should not be an impact to FR2 measurements.</w:t>
              </w:r>
            </w:ins>
          </w:p>
          <w:p w14:paraId="4743821F" w14:textId="40B4139D" w:rsidR="000F4408" w:rsidRDefault="00A43185" w:rsidP="00A43185">
            <w:pPr>
              <w:spacing w:after="120"/>
              <w:rPr>
                <w:ins w:id="308" w:author="Ericsson" w:date="2020-02-25T18:12:00Z"/>
                <w:rFonts w:eastAsiaTheme="minorEastAsia"/>
                <w:color w:val="0070C0"/>
                <w:u w:val="single"/>
                <w:lang w:val="en-US" w:eastAsia="zh-CN"/>
              </w:rPr>
            </w:pPr>
            <w:ins w:id="309" w:author="Ericsson" w:date="2020-02-26T08:36:00Z">
              <w:r w:rsidRPr="00A43185">
                <w:rPr>
                  <w:rFonts w:eastAsiaTheme="minorEastAsia"/>
                  <w:color w:val="0070C0"/>
                  <w:u w:val="single"/>
                  <w:lang w:val="en-US" w:eastAsia="zh-CN"/>
                </w:rPr>
                <w:t>Issue 1-3-3 : Agree NR SRS carrier switching may impact LTE measurements, if the interruption happens. We should also consider issue 1-1-2 again here, for a UE supporting per FR gaps and with FR2 SRS carrier switching there should not be impact to LTE measurements,</w:t>
              </w:r>
            </w:ins>
          </w:p>
        </w:tc>
      </w:tr>
      <w:tr w:rsidR="00B335D4" w14:paraId="3C358AAD" w14:textId="77777777" w:rsidTr="002341A4">
        <w:trPr>
          <w:ins w:id="310" w:author="Huawei" w:date="2020-02-26T21:53:00Z"/>
        </w:trPr>
        <w:tc>
          <w:tcPr>
            <w:tcW w:w="1239" w:type="dxa"/>
          </w:tcPr>
          <w:p w14:paraId="2C868633" w14:textId="6D15DC79" w:rsidR="00B335D4" w:rsidRPr="00B335D4" w:rsidRDefault="00B335D4" w:rsidP="000F4408">
            <w:pPr>
              <w:spacing w:after="120"/>
              <w:rPr>
                <w:ins w:id="311" w:author="Huawei" w:date="2020-02-26T21:53:00Z"/>
                <w:rFonts w:eastAsiaTheme="minorEastAsia"/>
                <w:color w:val="0070C0"/>
                <w:lang w:eastAsia="zh-CN"/>
                <w:rPrChange w:id="312" w:author="Huawei" w:date="2020-02-26T21:53:00Z">
                  <w:rPr>
                    <w:ins w:id="313" w:author="Huawei" w:date="2020-02-26T21:53:00Z"/>
                    <w:rFonts w:eastAsiaTheme="minorEastAsia"/>
                    <w:color w:val="0070C0"/>
                    <w:lang w:val="en-US" w:eastAsia="zh-CN"/>
                  </w:rPr>
                </w:rPrChange>
              </w:rPr>
            </w:pPr>
            <w:ins w:id="314" w:author="Huawei" w:date="2020-02-26T21:53:00Z">
              <w:r>
                <w:rPr>
                  <w:rFonts w:eastAsiaTheme="minorEastAsia"/>
                  <w:color w:val="0070C0"/>
                  <w:lang w:eastAsia="zh-CN"/>
                </w:rPr>
                <w:lastRenderedPageBreak/>
                <w:t xml:space="preserve">Huawei, </w:t>
              </w:r>
              <w:proofErr w:type="spellStart"/>
              <w:r>
                <w:rPr>
                  <w:rFonts w:eastAsiaTheme="minorEastAsia"/>
                  <w:color w:val="0070C0"/>
                  <w:lang w:eastAsia="zh-CN"/>
                </w:rPr>
                <w:t>HiSilicon</w:t>
              </w:r>
              <w:proofErr w:type="spellEnd"/>
            </w:ins>
          </w:p>
        </w:tc>
        <w:tc>
          <w:tcPr>
            <w:tcW w:w="8392" w:type="dxa"/>
          </w:tcPr>
          <w:p w14:paraId="7AB7EEB0" w14:textId="77777777" w:rsidR="00B335D4" w:rsidRDefault="00B335D4" w:rsidP="00B335D4">
            <w:pPr>
              <w:spacing w:after="120"/>
              <w:rPr>
                <w:ins w:id="315" w:author="Huawei" w:date="2020-02-26T21:53:00Z"/>
                <w:rFonts w:eastAsiaTheme="minorEastAsia"/>
                <w:color w:val="0070C0"/>
                <w:u w:val="single"/>
                <w:lang w:val="en-US" w:eastAsia="zh-CN"/>
              </w:rPr>
            </w:pPr>
            <w:ins w:id="316" w:author="Huawei" w:date="2020-02-26T21:53:00Z">
              <w:r>
                <w:rPr>
                  <w:rFonts w:eastAsiaTheme="minorEastAsia" w:hint="eastAsia"/>
                  <w:color w:val="0070C0"/>
                  <w:u w:val="single"/>
                  <w:lang w:val="en-US" w:eastAsia="zh-CN"/>
                </w:rPr>
                <w:t>Issue 1-1-1</w:t>
              </w:r>
              <w:r>
                <w:rPr>
                  <w:rFonts w:eastAsiaTheme="minorEastAsia"/>
                  <w:color w:val="0070C0"/>
                  <w:u w:val="single"/>
                  <w:lang w:val="en-US" w:eastAsia="zh-CN"/>
                </w:rPr>
                <w:t>: RAN4 RF had sent the LS about the carrier switching time, the content is duplicated as below (</w:t>
              </w:r>
              <w:r w:rsidRPr="00030BDF">
                <w:rPr>
                  <w:lang w:eastAsia="ja-JP"/>
                </w:rPr>
                <w:t>R4-1811534</w:t>
              </w:r>
              <w:r>
                <w:rPr>
                  <w:rFonts w:eastAsiaTheme="minorEastAsia"/>
                  <w:color w:val="0070C0"/>
                  <w:u w:val="single"/>
                  <w:lang w:val="en-US" w:eastAsia="zh-CN"/>
                </w:rPr>
                <w:t>):</w:t>
              </w:r>
            </w:ins>
          </w:p>
          <w:p w14:paraId="7D4CC2F4" w14:textId="77777777" w:rsidR="00B335D4" w:rsidRPr="006E69E1" w:rsidRDefault="00B335D4" w:rsidP="00B335D4">
            <w:pPr>
              <w:spacing w:after="120"/>
              <w:rPr>
                <w:ins w:id="317" w:author="Huawei" w:date="2020-02-26T21:53:00Z"/>
                <w:rFonts w:eastAsiaTheme="minorEastAsia"/>
                <w:color w:val="0070C0"/>
                <w:u w:val="single"/>
                <w:lang w:eastAsia="zh-CN"/>
              </w:rPr>
            </w:pPr>
            <w:ins w:id="318" w:author="Huawei" w:date="2020-02-26T21:53:00Z">
              <w:r w:rsidRPr="006E69E1">
                <w:rPr>
                  <w:rFonts w:eastAsiaTheme="minorEastAsia"/>
                  <w:color w:val="0070C0"/>
                  <w:u w:val="single"/>
                  <w:lang w:eastAsia="zh-CN"/>
                </w:rPr>
                <w:t>Intra-band CA: 0us, 30us, 100us, 140us and 200us</w:t>
              </w:r>
            </w:ins>
          </w:p>
          <w:p w14:paraId="04E015F0" w14:textId="77777777" w:rsidR="00B335D4" w:rsidRDefault="00B335D4" w:rsidP="00B335D4">
            <w:pPr>
              <w:spacing w:after="120"/>
              <w:rPr>
                <w:ins w:id="319" w:author="Huawei" w:date="2020-02-26T21:53:00Z"/>
                <w:rFonts w:eastAsiaTheme="minorEastAsia"/>
                <w:color w:val="0070C0"/>
                <w:u w:val="single"/>
                <w:lang w:eastAsia="zh-CN"/>
              </w:rPr>
            </w:pPr>
            <w:ins w:id="320" w:author="Huawei" w:date="2020-02-26T21:53:00Z">
              <w:r w:rsidRPr="006E69E1">
                <w:rPr>
                  <w:rFonts w:eastAsiaTheme="minorEastAsia"/>
                  <w:color w:val="0070C0"/>
                  <w:u w:val="single"/>
                  <w:lang w:eastAsia="zh-CN"/>
                </w:rPr>
                <w:t>Inter-band CA: 0us, 30us, 100us, 200us, 300us, 500us and 900us</w:t>
              </w:r>
            </w:ins>
          </w:p>
          <w:p w14:paraId="23B63F14" w14:textId="77777777" w:rsidR="00B335D4" w:rsidRDefault="00B335D4" w:rsidP="00B335D4">
            <w:pPr>
              <w:spacing w:after="120"/>
              <w:rPr>
                <w:ins w:id="321" w:author="Huawei" w:date="2020-02-26T21:53:00Z"/>
                <w:rFonts w:eastAsiaTheme="minorEastAsia"/>
                <w:color w:val="0070C0"/>
                <w:u w:val="single"/>
                <w:lang w:eastAsia="zh-CN"/>
              </w:rPr>
            </w:pPr>
            <w:ins w:id="322" w:author="Huawei" w:date="2020-02-26T21:53:00Z">
              <w:r>
                <w:rPr>
                  <w:rFonts w:eastAsiaTheme="minorEastAsia" w:hint="eastAsia"/>
                  <w:color w:val="0070C0"/>
                  <w:u w:val="single"/>
                  <w:lang w:eastAsia="zh-CN"/>
                </w:rPr>
                <w:t>RF switching time depends</w:t>
              </w:r>
              <w:r>
                <w:rPr>
                  <w:rFonts w:eastAsiaTheme="minorEastAsia"/>
                  <w:color w:val="0070C0"/>
                  <w:u w:val="single"/>
                  <w:lang w:eastAsia="zh-CN"/>
                </w:rPr>
                <w:t xml:space="preserve"> on UE capability. </w:t>
              </w:r>
            </w:ins>
          </w:p>
          <w:p w14:paraId="219EA029" w14:textId="77777777" w:rsidR="00B335D4" w:rsidRDefault="00B335D4" w:rsidP="00B335D4">
            <w:pPr>
              <w:spacing w:after="120"/>
              <w:rPr>
                <w:ins w:id="323" w:author="Huawei" w:date="2020-02-26T21:53:00Z"/>
                <w:rFonts w:eastAsiaTheme="minorEastAsia"/>
                <w:color w:val="0070C0"/>
                <w:u w:val="single"/>
                <w:lang w:eastAsia="zh-CN"/>
              </w:rPr>
            </w:pPr>
            <w:ins w:id="324" w:author="Huawei" w:date="2020-02-26T21:53:00Z">
              <w:r>
                <w:rPr>
                  <w:rFonts w:eastAsiaTheme="minorEastAsia"/>
                  <w:color w:val="0070C0"/>
                  <w:u w:val="single"/>
                  <w:lang w:eastAsia="zh-CN"/>
                </w:rPr>
                <w:t>Issue 1-1-2: Agree with the recommended WF.</w:t>
              </w:r>
            </w:ins>
          </w:p>
          <w:p w14:paraId="5D72F9B8" w14:textId="77777777" w:rsidR="00B335D4" w:rsidRDefault="00B335D4" w:rsidP="00B335D4">
            <w:pPr>
              <w:spacing w:after="120"/>
              <w:rPr>
                <w:ins w:id="325" w:author="Huawei" w:date="2020-02-26T21:53:00Z"/>
                <w:rFonts w:eastAsiaTheme="minorEastAsia"/>
                <w:color w:val="0070C0"/>
                <w:u w:val="single"/>
                <w:lang w:eastAsia="zh-CN"/>
              </w:rPr>
            </w:pPr>
            <w:ins w:id="326" w:author="Huawei" w:date="2020-02-26T21:53:00Z">
              <w:r>
                <w:rPr>
                  <w:rFonts w:eastAsiaTheme="minorEastAsia"/>
                  <w:color w:val="0070C0"/>
                  <w:u w:val="single"/>
                  <w:lang w:eastAsia="zh-CN"/>
                </w:rPr>
                <w:t>Issue 1-1-3: depending on UE reported capability. Agree with the recommended WF.</w:t>
              </w:r>
            </w:ins>
          </w:p>
          <w:p w14:paraId="1EE2E3DC" w14:textId="77777777" w:rsidR="00B335D4" w:rsidRDefault="00B335D4" w:rsidP="00B335D4">
            <w:pPr>
              <w:spacing w:after="120"/>
              <w:rPr>
                <w:ins w:id="327" w:author="Huawei" w:date="2020-02-26T21:53:00Z"/>
                <w:rFonts w:eastAsiaTheme="minorEastAsia"/>
                <w:color w:val="0070C0"/>
                <w:u w:val="single"/>
                <w:lang w:eastAsia="zh-CN"/>
              </w:rPr>
            </w:pPr>
          </w:p>
          <w:p w14:paraId="014C2480" w14:textId="77777777" w:rsidR="00B335D4" w:rsidRDefault="00B335D4" w:rsidP="00B335D4">
            <w:pPr>
              <w:spacing w:after="120"/>
              <w:rPr>
                <w:ins w:id="328" w:author="Huawei" w:date="2020-02-26T21:53:00Z"/>
                <w:rFonts w:eastAsia="SimSun"/>
                <w:lang w:eastAsia="zh-CN"/>
              </w:rPr>
            </w:pPr>
            <w:ins w:id="329" w:author="Huawei" w:date="2020-02-26T21:53:00Z">
              <w:r>
                <w:rPr>
                  <w:rFonts w:eastAsiaTheme="minorEastAsia" w:hint="eastAsia"/>
                  <w:color w:val="0070C0"/>
                  <w:u w:val="single"/>
                  <w:lang w:eastAsia="zh-CN"/>
                </w:rPr>
                <w:t>Issue 1-2-1</w:t>
              </w:r>
              <w:r>
                <w:rPr>
                  <w:rFonts w:eastAsiaTheme="minorEastAsia"/>
                  <w:color w:val="0070C0"/>
                  <w:u w:val="single"/>
                  <w:lang w:eastAsia="zh-CN"/>
                </w:rPr>
                <w:t xml:space="preserve">: support option 1. Recalling LTE, </w:t>
              </w:r>
              <w:r>
                <w:rPr>
                  <w:rFonts w:eastAsia="SimSun"/>
                  <w:lang w:eastAsia="zh-CN"/>
                </w:rPr>
                <w:t>t</w:t>
              </w:r>
              <w:r w:rsidRPr="0070607C">
                <w:rPr>
                  <w:rFonts w:eastAsia="SimSun"/>
                  <w:lang w:eastAsia="zh-CN"/>
                </w:rPr>
                <w:t xml:space="preserve">he </w:t>
              </w:r>
              <w:r>
                <w:rPr>
                  <w:rFonts w:eastAsia="SimSun"/>
                  <w:lang w:eastAsia="zh-CN"/>
                </w:rPr>
                <w:t>SRS carrier switching requirements are specified for both CA and DC. In NR, the SRS carrier switching shall also consider CA scenario (considering NR side in ENDC, NEDC, NR SA and NRDC) and DC scenario (ENDC, NEDC and NRDC). As we know the serving carriers are synchronized in CA. So technically the CA sync and DC async shall be defined.</w:t>
              </w:r>
            </w:ins>
          </w:p>
          <w:p w14:paraId="6120F11B" w14:textId="77777777" w:rsidR="00B335D4" w:rsidRDefault="00B335D4" w:rsidP="00B335D4">
            <w:pPr>
              <w:spacing w:after="120"/>
              <w:rPr>
                <w:ins w:id="330" w:author="Huawei" w:date="2020-02-26T21:53:00Z"/>
                <w:rFonts w:eastAsiaTheme="minorEastAsia"/>
                <w:color w:val="0070C0"/>
                <w:u w:val="single"/>
                <w:lang w:eastAsia="zh-CN"/>
              </w:rPr>
            </w:pPr>
            <w:ins w:id="331" w:author="Huawei" w:date="2020-02-26T21:53:00Z">
              <w:r>
                <w:rPr>
                  <w:rFonts w:eastAsiaTheme="minorEastAsia" w:hint="eastAsia"/>
                  <w:color w:val="0070C0"/>
                  <w:u w:val="single"/>
                  <w:lang w:eastAsia="zh-CN"/>
                </w:rPr>
                <w:t xml:space="preserve">Issue 1-2-2: </w:t>
              </w:r>
              <w:r>
                <w:rPr>
                  <w:rFonts w:eastAsiaTheme="minorEastAsia"/>
                  <w:color w:val="0070C0"/>
                  <w:u w:val="single"/>
                  <w:lang w:eastAsia="zh-CN"/>
                </w:rPr>
                <w:t xml:space="preserve">support </w:t>
              </w:r>
              <w:r>
                <w:rPr>
                  <w:rFonts w:eastAsiaTheme="minorEastAsia" w:hint="eastAsia"/>
                  <w:color w:val="0070C0"/>
                  <w:u w:val="single"/>
                  <w:lang w:eastAsia="zh-CN"/>
                </w:rPr>
                <w:t>option2</w:t>
              </w:r>
              <w:r>
                <w:rPr>
                  <w:rFonts w:eastAsiaTheme="minorEastAsia"/>
                  <w:color w:val="0070C0"/>
                  <w:u w:val="single"/>
                  <w:lang w:eastAsia="zh-CN"/>
                </w:rPr>
                <w:t xml:space="preserve">. If UE can support per FR gap, it means UE had separate RF chain. </w:t>
              </w:r>
            </w:ins>
          </w:p>
          <w:p w14:paraId="47CE71E6" w14:textId="77777777" w:rsidR="00B335D4" w:rsidRDefault="00B335D4" w:rsidP="00B335D4">
            <w:pPr>
              <w:spacing w:after="120"/>
              <w:rPr>
                <w:ins w:id="332" w:author="Huawei" w:date="2020-02-26T21:53:00Z"/>
                <w:rFonts w:eastAsiaTheme="minorEastAsia"/>
                <w:color w:val="0070C0"/>
                <w:u w:val="single"/>
                <w:lang w:eastAsia="zh-CN"/>
              </w:rPr>
            </w:pPr>
            <w:ins w:id="333" w:author="Huawei" w:date="2020-02-26T21:53:00Z">
              <w:r>
                <w:rPr>
                  <w:rFonts w:eastAsiaTheme="minorEastAsia" w:hint="eastAsia"/>
                  <w:color w:val="0070C0"/>
                  <w:u w:val="single"/>
                  <w:lang w:eastAsia="zh-CN"/>
                </w:rPr>
                <w:t xml:space="preserve">Issue </w:t>
              </w:r>
              <w:r>
                <w:rPr>
                  <w:rFonts w:eastAsiaTheme="minorEastAsia"/>
                  <w:color w:val="0070C0"/>
                  <w:u w:val="single"/>
                  <w:lang w:eastAsia="zh-CN"/>
                </w:rPr>
                <w:t>1-2-3, 1-2-4, 1-2-5: depending on the conclusions of the previous issues. And the detailed value shall be carefully checked.</w:t>
              </w:r>
            </w:ins>
          </w:p>
          <w:p w14:paraId="55F468BC" w14:textId="77777777" w:rsidR="00B335D4" w:rsidRDefault="00B335D4" w:rsidP="00B335D4">
            <w:pPr>
              <w:spacing w:after="120"/>
              <w:rPr>
                <w:ins w:id="334" w:author="Huawei" w:date="2020-02-26T21:53:00Z"/>
                <w:rFonts w:eastAsiaTheme="minorEastAsia"/>
                <w:color w:val="0070C0"/>
                <w:u w:val="single"/>
                <w:lang w:eastAsia="zh-CN"/>
              </w:rPr>
            </w:pPr>
          </w:p>
          <w:p w14:paraId="1C62C885" w14:textId="77777777" w:rsidR="00B335D4" w:rsidRDefault="00B335D4" w:rsidP="00B335D4">
            <w:pPr>
              <w:spacing w:after="120"/>
              <w:rPr>
                <w:ins w:id="335" w:author="Huawei" w:date="2020-02-26T21:53:00Z"/>
                <w:rFonts w:eastAsiaTheme="minorEastAsia"/>
                <w:color w:val="0070C0"/>
                <w:u w:val="single"/>
                <w:lang w:eastAsia="zh-CN"/>
              </w:rPr>
            </w:pPr>
            <w:ins w:id="336" w:author="Huawei" w:date="2020-02-26T21:53:00Z">
              <w:r w:rsidRPr="008E6110">
                <w:rPr>
                  <w:rFonts w:eastAsiaTheme="minorEastAsia"/>
                  <w:color w:val="0070C0"/>
                  <w:u w:val="single"/>
                  <w:lang w:eastAsia="zh-CN"/>
                </w:rPr>
                <w:t xml:space="preserve">Issue </w:t>
              </w:r>
              <w:r w:rsidRPr="008E6110">
                <w:rPr>
                  <w:rFonts w:eastAsiaTheme="minorEastAsia" w:hint="eastAsia"/>
                  <w:color w:val="0070C0"/>
                  <w:u w:val="single"/>
                  <w:lang w:eastAsia="zh-CN"/>
                </w:rPr>
                <w:t>1-3-1</w:t>
              </w:r>
              <w:r w:rsidRPr="008E6110">
                <w:rPr>
                  <w:rFonts w:eastAsiaTheme="minorEastAsia"/>
                  <w:color w:val="0070C0"/>
                  <w:u w:val="single"/>
                  <w:lang w:eastAsia="zh-CN"/>
                </w:rPr>
                <w:t>:</w:t>
              </w:r>
              <w:r>
                <w:rPr>
                  <w:rFonts w:eastAsiaTheme="minorEastAsia"/>
                  <w:color w:val="0070C0"/>
                  <w:u w:val="single"/>
                  <w:lang w:eastAsia="zh-CN"/>
                </w:rPr>
                <w:t xml:space="preserve"> in R-15 we discussed the issue that uplink transmission colliding with DL measurement in TDD. In order to avoid the interference, RAN4 had the following requirements:</w:t>
              </w:r>
            </w:ins>
          </w:p>
          <w:p w14:paraId="14B35017" w14:textId="77777777" w:rsidR="00B335D4" w:rsidRDefault="00B335D4" w:rsidP="00B335D4">
            <w:pPr>
              <w:spacing w:after="120"/>
              <w:rPr>
                <w:ins w:id="337" w:author="Huawei" w:date="2020-02-26T21:53:00Z"/>
                <w:rFonts w:eastAsiaTheme="minorEastAsia"/>
                <w:color w:val="0070C0"/>
                <w:u w:val="single"/>
                <w:lang w:eastAsia="zh-CN"/>
              </w:rPr>
            </w:pPr>
            <w:ins w:id="338" w:author="Huawei" w:date="2020-02-26T21:53:00Z">
              <w:r>
                <w:rPr>
                  <w:rFonts w:eastAsiaTheme="minorEastAsia"/>
                  <w:color w:val="0070C0"/>
                  <w:u w:val="single"/>
                  <w:lang w:eastAsia="zh-CN"/>
                </w:rPr>
                <w:t>“</w:t>
              </w:r>
              <w:r w:rsidRPr="00885F53">
                <w:rPr>
                  <w:lang w:val="en-US"/>
                </w:rPr>
                <w:t xml:space="preserve">The UE is not expected to </w:t>
              </w:r>
              <w:r w:rsidRPr="008E6110">
                <w:rPr>
                  <w:highlight w:val="yellow"/>
                  <w:lang w:val="en-US"/>
                </w:rPr>
                <w:t>transmit PUCCH/PUSCH/SRS</w:t>
              </w:r>
              <w:r w:rsidRPr="00885F53">
                <w:rPr>
                  <w:lang w:val="en-US"/>
                </w:rPr>
                <w:t xml:space="preserve"> on SSB symbols to be measured, and on 1 data symbol before each consecutive SSB symbols </w:t>
              </w:r>
              <w:r w:rsidRPr="00885F53">
                <w:rPr>
                  <w:lang w:val="en-US" w:eastAsia="zh-CN"/>
                </w:rPr>
                <w:t xml:space="preserve">to be measured </w:t>
              </w:r>
              <w:r w:rsidRPr="00885F53">
                <w:rPr>
                  <w:lang w:val="en-US"/>
                </w:rPr>
                <w:t xml:space="preserve">and 1 data symbol after each consecutive SSB symbols </w:t>
              </w:r>
              <w:r w:rsidRPr="00885F53">
                <w:rPr>
                  <w:lang w:val="en-US" w:eastAsia="zh-CN"/>
                </w:rPr>
                <w:t xml:space="preserve">to be measured </w:t>
              </w:r>
              <w:r w:rsidRPr="00885F53">
                <w:rPr>
                  <w:lang w:val="en-US"/>
                </w:rPr>
                <w:t>within SMTC window duration.</w:t>
              </w:r>
              <w:r>
                <w:rPr>
                  <w:rFonts w:eastAsiaTheme="minorEastAsia"/>
                  <w:color w:val="0070C0"/>
                  <w:u w:val="single"/>
                  <w:lang w:eastAsia="zh-CN"/>
                </w:rPr>
                <w:t>”</w:t>
              </w:r>
            </w:ins>
          </w:p>
          <w:p w14:paraId="3E14378E" w14:textId="77777777" w:rsidR="00B335D4" w:rsidRDefault="00B335D4" w:rsidP="00B335D4">
            <w:pPr>
              <w:spacing w:after="120"/>
              <w:rPr>
                <w:ins w:id="339" w:author="Huawei" w:date="2020-02-26T21:53:00Z"/>
                <w:rFonts w:eastAsiaTheme="minorEastAsia"/>
                <w:color w:val="0070C0"/>
                <w:u w:val="single"/>
                <w:lang w:eastAsia="zh-CN"/>
              </w:rPr>
            </w:pPr>
            <w:ins w:id="340" w:author="Huawei" w:date="2020-02-26T21:53:00Z">
              <w:r>
                <w:rPr>
                  <w:rFonts w:eastAsiaTheme="minorEastAsia"/>
                  <w:color w:val="0070C0"/>
                  <w:u w:val="single"/>
                  <w:lang w:eastAsia="zh-CN"/>
                </w:rPr>
                <w:t>It means the general restriction on uplink transmission is made for RAN4. So uplink scheduling (including the SRS carrier switching ) shall be forbidden.</w:t>
              </w:r>
            </w:ins>
          </w:p>
          <w:p w14:paraId="28A41B14" w14:textId="77777777" w:rsidR="00B335D4" w:rsidRDefault="00B335D4" w:rsidP="00B335D4">
            <w:pPr>
              <w:spacing w:after="120"/>
              <w:rPr>
                <w:ins w:id="341" w:author="Huawei" w:date="2020-02-26T21:53:00Z"/>
                <w:rFonts w:eastAsiaTheme="minorEastAsia"/>
                <w:color w:val="0070C0"/>
                <w:u w:val="single"/>
                <w:lang w:eastAsia="zh-CN"/>
              </w:rPr>
            </w:pPr>
            <w:ins w:id="342" w:author="Huawei" w:date="2020-02-26T21:53:00Z">
              <w:r>
                <w:rPr>
                  <w:rFonts w:eastAsiaTheme="minorEastAsia" w:hint="eastAsia"/>
                  <w:color w:val="0070C0"/>
                  <w:u w:val="single"/>
                  <w:lang w:eastAsia="zh-CN"/>
                </w:rPr>
                <w:t>Issue 1-3-2:</w:t>
              </w:r>
              <w:r>
                <w:rPr>
                  <w:rFonts w:eastAsiaTheme="minorEastAsia"/>
                  <w:color w:val="0070C0"/>
                  <w:u w:val="single"/>
                  <w:lang w:eastAsia="zh-CN"/>
                </w:rPr>
                <w:t xml:space="preserve"> LTE SRS carrier switching may impact the NR measurement requirements. The NR measurement can be relaxed in this case.</w:t>
              </w:r>
            </w:ins>
          </w:p>
          <w:p w14:paraId="3AAF9599" w14:textId="77777777" w:rsidR="00B335D4" w:rsidRDefault="00B335D4" w:rsidP="00B335D4">
            <w:pPr>
              <w:spacing w:after="120"/>
              <w:rPr>
                <w:ins w:id="343" w:author="Huawei" w:date="2020-02-26T21:53:00Z"/>
                <w:rFonts w:eastAsiaTheme="minorEastAsia"/>
                <w:color w:val="0070C0"/>
                <w:u w:val="single"/>
                <w:lang w:eastAsia="zh-CN"/>
              </w:rPr>
            </w:pPr>
            <w:ins w:id="344" w:author="Huawei" w:date="2020-02-26T21:53:00Z">
              <w:r>
                <w:rPr>
                  <w:rFonts w:eastAsiaTheme="minorEastAsia"/>
                  <w:color w:val="0070C0"/>
                  <w:u w:val="single"/>
                  <w:lang w:eastAsia="zh-CN"/>
                </w:rPr>
                <w:t>I</w:t>
              </w:r>
              <w:r>
                <w:rPr>
                  <w:rFonts w:eastAsiaTheme="minorEastAsia" w:hint="eastAsia"/>
                  <w:color w:val="0070C0"/>
                  <w:u w:val="single"/>
                  <w:lang w:eastAsia="zh-CN"/>
                </w:rPr>
                <w:t xml:space="preserve">ssue </w:t>
              </w:r>
              <w:r>
                <w:rPr>
                  <w:rFonts w:eastAsiaTheme="minorEastAsia"/>
                  <w:color w:val="0070C0"/>
                  <w:u w:val="single"/>
                  <w:lang w:eastAsia="zh-CN"/>
                </w:rPr>
                <w:t>1-3-3: similar view as 1-3-2. Agree with the recommended WF.</w:t>
              </w:r>
            </w:ins>
          </w:p>
          <w:p w14:paraId="3FD72865" w14:textId="77777777" w:rsidR="00B335D4" w:rsidRPr="00B335D4" w:rsidRDefault="00B335D4" w:rsidP="000F4408">
            <w:pPr>
              <w:spacing w:after="120"/>
              <w:rPr>
                <w:ins w:id="345" w:author="Huawei" w:date="2020-02-26T21:53:00Z"/>
                <w:rFonts w:eastAsiaTheme="minorEastAsia"/>
                <w:color w:val="0070C0"/>
                <w:u w:val="single"/>
                <w:lang w:eastAsia="zh-CN"/>
                <w:rPrChange w:id="346" w:author="Huawei" w:date="2020-02-26T21:53:00Z">
                  <w:rPr>
                    <w:ins w:id="347" w:author="Huawei" w:date="2020-02-26T21:53:00Z"/>
                    <w:rFonts w:eastAsiaTheme="minorEastAsia"/>
                    <w:color w:val="0070C0"/>
                    <w:u w:val="single"/>
                    <w:lang w:val="en-US" w:eastAsia="zh-CN"/>
                  </w:rPr>
                </w:rPrChange>
              </w:rPr>
            </w:pPr>
          </w:p>
        </w:tc>
      </w:tr>
      <w:tr w:rsidR="00AB1EE6" w14:paraId="54910137" w14:textId="77777777" w:rsidTr="002341A4">
        <w:trPr>
          <w:ins w:id="348" w:author="Chen, Delia (NSB - CN/Hangzhou)" w:date="2020-02-26T23:55:00Z"/>
        </w:trPr>
        <w:tc>
          <w:tcPr>
            <w:tcW w:w="1239" w:type="dxa"/>
          </w:tcPr>
          <w:p w14:paraId="03FDBB71" w14:textId="27BA6579" w:rsidR="00AB1EE6" w:rsidRDefault="00AB1EE6" w:rsidP="000F4408">
            <w:pPr>
              <w:spacing w:after="120"/>
              <w:rPr>
                <w:ins w:id="349" w:author="Chen, Delia (NSB - CN/Hangzhou)" w:date="2020-02-26T23:55:00Z"/>
                <w:rFonts w:eastAsiaTheme="minorEastAsia"/>
                <w:color w:val="0070C0"/>
                <w:lang w:eastAsia="zh-CN"/>
              </w:rPr>
            </w:pPr>
            <w:ins w:id="350" w:author="Chen, Delia (NSB - CN/Hangzhou)" w:date="2020-02-26T23:55:00Z">
              <w:r>
                <w:rPr>
                  <w:rFonts w:eastAsiaTheme="minorEastAsia"/>
                  <w:color w:val="0070C0"/>
                  <w:lang w:eastAsia="zh-CN"/>
                </w:rPr>
                <w:t>Nokia</w:t>
              </w:r>
            </w:ins>
          </w:p>
        </w:tc>
        <w:tc>
          <w:tcPr>
            <w:tcW w:w="8392" w:type="dxa"/>
          </w:tcPr>
          <w:p w14:paraId="34D398F1" w14:textId="77777777" w:rsidR="00AB1EE6" w:rsidRPr="00B747D4" w:rsidRDefault="00AB1EE6" w:rsidP="00AB1EE6">
            <w:pPr>
              <w:spacing w:after="120"/>
              <w:rPr>
                <w:ins w:id="351" w:author="Chen, Delia (NSB - CN/Hangzhou)" w:date="2020-02-26T23:55:00Z"/>
                <w:rFonts w:eastAsiaTheme="minorEastAsia"/>
                <w:color w:val="0070C0"/>
                <w:u w:val="single"/>
                <w:lang w:val="en-US" w:eastAsia="zh-CN"/>
              </w:rPr>
            </w:pPr>
            <w:ins w:id="352" w:author="Chen, Delia (NSB - CN/Hangzhou)" w:date="2020-02-26T23:55:00Z">
              <w:r w:rsidRPr="00B747D4">
                <w:rPr>
                  <w:rFonts w:eastAsiaTheme="minorEastAsia"/>
                  <w:color w:val="0070C0"/>
                  <w:u w:val="single"/>
                  <w:lang w:val="en-US" w:eastAsia="zh-CN"/>
                </w:rPr>
                <w:t>Issue 1-1-1: Support Option1.</w:t>
              </w:r>
            </w:ins>
          </w:p>
          <w:p w14:paraId="349F220E" w14:textId="77777777" w:rsidR="00AB1EE6" w:rsidRPr="00B747D4" w:rsidRDefault="00AB1EE6" w:rsidP="00AB1EE6">
            <w:pPr>
              <w:spacing w:after="120"/>
              <w:rPr>
                <w:ins w:id="353" w:author="Chen, Delia (NSB - CN/Hangzhou)" w:date="2020-02-26T23:55:00Z"/>
                <w:rFonts w:eastAsiaTheme="minorEastAsia"/>
                <w:color w:val="0070C0"/>
                <w:u w:val="single"/>
                <w:lang w:val="en-US" w:eastAsia="zh-CN"/>
              </w:rPr>
            </w:pPr>
            <w:ins w:id="354" w:author="Chen, Delia (NSB - CN/Hangzhou)" w:date="2020-02-26T23:55:00Z">
              <w:r w:rsidRPr="00B747D4">
                <w:rPr>
                  <w:rFonts w:eastAsiaTheme="minorEastAsia"/>
                  <w:color w:val="0070C0"/>
                  <w:u w:val="single"/>
                  <w:lang w:val="en-US" w:eastAsia="zh-CN"/>
                </w:rPr>
                <w:t>The applicability of the switching time can be clearly stated in RAN4 spec.</w:t>
              </w:r>
            </w:ins>
          </w:p>
          <w:p w14:paraId="57EA3805" w14:textId="77777777" w:rsidR="00AB1EE6" w:rsidRPr="00B747D4" w:rsidRDefault="00AB1EE6" w:rsidP="00AB1EE6">
            <w:pPr>
              <w:spacing w:after="120"/>
              <w:rPr>
                <w:ins w:id="355" w:author="Chen, Delia (NSB - CN/Hangzhou)" w:date="2020-02-26T23:55:00Z"/>
                <w:rFonts w:eastAsiaTheme="minorEastAsia"/>
                <w:color w:val="0070C0"/>
                <w:u w:val="single"/>
                <w:lang w:val="en-US" w:eastAsia="zh-CN"/>
              </w:rPr>
            </w:pPr>
            <w:ins w:id="356" w:author="Chen, Delia (NSB - CN/Hangzhou)" w:date="2020-02-26T23:55:00Z">
              <w:r w:rsidRPr="00B747D4">
                <w:rPr>
                  <w:rFonts w:eastAsiaTheme="minorEastAsia"/>
                  <w:color w:val="0070C0"/>
                  <w:u w:val="single"/>
                  <w:lang w:val="en-US" w:eastAsia="zh-CN"/>
                </w:rPr>
                <w:t xml:space="preserve">Issue 1-1-2: It is beneficial to add some texts in RAN2 spec to clarify the configurable values in different scenarios. </w:t>
              </w:r>
            </w:ins>
          </w:p>
          <w:p w14:paraId="4F73F5DA" w14:textId="77777777" w:rsidR="00AB1EE6" w:rsidRPr="00B747D4" w:rsidRDefault="00AB1EE6" w:rsidP="00AB1EE6">
            <w:pPr>
              <w:spacing w:after="120"/>
              <w:rPr>
                <w:ins w:id="357" w:author="Chen, Delia (NSB - CN/Hangzhou)" w:date="2020-02-26T23:55:00Z"/>
                <w:rFonts w:eastAsiaTheme="minorEastAsia"/>
                <w:color w:val="0070C0"/>
                <w:u w:val="single"/>
                <w:lang w:val="en-US" w:eastAsia="zh-CN"/>
              </w:rPr>
            </w:pPr>
            <w:ins w:id="358" w:author="Chen, Delia (NSB - CN/Hangzhou)" w:date="2020-02-26T23:55:00Z">
              <w:r w:rsidRPr="00B747D4">
                <w:rPr>
                  <w:rFonts w:eastAsiaTheme="minorEastAsia"/>
                  <w:color w:val="0070C0"/>
                  <w:u w:val="single"/>
                  <w:lang w:val="en-US" w:eastAsia="zh-CN"/>
                </w:rPr>
                <w:t>Issue 1-1-3: Agree to the proposed WF.</w:t>
              </w:r>
            </w:ins>
          </w:p>
          <w:p w14:paraId="2EAB8476" w14:textId="77777777" w:rsidR="00AB1EE6" w:rsidRPr="00B747D4" w:rsidRDefault="00AB1EE6" w:rsidP="00AB1EE6">
            <w:pPr>
              <w:spacing w:after="120"/>
              <w:rPr>
                <w:ins w:id="359" w:author="Chen, Delia (NSB - CN/Hangzhou)" w:date="2020-02-26T23:55:00Z"/>
                <w:rFonts w:eastAsiaTheme="minorEastAsia"/>
                <w:color w:val="0070C0"/>
                <w:u w:val="single"/>
                <w:lang w:val="en-US" w:eastAsia="zh-CN"/>
              </w:rPr>
            </w:pPr>
            <w:ins w:id="360" w:author="Chen, Delia (NSB - CN/Hangzhou)" w:date="2020-02-26T23:55:00Z">
              <w:r w:rsidRPr="00B747D4">
                <w:rPr>
                  <w:rFonts w:eastAsiaTheme="minorEastAsia"/>
                  <w:color w:val="0070C0"/>
                  <w:u w:val="single"/>
                  <w:lang w:val="en-US" w:eastAsia="zh-CN"/>
                </w:rPr>
                <w:t xml:space="preserve">Issue 1-2-1: There is no async case for CA. The requirements shall be defined for CA.  </w:t>
              </w:r>
            </w:ins>
          </w:p>
          <w:p w14:paraId="05057BA9" w14:textId="77777777" w:rsidR="00AB1EE6" w:rsidRPr="00B747D4" w:rsidRDefault="00AB1EE6" w:rsidP="00AB1EE6">
            <w:pPr>
              <w:spacing w:after="120"/>
              <w:rPr>
                <w:ins w:id="361" w:author="Chen, Delia (NSB - CN/Hangzhou)" w:date="2020-02-26T23:55:00Z"/>
                <w:rFonts w:eastAsiaTheme="minorEastAsia"/>
                <w:color w:val="0070C0"/>
                <w:u w:val="single"/>
                <w:lang w:val="en-US" w:eastAsia="zh-CN"/>
              </w:rPr>
            </w:pPr>
            <w:ins w:id="362" w:author="Chen, Delia (NSB - CN/Hangzhou)" w:date="2020-02-26T23:55:00Z">
              <w:r w:rsidRPr="00B747D4">
                <w:rPr>
                  <w:rFonts w:eastAsiaTheme="minorEastAsia"/>
                  <w:color w:val="0070C0"/>
                  <w:u w:val="single"/>
                  <w:lang w:val="en-US" w:eastAsia="zh-CN"/>
                </w:rPr>
                <w:lastRenderedPageBreak/>
                <w:t xml:space="preserve">Issue 1-2-2: We support no interruption for FR1+FR2 EN-DC. </w:t>
              </w:r>
            </w:ins>
          </w:p>
          <w:p w14:paraId="3E65BF3D" w14:textId="77777777" w:rsidR="00AB1EE6" w:rsidRPr="00B747D4" w:rsidRDefault="00AB1EE6" w:rsidP="00AB1EE6">
            <w:pPr>
              <w:spacing w:after="120"/>
              <w:rPr>
                <w:ins w:id="363" w:author="Chen, Delia (NSB - CN/Hangzhou)" w:date="2020-02-26T23:55:00Z"/>
                <w:rFonts w:eastAsiaTheme="minorEastAsia"/>
                <w:color w:val="0070C0"/>
                <w:u w:val="single"/>
                <w:lang w:val="en-US" w:eastAsia="zh-CN"/>
              </w:rPr>
            </w:pPr>
            <w:ins w:id="364" w:author="Chen, Delia (NSB - CN/Hangzhou)" w:date="2020-02-26T23:55:00Z">
              <w:r w:rsidRPr="00B747D4">
                <w:rPr>
                  <w:rFonts w:eastAsiaTheme="minorEastAsia"/>
                  <w:color w:val="0070C0"/>
                  <w:u w:val="single"/>
                  <w:lang w:val="en-US" w:eastAsia="zh-CN"/>
                </w:rPr>
                <w:t xml:space="preserve">In the UE architecture for FR1+FR2, FR1 and FR2 are not tightly coupled and can be considered as independent. There could be no interruption </w:t>
              </w:r>
              <w:proofErr w:type="spellStart"/>
              <w:r w:rsidRPr="00B747D4">
                <w:rPr>
                  <w:rFonts w:eastAsiaTheme="minorEastAsia"/>
                  <w:color w:val="0070C0"/>
                  <w:u w:val="single"/>
                  <w:lang w:val="en-US" w:eastAsia="zh-CN"/>
                </w:rPr>
                <w:t>inbetween</w:t>
              </w:r>
              <w:proofErr w:type="spellEnd"/>
              <w:r w:rsidRPr="00B747D4">
                <w:rPr>
                  <w:rFonts w:eastAsiaTheme="minorEastAsia"/>
                  <w:color w:val="0070C0"/>
                  <w:u w:val="single"/>
                  <w:lang w:val="en-US" w:eastAsia="zh-CN"/>
                </w:rPr>
                <w:t xml:space="preserve">. </w:t>
              </w:r>
            </w:ins>
          </w:p>
          <w:p w14:paraId="60664D84" w14:textId="77777777" w:rsidR="00AB1EE6" w:rsidRPr="00B747D4" w:rsidRDefault="00AB1EE6" w:rsidP="00AB1EE6">
            <w:pPr>
              <w:spacing w:after="120"/>
              <w:rPr>
                <w:ins w:id="365" w:author="Chen, Delia (NSB - CN/Hangzhou)" w:date="2020-02-26T23:55:00Z"/>
                <w:rFonts w:eastAsiaTheme="minorEastAsia"/>
                <w:color w:val="0070C0"/>
                <w:u w:val="single"/>
                <w:lang w:val="en-US" w:eastAsia="zh-CN"/>
              </w:rPr>
            </w:pPr>
            <w:ins w:id="366" w:author="Chen, Delia (NSB - CN/Hangzhou)" w:date="2020-02-26T23:55:00Z">
              <w:r w:rsidRPr="00B747D4">
                <w:rPr>
                  <w:rFonts w:eastAsiaTheme="minorEastAsia"/>
                  <w:color w:val="0070C0"/>
                  <w:u w:val="single"/>
                  <w:lang w:val="en-US" w:eastAsia="zh-CN"/>
                </w:rPr>
                <w:t xml:space="preserve">Issue 1-2-3: The value can be decided after we agree on how to handle the CA case. </w:t>
              </w:r>
            </w:ins>
          </w:p>
          <w:p w14:paraId="4FB8B04C" w14:textId="77777777" w:rsidR="00AB1EE6" w:rsidRPr="00B747D4" w:rsidRDefault="00AB1EE6" w:rsidP="00AB1EE6">
            <w:pPr>
              <w:spacing w:after="120"/>
              <w:rPr>
                <w:ins w:id="367" w:author="Chen, Delia (NSB - CN/Hangzhou)" w:date="2020-02-26T23:55:00Z"/>
                <w:rFonts w:eastAsiaTheme="minorEastAsia"/>
                <w:color w:val="0070C0"/>
                <w:u w:val="single"/>
                <w:lang w:val="en-US" w:eastAsia="zh-CN"/>
              </w:rPr>
            </w:pPr>
            <w:ins w:id="368" w:author="Chen, Delia (NSB - CN/Hangzhou)" w:date="2020-02-26T23:55:00Z">
              <w:r w:rsidRPr="00B747D4">
                <w:rPr>
                  <w:rFonts w:eastAsiaTheme="minorEastAsia"/>
                  <w:color w:val="0070C0"/>
                  <w:u w:val="single"/>
                  <w:lang w:val="en-US" w:eastAsia="zh-CN"/>
                </w:rPr>
                <w:t xml:space="preserve">Issue 1-2-4: Need further discussion on the numbers. </w:t>
              </w:r>
            </w:ins>
          </w:p>
          <w:p w14:paraId="7B502A4C" w14:textId="77777777" w:rsidR="00AB1EE6" w:rsidRPr="00B747D4" w:rsidRDefault="00AB1EE6" w:rsidP="00AB1EE6">
            <w:pPr>
              <w:spacing w:after="120"/>
              <w:rPr>
                <w:ins w:id="369" w:author="Chen, Delia (NSB - CN/Hangzhou)" w:date="2020-02-26T23:55:00Z"/>
                <w:rFonts w:eastAsiaTheme="minorEastAsia"/>
                <w:color w:val="0070C0"/>
                <w:u w:val="single"/>
                <w:lang w:val="en-US" w:eastAsia="zh-CN"/>
              </w:rPr>
            </w:pPr>
            <w:ins w:id="370" w:author="Chen, Delia (NSB - CN/Hangzhou)" w:date="2020-02-26T23:55:00Z">
              <w:r w:rsidRPr="00B747D4">
                <w:rPr>
                  <w:rFonts w:eastAsiaTheme="minorEastAsia"/>
                  <w:color w:val="0070C0"/>
                  <w:u w:val="single"/>
                  <w:lang w:val="en-US" w:eastAsia="zh-CN"/>
                </w:rPr>
                <w:t xml:space="preserve">Issue 1-2-5: Agree to FR1 values. We think no interruptions for FR1+FR2 EN-DC. </w:t>
              </w:r>
            </w:ins>
          </w:p>
          <w:p w14:paraId="4D73ABE1" w14:textId="77777777" w:rsidR="00AB1EE6" w:rsidRPr="00B747D4" w:rsidRDefault="00AB1EE6" w:rsidP="00AB1EE6">
            <w:pPr>
              <w:spacing w:after="120"/>
              <w:rPr>
                <w:ins w:id="371" w:author="Chen, Delia (NSB - CN/Hangzhou)" w:date="2020-02-26T23:55:00Z"/>
                <w:rFonts w:eastAsiaTheme="minorEastAsia"/>
                <w:color w:val="0070C0"/>
                <w:u w:val="single"/>
                <w:lang w:val="en-US" w:eastAsia="zh-CN"/>
              </w:rPr>
            </w:pPr>
            <w:ins w:id="372" w:author="Chen, Delia (NSB - CN/Hangzhou)" w:date="2020-02-26T23:55:00Z">
              <w:r w:rsidRPr="00B747D4">
                <w:rPr>
                  <w:rFonts w:eastAsiaTheme="minorEastAsia"/>
                  <w:color w:val="0070C0"/>
                  <w:u w:val="single"/>
                  <w:lang w:val="en-US" w:eastAsia="zh-CN"/>
                </w:rPr>
                <w:t>Issue 1-3-1: Agree to the proposed WF.</w:t>
              </w:r>
            </w:ins>
          </w:p>
          <w:p w14:paraId="380C8D2E" w14:textId="6995C3C2" w:rsidR="00AB1EE6" w:rsidRDefault="00AB1EE6" w:rsidP="00AB1EE6">
            <w:pPr>
              <w:spacing w:after="120"/>
              <w:rPr>
                <w:ins w:id="373" w:author="Chen, Delia (NSB - CN/Hangzhou)" w:date="2020-02-26T23:55:00Z"/>
                <w:rFonts w:eastAsiaTheme="minorEastAsia"/>
                <w:color w:val="0070C0"/>
                <w:u w:val="single"/>
                <w:lang w:val="en-US" w:eastAsia="zh-CN"/>
              </w:rPr>
            </w:pPr>
            <w:ins w:id="374" w:author="Chen, Delia (NSB - CN/Hangzhou)" w:date="2020-02-26T23:55:00Z">
              <w:r w:rsidRPr="00B747D4">
                <w:rPr>
                  <w:rFonts w:eastAsiaTheme="minorEastAsia"/>
                  <w:color w:val="0070C0"/>
                  <w:u w:val="single"/>
                  <w:lang w:val="en-US" w:eastAsia="zh-CN"/>
                </w:rPr>
                <w:t xml:space="preserve">Issue 1-3-2/1-3-3: The impact to RRM measurement requirement could be different for FR1+FR2 case. The discussion shall consider different EN-DC/NE-DC scenarios.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6855BE5"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t>
      </w:r>
      <w:proofErr w:type="spellStart"/>
      <w:r w:rsidRPr="00855107">
        <w:rPr>
          <w:rFonts w:hint="eastAsia"/>
          <w:i/>
          <w:color w:val="0070C0"/>
          <w:lang w:val="en-US" w:eastAsia="zh-CN"/>
        </w:rPr>
        <w:t>W</w:t>
      </w:r>
      <w:r w:rsidR="00BC613D" w:rsidRPr="00855107">
        <w:rPr>
          <w:i/>
          <w:color w:val="0070C0"/>
          <w:lang w:val="en-US" w:eastAsia="zh-CN"/>
        </w:rPr>
        <w:t>i</w:t>
      </w:r>
      <w:r w:rsidRPr="00855107">
        <w:rPr>
          <w:rFonts w:hint="eastAsia"/>
          <w:i/>
          <w:color w:val="0070C0"/>
          <w:lang w:val="en-US" w:eastAsia="zh-CN"/>
        </w:rPr>
        <w:t>s</w:t>
      </w:r>
      <w:proofErr w:type="spellEnd"/>
      <w:r w:rsidRPr="00855107">
        <w:rPr>
          <w:rFonts w:hint="eastAsia"/>
          <w:i/>
          <w:color w:val="0070C0"/>
          <w:lang w:val="en-US" w:eastAsia="zh-CN"/>
        </w:rPr>
        <w:t xml:space="preserve">,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639"/>
        <w:gridCol w:w="7992"/>
      </w:tblGrid>
      <w:tr w:rsidR="00921760" w:rsidRPr="00004165" w14:paraId="6A72F5C7" w14:textId="77777777" w:rsidTr="006C7E05">
        <w:tc>
          <w:tcPr>
            <w:tcW w:w="1361" w:type="dxa"/>
          </w:tcPr>
          <w:p w14:paraId="29B34BB3" w14:textId="77777777" w:rsidR="00921760" w:rsidRPr="00805BE8" w:rsidRDefault="00921760" w:rsidP="00921760">
            <w:pPr>
              <w:rPr>
                <w:rFonts w:eastAsiaTheme="minorEastAsia"/>
                <w:b/>
                <w:bCs/>
                <w:color w:val="0070C0"/>
                <w:lang w:val="en-US" w:eastAsia="zh-CN"/>
              </w:rPr>
            </w:pPr>
          </w:p>
        </w:tc>
        <w:tc>
          <w:tcPr>
            <w:tcW w:w="8270" w:type="dxa"/>
          </w:tcPr>
          <w:p w14:paraId="5E6BD90F" w14:textId="77777777" w:rsidR="00921760" w:rsidRPr="00805BE8" w:rsidRDefault="00921760" w:rsidP="0092176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21760" w14:paraId="58FF0A28" w14:textId="77777777" w:rsidTr="006C7E05">
        <w:tc>
          <w:tcPr>
            <w:tcW w:w="1361" w:type="dxa"/>
          </w:tcPr>
          <w:p w14:paraId="574BD19F" w14:textId="42BC3BE9" w:rsidR="00921760" w:rsidRPr="003418CB" w:rsidRDefault="006E5938" w:rsidP="00921760">
            <w:pPr>
              <w:rPr>
                <w:rFonts w:eastAsiaTheme="minorEastAsia"/>
                <w:color w:val="0070C0"/>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#1</w:t>
            </w:r>
            <w:r w:rsidRPr="006C7E05">
              <w:rPr>
                <w:rFonts w:eastAsiaTheme="minorEastAsia"/>
                <w:b/>
                <w:bCs/>
                <w:color w:val="000000" w:themeColor="text1"/>
                <w:lang w:val="en-US" w:eastAsia="zh-CN"/>
              </w:rPr>
              <w:t xml:space="preserve">-1 </w:t>
            </w:r>
            <w:r w:rsidR="00921760" w:rsidRPr="006C7E05">
              <w:rPr>
                <w:rFonts w:eastAsiaTheme="minorEastAsia"/>
                <w:b/>
                <w:bCs/>
                <w:color w:val="000000" w:themeColor="text1"/>
                <w:lang w:val="en-US" w:eastAsia="zh-CN"/>
              </w:rPr>
              <w:t>Applicability of NR SRS carrier switching time</w:t>
            </w:r>
          </w:p>
        </w:tc>
        <w:tc>
          <w:tcPr>
            <w:tcW w:w="8270" w:type="dxa"/>
          </w:tcPr>
          <w:p w14:paraId="12B5A40B" w14:textId="77777777" w:rsidR="00921760" w:rsidRDefault="00921760" w:rsidP="009217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775004" w14:textId="46E8CE9A" w:rsidR="00AA224A" w:rsidRPr="00AA224A" w:rsidRDefault="00AA224A" w:rsidP="00AA224A">
            <w:pPr>
              <w:numPr>
                <w:ilvl w:val="0"/>
                <w:numId w:val="22"/>
              </w:numPr>
              <w:overflowPunct/>
              <w:autoSpaceDE/>
              <w:autoSpaceDN/>
              <w:adjustRightInd/>
              <w:spacing w:after="120"/>
              <w:textAlignment w:val="auto"/>
              <w:rPr>
                <w:rFonts w:eastAsiaTheme="minorEastAsia"/>
                <w:color w:val="000000" w:themeColor="text1"/>
                <w:lang w:val="en-US" w:eastAsia="zh-CN"/>
              </w:rPr>
            </w:pPr>
            <w:r w:rsidRPr="00AA224A">
              <w:rPr>
                <w:rFonts w:eastAsiaTheme="minorEastAsia" w:hint="eastAsia"/>
                <w:color w:val="000000" w:themeColor="text1"/>
                <w:lang w:val="en-US" w:eastAsia="zh-CN"/>
              </w:rPr>
              <w:t xml:space="preserve">The applicability of SRS carrier switching time </w:t>
            </w:r>
            <w:r w:rsidRPr="00AA224A">
              <w:rPr>
                <w:rFonts w:eastAsiaTheme="minorEastAsia"/>
                <w:color w:val="000000" w:themeColor="text1"/>
                <w:lang w:val="en-US" w:eastAsia="zh-CN"/>
              </w:rPr>
              <w:t>follows the agreements in LS R4-1811534</w:t>
            </w:r>
          </w:p>
          <w:p w14:paraId="2646ECAF" w14:textId="77777777" w:rsidR="00AA224A" w:rsidRPr="00AA224A" w:rsidRDefault="00AA224A" w:rsidP="00AA224A">
            <w:pPr>
              <w:numPr>
                <w:ilvl w:val="1"/>
                <w:numId w:val="22"/>
              </w:numPr>
              <w:spacing w:after="120"/>
              <w:rPr>
                <w:szCs w:val="24"/>
                <w:lang w:val="en-US" w:eastAsia="zh-CN"/>
              </w:rPr>
            </w:pPr>
            <w:r w:rsidRPr="00AA224A">
              <w:rPr>
                <w:szCs w:val="24"/>
                <w:lang w:val="en-US" w:eastAsia="zh-CN"/>
              </w:rPr>
              <w:t>Intra-band CA: 0us, 30us, 100us, 140us and 200us</w:t>
            </w:r>
          </w:p>
          <w:p w14:paraId="48D555ED" w14:textId="09F2AF0C" w:rsidR="00AA224A" w:rsidRPr="00AA224A" w:rsidRDefault="00AA224A" w:rsidP="00AA224A">
            <w:pPr>
              <w:numPr>
                <w:ilvl w:val="1"/>
                <w:numId w:val="22"/>
              </w:numPr>
              <w:spacing w:after="120"/>
              <w:rPr>
                <w:szCs w:val="24"/>
                <w:lang w:val="en-US" w:eastAsia="zh-CN"/>
              </w:rPr>
            </w:pPr>
            <w:r w:rsidRPr="00AA224A">
              <w:rPr>
                <w:szCs w:val="24"/>
                <w:lang w:val="en-US" w:eastAsia="zh-CN"/>
              </w:rPr>
              <w:t>Inter-band CA: 0us, 30us, 100us, 200us, 300us, 500us and 900us</w:t>
            </w:r>
          </w:p>
          <w:p w14:paraId="11E4E205" w14:textId="06614AC9" w:rsidR="00285EB4" w:rsidRDefault="00285EB4" w:rsidP="00285EB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The applicability</w:t>
            </w:r>
            <w:r>
              <w:rPr>
                <w:rFonts w:eastAsiaTheme="minorEastAsia"/>
                <w:color w:val="000000" w:themeColor="text1"/>
                <w:lang w:val="en-US" w:eastAsia="zh-CN"/>
              </w:rPr>
              <w:t xml:space="preserve"> of SRS carrier switching time in LS R4-1811534</w:t>
            </w:r>
            <w:r w:rsidR="008936AF">
              <w:rPr>
                <w:rFonts w:eastAsiaTheme="minorEastAsia"/>
                <w:color w:val="000000" w:themeColor="text1"/>
                <w:lang w:val="en-US" w:eastAsia="zh-CN"/>
              </w:rPr>
              <w:t xml:space="preserve"> applies to both FR1 and FR2</w:t>
            </w:r>
          </w:p>
          <w:p w14:paraId="18ADB558" w14:textId="083B286D" w:rsidR="00285EB4" w:rsidRPr="00DA4C53" w:rsidRDefault="00DA4C53" w:rsidP="00DD1026">
            <w:pPr>
              <w:numPr>
                <w:ilvl w:val="1"/>
                <w:numId w:val="22"/>
              </w:numPr>
              <w:spacing w:after="120"/>
              <w:rPr>
                <w:szCs w:val="24"/>
                <w:lang w:val="en-US" w:eastAsia="zh-CN"/>
              </w:rPr>
            </w:pPr>
            <w:r>
              <w:rPr>
                <w:rFonts w:eastAsiaTheme="minorEastAsia"/>
                <w:szCs w:val="24"/>
                <w:lang w:val="en-US" w:eastAsia="zh-CN"/>
              </w:rPr>
              <w:t>I</w:t>
            </w:r>
            <w:r w:rsidR="00C826F4" w:rsidRPr="00C826F4">
              <w:rPr>
                <w:rFonts w:eastAsiaTheme="minorEastAsia"/>
                <w:szCs w:val="24"/>
                <w:lang w:val="en-US" w:eastAsia="zh-CN"/>
              </w:rPr>
              <w:t xml:space="preserve">nterruption requirements are specified for </w:t>
            </w:r>
            <w:r>
              <w:rPr>
                <w:rFonts w:eastAsiaTheme="minorEastAsia"/>
                <w:szCs w:val="24"/>
                <w:lang w:val="en-US" w:eastAsia="zh-CN"/>
              </w:rPr>
              <w:t xml:space="preserve">FR2 </w:t>
            </w:r>
            <w:r w:rsidR="00C826F4" w:rsidRPr="00C826F4">
              <w:rPr>
                <w:rFonts w:eastAsiaTheme="minorEastAsia"/>
                <w:szCs w:val="24"/>
                <w:lang w:val="en-US" w:eastAsia="zh-CN"/>
              </w:rPr>
              <w:t>intra-band CA</w:t>
            </w:r>
            <w:r w:rsidR="005C6CBD">
              <w:rPr>
                <w:rFonts w:eastAsiaTheme="minorEastAsia"/>
                <w:szCs w:val="24"/>
                <w:lang w:val="en-US" w:eastAsia="zh-CN"/>
              </w:rPr>
              <w:t xml:space="preserve"> in Rel-16</w:t>
            </w:r>
            <w:r w:rsidR="00C826F4" w:rsidRPr="00C826F4">
              <w:rPr>
                <w:rFonts w:eastAsiaTheme="minorEastAsia"/>
                <w:szCs w:val="24"/>
                <w:lang w:val="en-US" w:eastAsia="zh-CN"/>
              </w:rPr>
              <w:t>.</w:t>
            </w:r>
          </w:p>
          <w:p w14:paraId="130C0752" w14:textId="3824BDB8" w:rsidR="00DA4C53" w:rsidRPr="00DA4C53" w:rsidRDefault="00DA4C53" w:rsidP="00DD1026">
            <w:pPr>
              <w:numPr>
                <w:ilvl w:val="1"/>
                <w:numId w:val="22"/>
              </w:numPr>
              <w:spacing w:after="120"/>
              <w:rPr>
                <w:szCs w:val="24"/>
                <w:highlight w:val="yellow"/>
                <w:lang w:val="en-US" w:eastAsia="zh-CN"/>
              </w:rPr>
            </w:pPr>
            <w:r w:rsidRPr="00DA4C53">
              <w:rPr>
                <w:rFonts w:eastAsiaTheme="minorEastAsia"/>
                <w:szCs w:val="24"/>
                <w:highlight w:val="yellow"/>
                <w:lang w:val="en-US" w:eastAsia="zh-CN"/>
              </w:rPr>
              <w:t>FFS interruption requirements for FR2 inter-band CA in Rel-16</w:t>
            </w:r>
          </w:p>
          <w:p w14:paraId="152F837D" w14:textId="2652C485" w:rsidR="00684FD5" w:rsidRDefault="00684FD5" w:rsidP="00684FD5">
            <w:pPr>
              <w:numPr>
                <w:ilvl w:val="0"/>
                <w:numId w:val="22"/>
              </w:numPr>
              <w:overflowPunct/>
              <w:autoSpaceDE/>
              <w:autoSpaceDN/>
              <w:adjustRightInd/>
              <w:spacing w:after="120"/>
              <w:textAlignment w:val="auto"/>
              <w:rPr>
                <w:rFonts w:eastAsiaTheme="minorEastAsia"/>
                <w:color w:val="000000" w:themeColor="text1"/>
                <w:lang w:val="en-US" w:eastAsia="zh-CN"/>
              </w:rPr>
            </w:pPr>
            <w:r w:rsidRPr="00684FD5">
              <w:rPr>
                <w:rFonts w:eastAsiaTheme="minorEastAsia"/>
                <w:color w:val="000000" w:themeColor="text1"/>
                <w:lang w:val="en-US" w:eastAsia="zh-CN"/>
              </w:rPr>
              <w:t>Define requirements for 200us, 500us and 900us SRS carrier switching time</w:t>
            </w:r>
            <w:r>
              <w:rPr>
                <w:rFonts w:eastAsiaTheme="minorEastAsia"/>
                <w:color w:val="000000" w:themeColor="text1"/>
                <w:lang w:val="en-US" w:eastAsia="zh-CN"/>
              </w:rPr>
              <w:t xml:space="preserve"> (agreements in the last meeting)</w:t>
            </w:r>
          </w:p>
          <w:p w14:paraId="093DF889" w14:textId="06837DBE" w:rsidR="004106F4" w:rsidRPr="00C62AD3" w:rsidRDefault="004106F4" w:rsidP="004106F4">
            <w:pPr>
              <w:numPr>
                <w:ilvl w:val="1"/>
                <w:numId w:val="22"/>
              </w:numPr>
              <w:overflowPunct/>
              <w:autoSpaceDE/>
              <w:autoSpaceDN/>
              <w:adjustRightInd/>
              <w:spacing w:after="120"/>
              <w:textAlignment w:val="auto"/>
              <w:rPr>
                <w:rFonts w:eastAsiaTheme="minorEastAsia"/>
                <w:color w:val="000000" w:themeColor="text1"/>
                <w:highlight w:val="yellow"/>
                <w:lang w:val="en-US" w:eastAsia="zh-CN"/>
              </w:rPr>
            </w:pPr>
            <w:r w:rsidRPr="00C62AD3">
              <w:rPr>
                <w:rFonts w:eastAsiaTheme="minorEastAsia"/>
                <w:color w:val="000000" w:themeColor="text1"/>
                <w:highlight w:val="yellow"/>
                <w:lang w:val="en-US" w:eastAsia="zh-CN"/>
              </w:rPr>
              <w:t>FFS if following applicability should be captured in RAN4 spec</w:t>
            </w:r>
          </w:p>
          <w:p w14:paraId="71221A86" w14:textId="6F505A06" w:rsidR="004106F4" w:rsidRPr="004106F4" w:rsidRDefault="004106F4" w:rsidP="004106F4">
            <w:pPr>
              <w:numPr>
                <w:ilvl w:val="2"/>
                <w:numId w:val="22"/>
              </w:numPr>
              <w:spacing w:after="120"/>
              <w:rPr>
                <w:szCs w:val="24"/>
                <w:lang w:val="en-US" w:eastAsia="zh-CN"/>
              </w:rPr>
            </w:pPr>
            <w:r w:rsidRPr="004106F4">
              <w:rPr>
                <w:szCs w:val="24"/>
                <w:lang w:val="en-US" w:eastAsia="zh-CN"/>
              </w:rPr>
              <w:t>200us SRS carrier switching time applies to intra-band CA in both FR1 and FR2.</w:t>
            </w:r>
          </w:p>
          <w:p w14:paraId="4751C080" w14:textId="5EA68FD5" w:rsidR="00684FD5" w:rsidRPr="004106F4" w:rsidRDefault="004106F4" w:rsidP="004106F4">
            <w:pPr>
              <w:numPr>
                <w:ilvl w:val="2"/>
                <w:numId w:val="22"/>
              </w:numPr>
              <w:spacing w:after="120"/>
              <w:rPr>
                <w:szCs w:val="24"/>
                <w:lang w:val="en-US" w:eastAsia="zh-CN"/>
              </w:rPr>
            </w:pPr>
            <w:r w:rsidRPr="004106F4">
              <w:rPr>
                <w:szCs w:val="24"/>
                <w:lang w:val="en-US" w:eastAsia="zh-CN"/>
              </w:rPr>
              <w:t>200us, 500us and 900us SRS carrier switching time apply to inter-band CA in FR1 and between FR1 and FR2.</w:t>
            </w:r>
          </w:p>
          <w:p w14:paraId="21E3753E" w14:textId="77777777" w:rsidR="00285EB4" w:rsidRDefault="00285EB4" w:rsidP="00285EB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lastRenderedPageBreak/>
              <w:t>No LS to RAN2 on the applicability of SRS carrier switching time is needed</w:t>
            </w:r>
          </w:p>
          <w:p w14:paraId="32A8F7E4" w14:textId="679AB2AC" w:rsidR="00285EB4" w:rsidRPr="00AA224A" w:rsidRDefault="00684FD5" w:rsidP="00285EB4">
            <w:pPr>
              <w:numPr>
                <w:ilvl w:val="1"/>
                <w:numId w:val="22"/>
              </w:numPr>
              <w:spacing w:after="120"/>
              <w:rPr>
                <w:szCs w:val="24"/>
                <w:lang w:val="en-US" w:eastAsia="zh-CN"/>
              </w:rPr>
            </w:pPr>
            <w:r>
              <w:rPr>
                <w:szCs w:val="24"/>
                <w:lang w:val="en-US" w:eastAsia="zh-CN"/>
              </w:rPr>
              <w:t xml:space="preserve">Majority view is no LS is needed. </w:t>
            </w:r>
          </w:p>
          <w:p w14:paraId="7D7B9199" w14:textId="77777777" w:rsidR="00921760" w:rsidRDefault="00921760" w:rsidP="0092176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6E5EB3" w14:textId="75DDD827" w:rsidR="0041389C" w:rsidRDefault="0041389C" w:rsidP="00DA4C53">
            <w:pPr>
              <w:overflowPunct/>
              <w:autoSpaceDE/>
              <w:autoSpaceDN/>
              <w:adjustRightInd/>
              <w:spacing w:after="120"/>
              <w:ind w:left="360"/>
              <w:textAlignment w:val="auto"/>
              <w:rPr>
                <w:rFonts w:eastAsiaTheme="minorEastAsia"/>
                <w:color w:val="000000" w:themeColor="text1"/>
                <w:lang w:val="en-US" w:eastAsia="zh-CN"/>
              </w:rPr>
            </w:pPr>
            <w:r>
              <w:rPr>
                <w:rFonts w:eastAsiaTheme="minorEastAsia"/>
                <w:color w:val="000000" w:themeColor="text1"/>
                <w:lang w:val="en-US" w:eastAsia="zh-CN"/>
              </w:rPr>
              <w:t>It is noted that when LS R4-1811534 was agreed, there was no inter-band CA for FR2 in Rel-1</w:t>
            </w:r>
            <w:r w:rsidR="00EE0E83">
              <w:rPr>
                <w:rFonts w:eastAsiaTheme="minorEastAsia"/>
                <w:color w:val="000000" w:themeColor="text1"/>
                <w:lang w:val="en-US" w:eastAsia="zh-CN"/>
              </w:rPr>
              <w:t>5</w:t>
            </w:r>
            <w:r>
              <w:rPr>
                <w:rFonts w:eastAsiaTheme="minorEastAsia"/>
                <w:color w:val="000000" w:themeColor="text1"/>
                <w:lang w:val="en-US" w:eastAsia="zh-CN"/>
              </w:rPr>
              <w:t>.</w:t>
            </w:r>
            <w:r>
              <w:rPr>
                <w:rFonts w:eastAsiaTheme="minorEastAsia" w:hint="eastAsia"/>
                <w:color w:val="000000" w:themeColor="text1"/>
                <w:lang w:val="en-US" w:eastAsia="zh-CN"/>
              </w:rPr>
              <w:t xml:space="preserve"> As commented by MediaTek</w:t>
            </w:r>
            <w:r>
              <w:rPr>
                <w:rFonts w:eastAsiaTheme="minorEastAsia"/>
                <w:color w:val="000000" w:themeColor="text1"/>
                <w:lang w:val="en-US" w:eastAsia="zh-CN"/>
              </w:rPr>
              <w:t>, f</w:t>
            </w:r>
            <w:r w:rsidRPr="00DA4C53">
              <w:rPr>
                <w:rFonts w:eastAsiaTheme="minorEastAsia"/>
                <w:color w:val="000000" w:themeColor="text1"/>
                <w:lang w:val="en-US" w:eastAsia="zh-CN"/>
              </w:rPr>
              <w:t xml:space="preserve">or inter-band FR2 </w:t>
            </w:r>
            <w:r>
              <w:rPr>
                <w:rFonts w:eastAsiaTheme="minorEastAsia"/>
                <w:color w:val="000000" w:themeColor="text1"/>
                <w:lang w:val="en-US" w:eastAsia="zh-CN"/>
              </w:rPr>
              <w:t>it</w:t>
            </w:r>
            <w:r w:rsidRPr="00DA4C53">
              <w:rPr>
                <w:rFonts w:eastAsiaTheme="minorEastAsia"/>
                <w:color w:val="000000" w:themeColor="text1"/>
                <w:lang w:val="en-US" w:eastAsia="zh-CN"/>
              </w:rPr>
              <w:t xml:space="preserve"> is a new issue in R16. RAN RF </w:t>
            </w:r>
            <w:r w:rsidR="00893978">
              <w:rPr>
                <w:rFonts w:eastAsiaTheme="minorEastAsia"/>
                <w:color w:val="000000" w:themeColor="text1"/>
                <w:lang w:val="en-US" w:eastAsia="zh-CN"/>
              </w:rPr>
              <w:t xml:space="preserve">still </w:t>
            </w:r>
            <w:r w:rsidRPr="00DA4C53">
              <w:rPr>
                <w:rFonts w:eastAsiaTheme="minorEastAsia"/>
                <w:color w:val="000000" w:themeColor="text1"/>
                <w:lang w:val="en-US" w:eastAsia="zh-CN"/>
              </w:rPr>
              <w:t>d</w:t>
            </w:r>
            <w:r w:rsidR="00893978">
              <w:rPr>
                <w:rFonts w:eastAsiaTheme="minorEastAsia"/>
                <w:color w:val="000000" w:themeColor="text1"/>
                <w:lang w:val="en-US" w:eastAsia="zh-CN"/>
              </w:rPr>
              <w:t>oes</w:t>
            </w:r>
            <w:r w:rsidRPr="00DA4C53">
              <w:rPr>
                <w:rFonts w:eastAsiaTheme="minorEastAsia"/>
                <w:color w:val="000000" w:themeColor="text1"/>
                <w:lang w:val="en-US" w:eastAsia="zh-CN"/>
              </w:rPr>
              <w:t>n’t have a common values for inter-band FR2. Thus,</w:t>
            </w:r>
            <w:r>
              <w:rPr>
                <w:rFonts w:eastAsiaTheme="minorEastAsia"/>
                <w:color w:val="000000" w:themeColor="text1"/>
                <w:lang w:val="en-US" w:eastAsia="zh-CN"/>
              </w:rPr>
              <w:t xml:space="preserve"> </w:t>
            </w:r>
            <w:r w:rsidR="00893978">
              <w:rPr>
                <w:rFonts w:eastAsiaTheme="minorEastAsia"/>
                <w:color w:val="000000" w:themeColor="text1"/>
                <w:lang w:val="en-US" w:eastAsia="zh-CN"/>
              </w:rPr>
              <w:t>i</w:t>
            </w:r>
            <w:r>
              <w:rPr>
                <w:rFonts w:eastAsiaTheme="minorEastAsia"/>
                <w:color w:val="000000" w:themeColor="text1"/>
                <w:lang w:val="en-US" w:eastAsia="zh-CN"/>
              </w:rPr>
              <w:t>t is necessary to discuss if RRM requirements for FR2 inter-band CA are to be specified.</w:t>
            </w:r>
          </w:p>
          <w:p w14:paraId="608AA11B" w14:textId="77777777" w:rsidR="00DA4C53" w:rsidRDefault="00857B59" w:rsidP="00C62AD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comments are encouraged on</w:t>
            </w:r>
            <w:r w:rsidR="00C62AD3">
              <w:rPr>
                <w:rFonts w:eastAsiaTheme="minorEastAsia"/>
                <w:color w:val="000000" w:themeColor="text1"/>
                <w:lang w:val="en-US" w:eastAsia="zh-CN"/>
              </w:rPr>
              <w:t xml:space="preserve"> sub-bullet</w:t>
            </w:r>
            <w:r>
              <w:rPr>
                <w:rFonts w:eastAsiaTheme="minorEastAsia"/>
                <w:color w:val="000000" w:themeColor="text1"/>
                <w:lang w:val="en-US" w:eastAsia="zh-CN"/>
              </w:rPr>
              <w:t xml:space="preserve">:  </w:t>
            </w:r>
          </w:p>
          <w:p w14:paraId="73942592" w14:textId="7DAE8C25" w:rsidR="00DA4C53" w:rsidRDefault="00DA4C53" w:rsidP="00DA4C53">
            <w:pPr>
              <w:numPr>
                <w:ilvl w:val="1"/>
                <w:numId w:val="22"/>
              </w:numPr>
              <w:overflowPunct/>
              <w:autoSpaceDE/>
              <w:autoSpaceDN/>
              <w:adjustRightInd/>
              <w:spacing w:after="120"/>
              <w:textAlignment w:val="auto"/>
              <w:rPr>
                <w:rFonts w:eastAsiaTheme="minorEastAsia"/>
                <w:color w:val="000000" w:themeColor="text1"/>
                <w:lang w:val="en-US" w:eastAsia="zh-CN"/>
              </w:rPr>
            </w:pPr>
            <w:r w:rsidRPr="00DA4C53">
              <w:rPr>
                <w:rFonts w:eastAsiaTheme="minorEastAsia"/>
                <w:color w:val="000000" w:themeColor="text1"/>
                <w:lang w:val="en-US" w:eastAsia="zh-CN"/>
              </w:rPr>
              <w:t>FFS interruption requirements for FR2 inter-band CA in Rel-16</w:t>
            </w:r>
          </w:p>
          <w:p w14:paraId="5C6EAC5E" w14:textId="41537BE6" w:rsidR="006E5938" w:rsidRDefault="00857B59" w:rsidP="00DA4C53">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 if following applicability should be captured in RAN4 spec</w:t>
            </w:r>
          </w:p>
          <w:p w14:paraId="4C46B0F9" w14:textId="77777777" w:rsidR="00DA4C53" w:rsidRDefault="00DA4C53" w:rsidP="00DA4C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Confirm if tentative agreements above are agreeable.</w:t>
            </w:r>
          </w:p>
          <w:p w14:paraId="3B1CC003" w14:textId="5FDF0B7D" w:rsidR="00C62AD3" w:rsidRPr="00DA4C53" w:rsidRDefault="00C62AD3" w:rsidP="00C62AD3">
            <w:pPr>
              <w:spacing w:after="120"/>
              <w:rPr>
                <w:rFonts w:eastAsiaTheme="minorEastAsia"/>
                <w:color w:val="0070C0"/>
                <w:lang w:val="en-US" w:eastAsia="zh-CN"/>
              </w:rPr>
            </w:pPr>
          </w:p>
        </w:tc>
      </w:tr>
      <w:tr w:rsidR="006E5938" w14:paraId="636CAC54" w14:textId="77777777" w:rsidTr="006C7E05">
        <w:tc>
          <w:tcPr>
            <w:tcW w:w="1361" w:type="dxa"/>
          </w:tcPr>
          <w:p w14:paraId="5F1C7503" w14:textId="4533BB90" w:rsidR="009F6329" w:rsidRPr="00384FC4" w:rsidRDefault="006E5938" w:rsidP="009F6329">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#1</w:t>
            </w:r>
            <w:r w:rsidRPr="00384FC4">
              <w:rPr>
                <w:rFonts w:eastAsiaTheme="minorEastAsia"/>
                <w:b/>
                <w:bCs/>
                <w:color w:val="000000" w:themeColor="text1"/>
                <w:lang w:val="en-US" w:eastAsia="zh-CN"/>
              </w:rPr>
              <w:t>-</w:t>
            </w:r>
            <w:r w:rsidR="009F6329" w:rsidRPr="00384FC4">
              <w:rPr>
                <w:rFonts w:eastAsiaTheme="minorEastAsia"/>
                <w:b/>
                <w:bCs/>
                <w:color w:val="000000" w:themeColor="text1"/>
                <w:lang w:val="en-US" w:eastAsia="zh-CN"/>
              </w:rPr>
              <w:t>2</w:t>
            </w:r>
          </w:p>
          <w:p w14:paraId="15745234" w14:textId="61C1D4F8" w:rsidR="006E5938" w:rsidRPr="00045592" w:rsidRDefault="006E5938" w:rsidP="009F6329">
            <w:pPr>
              <w:rPr>
                <w:rFonts w:eastAsiaTheme="minorEastAsia"/>
                <w:b/>
                <w:bCs/>
                <w:color w:val="0070C0"/>
                <w:lang w:val="en-US" w:eastAsia="zh-CN"/>
              </w:rPr>
            </w:pPr>
            <w:r w:rsidRPr="00384FC4">
              <w:rPr>
                <w:rFonts w:eastAsiaTheme="minorEastAsia"/>
                <w:b/>
                <w:bCs/>
                <w:color w:val="000000" w:themeColor="text1"/>
                <w:lang w:val="en-US" w:eastAsia="zh-CN"/>
              </w:rPr>
              <w:t xml:space="preserve"> </w:t>
            </w:r>
            <w:r w:rsidR="009F6329" w:rsidRPr="00384FC4">
              <w:rPr>
                <w:rFonts w:eastAsiaTheme="minorEastAsia"/>
                <w:b/>
                <w:bCs/>
                <w:color w:val="000000" w:themeColor="text1"/>
                <w:lang w:val="en-US" w:eastAsia="zh-CN"/>
              </w:rPr>
              <w:t>SRS carrier switching interruption requirements</w:t>
            </w:r>
          </w:p>
        </w:tc>
        <w:tc>
          <w:tcPr>
            <w:tcW w:w="8270" w:type="dxa"/>
          </w:tcPr>
          <w:p w14:paraId="1C6EC096" w14:textId="22D5012F" w:rsidR="00C62AD3" w:rsidRDefault="00C62AD3" w:rsidP="001F4F4B">
            <w:pPr>
              <w:rPr>
                <w:rFonts w:eastAsiaTheme="minorEastAsia"/>
                <w:i/>
                <w:color w:val="0070C0"/>
                <w:lang w:val="en-US" w:eastAsia="zh-CN"/>
              </w:rPr>
            </w:pPr>
            <w:r w:rsidRPr="008F10AF">
              <w:rPr>
                <w:u w:val="single"/>
              </w:rPr>
              <w:t>Issue 1-</w:t>
            </w:r>
            <w:r>
              <w:rPr>
                <w:u w:val="single"/>
              </w:rPr>
              <w:t>2</w:t>
            </w:r>
            <w:r w:rsidRPr="008F10AF">
              <w:rPr>
                <w:u w:val="single"/>
              </w:rPr>
              <w:t xml:space="preserve">-1: Whether to define requirements for </w:t>
            </w:r>
            <w:r>
              <w:rPr>
                <w:u w:val="single"/>
              </w:rPr>
              <w:t xml:space="preserve">both </w:t>
            </w:r>
            <w:r w:rsidRPr="008F10AF">
              <w:rPr>
                <w:u w:val="single"/>
              </w:rPr>
              <w:t xml:space="preserve">sync cases </w:t>
            </w:r>
            <w:r>
              <w:rPr>
                <w:u w:val="single"/>
              </w:rPr>
              <w:t>and async cases separately</w:t>
            </w:r>
          </w:p>
          <w:p w14:paraId="5735FB3B" w14:textId="77777777" w:rsidR="00AC40D8" w:rsidRPr="00855107" w:rsidRDefault="00AC40D8" w:rsidP="00AC40D8">
            <w:pPr>
              <w:rPr>
                <w:rFonts w:eastAsiaTheme="minorEastAsia"/>
                <w:i/>
                <w:color w:val="0070C0"/>
                <w:lang w:val="en-US" w:eastAsia="zh-CN"/>
              </w:rPr>
            </w:pPr>
            <w:r>
              <w:rPr>
                <w:rFonts w:eastAsiaTheme="minorEastAsia" w:hint="eastAsia"/>
                <w:i/>
                <w:color w:val="0070C0"/>
                <w:lang w:val="en-US" w:eastAsia="zh-CN"/>
              </w:rPr>
              <w:t>Candidate options:</w:t>
            </w:r>
          </w:p>
          <w:p w14:paraId="364D1156"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1 (Huawei, Nokia, Ericsson</w:t>
            </w:r>
            <w:r w:rsidRPr="00AD795C">
              <w:rPr>
                <w:szCs w:val="24"/>
                <w:lang w:val="en-US" w:eastAsia="zh-CN"/>
              </w:rPr>
              <w:t>)</w:t>
            </w:r>
          </w:p>
          <w:p w14:paraId="459ED58D" w14:textId="6AE13B4A" w:rsidR="00C62AD3" w:rsidRPr="00AD795C" w:rsidRDefault="00C62AD3" w:rsidP="0012298A">
            <w:pPr>
              <w:numPr>
                <w:ilvl w:val="1"/>
                <w:numId w:val="22"/>
              </w:numPr>
              <w:spacing w:after="120"/>
              <w:rPr>
                <w:szCs w:val="24"/>
                <w:lang w:val="en-US" w:eastAsia="zh-CN"/>
              </w:rPr>
            </w:pPr>
            <w:r>
              <w:rPr>
                <w:szCs w:val="24"/>
                <w:lang w:val="en-US" w:eastAsia="zh-CN"/>
              </w:rPr>
              <w:t>Define requirements for sync</w:t>
            </w:r>
            <w:r w:rsidR="00332531">
              <w:rPr>
                <w:szCs w:val="24"/>
                <w:lang w:val="en-US" w:eastAsia="zh-CN"/>
              </w:rPr>
              <w:t xml:space="preserve"> case (CA, DC)</w:t>
            </w:r>
            <w:r>
              <w:rPr>
                <w:szCs w:val="24"/>
                <w:lang w:val="en-US" w:eastAsia="zh-CN"/>
              </w:rPr>
              <w:t xml:space="preserve"> and async</w:t>
            </w:r>
            <w:r w:rsidR="00332531">
              <w:rPr>
                <w:szCs w:val="24"/>
                <w:lang w:val="en-US" w:eastAsia="zh-CN"/>
              </w:rPr>
              <w:t xml:space="preserve"> case (DC</w:t>
            </w:r>
            <w:r>
              <w:rPr>
                <w:szCs w:val="24"/>
                <w:lang w:val="en-US" w:eastAsia="zh-CN"/>
              </w:rPr>
              <w:t xml:space="preserve">) separately </w:t>
            </w:r>
          </w:p>
          <w:p w14:paraId="79735CBC"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2 (QC, MediaTek, ZTE, Intel</w:t>
            </w:r>
            <w:r w:rsidRPr="00AD795C">
              <w:rPr>
                <w:szCs w:val="24"/>
                <w:lang w:val="en-US" w:eastAsia="zh-CN"/>
              </w:rPr>
              <w:t>)</w:t>
            </w:r>
          </w:p>
          <w:p w14:paraId="59B98252" w14:textId="42CFCD73" w:rsidR="00C62AD3" w:rsidRPr="00A156F7" w:rsidRDefault="00C62AD3" w:rsidP="0012298A">
            <w:pPr>
              <w:numPr>
                <w:ilvl w:val="1"/>
                <w:numId w:val="22"/>
              </w:numPr>
              <w:spacing w:after="120"/>
              <w:rPr>
                <w:szCs w:val="24"/>
                <w:lang w:val="en-US" w:eastAsia="zh-CN"/>
              </w:rPr>
            </w:pPr>
            <w:r>
              <w:rPr>
                <w:szCs w:val="24"/>
                <w:lang w:val="en-US" w:eastAsia="zh-CN"/>
              </w:rPr>
              <w:t xml:space="preserve">Define </w:t>
            </w:r>
            <w:r w:rsidR="00332531">
              <w:rPr>
                <w:szCs w:val="24"/>
                <w:lang w:val="en-US" w:eastAsia="zh-CN"/>
              </w:rPr>
              <w:t xml:space="preserve">unified </w:t>
            </w:r>
            <w:r>
              <w:rPr>
                <w:szCs w:val="24"/>
                <w:lang w:val="en-US" w:eastAsia="zh-CN"/>
              </w:rPr>
              <w:t xml:space="preserve">requirements </w:t>
            </w:r>
            <w:r w:rsidR="00332531">
              <w:rPr>
                <w:szCs w:val="24"/>
                <w:lang w:val="en-US" w:eastAsia="zh-CN"/>
              </w:rPr>
              <w:t>only based on</w:t>
            </w:r>
            <w:r>
              <w:rPr>
                <w:szCs w:val="24"/>
                <w:lang w:val="en-US" w:eastAsia="zh-CN"/>
              </w:rPr>
              <w:t xml:space="preserve"> async case (Agreements in the last meeting)</w:t>
            </w:r>
          </w:p>
          <w:p w14:paraId="7F81C0DC" w14:textId="77777777" w:rsidR="009A5B9C" w:rsidRDefault="009A5B9C" w:rsidP="009A5B9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889A2E" w14:textId="72D0742C" w:rsidR="00C62AD3" w:rsidRPr="00C40310" w:rsidRDefault="009A5B9C"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sidRPr="00C40310">
              <w:rPr>
                <w:rFonts w:eastAsiaTheme="minorEastAsia" w:hint="eastAsia"/>
                <w:color w:val="000000" w:themeColor="text1"/>
                <w:lang w:val="en-US" w:eastAsia="zh-CN"/>
              </w:rPr>
              <w:t xml:space="preserve">Discuss if </w:t>
            </w:r>
            <w:r w:rsidRPr="00C40310">
              <w:rPr>
                <w:rFonts w:eastAsiaTheme="minorEastAsia"/>
                <w:color w:val="000000" w:themeColor="text1"/>
                <w:lang w:val="en-US" w:eastAsia="zh-CN"/>
              </w:rPr>
              <w:t xml:space="preserve">UL </w:t>
            </w:r>
            <w:r w:rsidRPr="00C40310">
              <w:rPr>
                <w:rFonts w:eastAsiaTheme="minorEastAsia" w:hint="eastAsia"/>
                <w:color w:val="000000" w:themeColor="text1"/>
                <w:lang w:val="en-US" w:eastAsia="zh-CN"/>
              </w:rPr>
              <w:t>TA</w:t>
            </w:r>
            <w:r w:rsidRPr="00C40310">
              <w:rPr>
                <w:rFonts w:eastAsiaTheme="minorEastAsia"/>
                <w:color w:val="000000" w:themeColor="text1"/>
                <w:lang w:val="en-US" w:eastAsia="zh-CN"/>
              </w:rPr>
              <w:t xml:space="preserve"> will cause inter</w:t>
            </w:r>
            <w:r w:rsidR="00C92049" w:rsidRPr="00C40310">
              <w:rPr>
                <w:rFonts w:eastAsiaTheme="minorEastAsia"/>
                <w:color w:val="000000" w:themeColor="text1"/>
                <w:lang w:val="en-US" w:eastAsia="zh-CN"/>
              </w:rPr>
              <w:t>ruption on</w:t>
            </w:r>
            <w:r w:rsidRPr="00C40310">
              <w:rPr>
                <w:rFonts w:eastAsiaTheme="minorEastAsia"/>
                <w:color w:val="000000" w:themeColor="text1"/>
                <w:lang w:val="en-US" w:eastAsia="zh-CN"/>
              </w:rPr>
              <w:t xml:space="preserve"> one additional slot</w:t>
            </w:r>
            <w:r w:rsidR="00E43D5F" w:rsidRPr="00C40310">
              <w:rPr>
                <w:rFonts w:eastAsiaTheme="minorEastAsia"/>
                <w:color w:val="000000" w:themeColor="text1"/>
                <w:lang w:val="en-US" w:eastAsia="zh-CN"/>
              </w:rPr>
              <w:t xml:space="preserve"> in sync case (CA, DC)</w:t>
            </w:r>
            <w:r w:rsidR="00C92049" w:rsidRPr="00C40310">
              <w:rPr>
                <w:rFonts w:eastAsiaTheme="minorEastAsia"/>
                <w:color w:val="000000" w:themeColor="text1"/>
                <w:lang w:val="en-US" w:eastAsia="zh-CN"/>
              </w:rPr>
              <w:t>. If yes the agreements in the last meeting sh</w:t>
            </w:r>
            <w:r w:rsidR="00E43D5F" w:rsidRPr="00C40310">
              <w:rPr>
                <w:rFonts w:eastAsiaTheme="minorEastAsia"/>
                <w:color w:val="000000" w:themeColor="text1"/>
                <w:lang w:val="en-US" w:eastAsia="zh-CN"/>
              </w:rPr>
              <w:t>all</w:t>
            </w:r>
            <w:r w:rsidR="00C92049" w:rsidRPr="00C40310">
              <w:rPr>
                <w:rFonts w:eastAsiaTheme="minorEastAsia"/>
                <w:color w:val="000000" w:themeColor="text1"/>
                <w:lang w:val="en-US" w:eastAsia="zh-CN"/>
              </w:rPr>
              <w:t xml:space="preserve"> remain.</w:t>
            </w:r>
          </w:p>
          <w:p w14:paraId="631A3575" w14:textId="77777777" w:rsidR="009A5B9C" w:rsidRDefault="009A5B9C" w:rsidP="00C62AD3">
            <w:pPr>
              <w:spacing w:after="120"/>
              <w:rPr>
                <w:rFonts w:eastAsiaTheme="minorEastAsia"/>
                <w:szCs w:val="24"/>
                <w:lang w:val="en-US" w:eastAsia="zh-CN"/>
              </w:rPr>
            </w:pPr>
          </w:p>
          <w:p w14:paraId="318F9E92" w14:textId="77777777" w:rsidR="00C62AD3" w:rsidRPr="00324D2B" w:rsidRDefault="00C62AD3" w:rsidP="00C62AD3">
            <w:pPr>
              <w:rPr>
                <w:u w:val="single"/>
              </w:rPr>
            </w:pPr>
            <w:r w:rsidRPr="00324D2B">
              <w:rPr>
                <w:u w:val="single"/>
              </w:rPr>
              <w:t>Issue 1-</w:t>
            </w:r>
            <w:r>
              <w:rPr>
                <w:u w:val="single"/>
              </w:rPr>
              <w:t>2</w:t>
            </w:r>
            <w:r w:rsidRPr="00324D2B">
              <w:rPr>
                <w:u w:val="single"/>
              </w:rPr>
              <w:t>-</w:t>
            </w:r>
            <w:r>
              <w:rPr>
                <w:u w:val="single"/>
              </w:rPr>
              <w:t>2</w:t>
            </w:r>
            <w:r w:rsidRPr="00324D2B">
              <w:rPr>
                <w:u w:val="single"/>
              </w:rPr>
              <w:t>: Interruptions due to SRS carrier switching in different frequency range</w:t>
            </w:r>
          </w:p>
          <w:p w14:paraId="2AE72973" w14:textId="77777777" w:rsidR="00AC40D8" w:rsidRPr="00855107" w:rsidRDefault="00AC40D8" w:rsidP="00AC40D8">
            <w:pPr>
              <w:rPr>
                <w:rFonts w:eastAsiaTheme="minorEastAsia"/>
                <w:i/>
                <w:color w:val="0070C0"/>
                <w:lang w:val="en-US" w:eastAsia="zh-CN"/>
              </w:rPr>
            </w:pPr>
            <w:r>
              <w:rPr>
                <w:rFonts w:eastAsiaTheme="minorEastAsia" w:hint="eastAsia"/>
                <w:i/>
                <w:color w:val="0070C0"/>
                <w:lang w:val="en-US" w:eastAsia="zh-CN"/>
              </w:rPr>
              <w:t>Candidate options:</w:t>
            </w:r>
          </w:p>
          <w:p w14:paraId="6D2DFED2" w14:textId="770CE39B"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Apple</w:t>
            </w:r>
            <w:r w:rsidRPr="00AD795C">
              <w:rPr>
                <w:szCs w:val="24"/>
                <w:lang w:val="en-US" w:eastAsia="zh-CN"/>
              </w:rPr>
              <w:t>)</w:t>
            </w:r>
          </w:p>
          <w:p w14:paraId="1895A5C5" w14:textId="77777777" w:rsidR="00C62AD3" w:rsidRDefault="00C62AD3" w:rsidP="0012298A">
            <w:pPr>
              <w:numPr>
                <w:ilvl w:val="1"/>
                <w:numId w:val="22"/>
              </w:numPr>
              <w:spacing w:after="120"/>
              <w:rPr>
                <w:szCs w:val="24"/>
                <w:lang w:val="en-US" w:eastAsia="zh-CN"/>
              </w:rPr>
            </w:pPr>
            <w:r>
              <w:rPr>
                <w:szCs w:val="24"/>
                <w:lang w:val="en-US" w:eastAsia="zh-CN"/>
              </w:rPr>
              <w:t>Interruptions are always allowed</w:t>
            </w:r>
          </w:p>
          <w:p w14:paraId="40052433" w14:textId="17206E78"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2 (Huawei, MediaTek, Ericsson</w:t>
            </w:r>
            <w:r w:rsidRPr="00AD795C">
              <w:rPr>
                <w:szCs w:val="24"/>
                <w:lang w:val="en-US" w:eastAsia="zh-CN"/>
              </w:rPr>
              <w:t>)</w:t>
            </w:r>
          </w:p>
          <w:p w14:paraId="204A83C2" w14:textId="77777777" w:rsidR="00C62AD3" w:rsidRDefault="00C62AD3" w:rsidP="0012298A">
            <w:pPr>
              <w:numPr>
                <w:ilvl w:val="1"/>
                <w:numId w:val="22"/>
              </w:numPr>
              <w:spacing w:after="120"/>
              <w:rPr>
                <w:szCs w:val="24"/>
                <w:lang w:val="en-US" w:eastAsia="zh-CN"/>
              </w:rPr>
            </w:pPr>
            <w:r>
              <w:rPr>
                <w:szCs w:val="24"/>
                <w:lang w:val="en-US" w:eastAsia="zh-CN"/>
              </w:rPr>
              <w:t>Interruptions are allowed based on UE capability</w:t>
            </w:r>
          </w:p>
          <w:p w14:paraId="65AD6B09" w14:textId="77777777" w:rsidR="00C62AD3" w:rsidRDefault="00C62AD3" w:rsidP="0012298A">
            <w:pPr>
              <w:numPr>
                <w:ilvl w:val="2"/>
                <w:numId w:val="22"/>
              </w:numPr>
              <w:spacing w:after="120"/>
              <w:rPr>
                <w:szCs w:val="24"/>
                <w:lang w:val="en-US" w:eastAsia="zh-CN"/>
              </w:rPr>
            </w:pPr>
            <w:r>
              <w:rPr>
                <w:szCs w:val="24"/>
                <w:lang w:val="en-US" w:eastAsia="zh-CN"/>
              </w:rPr>
              <w:t xml:space="preserve">Allowed if UE supports per-UE measurement gap only </w:t>
            </w:r>
          </w:p>
          <w:p w14:paraId="48F03600" w14:textId="77777777" w:rsidR="00C62AD3" w:rsidRDefault="00C62AD3" w:rsidP="0012298A">
            <w:pPr>
              <w:numPr>
                <w:ilvl w:val="2"/>
                <w:numId w:val="22"/>
              </w:numPr>
              <w:spacing w:after="120"/>
              <w:rPr>
                <w:szCs w:val="24"/>
                <w:lang w:val="en-US" w:eastAsia="zh-CN"/>
              </w:rPr>
            </w:pPr>
            <w:r>
              <w:rPr>
                <w:szCs w:val="24"/>
                <w:lang w:val="en-US" w:eastAsia="zh-CN"/>
              </w:rPr>
              <w:t>Not allowed if UE supports per-FR measurement gap</w:t>
            </w:r>
          </w:p>
          <w:p w14:paraId="42546FE6"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3C55927D" w14:textId="77777777" w:rsidR="00C62AD3" w:rsidRDefault="00C62AD3" w:rsidP="0012298A">
            <w:pPr>
              <w:numPr>
                <w:ilvl w:val="1"/>
                <w:numId w:val="22"/>
              </w:numPr>
              <w:spacing w:after="120"/>
              <w:rPr>
                <w:szCs w:val="24"/>
                <w:lang w:val="en-US" w:eastAsia="zh-CN"/>
              </w:rPr>
            </w:pPr>
            <w:r>
              <w:rPr>
                <w:szCs w:val="24"/>
                <w:lang w:val="en-US" w:eastAsia="zh-CN"/>
              </w:rPr>
              <w:t>Interruptions are not allowed for FR1+FR2 EN-DC</w:t>
            </w:r>
          </w:p>
          <w:p w14:paraId="542679C4" w14:textId="77777777" w:rsidR="009A5B9C" w:rsidRDefault="009A5B9C" w:rsidP="009A5B9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3D10EC" w14:textId="77777777" w:rsidR="005C6CBD" w:rsidRDefault="00C40310"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p>
          <w:p w14:paraId="640809BC" w14:textId="7078DC41" w:rsidR="001F4F4B" w:rsidRPr="00E43D5F" w:rsidRDefault="00E43D5F"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sidRPr="00E43D5F">
              <w:rPr>
                <w:rFonts w:eastAsiaTheme="minorEastAsia"/>
                <w:color w:val="000000" w:themeColor="text1"/>
                <w:lang w:val="en-US" w:eastAsia="zh-CN"/>
              </w:rPr>
              <w:t xml:space="preserve">Examples </w:t>
            </w:r>
            <w:r w:rsidR="00CA287B">
              <w:rPr>
                <w:rFonts w:eastAsiaTheme="minorEastAsia"/>
                <w:color w:val="000000" w:themeColor="text1"/>
                <w:lang w:val="en-US" w:eastAsia="zh-CN"/>
              </w:rPr>
              <w:t>of</w:t>
            </w:r>
            <w:r w:rsidRPr="00E43D5F">
              <w:rPr>
                <w:rFonts w:eastAsiaTheme="minorEastAsia"/>
                <w:color w:val="000000" w:themeColor="text1"/>
                <w:lang w:val="en-US" w:eastAsia="zh-CN"/>
              </w:rPr>
              <w:t xml:space="preserve"> interruptions </w:t>
            </w:r>
            <w:r w:rsidR="00CA287B">
              <w:rPr>
                <w:rFonts w:eastAsiaTheme="minorEastAsia"/>
                <w:color w:val="000000" w:themeColor="text1"/>
                <w:lang w:val="en-US" w:eastAsia="zh-CN"/>
              </w:rPr>
              <w:t xml:space="preserve">on a serving cell </w:t>
            </w:r>
            <w:r w:rsidRPr="00E43D5F">
              <w:rPr>
                <w:rFonts w:eastAsiaTheme="minorEastAsia"/>
                <w:color w:val="000000" w:themeColor="text1"/>
                <w:lang w:val="en-US" w:eastAsia="zh-CN"/>
              </w:rPr>
              <w:t xml:space="preserve">due to activities in different frequency range in current spec </w:t>
            </w:r>
            <w:r w:rsidR="00CA287B">
              <w:rPr>
                <w:rFonts w:eastAsiaTheme="minorEastAsia"/>
                <w:color w:val="000000" w:themeColor="text1"/>
                <w:lang w:val="en-US" w:eastAsia="zh-CN"/>
              </w:rPr>
              <w:t>may</w:t>
            </w:r>
            <w:r w:rsidRPr="00E43D5F">
              <w:rPr>
                <w:rFonts w:eastAsiaTheme="minorEastAsia"/>
                <w:color w:val="000000" w:themeColor="text1"/>
                <w:lang w:val="en-US" w:eastAsia="zh-CN"/>
              </w:rPr>
              <w:t xml:space="preserve"> be used as reference, i.e. s</w:t>
            </w:r>
            <w:r>
              <w:rPr>
                <w:rFonts w:eastAsiaTheme="minorEastAsia"/>
                <w:color w:val="000000" w:themeColor="text1"/>
                <w:lang w:val="en-US" w:eastAsia="zh-CN"/>
              </w:rPr>
              <w:t>a</w:t>
            </w:r>
            <w:r w:rsidRPr="00E43D5F">
              <w:rPr>
                <w:rFonts w:eastAsiaTheme="minorEastAsia"/>
                <w:color w:val="000000" w:themeColor="text1"/>
                <w:lang w:val="en-US" w:eastAsia="zh-CN"/>
              </w:rPr>
              <w:t>me rules can be reused.</w:t>
            </w:r>
          </w:p>
          <w:p w14:paraId="3CF668FD" w14:textId="77777777" w:rsidR="009A5B9C" w:rsidRPr="005C6CBD" w:rsidRDefault="009A5B9C" w:rsidP="006E5938">
            <w:pPr>
              <w:rPr>
                <w:rFonts w:eastAsiaTheme="minorEastAsia"/>
                <w:i/>
                <w:color w:val="0070C0"/>
                <w:lang w:val="en-US" w:eastAsia="zh-CN"/>
              </w:rPr>
            </w:pPr>
          </w:p>
          <w:p w14:paraId="6FD41EE2" w14:textId="77777777" w:rsidR="00C077AD" w:rsidRDefault="00C077AD" w:rsidP="00C077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D44024" w14:textId="479B88E3" w:rsidR="0009026F" w:rsidRDefault="0009026F" w:rsidP="0012298A">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Interruption </w:t>
            </w:r>
            <w:r>
              <w:rPr>
                <w:rFonts w:eastAsiaTheme="minorEastAsia"/>
                <w:color w:val="000000" w:themeColor="text1"/>
                <w:lang w:val="en-US" w:eastAsia="zh-CN"/>
              </w:rPr>
              <w:t>length</w:t>
            </w:r>
            <w:r>
              <w:rPr>
                <w:rFonts w:eastAsiaTheme="minorEastAsia" w:hint="eastAsia"/>
                <w:color w:val="000000" w:themeColor="text1"/>
                <w:lang w:val="en-US" w:eastAsia="zh-CN"/>
              </w:rPr>
              <w:t xml:space="preserve"> </w:t>
            </w:r>
            <w:r>
              <w:rPr>
                <w:rFonts w:eastAsiaTheme="minorEastAsia"/>
                <w:color w:val="000000" w:themeColor="text1"/>
                <w:lang w:val="en-US" w:eastAsia="zh-CN"/>
              </w:rPr>
              <w:t xml:space="preserve">on NR victim cell </w:t>
            </w:r>
            <w:r w:rsidR="00E43D5F" w:rsidRPr="0012298A">
              <w:rPr>
                <w:rFonts w:eastAsiaTheme="minorEastAsia"/>
                <w:color w:val="000000" w:themeColor="text1"/>
                <w:lang w:val="en-US" w:eastAsia="zh-CN"/>
              </w:rPr>
              <w:t>during NR SRS carrier switching</w:t>
            </w:r>
          </w:p>
          <w:p w14:paraId="0708C887" w14:textId="14B5C9F2" w:rsidR="00E43D5F" w:rsidRDefault="00E43D5F" w:rsidP="00E43D5F">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SRS </w:t>
            </w:r>
            <w:r w:rsidRPr="0012298A">
              <w:rPr>
                <w:rFonts w:eastAsiaTheme="minorEastAsia"/>
                <w:color w:val="000000" w:themeColor="text1"/>
                <w:lang w:val="en-US" w:eastAsia="zh-CN"/>
              </w:rPr>
              <w:t>switching time + 6 symbols</w:t>
            </w:r>
            <w:r>
              <w:rPr>
                <w:rFonts w:eastAsiaTheme="minorEastAsia"/>
                <w:color w:val="000000" w:themeColor="text1"/>
                <w:lang w:val="en-US" w:eastAsia="zh-CN"/>
              </w:rPr>
              <w:t xml:space="preserve"> + 1 slot (victim cell) for async case</w:t>
            </w:r>
          </w:p>
          <w:p w14:paraId="6C4B8D88" w14:textId="7B7A4280" w:rsidR="0009026F" w:rsidRDefault="0012298A" w:rsidP="00E43D5F">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Based on agreements in the last meeting</w:t>
            </w:r>
            <w:r w:rsidR="0009026F">
              <w:rPr>
                <w:rFonts w:eastAsiaTheme="minorEastAsia"/>
                <w:color w:val="000000" w:themeColor="text1"/>
                <w:lang w:val="en-US" w:eastAsia="zh-CN"/>
              </w:rPr>
              <w:t>.</w:t>
            </w:r>
          </w:p>
          <w:p w14:paraId="12A4D8F7" w14:textId="20FACCD6" w:rsidR="0009026F" w:rsidRDefault="00E43D5F" w:rsidP="00E43D5F">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w:t>
            </w:r>
            <w:r w:rsidR="0009026F">
              <w:rPr>
                <w:rFonts w:eastAsiaTheme="minorEastAsia"/>
                <w:color w:val="000000" w:themeColor="text1"/>
                <w:lang w:val="en-US" w:eastAsia="zh-CN"/>
              </w:rPr>
              <w:t xml:space="preserve"> for sync cases</w:t>
            </w:r>
          </w:p>
          <w:p w14:paraId="55636D05" w14:textId="15092DE9" w:rsidR="0009026F" w:rsidRDefault="0009026F" w:rsidP="00E43D5F">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further discussion on Issue 1-2-1</w:t>
            </w:r>
          </w:p>
          <w:p w14:paraId="3F31862A" w14:textId="709554C7" w:rsidR="0012298A" w:rsidRDefault="0012298A" w:rsidP="0012298A">
            <w:pPr>
              <w:numPr>
                <w:ilvl w:val="0"/>
                <w:numId w:val="22"/>
              </w:numPr>
              <w:overflowPunct/>
              <w:autoSpaceDE/>
              <w:autoSpaceDN/>
              <w:adjustRightInd/>
              <w:spacing w:after="120"/>
              <w:textAlignment w:val="auto"/>
              <w:rPr>
                <w:rFonts w:eastAsiaTheme="minorEastAsia"/>
                <w:color w:val="000000" w:themeColor="text1"/>
                <w:lang w:val="en-US" w:eastAsia="zh-CN"/>
              </w:rPr>
            </w:pPr>
            <w:r w:rsidRPr="0012298A">
              <w:rPr>
                <w:rFonts w:eastAsiaTheme="minorEastAsia"/>
                <w:color w:val="000000" w:themeColor="text1"/>
                <w:lang w:val="en-US" w:eastAsia="zh-CN"/>
              </w:rPr>
              <w:t>Interruptions on LTE serving cells during NR SRS carrier switching in EN-DC and NE-DC operation</w:t>
            </w:r>
          </w:p>
          <w:p w14:paraId="1537C200" w14:textId="77777777" w:rsidR="0012298A" w:rsidRDefault="0012298A" w:rsidP="0012298A">
            <w:pPr>
              <w:numPr>
                <w:ilvl w:val="1"/>
                <w:numId w:val="22"/>
              </w:numPr>
              <w:overflowPunct/>
              <w:autoSpaceDE/>
              <w:autoSpaceDN/>
              <w:adjustRightInd/>
              <w:spacing w:after="120"/>
              <w:textAlignment w:val="auto"/>
              <w:rPr>
                <w:rFonts w:eastAsiaTheme="minorEastAsia"/>
                <w:color w:val="000000" w:themeColor="text1"/>
                <w:lang w:val="en-US" w:eastAsia="zh-CN"/>
              </w:rPr>
            </w:pPr>
            <w:r w:rsidRPr="0012298A">
              <w:rPr>
                <w:rFonts w:eastAsiaTheme="minorEastAsia"/>
                <w:color w:val="000000" w:themeColor="text1"/>
                <w:lang w:val="en-US" w:eastAsia="zh-CN"/>
              </w:rPr>
              <w:t xml:space="preserve">2 subframes, 2 subframes and 3 subframes for 200us, 500us and 900us NR SRS carrier switching time respectively </w:t>
            </w:r>
            <w:r>
              <w:rPr>
                <w:rFonts w:eastAsiaTheme="minorEastAsia"/>
                <w:color w:val="000000" w:themeColor="text1"/>
                <w:lang w:val="en-US" w:eastAsia="zh-CN"/>
              </w:rPr>
              <w:t>for async case</w:t>
            </w:r>
          </w:p>
          <w:p w14:paraId="419CBCCB" w14:textId="77777777" w:rsidR="0012298A" w:rsidRDefault="0012298A" w:rsidP="0012298A">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FFS for sync case</w:t>
            </w:r>
          </w:p>
          <w:p w14:paraId="6667C87B" w14:textId="5A917D51" w:rsidR="0012298A" w:rsidRPr="00C077AD" w:rsidRDefault="0012298A" w:rsidP="00DD1026">
            <w:pPr>
              <w:numPr>
                <w:ilvl w:val="2"/>
                <w:numId w:val="22"/>
              </w:numPr>
              <w:overflowPunct/>
              <w:autoSpaceDE/>
              <w:autoSpaceDN/>
              <w:adjustRightInd/>
              <w:spacing w:after="120"/>
              <w:textAlignment w:val="auto"/>
              <w:rPr>
                <w:rFonts w:eastAsiaTheme="minorEastAsia"/>
                <w:color w:val="000000" w:themeColor="text1"/>
                <w:lang w:val="en-US" w:eastAsia="zh-CN"/>
              </w:rPr>
            </w:pPr>
            <w:r w:rsidRPr="00C077AD">
              <w:rPr>
                <w:rFonts w:eastAsiaTheme="minorEastAsia"/>
                <w:color w:val="000000" w:themeColor="text1"/>
                <w:lang w:val="en-US" w:eastAsia="zh-CN"/>
              </w:rPr>
              <w:t>Depending on outcome of further discussion on Issue 1-2-1</w:t>
            </w:r>
          </w:p>
          <w:p w14:paraId="2BE243FD" w14:textId="1A94F19B" w:rsidR="0012298A" w:rsidRDefault="00C077AD" w:rsidP="00C077AD">
            <w:pPr>
              <w:numPr>
                <w:ilvl w:val="0"/>
                <w:numId w:val="22"/>
              </w:numPr>
              <w:overflowPunct/>
              <w:autoSpaceDE/>
              <w:autoSpaceDN/>
              <w:adjustRightInd/>
              <w:spacing w:after="120"/>
              <w:textAlignment w:val="auto"/>
              <w:rPr>
                <w:rFonts w:eastAsiaTheme="minorEastAsia"/>
                <w:color w:val="000000" w:themeColor="text1"/>
                <w:lang w:val="en-US" w:eastAsia="zh-CN"/>
              </w:rPr>
            </w:pPr>
            <w:r w:rsidRPr="00C077AD">
              <w:rPr>
                <w:rFonts w:eastAsiaTheme="minorEastAsia"/>
                <w:color w:val="000000" w:themeColor="text1"/>
                <w:lang w:val="en-US" w:eastAsia="zh-CN"/>
              </w:rPr>
              <w:t>Interruptions on NR serving cells during LTE SRS carrier switching in EN-DC and NE-DC operation</w:t>
            </w:r>
          </w:p>
          <w:p w14:paraId="64EF5C39" w14:textId="2D7BDC96" w:rsidR="00C077AD" w:rsidRDefault="00C077AD" w:rsidP="00C077AD">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For async case</w:t>
            </w:r>
          </w:p>
          <w:tbl>
            <w:tblPr>
              <w:tblStyle w:val="TableGrid"/>
              <w:tblW w:w="0" w:type="auto"/>
              <w:jc w:val="center"/>
              <w:tblLook w:val="04A0" w:firstRow="1" w:lastRow="0" w:firstColumn="1" w:lastColumn="0" w:noHBand="0" w:noVBand="1"/>
            </w:tblPr>
            <w:tblGrid>
              <w:gridCol w:w="1480"/>
              <w:gridCol w:w="1923"/>
            </w:tblGrid>
            <w:tr w:rsidR="00C077AD" w14:paraId="6B4E3256" w14:textId="77777777" w:rsidTr="00DD1026">
              <w:trPr>
                <w:trHeight w:val="590"/>
                <w:jc w:val="center"/>
              </w:trPr>
              <w:tc>
                <w:tcPr>
                  <w:tcW w:w="1480" w:type="dxa"/>
                  <w:vAlign w:val="center"/>
                </w:tcPr>
                <w:p w14:paraId="1266A191"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Victim Cell SCS(</w:t>
                  </w:r>
                  <w:proofErr w:type="spellStart"/>
                  <w:r w:rsidRPr="00961C54">
                    <w:rPr>
                      <w:rFonts w:eastAsia="SimSun"/>
                      <w:szCs w:val="24"/>
                      <w:lang w:val="en-US" w:eastAsia="zh-CN"/>
                    </w:rPr>
                    <w:t>KHz</w:t>
                  </w:r>
                  <w:proofErr w:type="spellEnd"/>
                  <w:r w:rsidRPr="00961C54">
                    <w:rPr>
                      <w:rFonts w:eastAsia="SimSun"/>
                      <w:szCs w:val="24"/>
                      <w:lang w:val="en-US" w:eastAsia="zh-CN"/>
                    </w:rPr>
                    <w:t>)</w:t>
                  </w:r>
                </w:p>
              </w:tc>
              <w:tc>
                <w:tcPr>
                  <w:tcW w:w="1923" w:type="dxa"/>
                  <w:vAlign w:val="center"/>
                </w:tcPr>
                <w:p w14:paraId="0650F831"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 xml:space="preserve">Interruption Length (slot) </w:t>
                  </w:r>
                </w:p>
              </w:tc>
            </w:tr>
            <w:tr w:rsidR="00C077AD" w14:paraId="78B63C9C" w14:textId="77777777" w:rsidTr="00DD1026">
              <w:trPr>
                <w:jc w:val="center"/>
              </w:trPr>
              <w:tc>
                <w:tcPr>
                  <w:tcW w:w="1480" w:type="dxa"/>
                  <w:vAlign w:val="center"/>
                </w:tcPr>
                <w:p w14:paraId="31EDF279"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15</w:t>
                  </w:r>
                </w:p>
              </w:tc>
              <w:tc>
                <w:tcPr>
                  <w:tcW w:w="1923" w:type="dxa"/>
                </w:tcPr>
                <w:p w14:paraId="107BCEB9"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2</w:t>
                  </w:r>
                </w:p>
              </w:tc>
            </w:tr>
            <w:tr w:rsidR="00C077AD" w14:paraId="34EFC078" w14:textId="77777777" w:rsidTr="00DD1026">
              <w:trPr>
                <w:jc w:val="center"/>
              </w:trPr>
              <w:tc>
                <w:tcPr>
                  <w:tcW w:w="1480" w:type="dxa"/>
                  <w:vAlign w:val="center"/>
                </w:tcPr>
                <w:p w14:paraId="02402FBA"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30</w:t>
                  </w:r>
                </w:p>
              </w:tc>
              <w:tc>
                <w:tcPr>
                  <w:tcW w:w="1923" w:type="dxa"/>
                </w:tcPr>
                <w:p w14:paraId="73739A34"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3</w:t>
                  </w:r>
                </w:p>
              </w:tc>
            </w:tr>
            <w:tr w:rsidR="00C077AD" w14:paraId="66802CAA" w14:textId="77777777" w:rsidTr="00DD1026">
              <w:trPr>
                <w:jc w:val="center"/>
              </w:trPr>
              <w:tc>
                <w:tcPr>
                  <w:tcW w:w="1480" w:type="dxa"/>
                  <w:vAlign w:val="center"/>
                </w:tcPr>
                <w:p w14:paraId="6CB784A5"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60</w:t>
                  </w:r>
                </w:p>
              </w:tc>
              <w:tc>
                <w:tcPr>
                  <w:tcW w:w="1923" w:type="dxa"/>
                </w:tcPr>
                <w:p w14:paraId="5768B1F7"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5</w:t>
                  </w:r>
                </w:p>
              </w:tc>
            </w:tr>
            <w:tr w:rsidR="00C077AD" w14:paraId="429EE621" w14:textId="77777777" w:rsidTr="00DD1026">
              <w:trPr>
                <w:jc w:val="center"/>
              </w:trPr>
              <w:tc>
                <w:tcPr>
                  <w:tcW w:w="1480" w:type="dxa"/>
                  <w:vAlign w:val="center"/>
                </w:tcPr>
                <w:p w14:paraId="5E3E7117"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120</w:t>
                  </w:r>
                </w:p>
              </w:tc>
              <w:tc>
                <w:tcPr>
                  <w:tcW w:w="1923" w:type="dxa"/>
                </w:tcPr>
                <w:p w14:paraId="1C855873"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9</w:t>
                  </w:r>
                </w:p>
              </w:tc>
            </w:tr>
          </w:tbl>
          <w:p w14:paraId="3E409556" w14:textId="77777777" w:rsidR="00C077AD" w:rsidRDefault="00C077AD" w:rsidP="00C077AD">
            <w:pPr>
              <w:overflowPunct/>
              <w:autoSpaceDE/>
              <w:autoSpaceDN/>
              <w:adjustRightInd/>
              <w:spacing w:after="120"/>
              <w:ind w:left="1080"/>
              <w:textAlignment w:val="auto"/>
              <w:rPr>
                <w:rFonts w:eastAsiaTheme="minorEastAsia"/>
                <w:color w:val="000000" w:themeColor="text1"/>
                <w:lang w:val="en-US" w:eastAsia="zh-CN"/>
              </w:rPr>
            </w:pPr>
          </w:p>
          <w:p w14:paraId="7DEB12E3" w14:textId="3D5E7EFD" w:rsidR="00C077AD" w:rsidRDefault="00C077AD" w:rsidP="00C077AD">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 for sync case</w:t>
            </w:r>
          </w:p>
          <w:p w14:paraId="76AFBFDB" w14:textId="77777777" w:rsidR="00C077AD" w:rsidRDefault="00C077AD" w:rsidP="00C077AD">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further discussion on Issue 1-2-1</w:t>
            </w:r>
          </w:p>
          <w:p w14:paraId="75179F1E" w14:textId="77777777" w:rsidR="006E5938" w:rsidRDefault="006E5938" w:rsidP="006E593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64F22C" w14:textId="3683BF27" w:rsidR="006E5938" w:rsidRDefault="006E5938"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Confirm if tentative agreements </w:t>
            </w:r>
            <w:r w:rsidR="004A2307">
              <w:rPr>
                <w:rFonts w:eastAsiaTheme="minorEastAsia"/>
                <w:color w:val="000000" w:themeColor="text1"/>
                <w:lang w:val="en-US" w:eastAsia="zh-CN"/>
              </w:rPr>
              <w:t xml:space="preserve">above </w:t>
            </w:r>
            <w:r>
              <w:rPr>
                <w:rFonts w:eastAsiaTheme="minorEastAsia"/>
                <w:color w:val="000000" w:themeColor="text1"/>
                <w:lang w:val="en-US" w:eastAsia="zh-CN"/>
              </w:rPr>
              <w:t>are agreeable.</w:t>
            </w:r>
          </w:p>
          <w:p w14:paraId="2A824A64" w14:textId="74961022" w:rsidR="00857B59" w:rsidRPr="00857B59" w:rsidRDefault="00857B59" w:rsidP="00857B59">
            <w:pPr>
              <w:rPr>
                <w:rFonts w:eastAsiaTheme="minorEastAsia"/>
                <w:i/>
                <w:color w:val="0070C0"/>
                <w:lang w:val="en-US" w:eastAsia="zh-CN"/>
              </w:rPr>
            </w:pPr>
          </w:p>
        </w:tc>
      </w:tr>
      <w:tr w:rsidR="00CA287B" w14:paraId="671E9257" w14:textId="77777777" w:rsidTr="006C7E05">
        <w:tc>
          <w:tcPr>
            <w:tcW w:w="1361" w:type="dxa"/>
          </w:tcPr>
          <w:p w14:paraId="6EC3FCB9" w14:textId="77574761" w:rsidR="00384FC4" w:rsidRPr="00384FC4" w:rsidRDefault="00384FC4" w:rsidP="00384FC4">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#1</w:t>
            </w:r>
            <w:r w:rsidRPr="00384FC4">
              <w:rPr>
                <w:rFonts w:eastAsiaTheme="minorEastAsia"/>
                <w:b/>
                <w:bCs/>
                <w:color w:val="000000" w:themeColor="text1"/>
                <w:lang w:val="en-US" w:eastAsia="zh-CN"/>
              </w:rPr>
              <w:t>-</w:t>
            </w:r>
            <w:r>
              <w:rPr>
                <w:rFonts w:eastAsiaTheme="minorEastAsia"/>
                <w:b/>
                <w:bCs/>
                <w:color w:val="000000" w:themeColor="text1"/>
                <w:lang w:val="en-US" w:eastAsia="zh-CN"/>
              </w:rPr>
              <w:t>3</w:t>
            </w:r>
          </w:p>
          <w:p w14:paraId="0E9AB57F" w14:textId="51FEDA99" w:rsidR="00CA287B" w:rsidRPr="00045592" w:rsidRDefault="00384FC4" w:rsidP="00384FC4">
            <w:pPr>
              <w:rPr>
                <w:rFonts w:eastAsiaTheme="minorEastAsia"/>
                <w:b/>
                <w:bCs/>
                <w:color w:val="0070C0"/>
                <w:lang w:val="en-US" w:eastAsia="zh-CN"/>
              </w:rPr>
            </w:pPr>
            <w:r w:rsidRPr="00384FC4">
              <w:rPr>
                <w:rFonts w:eastAsiaTheme="minorEastAsia"/>
                <w:b/>
                <w:bCs/>
                <w:color w:val="000000" w:themeColor="text1"/>
                <w:lang w:val="en-US" w:eastAsia="zh-CN"/>
              </w:rPr>
              <w:t>Impact to NR RRM measurement requirements based on SSB/PBCH/CSI-RS due to NR SRS carrier switching</w:t>
            </w:r>
          </w:p>
        </w:tc>
        <w:tc>
          <w:tcPr>
            <w:tcW w:w="8270" w:type="dxa"/>
          </w:tcPr>
          <w:p w14:paraId="6295FD3C" w14:textId="77777777" w:rsidR="00C40310" w:rsidRDefault="00C40310" w:rsidP="00C4031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FF37E4" w14:textId="77777777" w:rsidR="005D03B0" w:rsidRDefault="005D03B0" w:rsidP="005D03B0">
            <w:pPr>
              <w:numPr>
                <w:ilvl w:val="0"/>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11BEDF46" w14:textId="769F4BD7" w:rsidR="005D03B0" w:rsidRPr="00AD795C" w:rsidRDefault="005D03B0" w:rsidP="005D03B0">
            <w:pPr>
              <w:numPr>
                <w:ilvl w:val="1"/>
                <w:numId w:val="21"/>
              </w:numPr>
              <w:spacing w:after="120"/>
              <w:rPr>
                <w:szCs w:val="24"/>
                <w:lang w:val="en-US" w:eastAsia="zh-CN"/>
              </w:rPr>
            </w:pPr>
            <w:r>
              <w:rPr>
                <w:szCs w:val="24"/>
                <w:lang w:val="en-US" w:eastAsia="zh-CN"/>
              </w:rPr>
              <w:t>Note: It is based on SRS carrier switching procedure specified in TS 38.214 and general restriction on uplink transmission in TS 38.133</w:t>
            </w:r>
          </w:p>
          <w:p w14:paraId="71CFA4B0" w14:textId="608B16B5" w:rsidR="005D03B0" w:rsidRDefault="005D03B0" w:rsidP="005D03B0">
            <w:pPr>
              <w:numPr>
                <w:ilvl w:val="0"/>
                <w:numId w:val="22"/>
              </w:numPr>
              <w:spacing w:after="120"/>
              <w:rPr>
                <w:szCs w:val="24"/>
                <w:lang w:val="en-US" w:eastAsia="zh-CN"/>
              </w:rPr>
            </w:pPr>
            <w:r w:rsidRPr="00BC43E4">
              <w:rPr>
                <w:szCs w:val="24"/>
                <w:lang w:val="en-US" w:eastAsia="zh-CN"/>
              </w:rPr>
              <w:t xml:space="preserve">In EN-DC and NE-DC operation, </w:t>
            </w:r>
            <w:r>
              <w:rPr>
                <w:szCs w:val="24"/>
                <w:lang w:val="en-US" w:eastAsia="zh-CN"/>
              </w:rPr>
              <w:t xml:space="preserve">NR measurement </w:t>
            </w:r>
            <w:r w:rsidRPr="00BC43E4">
              <w:rPr>
                <w:szCs w:val="24"/>
                <w:lang w:val="en-US" w:eastAsia="zh-CN"/>
              </w:rPr>
              <w:t>requirements relevant to measurements on SSB/PBCH/CSI-RS may be impacted due to LTE SRS carrier switching</w:t>
            </w:r>
          </w:p>
          <w:p w14:paraId="45EDF27E" w14:textId="51E40C18" w:rsidR="005D03B0" w:rsidRDefault="005D03B0" w:rsidP="005D03B0">
            <w:pPr>
              <w:numPr>
                <w:ilvl w:val="1"/>
                <w:numId w:val="22"/>
              </w:numPr>
              <w:spacing w:after="120"/>
              <w:rPr>
                <w:szCs w:val="24"/>
                <w:lang w:val="en-US" w:eastAsia="zh-CN"/>
              </w:rPr>
            </w:pPr>
            <w:r>
              <w:rPr>
                <w:szCs w:val="24"/>
                <w:lang w:val="en-US" w:eastAsia="zh-CN"/>
              </w:rPr>
              <w:t>FFS how to address the issue</w:t>
            </w:r>
          </w:p>
          <w:p w14:paraId="34B0E018" w14:textId="52F2F69E" w:rsidR="005D03B0" w:rsidRPr="00AD795C" w:rsidRDefault="005D03B0" w:rsidP="005D03B0">
            <w:pPr>
              <w:numPr>
                <w:ilvl w:val="2"/>
                <w:numId w:val="22"/>
              </w:numPr>
              <w:spacing w:after="120"/>
              <w:rPr>
                <w:szCs w:val="24"/>
                <w:lang w:val="en-US" w:eastAsia="zh-CN"/>
              </w:rPr>
            </w:pPr>
            <w:r>
              <w:rPr>
                <w:szCs w:val="24"/>
                <w:lang w:val="en-US" w:eastAsia="zh-CN"/>
              </w:rPr>
              <w:t>Depending on outcome of Issue 1-2-2, FFS scenario that no impact to NR measurement requirement</w:t>
            </w:r>
          </w:p>
          <w:p w14:paraId="5CCCEA2C" w14:textId="77777777" w:rsidR="005D03B0" w:rsidRPr="00AD795C" w:rsidRDefault="005D03B0" w:rsidP="005D03B0">
            <w:pPr>
              <w:numPr>
                <w:ilvl w:val="0"/>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3C4081C3" w14:textId="77777777" w:rsidR="005D03B0" w:rsidRDefault="005D03B0" w:rsidP="005D03B0">
            <w:pPr>
              <w:numPr>
                <w:ilvl w:val="1"/>
                <w:numId w:val="22"/>
              </w:numPr>
              <w:spacing w:after="120"/>
              <w:rPr>
                <w:szCs w:val="24"/>
                <w:lang w:val="en-US" w:eastAsia="zh-CN"/>
              </w:rPr>
            </w:pPr>
            <w:r>
              <w:rPr>
                <w:szCs w:val="24"/>
                <w:lang w:val="en-US" w:eastAsia="zh-CN"/>
              </w:rPr>
              <w:t>FFS how to address the issue</w:t>
            </w:r>
          </w:p>
          <w:p w14:paraId="4DC2BEEF" w14:textId="77777777" w:rsidR="005D03B0" w:rsidRPr="00AD795C" w:rsidRDefault="005D03B0" w:rsidP="005D03B0">
            <w:pPr>
              <w:numPr>
                <w:ilvl w:val="2"/>
                <w:numId w:val="22"/>
              </w:numPr>
              <w:spacing w:after="120"/>
              <w:rPr>
                <w:szCs w:val="24"/>
                <w:lang w:val="en-US" w:eastAsia="zh-CN"/>
              </w:rPr>
            </w:pPr>
            <w:r>
              <w:rPr>
                <w:szCs w:val="24"/>
                <w:lang w:val="en-US" w:eastAsia="zh-CN"/>
              </w:rPr>
              <w:t>Depending on outcome of Issue 1-2-2, FFS scenario that no impact to NR measurement requirement</w:t>
            </w:r>
          </w:p>
          <w:p w14:paraId="29F2A5BC" w14:textId="2F20CDAD" w:rsidR="005D03B0" w:rsidRPr="00EE11F2" w:rsidRDefault="00EE11F2" w:rsidP="0009026F">
            <w:pPr>
              <w:rPr>
                <w:rFonts w:eastAsiaTheme="minorEastAsia"/>
                <w:i/>
                <w:color w:val="000000" w:themeColor="text1"/>
                <w:lang w:val="en-US" w:eastAsia="zh-CN"/>
              </w:rPr>
            </w:pPr>
            <w:r w:rsidRPr="00EE11F2">
              <w:rPr>
                <w:rFonts w:eastAsiaTheme="minorEastAsia" w:hint="eastAsia"/>
                <w:i/>
                <w:color w:val="000000" w:themeColor="text1"/>
                <w:lang w:val="en-US" w:eastAsia="zh-CN"/>
              </w:rPr>
              <w:t xml:space="preserve">Note: One company pointed out that the impact including measurement/reception/transmission. </w:t>
            </w:r>
            <w:r w:rsidRPr="00EE11F2">
              <w:rPr>
                <w:rFonts w:eastAsiaTheme="minorEastAsia"/>
                <w:i/>
                <w:color w:val="000000" w:themeColor="text1"/>
                <w:lang w:val="en-US" w:eastAsia="zh-CN"/>
              </w:rPr>
              <w:t>Since we already agreed to define interruption requirements for SRS carrier switching, here we just need to figure out if the interruption will impact measurement requirement</w:t>
            </w:r>
            <w:r w:rsidR="00C40310">
              <w:rPr>
                <w:rFonts w:eastAsiaTheme="minorEastAsia"/>
                <w:i/>
                <w:color w:val="000000" w:themeColor="text1"/>
                <w:lang w:val="en-US" w:eastAsia="zh-CN"/>
              </w:rPr>
              <w:t>s</w:t>
            </w:r>
            <w:r w:rsidRPr="00EE11F2">
              <w:rPr>
                <w:rFonts w:eastAsiaTheme="minorEastAsia"/>
                <w:i/>
                <w:color w:val="000000" w:themeColor="text1"/>
                <w:lang w:val="en-US" w:eastAsia="zh-CN"/>
              </w:rPr>
              <w:t xml:space="preserve"> across different RAT.</w:t>
            </w:r>
          </w:p>
          <w:p w14:paraId="0F5124BD" w14:textId="77777777" w:rsidR="00EE11F2" w:rsidRDefault="00EE11F2" w:rsidP="00EE11F2">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FB1245" w14:textId="439A18DC" w:rsidR="00EE11F2" w:rsidRPr="00B5693A" w:rsidRDefault="00EE11F2" w:rsidP="00B5693A">
            <w:pPr>
              <w:numPr>
                <w:ilvl w:val="0"/>
                <w:numId w:val="22"/>
              </w:numPr>
              <w:spacing w:after="120"/>
              <w:rPr>
                <w:szCs w:val="24"/>
                <w:lang w:val="en-US" w:eastAsia="zh-CN"/>
              </w:rPr>
            </w:pPr>
            <w:r w:rsidRPr="00B5693A">
              <w:rPr>
                <w:szCs w:val="24"/>
                <w:lang w:val="en-US" w:eastAsia="zh-CN"/>
              </w:rPr>
              <w:t>Confirm if tentative agreements</w:t>
            </w:r>
            <w:r w:rsidR="004A2307" w:rsidRPr="00B5693A">
              <w:rPr>
                <w:szCs w:val="24"/>
                <w:lang w:val="en-US" w:eastAsia="zh-CN"/>
              </w:rPr>
              <w:t xml:space="preserve"> above</w:t>
            </w:r>
            <w:r w:rsidRPr="00B5693A">
              <w:rPr>
                <w:szCs w:val="24"/>
                <w:lang w:val="en-US" w:eastAsia="zh-CN"/>
              </w:rPr>
              <w:t xml:space="preserve"> are agreeable.</w:t>
            </w:r>
          </w:p>
          <w:p w14:paraId="60318740" w14:textId="77777777" w:rsidR="005D03B0" w:rsidRPr="00EE11F2" w:rsidRDefault="005D03B0" w:rsidP="0009026F">
            <w:pPr>
              <w:rPr>
                <w:rFonts w:eastAsiaTheme="minorEastAsia"/>
                <w:i/>
                <w:color w:val="0070C0"/>
                <w:lang w:val="en-US" w:eastAsia="zh-CN"/>
              </w:rPr>
            </w:pPr>
          </w:p>
        </w:tc>
      </w:tr>
    </w:tbl>
    <w:p w14:paraId="4B357CEB" w14:textId="3682F58B" w:rsidR="00921760" w:rsidRDefault="00921760" w:rsidP="00921760">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EFD2069" w:rsidR="00962108" w:rsidRPr="003418CB" w:rsidRDefault="00CB1719" w:rsidP="005A0E5D">
            <w:pPr>
              <w:rPr>
                <w:rFonts w:eastAsiaTheme="minorEastAsia"/>
                <w:color w:val="0070C0"/>
                <w:lang w:val="en-US" w:eastAsia="zh-CN"/>
              </w:rPr>
            </w:pPr>
            <w:r w:rsidRPr="00CB1719">
              <w:rPr>
                <w:rFonts w:eastAsiaTheme="minorEastAsia"/>
                <w:color w:val="000000" w:themeColor="text1"/>
                <w:lang w:eastAsia="zh-CN"/>
              </w:rPr>
              <w:t>Way forward on R16 NR RRM enhancements – SRS carrier switching</w:t>
            </w:r>
          </w:p>
        </w:tc>
        <w:tc>
          <w:tcPr>
            <w:tcW w:w="2932" w:type="dxa"/>
          </w:tcPr>
          <w:p w14:paraId="60CF314E" w14:textId="2BB70C30" w:rsidR="00962108" w:rsidRPr="00CB1719" w:rsidRDefault="00CB1719">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10EF350A" w14:textId="77777777" w:rsidR="00C40310" w:rsidRPr="00045592" w:rsidRDefault="00C40310" w:rsidP="00C4031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40310" w:rsidRPr="00004165" w14:paraId="5BC80A6B" w14:textId="77777777" w:rsidTr="00DD1026">
        <w:tc>
          <w:tcPr>
            <w:tcW w:w="1242" w:type="dxa"/>
          </w:tcPr>
          <w:p w14:paraId="43D27469" w14:textId="77777777" w:rsidR="00C40310" w:rsidRPr="00045592" w:rsidRDefault="00C40310" w:rsidP="00DD102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C8A753" w14:textId="77777777" w:rsidR="00C40310" w:rsidRPr="00045592" w:rsidRDefault="00C40310" w:rsidP="00DD1026">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40310" w14:paraId="4B5D7871" w14:textId="77777777" w:rsidTr="00DD1026">
        <w:tc>
          <w:tcPr>
            <w:tcW w:w="1242" w:type="dxa"/>
          </w:tcPr>
          <w:p w14:paraId="2444A109" w14:textId="77777777" w:rsidR="00C40310" w:rsidRPr="003418CB" w:rsidRDefault="00C40310" w:rsidP="00DD102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7E29AE7" w14:textId="77777777" w:rsidR="00C40310" w:rsidRPr="003418CB" w:rsidRDefault="00C40310" w:rsidP="00DD102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B5462F" w14:textId="77777777" w:rsidR="00C40310" w:rsidRPr="00C40310" w:rsidRDefault="00C40310" w:rsidP="005B4802">
      <w:pPr>
        <w:rPr>
          <w:color w:val="0070C0"/>
          <w:lang w:eastAsia="zh-CN"/>
        </w:rPr>
      </w:pPr>
    </w:p>
    <w:p w14:paraId="1991C4D4" w14:textId="77777777" w:rsidR="00C40310" w:rsidRPr="003418CB" w:rsidRDefault="00C40310" w:rsidP="005B4802">
      <w:pPr>
        <w:rPr>
          <w:color w:val="0070C0"/>
          <w:lang w:val="en-US" w:eastAsia="zh-CN"/>
        </w:rPr>
      </w:pPr>
    </w:p>
    <w:p w14:paraId="5C1530F1" w14:textId="68AADA3E" w:rsidR="00035C50" w:rsidRDefault="00035C50" w:rsidP="00B831AE">
      <w:pPr>
        <w:pStyle w:val="Heading2"/>
      </w:pPr>
      <w:r>
        <w:rPr>
          <w:rFonts w:hint="eastAsia"/>
        </w:rPr>
        <w:t>Discussion on 2nd round</w:t>
      </w:r>
      <w:r w:rsidR="00CB0305">
        <w:t xml:space="preserve"> </w:t>
      </w:r>
    </w:p>
    <w:tbl>
      <w:tblPr>
        <w:tblStyle w:val="TableGrid"/>
        <w:tblW w:w="0" w:type="auto"/>
        <w:tblLook w:val="04A0" w:firstRow="1" w:lastRow="0" w:firstColumn="1" w:lastColumn="0" w:noHBand="0" w:noVBand="1"/>
      </w:tblPr>
      <w:tblGrid>
        <w:gridCol w:w="1236"/>
        <w:gridCol w:w="8395"/>
      </w:tblGrid>
      <w:tr w:rsidR="00F85278" w14:paraId="00A0E0D5" w14:textId="77777777" w:rsidTr="00DD1026">
        <w:tc>
          <w:tcPr>
            <w:tcW w:w="1242" w:type="dxa"/>
          </w:tcPr>
          <w:p w14:paraId="6E032A04" w14:textId="77777777" w:rsidR="00F85278" w:rsidRPr="00805BE8" w:rsidRDefault="00F85278"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A6FDDE9" w14:textId="77777777" w:rsidR="00F85278" w:rsidRPr="00805BE8" w:rsidRDefault="00F85278"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F85278" w14:paraId="4283F615" w14:textId="77777777" w:rsidTr="00DD1026">
        <w:tc>
          <w:tcPr>
            <w:tcW w:w="1242" w:type="dxa"/>
          </w:tcPr>
          <w:p w14:paraId="36DDECCC" w14:textId="3A77FD6B" w:rsidR="00F85278" w:rsidRPr="003418CB" w:rsidRDefault="00B94BD3" w:rsidP="00DD1026">
            <w:pPr>
              <w:spacing w:after="120"/>
              <w:rPr>
                <w:rFonts w:eastAsiaTheme="minorEastAsia"/>
                <w:color w:val="0070C0"/>
                <w:lang w:val="en-US" w:eastAsia="zh-CN"/>
              </w:rPr>
            </w:pPr>
            <w:ins w:id="375" w:author="杨谦10115881" w:date="2020-03-02T21:00:00Z">
              <w:r>
                <w:rPr>
                  <w:rFonts w:eastAsiaTheme="minorEastAsia" w:hint="eastAsia"/>
                  <w:color w:val="0070C0"/>
                  <w:lang w:val="en-US" w:eastAsia="zh-CN"/>
                </w:rPr>
                <w:t>ZT</w:t>
              </w:r>
              <w:r>
                <w:rPr>
                  <w:rFonts w:eastAsiaTheme="minorEastAsia"/>
                  <w:color w:val="0070C0"/>
                  <w:lang w:val="en-US" w:eastAsia="zh-CN"/>
                </w:rPr>
                <w:t>E</w:t>
              </w:r>
            </w:ins>
          </w:p>
        </w:tc>
        <w:tc>
          <w:tcPr>
            <w:tcW w:w="8615" w:type="dxa"/>
          </w:tcPr>
          <w:p w14:paraId="17D025BB" w14:textId="77777777" w:rsidR="00F85278" w:rsidRPr="00AE4236" w:rsidRDefault="00417B53" w:rsidP="00DD1026">
            <w:pPr>
              <w:spacing w:after="120"/>
              <w:rPr>
                <w:ins w:id="376" w:author="杨谦10115881" w:date="2020-03-02T21:36:00Z"/>
                <w:rFonts w:eastAsiaTheme="minorEastAsia"/>
                <w:b/>
                <w:color w:val="0070C0"/>
                <w:lang w:val="en-US" w:eastAsia="zh-CN"/>
              </w:rPr>
            </w:pPr>
            <w:ins w:id="377" w:author="杨谦10115881" w:date="2020-03-02T21:36:00Z">
              <w:r w:rsidRPr="00AE4236">
                <w:rPr>
                  <w:rFonts w:eastAsiaTheme="minorEastAsia" w:hint="eastAsia"/>
                  <w:b/>
                  <w:color w:val="0070C0"/>
                  <w:lang w:val="en-US" w:eastAsia="zh-CN"/>
                </w:rPr>
                <w:t>Sub-topic</w:t>
              </w:r>
              <w:r w:rsidRPr="00AE4236">
                <w:rPr>
                  <w:rFonts w:eastAsiaTheme="minorEastAsia"/>
                  <w:b/>
                  <w:color w:val="0070C0"/>
                  <w:lang w:val="en-US" w:eastAsia="zh-CN"/>
                </w:rPr>
                <w:t xml:space="preserve"> #1-1</w:t>
              </w:r>
            </w:ins>
          </w:p>
          <w:p w14:paraId="3643BC0C" w14:textId="77777777" w:rsidR="00417B53" w:rsidRDefault="00417B53" w:rsidP="00DD1026">
            <w:pPr>
              <w:spacing w:after="120"/>
              <w:rPr>
                <w:ins w:id="378" w:author="杨谦10115881" w:date="2020-03-02T21:43:00Z"/>
                <w:rFonts w:eastAsiaTheme="minorEastAsia"/>
                <w:szCs w:val="24"/>
                <w:lang w:val="en-US" w:eastAsia="zh-CN"/>
              </w:rPr>
            </w:pPr>
            <w:ins w:id="379" w:author="杨谦10115881" w:date="2020-03-02T21:42:00Z">
              <w:r w:rsidRPr="00DA4C53">
                <w:rPr>
                  <w:rFonts w:eastAsiaTheme="minorEastAsia"/>
                  <w:szCs w:val="24"/>
                  <w:highlight w:val="yellow"/>
                  <w:lang w:val="en-US" w:eastAsia="zh-CN"/>
                </w:rPr>
                <w:t>FFS interruption requirements for FR2 inter-band CA in Rel-16</w:t>
              </w:r>
            </w:ins>
          </w:p>
          <w:p w14:paraId="64C66A9C" w14:textId="5A153E04" w:rsidR="00417B53" w:rsidRDefault="00417B53" w:rsidP="00DD1026">
            <w:pPr>
              <w:spacing w:after="120"/>
              <w:rPr>
                <w:ins w:id="380" w:author="杨谦10115881" w:date="2020-03-02T21:43:00Z"/>
                <w:rFonts w:eastAsiaTheme="minorEastAsia"/>
                <w:szCs w:val="24"/>
                <w:lang w:val="en-US" w:eastAsia="zh-CN"/>
              </w:rPr>
            </w:pPr>
            <w:ins w:id="381" w:author="杨谦10115881" w:date="2020-03-02T21:45:00Z">
              <w:r>
                <w:rPr>
                  <w:rFonts w:eastAsiaTheme="minorEastAsia" w:hint="eastAsia"/>
                  <w:szCs w:val="24"/>
                  <w:lang w:val="en-US" w:eastAsia="zh-CN"/>
                </w:rPr>
                <w:t xml:space="preserve">Since </w:t>
              </w:r>
              <w:r>
                <w:rPr>
                  <w:rFonts w:eastAsiaTheme="minorEastAsia"/>
                  <w:color w:val="000000" w:themeColor="text1"/>
                  <w:lang w:val="en-US" w:eastAsia="zh-CN"/>
                </w:rPr>
                <w:t xml:space="preserve">there was no inter-band CA for FR2 </w:t>
              </w:r>
            </w:ins>
            <w:ins w:id="382" w:author="杨谦10115881" w:date="2020-03-02T21:46:00Z">
              <w:r>
                <w:rPr>
                  <w:rFonts w:eastAsiaTheme="minorEastAsia"/>
                  <w:color w:val="000000" w:themeColor="text1"/>
                  <w:lang w:val="en-US" w:eastAsia="zh-CN"/>
                </w:rPr>
                <w:t>when LS R4-1811534 was agreed in Rel-15</w:t>
              </w:r>
            </w:ins>
            <w:ins w:id="383" w:author="杨谦10115881" w:date="2020-03-02T23:37:00Z">
              <w:r w:rsidR="00E81BF9">
                <w:rPr>
                  <w:rFonts w:eastAsiaTheme="minorEastAsia"/>
                  <w:color w:val="000000" w:themeColor="text1"/>
                  <w:lang w:val="en-US" w:eastAsia="zh-CN"/>
                </w:rPr>
                <w:t>,</w:t>
              </w:r>
            </w:ins>
            <w:ins w:id="384" w:author="杨谦10115881" w:date="2020-03-02T21:46:00Z">
              <w:r w:rsidR="00A423C7">
                <w:rPr>
                  <w:rFonts w:eastAsiaTheme="minorEastAsia"/>
                  <w:color w:val="000000" w:themeColor="text1"/>
                  <w:lang w:val="en-US" w:eastAsia="zh-CN"/>
                </w:rPr>
                <w:t xml:space="preserve"> </w:t>
              </w:r>
            </w:ins>
            <w:ins w:id="385" w:author="杨谦10115881" w:date="2020-03-02T21:47:00Z">
              <w:r w:rsidR="00A423C7">
                <w:rPr>
                  <w:rFonts w:eastAsiaTheme="minorEastAsia"/>
                  <w:color w:val="000000" w:themeColor="text1"/>
                  <w:lang w:val="en-US" w:eastAsia="zh-CN"/>
                </w:rPr>
                <w:t xml:space="preserve">It is reasonable to assume the agreed SRS switching time values are not applicable to </w:t>
              </w:r>
            </w:ins>
            <w:ins w:id="386" w:author="杨谦10115881" w:date="2020-03-02T21:48:00Z">
              <w:r w:rsidR="00A423C7">
                <w:rPr>
                  <w:rFonts w:eastAsiaTheme="minorEastAsia"/>
                  <w:color w:val="000000" w:themeColor="text1"/>
                  <w:lang w:val="en-US" w:eastAsia="zh-CN"/>
                </w:rPr>
                <w:t xml:space="preserve">inter-band CA for FR2. </w:t>
              </w:r>
            </w:ins>
          </w:p>
          <w:p w14:paraId="2AF4C069" w14:textId="7BF905A7" w:rsidR="00417B53" w:rsidRDefault="00A423C7" w:rsidP="00DD1026">
            <w:pPr>
              <w:spacing w:after="120"/>
              <w:rPr>
                <w:ins w:id="387" w:author="杨谦10115881" w:date="2020-03-02T21:54:00Z"/>
                <w:rFonts w:eastAsiaTheme="minorEastAsia"/>
                <w:szCs w:val="24"/>
                <w:lang w:val="en-US" w:eastAsia="zh-CN"/>
              </w:rPr>
            </w:pPr>
            <w:ins w:id="388" w:author="杨谦10115881" w:date="2020-03-02T21:49:00Z">
              <w:r>
                <w:rPr>
                  <w:rFonts w:eastAsiaTheme="minorEastAsia" w:hint="eastAsia"/>
                  <w:szCs w:val="24"/>
                  <w:lang w:val="en-US" w:eastAsia="zh-CN"/>
                </w:rPr>
                <w:t xml:space="preserve">The technical concern is that </w:t>
              </w:r>
              <w:r>
                <w:rPr>
                  <w:rFonts w:eastAsiaTheme="minorEastAsia"/>
                  <w:szCs w:val="24"/>
                  <w:lang w:val="en-US" w:eastAsia="zh-CN"/>
                </w:rPr>
                <w:t>the SRS carrier switching time is too long for FR2</w:t>
              </w:r>
            </w:ins>
            <w:ins w:id="389" w:author="杨谦10115881" w:date="2020-03-02T21:51:00Z">
              <w:r>
                <w:rPr>
                  <w:rFonts w:eastAsiaTheme="minorEastAsia"/>
                  <w:szCs w:val="24"/>
                  <w:lang w:val="en-US" w:eastAsia="zh-CN"/>
                </w:rPr>
                <w:t>. For example, the interruptions are 10 slots for 120kHz SCS when SRS switching time</w:t>
              </w:r>
            </w:ins>
            <w:ins w:id="390" w:author="杨谦10115881" w:date="2020-03-02T21:52:00Z">
              <w:r>
                <w:rPr>
                  <w:rFonts w:eastAsiaTheme="minorEastAsia"/>
                  <w:szCs w:val="24"/>
                  <w:lang w:val="en-US" w:eastAsia="zh-CN"/>
                </w:rPr>
                <w:t xml:space="preserve"> is 900us. This will highly limit the use case of SRS carrier switching.</w:t>
              </w:r>
            </w:ins>
            <w:ins w:id="391" w:author="杨谦10115881" w:date="2020-03-02T21:53:00Z">
              <w:r>
                <w:rPr>
                  <w:rFonts w:eastAsiaTheme="minorEastAsia"/>
                  <w:szCs w:val="24"/>
                  <w:lang w:val="en-US" w:eastAsia="zh-CN"/>
                </w:rPr>
                <w:t xml:space="preserve"> For intra-band CA in FR2, the applicable </w:t>
              </w:r>
            </w:ins>
            <w:ins w:id="392" w:author="杨谦10115881" w:date="2020-03-02T21:54:00Z">
              <w:r>
                <w:rPr>
                  <w:rFonts w:eastAsiaTheme="minorEastAsia"/>
                  <w:szCs w:val="24"/>
                  <w:lang w:val="en-US" w:eastAsia="zh-CN"/>
                </w:rPr>
                <w:t>SRS carrier switching time is 200us at maximum and interruptions will be 4 slots for 120kHz SCS</w:t>
              </w:r>
            </w:ins>
            <w:ins w:id="393" w:author="杨谦10115881" w:date="2020-03-02T23:38:00Z">
              <w:r w:rsidR="00E81BF9">
                <w:rPr>
                  <w:rFonts w:eastAsiaTheme="minorEastAsia"/>
                  <w:szCs w:val="24"/>
                  <w:lang w:val="en-US" w:eastAsia="zh-CN"/>
                </w:rPr>
                <w:t>,</w:t>
              </w:r>
            </w:ins>
            <w:ins w:id="394" w:author="杨谦10115881" w:date="2020-03-02T21:54:00Z">
              <w:r>
                <w:rPr>
                  <w:rFonts w:eastAsiaTheme="minorEastAsia"/>
                  <w:szCs w:val="24"/>
                  <w:lang w:val="en-US" w:eastAsia="zh-CN"/>
                </w:rPr>
                <w:t xml:space="preserve"> which is reasonable value.</w:t>
              </w:r>
            </w:ins>
          </w:p>
          <w:p w14:paraId="7B0773FA" w14:textId="154D133B" w:rsidR="00A423C7" w:rsidRDefault="00A423C7" w:rsidP="00DD1026">
            <w:pPr>
              <w:spacing w:after="120"/>
              <w:rPr>
                <w:ins w:id="395" w:author="杨谦10115881" w:date="2020-03-02T21:49:00Z"/>
                <w:rFonts w:eastAsiaTheme="minorEastAsia"/>
                <w:szCs w:val="24"/>
                <w:lang w:val="en-US" w:eastAsia="zh-CN"/>
              </w:rPr>
            </w:pPr>
            <w:ins w:id="396" w:author="杨谦10115881" w:date="2020-03-02T21:55:00Z">
              <w:r>
                <w:rPr>
                  <w:rFonts w:eastAsiaTheme="minorEastAsia"/>
                  <w:szCs w:val="24"/>
                  <w:lang w:val="en-US" w:eastAsia="zh-CN"/>
                </w:rPr>
                <w:t xml:space="preserve">Our proposal is not to define interruption requirements for FR2 inter-band CA unless there </w:t>
              </w:r>
            </w:ins>
            <w:ins w:id="397" w:author="杨谦10115881" w:date="2020-03-02T21:57:00Z">
              <w:r w:rsidR="00DA580F">
                <w:rPr>
                  <w:rFonts w:eastAsiaTheme="minorEastAsia"/>
                  <w:szCs w:val="24"/>
                  <w:lang w:val="en-US" w:eastAsia="zh-CN"/>
                </w:rPr>
                <w:t>are</w:t>
              </w:r>
            </w:ins>
            <w:ins w:id="398" w:author="杨谦10115881" w:date="2020-03-02T21:55:00Z">
              <w:r>
                <w:rPr>
                  <w:rFonts w:eastAsiaTheme="minorEastAsia"/>
                  <w:szCs w:val="24"/>
                  <w:lang w:val="en-US" w:eastAsia="zh-CN"/>
                </w:rPr>
                <w:t xml:space="preserve"> new agreements on SRS carrier switching time </w:t>
              </w:r>
            </w:ins>
            <w:ins w:id="399" w:author="杨谦10115881" w:date="2020-03-02T21:56:00Z">
              <w:r w:rsidR="00DA580F">
                <w:rPr>
                  <w:rFonts w:eastAsiaTheme="minorEastAsia"/>
                  <w:szCs w:val="24"/>
                  <w:lang w:val="en-US" w:eastAsia="zh-CN"/>
                </w:rPr>
                <w:t xml:space="preserve">for inter-band CA for FR2 </w:t>
              </w:r>
            </w:ins>
            <w:ins w:id="400" w:author="杨谦10115881" w:date="2020-03-02T21:57:00Z">
              <w:r w:rsidR="00DA580F">
                <w:rPr>
                  <w:rFonts w:eastAsiaTheme="minorEastAsia"/>
                  <w:szCs w:val="24"/>
                  <w:lang w:val="en-US" w:eastAsia="zh-CN"/>
                </w:rPr>
                <w:t>to be reached in RF session.</w:t>
              </w:r>
            </w:ins>
          </w:p>
          <w:p w14:paraId="193BD3CA" w14:textId="77777777" w:rsidR="00A423C7" w:rsidRPr="00DA580F" w:rsidRDefault="00A423C7" w:rsidP="00DD1026">
            <w:pPr>
              <w:spacing w:after="120"/>
              <w:rPr>
                <w:ins w:id="401" w:author="杨谦10115881" w:date="2020-03-02T21:43:00Z"/>
                <w:rFonts w:eastAsiaTheme="minorEastAsia"/>
                <w:szCs w:val="24"/>
                <w:lang w:val="en-US" w:eastAsia="zh-CN"/>
              </w:rPr>
            </w:pPr>
          </w:p>
          <w:p w14:paraId="7A1723D4" w14:textId="77777777" w:rsidR="00417B53" w:rsidRPr="00C62AD3" w:rsidRDefault="00417B53" w:rsidP="00417B53">
            <w:pPr>
              <w:overflowPunct/>
              <w:autoSpaceDE/>
              <w:autoSpaceDN/>
              <w:adjustRightInd/>
              <w:spacing w:after="120"/>
              <w:textAlignment w:val="auto"/>
              <w:rPr>
                <w:ins w:id="402" w:author="杨谦10115881" w:date="2020-03-02T21:43:00Z"/>
                <w:rFonts w:eastAsiaTheme="minorEastAsia"/>
                <w:color w:val="000000" w:themeColor="text1"/>
                <w:highlight w:val="yellow"/>
                <w:lang w:val="en-US" w:eastAsia="zh-CN"/>
              </w:rPr>
            </w:pPr>
            <w:ins w:id="403" w:author="杨谦10115881" w:date="2020-03-02T21:43:00Z">
              <w:r w:rsidRPr="00C62AD3">
                <w:rPr>
                  <w:rFonts w:eastAsiaTheme="minorEastAsia"/>
                  <w:color w:val="000000" w:themeColor="text1"/>
                  <w:highlight w:val="yellow"/>
                  <w:lang w:val="en-US" w:eastAsia="zh-CN"/>
                </w:rPr>
                <w:t>FFS if following applicability should be captured in RAN4 spec</w:t>
              </w:r>
            </w:ins>
          </w:p>
          <w:p w14:paraId="2480120B" w14:textId="250A509E" w:rsidR="00417B53" w:rsidRDefault="00DA580F" w:rsidP="00DD1026">
            <w:pPr>
              <w:spacing w:after="120"/>
              <w:rPr>
                <w:ins w:id="404" w:author="杨谦10115881" w:date="2020-03-02T22:02:00Z"/>
                <w:rFonts w:eastAsiaTheme="minorEastAsia"/>
                <w:szCs w:val="24"/>
                <w:lang w:val="en-US" w:eastAsia="zh-CN"/>
              </w:rPr>
            </w:pPr>
            <w:ins w:id="405" w:author="杨谦10115881" w:date="2020-03-02T21:58:00Z">
              <w:r>
                <w:rPr>
                  <w:rFonts w:eastAsiaTheme="minorEastAsia" w:hint="eastAsia"/>
                  <w:szCs w:val="24"/>
                  <w:lang w:val="en-US" w:eastAsia="zh-CN"/>
                </w:rPr>
                <w:t>The interruption requirements will be specified for 200us, 500us and 900us SRS carrier switching time.</w:t>
              </w:r>
              <w:r>
                <w:rPr>
                  <w:rFonts w:eastAsiaTheme="minorEastAsia"/>
                  <w:szCs w:val="24"/>
                  <w:lang w:val="en-US" w:eastAsia="zh-CN"/>
                </w:rPr>
                <w:t xml:space="preserve"> </w:t>
              </w:r>
            </w:ins>
            <w:ins w:id="406" w:author="杨谦10115881" w:date="2020-03-02T21:59:00Z">
              <w:r>
                <w:rPr>
                  <w:rFonts w:eastAsiaTheme="minorEastAsia"/>
                  <w:szCs w:val="24"/>
                  <w:lang w:val="en-US" w:eastAsia="zh-CN"/>
                </w:rPr>
                <w:t xml:space="preserve">The requirements applies depending on the UE capability indicated to network for a certain band pair. </w:t>
              </w:r>
            </w:ins>
            <w:ins w:id="407" w:author="杨谦10115881" w:date="2020-03-02T22:00:00Z">
              <w:r>
                <w:rPr>
                  <w:rFonts w:eastAsiaTheme="minorEastAsia"/>
                  <w:szCs w:val="24"/>
                  <w:lang w:val="en-US" w:eastAsia="zh-CN"/>
                </w:rPr>
                <w:t>For a</w:t>
              </w:r>
            </w:ins>
            <w:ins w:id="408" w:author="杨谦10115881" w:date="2020-03-02T21:59:00Z">
              <w:r>
                <w:rPr>
                  <w:rFonts w:eastAsiaTheme="minorEastAsia"/>
                  <w:szCs w:val="24"/>
                  <w:lang w:val="en-US" w:eastAsia="zh-CN"/>
                </w:rPr>
                <w:t xml:space="preserve">ny </w:t>
              </w:r>
            </w:ins>
            <w:ins w:id="409" w:author="杨谦10115881" w:date="2020-03-02T22:00:00Z">
              <w:r>
                <w:rPr>
                  <w:rFonts w:eastAsiaTheme="minorEastAsia"/>
                  <w:szCs w:val="24"/>
                  <w:lang w:val="en-US" w:eastAsia="zh-CN"/>
                </w:rPr>
                <w:t xml:space="preserve">indicated </w:t>
              </w:r>
            </w:ins>
            <w:ins w:id="410" w:author="杨谦10115881" w:date="2020-03-02T21:59:00Z">
              <w:r>
                <w:rPr>
                  <w:rFonts w:eastAsiaTheme="minorEastAsia"/>
                  <w:szCs w:val="24"/>
                  <w:lang w:val="en-US" w:eastAsia="zh-CN"/>
                </w:rPr>
                <w:t xml:space="preserve">SRS carrier switching time value </w:t>
              </w:r>
            </w:ins>
            <w:ins w:id="411" w:author="杨谦10115881" w:date="2020-03-02T22:00:00Z">
              <w:r>
                <w:rPr>
                  <w:rFonts w:eastAsiaTheme="minorEastAsia"/>
                  <w:szCs w:val="24"/>
                  <w:lang w:val="en-US" w:eastAsia="zh-CN"/>
                </w:rPr>
                <w:t xml:space="preserve">no larger </w:t>
              </w:r>
            </w:ins>
            <w:ins w:id="412" w:author="杨谦10115881" w:date="2020-03-02T21:59:00Z">
              <w:r>
                <w:rPr>
                  <w:rFonts w:eastAsiaTheme="minorEastAsia"/>
                  <w:szCs w:val="24"/>
                  <w:lang w:val="en-US" w:eastAsia="zh-CN"/>
                </w:rPr>
                <w:t xml:space="preserve">than 200us </w:t>
              </w:r>
            </w:ins>
            <w:ins w:id="413" w:author="杨谦10115881" w:date="2020-03-02T22:00:00Z">
              <w:r>
                <w:rPr>
                  <w:rFonts w:eastAsiaTheme="minorEastAsia"/>
                  <w:szCs w:val="24"/>
                  <w:lang w:val="en-US" w:eastAsia="zh-CN"/>
                </w:rPr>
                <w:t>the</w:t>
              </w:r>
            </w:ins>
            <w:ins w:id="414" w:author="杨谦10115881" w:date="2020-03-02T22:01:00Z">
              <w:r>
                <w:rPr>
                  <w:rFonts w:eastAsiaTheme="minorEastAsia"/>
                  <w:szCs w:val="24"/>
                  <w:lang w:val="en-US" w:eastAsia="zh-CN"/>
                </w:rPr>
                <w:t xml:space="preserve"> interruption requirements for 200us SRS carrier switching time will apply, no matter it is intra-band or inter-band </w:t>
              </w:r>
            </w:ins>
            <w:ins w:id="415" w:author="杨谦10115881" w:date="2020-03-02T22:02:00Z">
              <w:r>
                <w:rPr>
                  <w:rFonts w:eastAsiaTheme="minorEastAsia"/>
                  <w:szCs w:val="24"/>
                  <w:lang w:val="en-US" w:eastAsia="zh-CN"/>
                </w:rPr>
                <w:t xml:space="preserve">, </w:t>
              </w:r>
            </w:ins>
            <w:ins w:id="416" w:author="杨谦10115881" w:date="2020-03-02T22:01:00Z">
              <w:r>
                <w:rPr>
                  <w:rFonts w:eastAsiaTheme="minorEastAsia"/>
                  <w:szCs w:val="24"/>
                  <w:lang w:val="en-US" w:eastAsia="zh-CN"/>
                </w:rPr>
                <w:t xml:space="preserve">and so on. </w:t>
              </w:r>
            </w:ins>
            <w:ins w:id="417" w:author="杨谦10115881" w:date="2020-03-02T22:02:00Z">
              <w:r>
                <w:rPr>
                  <w:rFonts w:eastAsiaTheme="minorEastAsia"/>
                  <w:szCs w:val="24"/>
                  <w:lang w:val="en-US" w:eastAsia="zh-CN"/>
                </w:rPr>
                <w:t>So we don’t think the applicability should be captured in RAN4 interruption requirements.</w:t>
              </w:r>
            </w:ins>
          </w:p>
          <w:p w14:paraId="17C3858F" w14:textId="1B5ACE95" w:rsidR="00DA580F" w:rsidRDefault="00DA580F" w:rsidP="00DD1026">
            <w:pPr>
              <w:spacing w:after="120"/>
              <w:rPr>
                <w:ins w:id="418" w:author="杨谦10115881" w:date="2020-03-02T21:43:00Z"/>
                <w:rFonts w:eastAsiaTheme="minorEastAsia"/>
                <w:szCs w:val="24"/>
                <w:lang w:val="en-US" w:eastAsia="zh-CN"/>
              </w:rPr>
            </w:pPr>
            <w:ins w:id="419" w:author="杨谦10115881" w:date="2020-03-02T22:02:00Z">
              <w:r>
                <w:rPr>
                  <w:rFonts w:eastAsiaTheme="minorEastAsia"/>
                  <w:szCs w:val="24"/>
                  <w:lang w:val="en-US" w:eastAsia="zh-CN"/>
                </w:rPr>
                <w:lastRenderedPageBreak/>
                <w:t xml:space="preserve">We are also aware that no </w:t>
              </w:r>
            </w:ins>
            <w:ins w:id="420" w:author="杨谦10115881" w:date="2020-03-02T22:03:00Z">
              <w:r>
                <w:rPr>
                  <w:rFonts w:eastAsiaTheme="minorEastAsia"/>
                  <w:szCs w:val="24"/>
                  <w:lang w:val="en-US" w:eastAsia="zh-CN"/>
                </w:rPr>
                <w:t>limitation</w:t>
              </w:r>
            </w:ins>
            <w:ins w:id="421" w:author="杨谦10115881" w:date="2020-03-02T22:02:00Z">
              <w:r>
                <w:rPr>
                  <w:rFonts w:eastAsiaTheme="minorEastAsia"/>
                  <w:szCs w:val="24"/>
                  <w:lang w:val="en-US" w:eastAsia="zh-CN"/>
                </w:rPr>
                <w:t xml:space="preserve"> </w:t>
              </w:r>
            </w:ins>
            <w:ins w:id="422" w:author="杨谦10115881" w:date="2020-03-02T22:03:00Z">
              <w:r>
                <w:rPr>
                  <w:rFonts w:eastAsiaTheme="minorEastAsia"/>
                  <w:szCs w:val="24"/>
                  <w:lang w:val="en-US" w:eastAsia="zh-CN"/>
                </w:rPr>
                <w:t>for UE indicating SRS carrier switching time for a band pair in TS 38.306. If company think</w:t>
              </w:r>
            </w:ins>
            <w:ins w:id="423" w:author="杨谦10115881" w:date="2020-03-02T23:39:00Z">
              <w:r w:rsidR="00E81BF9">
                <w:rPr>
                  <w:rFonts w:eastAsiaTheme="minorEastAsia"/>
                  <w:szCs w:val="24"/>
                  <w:lang w:val="en-US" w:eastAsia="zh-CN"/>
                </w:rPr>
                <w:t>s</w:t>
              </w:r>
            </w:ins>
            <w:ins w:id="424" w:author="杨谦10115881" w:date="2020-03-02T22:03:00Z">
              <w:r>
                <w:rPr>
                  <w:rFonts w:eastAsiaTheme="minorEastAsia"/>
                  <w:szCs w:val="24"/>
                  <w:lang w:val="en-US" w:eastAsia="zh-CN"/>
                </w:rPr>
                <w:t xml:space="preserve"> the restriction is needed the discussion can be triggered in RAN2 directly, rather than being triggered by RAN4 LS.</w:t>
              </w:r>
            </w:ins>
          </w:p>
          <w:p w14:paraId="32C2A628" w14:textId="13AD6F4B" w:rsidR="00417B53" w:rsidRDefault="00DA580F" w:rsidP="00DD1026">
            <w:pPr>
              <w:spacing w:after="120"/>
              <w:rPr>
                <w:ins w:id="425" w:author="杨谦10115881" w:date="2020-03-02T22:05:00Z"/>
                <w:rFonts w:eastAsiaTheme="minorEastAsia"/>
                <w:szCs w:val="24"/>
                <w:lang w:val="en-US" w:eastAsia="zh-CN"/>
              </w:rPr>
            </w:pPr>
            <w:ins w:id="426" w:author="杨谦10115881" w:date="2020-03-02T22:04:00Z">
              <w:r>
                <w:rPr>
                  <w:rFonts w:eastAsiaTheme="minorEastAsia" w:hint="eastAsia"/>
                  <w:szCs w:val="24"/>
                  <w:lang w:val="en-US" w:eastAsia="zh-CN"/>
                </w:rPr>
                <w:t>So our proposal is not to capture the applicability in RAN4 requirements.</w:t>
              </w:r>
            </w:ins>
          </w:p>
          <w:p w14:paraId="7F935E18" w14:textId="77777777" w:rsidR="00DA580F" w:rsidRDefault="00DA580F" w:rsidP="00DD1026">
            <w:pPr>
              <w:spacing w:after="120"/>
              <w:rPr>
                <w:ins w:id="427" w:author="杨谦10115881" w:date="2020-03-02T22:05:00Z"/>
                <w:rFonts w:eastAsiaTheme="minorEastAsia"/>
                <w:szCs w:val="24"/>
                <w:lang w:val="en-US" w:eastAsia="zh-CN"/>
              </w:rPr>
            </w:pPr>
          </w:p>
          <w:p w14:paraId="3265E27D" w14:textId="77777777" w:rsidR="00417B53" w:rsidRDefault="00DA580F" w:rsidP="00DA580F">
            <w:pPr>
              <w:spacing w:after="120"/>
              <w:rPr>
                <w:ins w:id="428" w:author="杨谦10115881" w:date="2020-03-02T22:05:00Z"/>
                <w:rFonts w:eastAsiaTheme="minorEastAsia"/>
                <w:szCs w:val="24"/>
                <w:lang w:val="en-US" w:eastAsia="zh-CN"/>
              </w:rPr>
            </w:pPr>
            <w:ins w:id="429" w:author="杨谦10115881" w:date="2020-03-02T22:05:00Z">
              <w:r>
                <w:rPr>
                  <w:rFonts w:eastAsiaTheme="minorEastAsia"/>
                  <w:szCs w:val="24"/>
                  <w:lang w:val="en-US" w:eastAsia="zh-CN"/>
                </w:rPr>
                <w:t>As discussed above no LS to RAN2 is needed.</w:t>
              </w:r>
            </w:ins>
          </w:p>
          <w:p w14:paraId="09AEAE34" w14:textId="77777777" w:rsidR="00DA580F" w:rsidRDefault="00DA580F" w:rsidP="00DA580F">
            <w:pPr>
              <w:spacing w:after="120"/>
              <w:rPr>
                <w:ins w:id="430" w:author="杨谦10115881" w:date="2020-03-02T22:06:00Z"/>
                <w:rFonts w:eastAsiaTheme="minorEastAsia"/>
                <w:szCs w:val="24"/>
                <w:lang w:val="en-US" w:eastAsia="zh-CN"/>
              </w:rPr>
            </w:pPr>
          </w:p>
          <w:p w14:paraId="7BA85AC7" w14:textId="5D63A355" w:rsidR="00DA580F" w:rsidRPr="00AE4236" w:rsidRDefault="00DA580F" w:rsidP="00DA580F">
            <w:pPr>
              <w:spacing w:after="120"/>
              <w:rPr>
                <w:ins w:id="431" w:author="杨谦10115881" w:date="2020-03-02T22:07:00Z"/>
                <w:rFonts w:eastAsiaTheme="minorEastAsia"/>
                <w:b/>
                <w:color w:val="0070C0"/>
                <w:lang w:val="en-US" w:eastAsia="zh-CN"/>
              </w:rPr>
            </w:pPr>
            <w:ins w:id="432" w:author="杨谦10115881" w:date="2020-03-02T22:06:00Z">
              <w:r w:rsidRPr="00AE4236">
                <w:rPr>
                  <w:rFonts w:eastAsiaTheme="minorEastAsia" w:hint="eastAsia"/>
                  <w:b/>
                  <w:color w:val="0070C0"/>
                  <w:lang w:val="en-US" w:eastAsia="zh-CN"/>
                </w:rPr>
                <w:t>Sub-topic</w:t>
              </w:r>
              <w:r w:rsidRPr="00AE4236">
                <w:rPr>
                  <w:rFonts w:eastAsiaTheme="minorEastAsia"/>
                  <w:b/>
                  <w:color w:val="0070C0"/>
                  <w:lang w:val="en-US" w:eastAsia="zh-CN"/>
                </w:rPr>
                <w:t xml:space="preserve"> #1-2</w:t>
              </w:r>
            </w:ins>
          </w:p>
          <w:p w14:paraId="2FC8CA53" w14:textId="3F518563" w:rsidR="00722C65" w:rsidRDefault="00722C65" w:rsidP="00DA580F">
            <w:pPr>
              <w:spacing w:after="120"/>
              <w:rPr>
                <w:ins w:id="433" w:author="杨谦10115881" w:date="2020-03-02T22:07:00Z"/>
                <w:rFonts w:eastAsiaTheme="minorEastAsia"/>
                <w:color w:val="0070C0"/>
                <w:lang w:val="en-US" w:eastAsia="zh-CN"/>
              </w:rPr>
            </w:pPr>
            <w:ins w:id="434" w:author="杨谦10115881" w:date="2020-03-02T22:07:00Z">
              <w:r>
                <w:rPr>
                  <w:rFonts w:eastAsiaTheme="minorEastAsia"/>
                  <w:color w:val="0070C0"/>
                  <w:lang w:val="en-US" w:eastAsia="zh-CN"/>
                </w:rPr>
                <w:t>Issue 1-2-1:</w:t>
              </w:r>
            </w:ins>
            <w:ins w:id="435" w:author="杨谦10115881" w:date="2020-03-02T22:11:00Z">
              <w:r w:rsidR="000A3259">
                <w:rPr>
                  <w:rFonts w:eastAsiaTheme="minorEastAsia"/>
                  <w:color w:val="0070C0"/>
                  <w:lang w:val="en-US" w:eastAsia="zh-CN"/>
                </w:rPr>
                <w:t xml:space="preserve"> option 2.</w:t>
              </w:r>
            </w:ins>
          </w:p>
          <w:p w14:paraId="4506ACE4" w14:textId="2A2F3871" w:rsidR="00722C65" w:rsidRDefault="000A3259" w:rsidP="00DA580F">
            <w:pPr>
              <w:spacing w:after="120"/>
              <w:rPr>
                <w:ins w:id="436" w:author="杨谦10115881" w:date="2020-03-02T22:06:00Z"/>
                <w:rFonts w:eastAsiaTheme="minorEastAsia"/>
                <w:color w:val="0070C0"/>
                <w:lang w:val="en-US" w:eastAsia="zh-CN"/>
              </w:rPr>
            </w:pPr>
            <w:ins w:id="437" w:author="杨谦10115881" w:date="2020-03-02T22:08:00Z">
              <w:r>
                <w:rPr>
                  <w:rFonts w:eastAsiaTheme="minorEastAsia" w:hint="eastAsia"/>
                  <w:color w:val="0070C0"/>
                  <w:lang w:val="en-US" w:eastAsia="zh-CN"/>
                </w:rPr>
                <w:t>We agree with MediaTek</w:t>
              </w:r>
              <w:r>
                <w:rPr>
                  <w:rFonts w:eastAsiaTheme="minorEastAsia"/>
                  <w:color w:val="0070C0"/>
                  <w:lang w:val="en-US" w:eastAsia="zh-CN"/>
                </w:rPr>
                <w:t>’s analysis that TA will lead to additional interruption time since TA</w:t>
              </w:r>
            </w:ins>
            <w:ins w:id="438" w:author="杨谦10115881" w:date="2020-03-02T22:09:00Z">
              <w:r>
                <w:rPr>
                  <w:rFonts w:eastAsiaTheme="minorEastAsia"/>
                  <w:color w:val="0070C0"/>
                  <w:lang w:val="en-US" w:eastAsia="zh-CN"/>
                </w:rPr>
                <w:t xml:space="preserve"> can be up to 2 slots. So even in CA operation the </w:t>
              </w:r>
            </w:ins>
            <w:ins w:id="439" w:author="杨谦10115881" w:date="2020-03-02T22:10:00Z">
              <w:r>
                <w:rPr>
                  <w:rFonts w:eastAsiaTheme="minorEastAsia"/>
                  <w:color w:val="0070C0"/>
                  <w:lang w:val="en-US" w:eastAsia="zh-CN"/>
                </w:rPr>
                <w:t xml:space="preserve">extra </w:t>
              </w:r>
            </w:ins>
            <w:ins w:id="440" w:author="杨谦10115881" w:date="2020-03-02T22:09:00Z">
              <w:r>
                <w:rPr>
                  <w:rFonts w:eastAsiaTheme="minorEastAsia"/>
                  <w:color w:val="0070C0"/>
                  <w:lang w:val="en-US" w:eastAsia="zh-CN"/>
                </w:rPr>
                <w:t xml:space="preserve">interruptions </w:t>
              </w:r>
            </w:ins>
            <w:ins w:id="441" w:author="杨谦10115881" w:date="2020-03-02T22:10:00Z">
              <w:r>
                <w:rPr>
                  <w:rFonts w:eastAsiaTheme="minorEastAsia"/>
                  <w:color w:val="0070C0"/>
                  <w:lang w:val="en-US" w:eastAsia="zh-CN"/>
                </w:rPr>
                <w:t xml:space="preserve">due to TA should be </w:t>
              </w:r>
              <w:proofErr w:type="gramStart"/>
              <w:r>
                <w:rPr>
                  <w:rFonts w:eastAsiaTheme="minorEastAsia"/>
                  <w:color w:val="0070C0"/>
                  <w:lang w:val="en-US" w:eastAsia="zh-CN"/>
                </w:rPr>
                <w:t>taken into accou</w:t>
              </w:r>
            </w:ins>
            <w:ins w:id="442" w:author="杨谦10115881" w:date="2020-03-02T22:13:00Z">
              <w:r w:rsidR="00852BB4">
                <w:rPr>
                  <w:rFonts w:eastAsiaTheme="minorEastAsia"/>
                  <w:color w:val="0070C0"/>
                  <w:lang w:val="en-US" w:eastAsia="zh-CN"/>
                </w:rPr>
                <w:t>n</w:t>
              </w:r>
            </w:ins>
            <w:ins w:id="443" w:author="杨谦10115881" w:date="2020-03-02T22:10:00Z">
              <w:r>
                <w:rPr>
                  <w:rFonts w:eastAsiaTheme="minorEastAsia"/>
                  <w:color w:val="0070C0"/>
                  <w:lang w:val="en-US" w:eastAsia="zh-CN"/>
                </w:rPr>
                <w:t>t</w:t>
              </w:r>
              <w:proofErr w:type="gramEnd"/>
              <w:r>
                <w:rPr>
                  <w:rFonts w:eastAsiaTheme="minorEastAsia"/>
                  <w:color w:val="0070C0"/>
                  <w:lang w:val="en-US" w:eastAsia="zh-CN"/>
                </w:rPr>
                <w:t>. Therefore we suppo</w:t>
              </w:r>
            </w:ins>
            <w:ins w:id="444" w:author="杨谦10115881" w:date="2020-03-02T22:11:00Z">
              <w:r w:rsidR="00852BB4">
                <w:rPr>
                  <w:rFonts w:eastAsiaTheme="minorEastAsia"/>
                  <w:color w:val="0070C0"/>
                  <w:lang w:val="en-US" w:eastAsia="zh-CN"/>
                </w:rPr>
                <w:t>r</w:t>
              </w:r>
            </w:ins>
            <w:ins w:id="445" w:author="杨谦10115881" w:date="2020-03-02T22:10:00Z">
              <w:r>
                <w:rPr>
                  <w:rFonts w:eastAsiaTheme="minorEastAsia"/>
                  <w:color w:val="0070C0"/>
                  <w:lang w:val="en-US" w:eastAsia="zh-CN"/>
                </w:rPr>
                <w:t>t option 2</w:t>
              </w:r>
            </w:ins>
          </w:p>
          <w:p w14:paraId="05B3E7CC" w14:textId="77777777" w:rsidR="00E81BF9" w:rsidRDefault="00E81BF9" w:rsidP="00852BB4">
            <w:pPr>
              <w:spacing w:after="120"/>
              <w:rPr>
                <w:ins w:id="446" w:author="杨谦10115881" w:date="2020-03-02T23:39:00Z"/>
                <w:rFonts w:eastAsiaTheme="minorEastAsia"/>
                <w:color w:val="0070C0"/>
                <w:lang w:val="en-US" w:eastAsia="zh-CN"/>
              </w:rPr>
            </w:pPr>
          </w:p>
          <w:p w14:paraId="3CDD9B7F" w14:textId="0DB63BB5" w:rsidR="00852BB4" w:rsidRDefault="00852BB4" w:rsidP="00852BB4">
            <w:pPr>
              <w:spacing w:after="120"/>
              <w:rPr>
                <w:ins w:id="447" w:author="杨谦10115881" w:date="2020-03-02T22:11:00Z"/>
                <w:rFonts w:eastAsiaTheme="minorEastAsia"/>
                <w:color w:val="0070C0"/>
                <w:lang w:val="en-US" w:eastAsia="zh-CN"/>
              </w:rPr>
            </w:pPr>
            <w:ins w:id="448" w:author="杨谦10115881" w:date="2020-03-02T22:11:00Z">
              <w:r>
                <w:rPr>
                  <w:rFonts w:eastAsiaTheme="minorEastAsia"/>
                  <w:color w:val="0070C0"/>
                  <w:lang w:val="en-US" w:eastAsia="zh-CN"/>
                </w:rPr>
                <w:t>Issue 1-2-</w:t>
              </w:r>
            </w:ins>
            <w:ins w:id="449" w:author="杨谦10115881" w:date="2020-03-02T22:12:00Z">
              <w:r>
                <w:rPr>
                  <w:rFonts w:eastAsiaTheme="minorEastAsia"/>
                  <w:color w:val="0070C0"/>
                  <w:lang w:val="en-US" w:eastAsia="zh-CN"/>
                </w:rPr>
                <w:t>2</w:t>
              </w:r>
            </w:ins>
            <w:ins w:id="450" w:author="杨谦10115881" w:date="2020-03-02T22:11:00Z">
              <w:r>
                <w:rPr>
                  <w:rFonts w:eastAsiaTheme="minorEastAsia"/>
                  <w:color w:val="0070C0"/>
                  <w:lang w:val="en-US" w:eastAsia="zh-CN"/>
                </w:rPr>
                <w:t xml:space="preserve">: option </w:t>
              </w:r>
            </w:ins>
            <w:ins w:id="451" w:author="杨谦10115881" w:date="2020-03-02T23:40:00Z">
              <w:r w:rsidR="00E81BF9">
                <w:rPr>
                  <w:rFonts w:eastAsiaTheme="minorEastAsia"/>
                  <w:color w:val="0070C0"/>
                  <w:lang w:val="en-US" w:eastAsia="zh-CN"/>
                </w:rPr>
                <w:t>1</w:t>
              </w:r>
            </w:ins>
            <w:ins w:id="452" w:author="杨谦10115881" w:date="2020-03-02T22:11:00Z">
              <w:r>
                <w:rPr>
                  <w:rFonts w:eastAsiaTheme="minorEastAsia"/>
                  <w:color w:val="0070C0"/>
                  <w:lang w:val="en-US" w:eastAsia="zh-CN"/>
                </w:rPr>
                <w:t>.</w:t>
              </w:r>
            </w:ins>
          </w:p>
          <w:p w14:paraId="43144503" w14:textId="196E2E78" w:rsidR="00DA580F" w:rsidRDefault="00BB53A6" w:rsidP="00DA580F">
            <w:pPr>
              <w:spacing w:after="120"/>
              <w:rPr>
                <w:ins w:id="453" w:author="杨谦10115881" w:date="2020-03-02T22:24:00Z"/>
                <w:rFonts w:eastAsiaTheme="minorEastAsia"/>
                <w:szCs w:val="24"/>
                <w:lang w:val="en-US" w:eastAsia="zh-CN"/>
              </w:rPr>
            </w:pPr>
            <w:ins w:id="454" w:author="杨谦10115881" w:date="2020-03-02T22:22:00Z">
              <w:r>
                <w:rPr>
                  <w:rFonts w:eastAsiaTheme="minorEastAsia"/>
                  <w:szCs w:val="24"/>
                  <w:lang w:val="en-US" w:eastAsia="zh-CN"/>
                </w:rPr>
                <w:t>For t</w:t>
              </w:r>
            </w:ins>
            <w:ins w:id="455" w:author="杨谦10115881" w:date="2020-03-02T22:18:00Z">
              <w:r>
                <w:rPr>
                  <w:rFonts w:eastAsiaTheme="minorEastAsia" w:hint="eastAsia"/>
                  <w:szCs w:val="24"/>
                  <w:lang w:val="en-US" w:eastAsia="zh-CN"/>
                </w:rPr>
                <w:t>he interruption requirements for</w:t>
              </w:r>
            </w:ins>
            <w:ins w:id="456" w:author="杨谦10115881" w:date="2020-03-02T22:19:00Z">
              <w:r>
                <w:rPr>
                  <w:rFonts w:eastAsiaTheme="minorEastAsia"/>
                  <w:szCs w:val="24"/>
                  <w:lang w:val="en-US" w:eastAsia="zh-CN"/>
                </w:rPr>
                <w:t xml:space="preserve"> </w:t>
              </w:r>
            </w:ins>
            <w:ins w:id="457" w:author="杨谦10115881" w:date="2020-03-02T22:18:00Z">
              <w:r>
                <w:rPr>
                  <w:rFonts w:eastAsiaTheme="minorEastAsia" w:hint="eastAsia"/>
                  <w:szCs w:val="24"/>
                  <w:lang w:val="en-US" w:eastAsia="zh-CN"/>
                </w:rPr>
                <w:t xml:space="preserve">SCell </w:t>
              </w:r>
              <w:r>
                <w:rPr>
                  <w:rFonts w:eastAsiaTheme="minorEastAsia"/>
                  <w:szCs w:val="24"/>
                  <w:lang w:val="en-US" w:eastAsia="zh-CN"/>
                </w:rPr>
                <w:t>activation</w:t>
              </w:r>
            </w:ins>
            <w:ins w:id="458" w:author="杨谦10115881" w:date="2020-03-02T22:19:00Z">
              <w:r>
                <w:rPr>
                  <w:rFonts w:eastAsiaTheme="minorEastAsia"/>
                  <w:szCs w:val="24"/>
                  <w:lang w:val="en-US" w:eastAsia="zh-CN"/>
                </w:rPr>
                <w:t xml:space="preserve"> specified in 8.2.2.2</w:t>
              </w:r>
            </w:ins>
            <w:ins w:id="459" w:author="杨谦10115881" w:date="2020-03-02T22:22:00Z">
              <w:r>
                <w:rPr>
                  <w:rFonts w:eastAsiaTheme="minorEastAsia"/>
                  <w:szCs w:val="24"/>
                  <w:lang w:val="en-US" w:eastAsia="zh-CN"/>
                </w:rPr>
                <w:t xml:space="preserve">.2, the interruptions are always allowed </w:t>
              </w:r>
            </w:ins>
            <w:ins w:id="460" w:author="杨谦10115881" w:date="2020-03-02T22:23:00Z">
              <w:r>
                <w:rPr>
                  <w:rFonts w:eastAsiaTheme="minorEastAsia"/>
                  <w:szCs w:val="24"/>
                  <w:lang w:val="en-US" w:eastAsia="zh-CN"/>
                </w:rPr>
                <w:t xml:space="preserve">in different frequency range when SCell is activated in on </w:t>
              </w:r>
            </w:ins>
            <w:ins w:id="461" w:author="杨谦10115881" w:date="2020-03-02T22:24:00Z">
              <w:r>
                <w:rPr>
                  <w:rFonts w:eastAsiaTheme="minorEastAsia"/>
                  <w:szCs w:val="24"/>
                  <w:lang w:val="en-US" w:eastAsia="zh-CN"/>
                </w:rPr>
                <w:t>frequency</w:t>
              </w:r>
            </w:ins>
            <w:ins w:id="462" w:author="杨谦10115881" w:date="2020-03-02T22:23:00Z">
              <w:r>
                <w:rPr>
                  <w:rFonts w:eastAsiaTheme="minorEastAsia"/>
                  <w:szCs w:val="24"/>
                  <w:lang w:val="en-US" w:eastAsia="zh-CN"/>
                </w:rPr>
                <w:t xml:space="preserve"> </w:t>
              </w:r>
            </w:ins>
            <w:ins w:id="463" w:author="杨谦10115881" w:date="2020-03-02T22:24:00Z">
              <w:r>
                <w:rPr>
                  <w:rFonts w:eastAsiaTheme="minorEastAsia"/>
                  <w:szCs w:val="24"/>
                  <w:lang w:val="en-US" w:eastAsia="zh-CN"/>
                </w:rPr>
                <w:t>range. We think the same principle can be applied here.</w:t>
              </w:r>
            </w:ins>
          </w:p>
          <w:p w14:paraId="32F9836B" w14:textId="77777777" w:rsidR="00BB53A6" w:rsidRDefault="00BB53A6" w:rsidP="00DA580F">
            <w:pPr>
              <w:spacing w:after="120"/>
              <w:rPr>
                <w:ins w:id="464" w:author="杨谦10115881" w:date="2020-03-02T22:25:00Z"/>
                <w:rFonts w:eastAsiaTheme="minorEastAsia"/>
                <w:szCs w:val="24"/>
                <w:lang w:val="en-US" w:eastAsia="zh-CN"/>
              </w:rPr>
            </w:pPr>
          </w:p>
          <w:p w14:paraId="293360D6" w14:textId="3316B7BA" w:rsidR="00BB53A6" w:rsidRDefault="00BB53A6" w:rsidP="00DA580F">
            <w:pPr>
              <w:spacing w:after="120"/>
              <w:rPr>
                <w:ins w:id="465" w:author="杨谦10115881" w:date="2020-03-02T22:25:00Z"/>
                <w:rFonts w:eastAsiaTheme="minorEastAsia"/>
                <w:szCs w:val="24"/>
                <w:lang w:val="en-US" w:eastAsia="zh-CN"/>
              </w:rPr>
            </w:pPr>
            <w:ins w:id="466" w:author="杨谦10115881" w:date="2020-03-02T22:25:00Z">
              <w:r>
                <w:rPr>
                  <w:rFonts w:eastAsiaTheme="minorEastAsia"/>
                  <w:szCs w:val="24"/>
                  <w:lang w:val="en-US" w:eastAsia="zh-CN"/>
                </w:rPr>
                <w:t>We agree all the tentative agreements in sub-topic #1-2.</w:t>
              </w:r>
            </w:ins>
          </w:p>
          <w:p w14:paraId="09932713" w14:textId="77777777" w:rsidR="00BB53A6" w:rsidRDefault="00BB53A6" w:rsidP="00DA580F">
            <w:pPr>
              <w:spacing w:after="120"/>
              <w:rPr>
                <w:ins w:id="467" w:author="杨谦10115881" w:date="2020-03-02T22:25:00Z"/>
                <w:rFonts w:eastAsiaTheme="minorEastAsia"/>
                <w:szCs w:val="24"/>
                <w:lang w:val="en-US" w:eastAsia="zh-CN"/>
              </w:rPr>
            </w:pPr>
          </w:p>
          <w:p w14:paraId="6D4EC8D5" w14:textId="56CBC6F1" w:rsidR="00BB53A6" w:rsidRPr="00AE4236" w:rsidRDefault="00BB53A6" w:rsidP="00DA580F">
            <w:pPr>
              <w:spacing w:after="120"/>
              <w:rPr>
                <w:ins w:id="468" w:author="杨谦10115881" w:date="2020-03-02T22:05:00Z"/>
                <w:rFonts w:eastAsiaTheme="minorEastAsia"/>
                <w:b/>
                <w:szCs w:val="24"/>
                <w:lang w:val="en-US" w:eastAsia="zh-CN"/>
              </w:rPr>
            </w:pPr>
            <w:ins w:id="469" w:author="杨谦10115881" w:date="2020-03-02T22:25:00Z">
              <w:r w:rsidRPr="00AE4236">
                <w:rPr>
                  <w:rFonts w:eastAsiaTheme="minorEastAsia"/>
                  <w:b/>
                  <w:szCs w:val="24"/>
                  <w:lang w:val="en-US" w:eastAsia="zh-CN"/>
                </w:rPr>
                <w:t>Sub</w:t>
              </w:r>
            </w:ins>
            <w:ins w:id="470" w:author="杨谦10115881" w:date="2020-03-02T22:28:00Z">
              <w:r w:rsidR="00AE4236" w:rsidRPr="00AE4236">
                <w:rPr>
                  <w:rFonts w:eastAsiaTheme="minorEastAsia"/>
                  <w:b/>
                  <w:szCs w:val="24"/>
                  <w:lang w:val="en-US" w:eastAsia="zh-CN"/>
                </w:rPr>
                <w:t>-</w:t>
              </w:r>
            </w:ins>
            <w:ins w:id="471" w:author="杨谦10115881" w:date="2020-03-02T22:25:00Z">
              <w:r w:rsidRPr="00AE4236">
                <w:rPr>
                  <w:rFonts w:eastAsiaTheme="minorEastAsia"/>
                  <w:b/>
                  <w:szCs w:val="24"/>
                  <w:lang w:val="en-US" w:eastAsia="zh-CN"/>
                </w:rPr>
                <w:t>topic #1-3</w:t>
              </w:r>
            </w:ins>
          </w:p>
          <w:p w14:paraId="38A8E5C8" w14:textId="549AEEE6" w:rsidR="00DA580F" w:rsidRPr="003418CB" w:rsidRDefault="00BB53A6" w:rsidP="00DA580F">
            <w:pPr>
              <w:spacing w:after="120"/>
              <w:rPr>
                <w:rFonts w:eastAsiaTheme="minorEastAsia"/>
                <w:color w:val="0070C0"/>
                <w:lang w:val="en-US" w:eastAsia="zh-CN"/>
              </w:rPr>
            </w:pPr>
            <w:ins w:id="472" w:author="杨谦10115881" w:date="2020-03-02T22:26:00Z">
              <w:r>
                <w:rPr>
                  <w:rFonts w:eastAsiaTheme="minorEastAsia" w:hint="eastAsia"/>
                  <w:color w:val="0070C0"/>
                  <w:lang w:val="en-US" w:eastAsia="zh-CN"/>
                </w:rPr>
                <w:t>We agree all the tentative agreements in</w:t>
              </w:r>
            </w:ins>
            <w:ins w:id="473" w:author="杨谦10115881" w:date="2020-03-02T22:28:00Z">
              <w:r w:rsidR="00AE4236">
                <w:rPr>
                  <w:rFonts w:eastAsiaTheme="minorEastAsia"/>
                  <w:color w:val="0070C0"/>
                  <w:lang w:val="en-US" w:eastAsia="zh-CN"/>
                </w:rPr>
                <w:t xml:space="preserve"> sub-topic #1-3.</w:t>
              </w:r>
            </w:ins>
            <w:ins w:id="474" w:author="杨谦10115881" w:date="2020-03-02T22:26:00Z">
              <w:r>
                <w:rPr>
                  <w:rFonts w:eastAsiaTheme="minorEastAsia" w:hint="eastAsia"/>
                  <w:color w:val="0070C0"/>
                  <w:lang w:val="en-US" w:eastAsia="zh-CN"/>
                </w:rPr>
                <w:t xml:space="preserve"> </w:t>
              </w:r>
            </w:ins>
          </w:p>
        </w:tc>
      </w:tr>
      <w:tr w:rsidR="00F85278" w14:paraId="0E781354" w14:textId="77777777" w:rsidTr="00DD1026">
        <w:tc>
          <w:tcPr>
            <w:tcW w:w="1242" w:type="dxa"/>
          </w:tcPr>
          <w:p w14:paraId="63F5B8CA" w14:textId="76BD6A5C" w:rsidR="00F85278" w:rsidRPr="003418CB" w:rsidRDefault="00035101" w:rsidP="00DD1026">
            <w:pPr>
              <w:spacing w:after="120"/>
              <w:rPr>
                <w:rFonts w:eastAsiaTheme="minorEastAsia"/>
                <w:color w:val="0070C0"/>
                <w:lang w:val="en-US" w:eastAsia="zh-CN"/>
              </w:rPr>
            </w:pPr>
            <w:ins w:id="475" w:author="Awlok Josan" w:date="2020-03-02T13:43:00Z">
              <w:r>
                <w:rPr>
                  <w:rFonts w:eastAsiaTheme="minorEastAsia"/>
                  <w:color w:val="0070C0"/>
                  <w:lang w:val="en-US" w:eastAsia="zh-CN"/>
                </w:rPr>
                <w:lastRenderedPageBreak/>
                <w:t>QC</w:t>
              </w:r>
            </w:ins>
          </w:p>
        </w:tc>
        <w:tc>
          <w:tcPr>
            <w:tcW w:w="8615" w:type="dxa"/>
          </w:tcPr>
          <w:p w14:paraId="7AA65CE6" w14:textId="77777777" w:rsidR="00F85278" w:rsidRDefault="00035101" w:rsidP="00DD1026">
            <w:pPr>
              <w:spacing w:after="120"/>
              <w:rPr>
                <w:ins w:id="476" w:author="Awlok Josan" w:date="2020-03-02T13:43:00Z"/>
                <w:rFonts w:eastAsiaTheme="minorEastAsia"/>
                <w:color w:val="0070C0"/>
                <w:lang w:val="en-US" w:eastAsia="zh-CN"/>
              </w:rPr>
            </w:pPr>
            <w:ins w:id="477" w:author="Awlok Josan" w:date="2020-03-02T13:43:00Z">
              <w:r w:rsidRPr="00035101">
                <w:rPr>
                  <w:rFonts w:eastAsiaTheme="minorEastAsia"/>
                  <w:color w:val="0070C0"/>
                  <w:lang w:val="en-US" w:eastAsia="zh-CN"/>
                </w:rPr>
                <w:t>Issue 1-2-1</w:t>
              </w:r>
            </w:ins>
          </w:p>
          <w:p w14:paraId="69DF5EC3" w14:textId="77777777" w:rsidR="00035101" w:rsidRDefault="00035101" w:rsidP="00DD1026">
            <w:pPr>
              <w:spacing w:after="120"/>
              <w:rPr>
                <w:ins w:id="478" w:author="Awlok Josan" w:date="2020-03-02T13:54:00Z"/>
                <w:rFonts w:eastAsiaTheme="minorEastAsia"/>
                <w:color w:val="0070C0"/>
                <w:lang w:val="en-US" w:eastAsia="zh-CN"/>
              </w:rPr>
            </w:pPr>
            <w:ins w:id="479" w:author="Awlok Josan" w:date="2020-03-02T13:43:00Z">
              <w:r>
                <w:rPr>
                  <w:rFonts w:eastAsiaTheme="minorEastAsia"/>
                  <w:color w:val="0070C0"/>
                  <w:lang w:val="en-US" w:eastAsia="zh-CN"/>
                </w:rPr>
                <w:t xml:space="preserve">For option 1, can the </w:t>
              </w:r>
            </w:ins>
            <w:ins w:id="480" w:author="Awlok Josan" w:date="2020-03-02T13:44:00Z">
              <w:r>
                <w:rPr>
                  <w:rFonts w:eastAsiaTheme="minorEastAsia"/>
                  <w:color w:val="0070C0"/>
                  <w:lang w:val="en-US" w:eastAsia="zh-CN"/>
                </w:rPr>
                <w:t>proponents say what the benefit of defining separate requirements are, especially when we need to consider TA</w:t>
              </w:r>
            </w:ins>
            <w:ins w:id="481" w:author="Awlok Josan" w:date="2020-03-02T13:43:00Z">
              <w:r>
                <w:rPr>
                  <w:rFonts w:eastAsiaTheme="minorEastAsia"/>
                  <w:color w:val="0070C0"/>
                  <w:lang w:val="en-US" w:eastAsia="zh-CN"/>
                </w:rPr>
                <w:t xml:space="preserve"> </w:t>
              </w:r>
            </w:ins>
          </w:p>
          <w:p w14:paraId="58969791" w14:textId="77777777" w:rsidR="00D415BF" w:rsidRDefault="00D415BF" w:rsidP="00DD1026">
            <w:pPr>
              <w:spacing w:after="120"/>
              <w:rPr>
                <w:ins w:id="482" w:author="Awlok Josan" w:date="2020-03-02T13:56:00Z"/>
                <w:rFonts w:eastAsiaTheme="minorEastAsia"/>
                <w:color w:val="0070C0"/>
                <w:lang w:val="en-US" w:eastAsia="zh-CN"/>
              </w:rPr>
            </w:pPr>
            <w:ins w:id="483" w:author="Awlok Josan" w:date="2020-03-02T13:54:00Z">
              <w:r>
                <w:rPr>
                  <w:rFonts w:eastAsiaTheme="minorEastAsia"/>
                  <w:color w:val="0070C0"/>
                  <w:lang w:val="en-US" w:eastAsia="zh-CN"/>
                </w:rPr>
                <w:t>Sub-topic 1-3</w:t>
              </w:r>
            </w:ins>
          </w:p>
          <w:p w14:paraId="448380C9" w14:textId="77777777" w:rsidR="00D415BF" w:rsidRDefault="00D415BF" w:rsidP="00DD1026">
            <w:pPr>
              <w:spacing w:after="120"/>
              <w:rPr>
                <w:ins w:id="484" w:author="Awlok Josan" w:date="2020-03-02T13:58:00Z"/>
                <w:rFonts w:eastAsiaTheme="minorEastAsia"/>
                <w:color w:val="0070C0"/>
                <w:lang w:val="en-US" w:eastAsia="zh-CN"/>
              </w:rPr>
            </w:pPr>
            <w:ins w:id="485" w:author="Awlok Josan" w:date="2020-03-02T13:56:00Z">
              <w:r>
                <w:rPr>
                  <w:rFonts w:eastAsiaTheme="minorEastAsia"/>
                  <w:color w:val="0070C0"/>
                  <w:lang w:val="en-US" w:eastAsia="zh-CN"/>
                </w:rPr>
                <w:t xml:space="preserve">Thanks to ZTE/HW for providing clarification to previous concern. For SSB </w:t>
              </w:r>
            </w:ins>
            <w:ins w:id="486" w:author="Awlok Josan" w:date="2020-03-02T13:57:00Z">
              <w:r>
                <w:rPr>
                  <w:rFonts w:eastAsiaTheme="minorEastAsia"/>
                  <w:color w:val="0070C0"/>
                  <w:lang w:val="en-US" w:eastAsia="zh-CN"/>
                </w:rPr>
                <w:t xml:space="preserve">based measurements do we read the above agreement as saying that UE will prioritize </w:t>
              </w:r>
            </w:ins>
            <w:ins w:id="487" w:author="Awlok Josan" w:date="2020-03-02T13:58:00Z">
              <w:r>
                <w:rPr>
                  <w:rFonts w:eastAsiaTheme="minorEastAsia"/>
                  <w:color w:val="0070C0"/>
                  <w:lang w:val="en-US" w:eastAsia="zh-CN"/>
                </w:rPr>
                <w:t>measurements</w:t>
              </w:r>
            </w:ins>
            <w:ins w:id="488" w:author="Awlok Josan" w:date="2020-03-02T13:57:00Z">
              <w:r>
                <w:rPr>
                  <w:rFonts w:eastAsiaTheme="minorEastAsia"/>
                  <w:color w:val="0070C0"/>
                  <w:lang w:val="en-US" w:eastAsia="zh-CN"/>
                </w:rPr>
                <w:t xml:space="preserve"> in case of collision. We will need to specify same for CSI-RS based </w:t>
              </w:r>
            </w:ins>
            <w:ins w:id="489" w:author="Awlok Josan" w:date="2020-03-02T13:58:00Z">
              <w:r>
                <w:rPr>
                  <w:rFonts w:eastAsiaTheme="minorEastAsia"/>
                  <w:color w:val="0070C0"/>
                  <w:lang w:val="en-US" w:eastAsia="zh-CN"/>
                </w:rPr>
                <w:t xml:space="preserve">measurements too. </w:t>
              </w:r>
            </w:ins>
            <w:ins w:id="490" w:author="Awlok Josan" w:date="2020-03-02T13:56:00Z">
              <w:r>
                <w:rPr>
                  <w:rFonts w:eastAsiaTheme="minorEastAsia"/>
                  <w:color w:val="0070C0"/>
                  <w:lang w:val="en-US" w:eastAsia="zh-CN"/>
                </w:rPr>
                <w:t xml:space="preserve"> </w:t>
              </w:r>
            </w:ins>
          </w:p>
          <w:p w14:paraId="64BF0036" w14:textId="5593F40D" w:rsidR="00D415BF" w:rsidRPr="003418CB" w:rsidRDefault="00D415BF" w:rsidP="00DD1026">
            <w:pPr>
              <w:spacing w:after="120"/>
              <w:rPr>
                <w:rFonts w:eastAsiaTheme="minorEastAsia"/>
                <w:color w:val="0070C0"/>
                <w:lang w:val="en-US" w:eastAsia="zh-CN"/>
              </w:rPr>
            </w:pPr>
            <w:ins w:id="491" w:author="Awlok Josan" w:date="2020-03-02T13:58:00Z">
              <w:r>
                <w:rPr>
                  <w:rFonts w:eastAsiaTheme="minorEastAsia"/>
                  <w:color w:val="0070C0"/>
                  <w:lang w:val="en-US" w:eastAsia="zh-CN"/>
                </w:rPr>
                <w:t>Since for NR we have been prioritizing measurements over transmissions, is the understanding of tentative agreements that we will continue to do so in case of LTE SRS switch and NR measurement conflict</w:t>
              </w:r>
            </w:ins>
            <w:ins w:id="492" w:author="Awlok Josan" w:date="2020-03-02T13:59:00Z">
              <w:r>
                <w:rPr>
                  <w:rFonts w:eastAsiaTheme="minorEastAsia"/>
                  <w:color w:val="0070C0"/>
                  <w:lang w:val="en-US" w:eastAsia="zh-CN"/>
                </w:rPr>
                <w:t>?</w:t>
              </w:r>
            </w:ins>
          </w:p>
        </w:tc>
      </w:tr>
      <w:tr w:rsidR="005A351E" w14:paraId="58832B47" w14:textId="77777777" w:rsidTr="00DD1026">
        <w:trPr>
          <w:ins w:id="493" w:author="杨谦10115881" w:date="2020-03-03T09:27:00Z"/>
        </w:trPr>
        <w:tc>
          <w:tcPr>
            <w:tcW w:w="1242" w:type="dxa"/>
          </w:tcPr>
          <w:p w14:paraId="3359968C" w14:textId="3B203895" w:rsidR="005A351E" w:rsidRDefault="005A351E" w:rsidP="00DD1026">
            <w:pPr>
              <w:spacing w:after="120"/>
              <w:rPr>
                <w:ins w:id="494" w:author="杨谦10115881" w:date="2020-03-03T09:27:00Z"/>
                <w:rFonts w:eastAsiaTheme="minorEastAsia"/>
                <w:color w:val="0070C0"/>
                <w:lang w:val="en-US" w:eastAsia="zh-CN"/>
              </w:rPr>
            </w:pPr>
            <w:ins w:id="495" w:author="杨谦10115881" w:date="2020-03-03T09:27:00Z">
              <w:r>
                <w:rPr>
                  <w:rFonts w:eastAsiaTheme="minorEastAsia" w:hint="eastAsia"/>
                  <w:color w:val="0070C0"/>
                  <w:lang w:val="en-US" w:eastAsia="zh-CN"/>
                </w:rPr>
                <w:t>ZTE</w:t>
              </w:r>
            </w:ins>
          </w:p>
        </w:tc>
        <w:tc>
          <w:tcPr>
            <w:tcW w:w="8615" w:type="dxa"/>
          </w:tcPr>
          <w:p w14:paraId="5E277449" w14:textId="13E33666" w:rsidR="005A351E" w:rsidRDefault="005A351E" w:rsidP="00DD1026">
            <w:pPr>
              <w:spacing w:after="120"/>
              <w:rPr>
                <w:ins w:id="496" w:author="杨谦10115881" w:date="2020-03-03T09:27:00Z"/>
                <w:rFonts w:eastAsiaTheme="minorEastAsia"/>
                <w:color w:val="0070C0"/>
                <w:lang w:val="en-US" w:eastAsia="zh-CN"/>
              </w:rPr>
            </w:pPr>
            <w:ins w:id="497" w:author="杨谦10115881" w:date="2020-03-03T09:27:00Z">
              <w:r>
                <w:rPr>
                  <w:rFonts w:eastAsiaTheme="minorEastAsia" w:hint="eastAsia"/>
                  <w:color w:val="0070C0"/>
                  <w:lang w:val="en-US" w:eastAsia="zh-CN"/>
                </w:rPr>
                <w:t xml:space="preserve">Sub-topic </w:t>
              </w:r>
              <w:r>
                <w:rPr>
                  <w:rFonts w:eastAsiaTheme="minorEastAsia"/>
                  <w:color w:val="0070C0"/>
                  <w:lang w:val="en-US" w:eastAsia="zh-CN"/>
                </w:rPr>
                <w:t>#</w:t>
              </w:r>
              <w:r>
                <w:rPr>
                  <w:rFonts w:eastAsiaTheme="minorEastAsia" w:hint="eastAsia"/>
                  <w:color w:val="0070C0"/>
                  <w:lang w:val="en-US" w:eastAsia="zh-CN"/>
                </w:rPr>
                <w:t>1-3:</w:t>
              </w:r>
            </w:ins>
          </w:p>
          <w:p w14:paraId="4438EB15" w14:textId="48D58C3A" w:rsidR="005A351E" w:rsidRDefault="005A351E" w:rsidP="00DD1026">
            <w:pPr>
              <w:spacing w:after="120"/>
              <w:rPr>
                <w:ins w:id="498" w:author="杨谦10115881" w:date="2020-03-03T09:32:00Z"/>
                <w:rFonts w:eastAsiaTheme="minorEastAsia"/>
                <w:color w:val="0070C0"/>
                <w:lang w:val="en-US" w:eastAsia="zh-CN"/>
              </w:rPr>
            </w:pPr>
            <w:ins w:id="499" w:author="杨谦10115881" w:date="2020-03-03T09:27:00Z">
              <w:r>
                <w:rPr>
                  <w:rFonts w:eastAsiaTheme="minorEastAsia" w:hint="eastAsia"/>
                  <w:color w:val="0070C0"/>
                  <w:lang w:val="en-US" w:eastAsia="zh-CN"/>
                </w:rPr>
                <w:t xml:space="preserve">For the collision of </w:t>
              </w:r>
            </w:ins>
            <w:ins w:id="500" w:author="杨谦10115881" w:date="2020-03-03T09:28:00Z">
              <w:r>
                <w:rPr>
                  <w:rFonts w:eastAsiaTheme="minorEastAsia"/>
                  <w:color w:val="0070C0"/>
                  <w:lang w:val="en-US" w:eastAsia="zh-CN"/>
                </w:rPr>
                <w:t>NR</w:t>
              </w:r>
            </w:ins>
            <w:ins w:id="501" w:author="杨谦10115881" w:date="2020-03-03T09:27:00Z">
              <w:r>
                <w:rPr>
                  <w:rFonts w:eastAsiaTheme="minorEastAsia" w:hint="eastAsia"/>
                  <w:color w:val="0070C0"/>
                  <w:lang w:val="en-US" w:eastAsia="zh-CN"/>
                </w:rPr>
                <w:t xml:space="preserve"> SRS switching </w:t>
              </w:r>
            </w:ins>
            <w:ins w:id="502" w:author="杨谦10115881" w:date="2020-03-03T09:28:00Z">
              <w:r>
                <w:rPr>
                  <w:rFonts w:eastAsiaTheme="minorEastAsia"/>
                  <w:color w:val="0070C0"/>
                  <w:lang w:val="en-US" w:eastAsia="zh-CN"/>
                </w:rPr>
                <w:t>and</w:t>
              </w:r>
            </w:ins>
            <w:ins w:id="503" w:author="杨谦10115881" w:date="2020-03-03T09:29:00Z">
              <w:r>
                <w:rPr>
                  <w:rFonts w:eastAsiaTheme="minorEastAsia"/>
                  <w:color w:val="0070C0"/>
                  <w:lang w:val="en-US" w:eastAsia="zh-CN"/>
                </w:rPr>
                <w:t xml:space="preserve"> NR measurement</w:t>
              </w:r>
            </w:ins>
            <w:ins w:id="504" w:author="杨谦10115881" w:date="2020-03-03T09:30:00Z">
              <w:r>
                <w:rPr>
                  <w:rFonts w:eastAsiaTheme="minorEastAsia"/>
                  <w:color w:val="0070C0"/>
                  <w:lang w:val="en-US" w:eastAsia="zh-CN"/>
                </w:rPr>
                <w:t>, we are also fine</w:t>
              </w:r>
            </w:ins>
            <w:ins w:id="505" w:author="杨谦10115881" w:date="2020-03-03T09:48:00Z">
              <w:r w:rsidR="00AB79EB">
                <w:rPr>
                  <w:rFonts w:eastAsiaTheme="minorEastAsia"/>
                  <w:color w:val="0070C0"/>
                  <w:lang w:val="en-US" w:eastAsia="zh-CN"/>
                </w:rPr>
                <w:t xml:space="preserve"> to</w:t>
              </w:r>
            </w:ins>
            <w:ins w:id="506" w:author="杨谦10115881" w:date="2020-03-03T09:30:00Z">
              <w:r>
                <w:rPr>
                  <w:rFonts w:eastAsiaTheme="minorEastAsia"/>
                  <w:color w:val="0070C0"/>
                  <w:lang w:val="en-US" w:eastAsia="zh-CN"/>
                </w:rPr>
                <w:t xml:space="preserve"> have similar requirements as for CSI-RS based L1 measurement to explicitly prioritize measurements as long as it will not </w:t>
              </w:r>
            </w:ins>
            <w:ins w:id="507" w:author="杨谦10115881" w:date="2020-03-03T09:31:00Z">
              <w:r>
                <w:rPr>
                  <w:rFonts w:eastAsiaTheme="minorEastAsia"/>
                  <w:color w:val="0070C0"/>
                  <w:lang w:val="en-US" w:eastAsia="zh-CN"/>
                </w:rPr>
                <w:t>contradict</w:t>
              </w:r>
            </w:ins>
            <w:ins w:id="508" w:author="杨谦10115881" w:date="2020-03-03T09:30:00Z">
              <w:r>
                <w:rPr>
                  <w:rFonts w:eastAsiaTheme="minorEastAsia"/>
                  <w:color w:val="0070C0"/>
                  <w:lang w:val="en-US" w:eastAsia="zh-CN"/>
                </w:rPr>
                <w:t xml:space="preserve"> </w:t>
              </w:r>
            </w:ins>
            <w:ins w:id="509" w:author="杨谦10115881" w:date="2020-03-03T09:31:00Z">
              <w:r>
                <w:rPr>
                  <w:rFonts w:eastAsiaTheme="minorEastAsia"/>
                  <w:color w:val="0070C0"/>
                  <w:lang w:val="en-US" w:eastAsia="zh-CN"/>
                </w:rPr>
                <w:t xml:space="preserve">NR SRS switching procedures specified </w:t>
              </w:r>
            </w:ins>
            <w:ins w:id="510" w:author="杨谦10115881" w:date="2020-03-03T09:32:00Z">
              <w:r>
                <w:rPr>
                  <w:rFonts w:eastAsiaTheme="minorEastAsia"/>
                  <w:color w:val="0070C0"/>
                  <w:lang w:val="en-US" w:eastAsia="zh-CN"/>
                </w:rPr>
                <w:t>in TS38.214.</w:t>
              </w:r>
            </w:ins>
          </w:p>
          <w:p w14:paraId="0EF14224" w14:textId="4371797E" w:rsidR="005A351E" w:rsidRPr="00035101" w:rsidRDefault="005A351E" w:rsidP="00AB79EB">
            <w:pPr>
              <w:spacing w:after="120"/>
              <w:rPr>
                <w:ins w:id="511" w:author="杨谦10115881" w:date="2020-03-03T09:27:00Z"/>
                <w:rFonts w:eastAsiaTheme="minorEastAsia"/>
                <w:color w:val="0070C0"/>
                <w:lang w:val="en-US" w:eastAsia="zh-CN"/>
              </w:rPr>
            </w:pPr>
            <w:ins w:id="512" w:author="杨谦10115881" w:date="2020-03-03T09:32:00Z">
              <w:r>
                <w:rPr>
                  <w:rFonts w:eastAsiaTheme="minorEastAsia"/>
                  <w:color w:val="0070C0"/>
                  <w:lang w:val="en-US" w:eastAsia="zh-CN"/>
                </w:rPr>
                <w:t>Regarding the collision of LTE SRS carrier switching and NR measurements, a</w:t>
              </w:r>
            </w:ins>
            <w:ins w:id="513" w:author="杨谦10115881" w:date="2020-03-03T09:35:00Z">
              <w:r>
                <w:rPr>
                  <w:rFonts w:eastAsiaTheme="minorEastAsia"/>
                  <w:color w:val="0070C0"/>
                  <w:lang w:val="en-US" w:eastAsia="zh-CN"/>
                </w:rPr>
                <w:t>nd the collision of NR SRS carrier switching and LTE m</w:t>
              </w:r>
            </w:ins>
            <w:ins w:id="514" w:author="杨谦10115881" w:date="2020-03-03T09:36:00Z">
              <w:r>
                <w:rPr>
                  <w:rFonts w:eastAsiaTheme="minorEastAsia"/>
                  <w:color w:val="0070C0"/>
                  <w:lang w:val="en-US" w:eastAsia="zh-CN"/>
                </w:rPr>
                <w:t>e</w:t>
              </w:r>
            </w:ins>
            <w:ins w:id="515" w:author="杨谦10115881" w:date="2020-03-03T09:35:00Z">
              <w:r>
                <w:rPr>
                  <w:rFonts w:eastAsiaTheme="minorEastAsia"/>
                  <w:color w:val="0070C0"/>
                  <w:lang w:val="en-US" w:eastAsia="zh-CN"/>
                </w:rPr>
                <w:t>asurements</w:t>
              </w:r>
            </w:ins>
            <w:ins w:id="516" w:author="杨谦10115881" w:date="2020-03-03T09:36:00Z">
              <w:r>
                <w:rPr>
                  <w:rFonts w:eastAsiaTheme="minorEastAsia"/>
                  <w:color w:val="0070C0"/>
                  <w:lang w:val="en-US" w:eastAsia="zh-CN"/>
                </w:rPr>
                <w:t>, we think we might</w:t>
              </w:r>
            </w:ins>
            <w:ins w:id="517" w:author="杨谦10115881" w:date="2020-03-03T09:37:00Z">
              <w:r w:rsidR="00D74155">
                <w:rPr>
                  <w:rFonts w:eastAsiaTheme="minorEastAsia"/>
                  <w:color w:val="0070C0"/>
                  <w:lang w:val="en-US" w:eastAsia="zh-CN"/>
                </w:rPr>
                <w:t xml:space="preserve"> need a lit bit more study. Though this was proposed for several meetings, there are few inputs on this. </w:t>
              </w:r>
            </w:ins>
            <w:ins w:id="518" w:author="杨谦10115881" w:date="2020-03-03T09:38:00Z">
              <w:r w:rsidR="00D74155">
                <w:rPr>
                  <w:rFonts w:eastAsiaTheme="minorEastAsia"/>
                  <w:color w:val="0070C0"/>
                  <w:lang w:val="en-US" w:eastAsia="zh-CN"/>
                </w:rPr>
                <w:t xml:space="preserve">Unlike collision of NR SRS switching and NR measurements, which there is procedure </w:t>
              </w:r>
            </w:ins>
            <w:ins w:id="519" w:author="杨谦10115881" w:date="2020-03-03T09:39:00Z">
              <w:r w:rsidR="00D74155">
                <w:rPr>
                  <w:rFonts w:eastAsiaTheme="minorEastAsia"/>
                  <w:color w:val="0070C0"/>
                  <w:lang w:val="en-US" w:eastAsia="zh-CN"/>
                </w:rPr>
                <w:t>specified</w:t>
              </w:r>
            </w:ins>
            <w:ins w:id="520" w:author="杨谦10115881" w:date="2020-03-03T09:38:00Z">
              <w:r w:rsidR="00D74155">
                <w:rPr>
                  <w:rFonts w:eastAsiaTheme="minorEastAsia"/>
                  <w:color w:val="0070C0"/>
                  <w:lang w:val="en-US" w:eastAsia="zh-CN"/>
                </w:rPr>
                <w:t xml:space="preserve"> </w:t>
              </w:r>
            </w:ins>
            <w:ins w:id="521" w:author="杨谦10115881" w:date="2020-03-03T09:39:00Z">
              <w:r w:rsidR="00D74155">
                <w:rPr>
                  <w:rFonts w:eastAsiaTheme="minorEastAsia"/>
                  <w:color w:val="0070C0"/>
                  <w:lang w:val="en-US" w:eastAsia="zh-CN"/>
                </w:rPr>
                <w:t>in TS 38.214 that UE is not expecting the collision, there is no procedures being specified</w:t>
              </w:r>
            </w:ins>
            <w:ins w:id="522" w:author="杨谦10115881" w:date="2020-03-03T09:49:00Z">
              <w:r w:rsidR="00AB79EB">
                <w:rPr>
                  <w:rFonts w:eastAsiaTheme="minorEastAsia"/>
                  <w:color w:val="0070C0"/>
                  <w:lang w:val="en-US" w:eastAsia="zh-CN"/>
                </w:rPr>
                <w:t xml:space="preserve"> for cross RAT collision</w:t>
              </w:r>
            </w:ins>
            <w:ins w:id="523" w:author="杨谦10115881" w:date="2020-03-03T09:39:00Z">
              <w:r w:rsidR="00D74155">
                <w:rPr>
                  <w:rFonts w:eastAsiaTheme="minorEastAsia"/>
                  <w:color w:val="0070C0"/>
                  <w:lang w:val="en-US" w:eastAsia="zh-CN"/>
                </w:rPr>
                <w:t xml:space="preserve">. </w:t>
              </w:r>
            </w:ins>
            <w:ins w:id="524" w:author="杨谦10115881" w:date="2020-03-03T09:40:00Z">
              <w:r w:rsidR="00D74155">
                <w:rPr>
                  <w:rFonts w:eastAsiaTheme="minorEastAsia"/>
                  <w:color w:val="0070C0"/>
                  <w:lang w:val="en-US" w:eastAsia="zh-CN"/>
                </w:rPr>
                <w:t xml:space="preserve">In LTE, the LTE SRS carrier switching will impact the LTE measurements. </w:t>
              </w:r>
            </w:ins>
            <w:ins w:id="525" w:author="杨谦10115881" w:date="2020-03-03T09:41:00Z">
              <w:r w:rsidR="00D74155">
                <w:rPr>
                  <w:rFonts w:eastAsiaTheme="minorEastAsia"/>
                  <w:color w:val="0070C0"/>
                  <w:lang w:val="en-US" w:eastAsia="zh-CN"/>
                </w:rPr>
                <w:t>S</w:t>
              </w:r>
            </w:ins>
            <w:ins w:id="526" w:author="杨谦10115881" w:date="2020-03-03T09:42:00Z">
              <w:r w:rsidR="00D74155">
                <w:rPr>
                  <w:rFonts w:eastAsiaTheme="minorEastAsia"/>
                  <w:color w:val="0070C0"/>
                  <w:lang w:val="en-US" w:eastAsia="zh-CN"/>
                </w:rPr>
                <w:t xml:space="preserve">o we do see different solutions in LTE and NR. </w:t>
              </w:r>
            </w:ins>
            <w:ins w:id="527" w:author="杨谦10115881" w:date="2020-03-03T09:44:00Z">
              <w:r w:rsidR="00D74155">
                <w:rPr>
                  <w:rFonts w:eastAsiaTheme="minorEastAsia"/>
                  <w:color w:val="0070C0"/>
                  <w:lang w:val="en-US" w:eastAsia="zh-CN"/>
                </w:rPr>
                <w:t xml:space="preserve">We think NR measurements should be prioritized always. For LTE measurements since it will be impacted by LTE SRS carrier switching, it may be impacted by NR SRS carrier switching either. </w:t>
              </w:r>
            </w:ins>
            <w:ins w:id="528" w:author="杨谦10115881" w:date="2020-03-03T09:47:00Z">
              <w:r w:rsidR="00D74155">
                <w:rPr>
                  <w:rFonts w:eastAsiaTheme="minorEastAsia"/>
                  <w:color w:val="0070C0"/>
                  <w:lang w:val="en-US" w:eastAsia="zh-CN"/>
                </w:rPr>
                <w:t>However we a</w:t>
              </w:r>
              <w:r w:rsidR="00AB79EB">
                <w:rPr>
                  <w:rFonts w:eastAsiaTheme="minorEastAsia"/>
                  <w:color w:val="0070C0"/>
                  <w:lang w:val="en-US" w:eastAsia="zh-CN"/>
                </w:rPr>
                <w:t xml:space="preserve">re open to this. If majority </w:t>
              </w:r>
              <w:r w:rsidR="00D74155">
                <w:rPr>
                  <w:rFonts w:eastAsiaTheme="minorEastAsia"/>
                  <w:color w:val="0070C0"/>
                  <w:lang w:val="en-US" w:eastAsia="zh-CN"/>
                </w:rPr>
                <w:t>companies</w:t>
              </w:r>
              <w:r w:rsidR="00AB79EB">
                <w:rPr>
                  <w:rFonts w:eastAsiaTheme="minorEastAsia"/>
                  <w:color w:val="0070C0"/>
                  <w:lang w:val="en-US" w:eastAsia="zh-CN"/>
                </w:rPr>
                <w:t xml:space="preserve"> think measurements should always be prioritized, It is fine for us.</w:t>
              </w:r>
            </w:ins>
          </w:p>
        </w:tc>
      </w:tr>
      <w:tr w:rsidR="00F37C5D" w14:paraId="25A04D16" w14:textId="77777777" w:rsidTr="00DD1026">
        <w:trPr>
          <w:ins w:id="529" w:author="Ericsson" w:date="2020-03-03T12:26:00Z"/>
        </w:trPr>
        <w:tc>
          <w:tcPr>
            <w:tcW w:w="1242" w:type="dxa"/>
          </w:tcPr>
          <w:p w14:paraId="4CEE3221" w14:textId="63996301" w:rsidR="00F37C5D" w:rsidRDefault="00F37C5D" w:rsidP="00DD1026">
            <w:pPr>
              <w:spacing w:after="120"/>
              <w:rPr>
                <w:ins w:id="530" w:author="Ericsson" w:date="2020-03-03T12:26:00Z"/>
                <w:rFonts w:eastAsiaTheme="minorEastAsia" w:hint="eastAsia"/>
                <w:color w:val="0070C0"/>
                <w:lang w:val="en-US" w:eastAsia="zh-CN"/>
              </w:rPr>
            </w:pPr>
            <w:ins w:id="531" w:author="Ericsson" w:date="2020-03-03T12:26:00Z">
              <w:r>
                <w:rPr>
                  <w:rFonts w:eastAsiaTheme="minorEastAsia"/>
                  <w:color w:val="0070C0"/>
                  <w:lang w:val="en-US" w:eastAsia="zh-CN"/>
                </w:rPr>
                <w:t>Ericsson</w:t>
              </w:r>
            </w:ins>
          </w:p>
        </w:tc>
        <w:tc>
          <w:tcPr>
            <w:tcW w:w="8615" w:type="dxa"/>
          </w:tcPr>
          <w:p w14:paraId="6905FBF8" w14:textId="16A4E210" w:rsidR="00F37C5D" w:rsidRDefault="00F37C5D" w:rsidP="00DD1026">
            <w:pPr>
              <w:spacing w:after="120"/>
              <w:rPr>
                <w:ins w:id="532" w:author="Ericsson" w:date="2020-03-03T12:26:00Z"/>
                <w:rFonts w:eastAsiaTheme="minorEastAsia" w:hint="eastAsia"/>
                <w:color w:val="0070C0"/>
                <w:lang w:val="en-US" w:eastAsia="zh-CN"/>
              </w:rPr>
            </w:pPr>
            <w:ins w:id="533" w:author="Ericsson" w:date="2020-03-03T12:26:00Z">
              <w:r>
                <w:rPr>
                  <w:rFonts w:eastAsiaTheme="minorEastAsia"/>
                  <w:color w:val="0070C0"/>
                  <w:lang w:val="en-US" w:eastAsia="zh-CN"/>
                </w:rPr>
                <w:t xml:space="preserve">We will provide comments directly </w:t>
              </w:r>
            </w:ins>
            <w:ins w:id="534" w:author="Ericsson" w:date="2020-03-03T12:27:00Z">
              <w:r>
                <w:rPr>
                  <w:rFonts w:eastAsiaTheme="minorEastAsia"/>
                  <w:color w:val="0070C0"/>
                  <w:lang w:val="en-US" w:eastAsia="zh-CN"/>
                </w:rPr>
                <w:t>o</w:t>
              </w:r>
            </w:ins>
            <w:ins w:id="535" w:author="Ericsson" w:date="2020-03-03T12:26:00Z">
              <w:r>
                <w:rPr>
                  <w:rFonts w:eastAsiaTheme="minorEastAsia"/>
                  <w:color w:val="0070C0"/>
                  <w:lang w:val="en-US" w:eastAsia="zh-CN"/>
                </w:rPr>
                <w:t>n the way forward to avoid duplication here.</w:t>
              </w:r>
            </w:ins>
          </w:p>
        </w:tc>
      </w:tr>
    </w:tbl>
    <w:p w14:paraId="40BC43D2" w14:textId="584A15DD" w:rsidR="00035C50" w:rsidRDefault="00035C50" w:rsidP="00035C50">
      <w:pPr>
        <w:rPr>
          <w:lang w:val="sv-SE" w:eastAsia="zh-CN"/>
        </w:rPr>
      </w:pPr>
    </w:p>
    <w:p w14:paraId="032643C9" w14:textId="77777777" w:rsidR="00F85278" w:rsidRDefault="00F85278" w:rsidP="00035C50">
      <w:pPr>
        <w:rPr>
          <w:lang w:val="sv-SE" w:eastAsia="zh-CN"/>
        </w:rPr>
      </w:pPr>
    </w:p>
    <w:p w14:paraId="74A74C10" w14:textId="2F8A2CB9" w:rsidR="00035C50" w:rsidRDefault="00035C50" w:rsidP="00CB0305">
      <w:pPr>
        <w:pStyle w:val="Heading2"/>
      </w:pPr>
      <w:r>
        <w:rPr>
          <w:rFonts w:hint="eastAsia"/>
        </w:rPr>
        <w:t>Summary on 2nd round</w:t>
      </w:r>
      <w:r w:rsidR="00CB0305">
        <w:t xml:space="preserve"> </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F85278">
              <w:rPr>
                <w:rFonts w:eastAsiaTheme="minorEastAsia"/>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D9682E" w:rsidP="00913F82">
            <w:pPr>
              <w:spacing w:before="120" w:after="120"/>
              <w:rPr>
                <w:lang w:eastAsia="x-none"/>
              </w:rPr>
            </w:pPr>
            <w:hyperlink r:id="rId29"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 xml:space="preserve">MediaTek </w:t>
            </w:r>
            <w:proofErr w:type="spellStart"/>
            <w:r w:rsidRPr="00913F82">
              <w:rPr>
                <w:lang w:eastAsia="x-none"/>
              </w:rPr>
              <w:t>inc.</w:t>
            </w:r>
            <w:proofErr w:type="spellEnd"/>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 xml:space="preserve">During the period equals to [X </w:t>
            </w:r>
            <w:proofErr w:type="spellStart"/>
            <w:r w:rsidRPr="009343E2">
              <w:t>ms</w:t>
            </w:r>
            <w:proofErr w:type="spellEnd"/>
            <w:r w:rsidRPr="009343E2">
              <w:t>]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[-3]dB</w:t>
            </w:r>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[-3]dB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The Delay of autonomous gap based CGI reading can be divided into the following time units</w:t>
            </w:r>
            <w:r w:rsidRPr="009343E2">
              <w:fldChar w:fldCharType="end"/>
            </w:r>
          </w:p>
          <w:p w14:paraId="31935393" w14:textId="5B41DF3C" w:rsidR="009343E2" w:rsidRPr="009343E2" w:rsidRDefault="00D9682E"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Caption"/>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Caption"/>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lastRenderedPageBreak/>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gNB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D9682E" w:rsidP="00913F82">
            <w:pPr>
              <w:spacing w:before="120" w:after="120"/>
              <w:rPr>
                <w:lang w:eastAsia="x-none"/>
              </w:rPr>
            </w:pPr>
            <w:hyperlink r:id="rId30"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D9682E" w:rsidP="00913F82">
            <w:pPr>
              <w:spacing w:before="120" w:after="120"/>
              <w:rPr>
                <w:lang w:eastAsia="x-none"/>
              </w:rPr>
            </w:pPr>
            <w:hyperlink r:id="rId31"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w:t>
            </w:r>
            <w:proofErr w:type="spellStart"/>
            <w:r w:rsidRPr="008738DE">
              <w:rPr>
                <w:rFonts w:cs="v4.2.0"/>
                <w:lang w:val="en-US"/>
              </w:rPr>
              <w:t>dB.</w:t>
            </w:r>
            <w:proofErr w:type="spellEnd"/>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D9682E" w:rsidP="00913F82">
            <w:pPr>
              <w:spacing w:before="120" w:after="120"/>
              <w:rPr>
                <w:lang w:eastAsia="x-none"/>
              </w:rPr>
            </w:pPr>
            <w:hyperlink r:id="rId32"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ListParagraph"/>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intra-frequency, Es/</w:t>
            </w:r>
            <w:proofErr w:type="spellStart"/>
            <w:r w:rsidRPr="003C1924">
              <w:rPr>
                <w:lang w:val="en-US"/>
              </w:rPr>
              <w:t>Iot</w:t>
            </w:r>
            <w:proofErr w:type="spellEnd"/>
            <w:r w:rsidRPr="003C1924">
              <w:rPr>
                <w:lang w:val="en-US"/>
              </w:rPr>
              <w:t xml:space="preserve"> = -[6]dB for both SSB and RMSI</w:t>
            </w:r>
          </w:p>
          <w:p w14:paraId="4E059423" w14:textId="77777777" w:rsidR="00E431B0" w:rsidRPr="003C1924" w:rsidRDefault="00E431B0" w:rsidP="00E431B0">
            <w:pPr>
              <w:pStyle w:val="ListParagraph"/>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inter-frequency, Es/</w:t>
            </w:r>
            <w:proofErr w:type="spellStart"/>
            <w:r w:rsidRPr="003C1924">
              <w:rPr>
                <w:lang w:val="en-US"/>
              </w:rPr>
              <w:t>Iot</w:t>
            </w:r>
            <w:proofErr w:type="spellEnd"/>
            <w:r w:rsidRPr="003C1924">
              <w:rPr>
                <w:lang w:val="en-US"/>
              </w:rPr>
              <w:t xml:space="preserve"> = -[6]dB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lastRenderedPageBreak/>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D9682E" w:rsidP="00913F82">
            <w:pPr>
              <w:spacing w:before="120" w:after="120"/>
              <w:rPr>
                <w:lang w:eastAsia="x-none"/>
              </w:rPr>
            </w:pPr>
            <w:hyperlink r:id="rId33"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lastRenderedPageBreak/>
              <w:t xml:space="preserve">Observation 3: If </w:t>
            </w:r>
            <w:proofErr w:type="spellStart"/>
            <w:r w:rsidRPr="00225EE5">
              <w:rPr>
                <w:bCs/>
              </w:rPr>
              <w:t>gNB</w:t>
            </w:r>
            <w:proofErr w:type="spellEnd"/>
            <w:r w:rsidRPr="00225EE5">
              <w:rPr>
                <w:bCs/>
              </w:rPr>
              <w:t xml:space="preserve"> does not change the SIB1 information across the SIB1 transmission periodicities, UE may also do the soft-combining of PDSCH samples across the SIB1 transmission periodicities.</w:t>
            </w:r>
          </w:p>
          <w:p w14:paraId="023A0F92" w14:textId="1B5B7D63" w:rsidR="00913F82" w:rsidRDefault="00E431B0" w:rsidP="00E431B0">
            <w:pPr>
              <w:spacing w:before="120" w:after="120"/>
            </w:pPr>
            <w:r w:rsidRPr="00225EE5">
              <w:rPr>
                <w:bCs/>
              </w:rPr>
              <w:t>Proposal 1: Derive the SIB1 reading delay based on the soft-combining of 4 PDSCH samples. RAN4 discuss further how to ensure UE can soft-combine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D9682E" w:rsidP="00913F82">
            <w:pPr>
              <w:spacing w:before="120" w:after="120"/>
              <w:rPr>
                <w:lang w:eastAsia="x-none"/>
              </w:rPr>
            </w:pPr>
            <w:hyperlink r:id="rId34"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Proposal 1 :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Proposal 2 :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Proposal 3 :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Proposal 4 :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Proposal 6 :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 xml:space="preserve">Observation 2: If </w:t>
            </w:r>
            <w:proofErr w:type="spellStart"/>
            <w:r w:rsidRPr="00FE45D2">
              <w:rPr>
                <w:bCs/>
              </w:rPr>
              <w:t>gNB</w:t>
            </w:r>
            <w:proofErr w:type="spellEnd"/>
            <w:r w:rsidRPr="00FE45D2">
              <w:rPr>
                <w:bCs/>
              </w:rPr>
              <w:t xml:space="preserve"> does not change the SIB1 information across the SIB1 transmission periodicities, UE may also do the soft-combining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Observation 3 :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Observation 4 : Worst case requirements for SIB1 reading across multiple transmission periods with identical payload are</w:t>
            </w:r>
          </w:p>
          <w:p w14:paraId="092110C2"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Observation 5 : Worst case requirements for SIB1 reading across a single transmission period with sufficient (4) PDSCH sample opportunities are</w:t>
            </w:r>
          </w:p>
          <w:p w14:paraId="21A72FBA"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Proposal 7 :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lastRenderedPageBreak/>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TableGrid"/>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Proposal 9 :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Proposal 10 : For inter-frequency CGI reading the side condition is Es/</w:t>
            </w:r>
            <w:proofErr w:type="spellStart"/>
            <w:r w:rsidRPr="00FE45D2">
              <w:rPr>
                <w:lang w:val="en-US" w:eastAsia="zh-CN"/>
              </w:rPr>
              <w:t>Iot</w:t>
            </w:r>
            <w:proofErr w:type="spellEnd"/>
            <w:r w:rsidRPr="00FE45D2">
              <w:rPr>
                <w:lang w:val="en-US" w:eastAsia="zh-CN"/>
              </w:rPr>
              <w:t xml:space="preserve"> = -6dB for both SSB and RMSI</w:t>
            </w:r>
          </w:p>
        </w:tc>
      </w:tr>
      <w:tr w:rsidR="00913F82" w14:paraId="6E1700C0" w14:textId="77777777" w:rsidTr="00AE6309">
        <w:trPr>
          <w:trHeight w:val="468"/>
        </w:trPr>
        <w:tc>
          <w:tcPr>
            <w:tcW w:w="988" w:type="dxa"/>
          </w:tcPr>
          <w:p w14:paraId="5336ADB8" w14:textId="33090EC2" w:rsidR="00913F82" w:rsidRDefault="00D9682E" w:rsidP="00913F82">
            <w:pPr>
              <w:spacing w:before="120" w:after="120"/>
              <w:rPr>
                <w:lang w:eastAsia="x-none"/>
              </w:rPr>
            </w:pPr>
            <w:hyperlink r:id="rId35"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7E3A15C" w14:textId="77777777" w:rsidR="00CC2623" w:rsidRPr="000F1D01" w:rsidRDefault="00CC2623" w:rsidP="00CC2623">
            <w:pPr>
              <w:spacing w:before="120" w:after="120"/>
              <w:rPr>
                <w:rFonts w:eastAsia="SimSun"/>
                <w:lang w:eastAsia="zh-CN"/>
              </w:rPr>
            </w:pPr>
            <w:r w:rsidRPr="000F1D01">
              <w:rPr>
                <w:rFonts w:eastAsia="SimSun"/>
                <w:lang w:eastAsia="zh-CN"/>
              </w:rPr>
              <w:t>Proposal 1: For MIB decoding,</w:t>
            </w:r>
            <w:r w:rsidRPr="000F1D01">
              <w:t xml:space="preserve"> </w:t>
            </w:r>
            <w:r w:rsidRPr="000F1D01">
              <w:rPr>
                <w:rFonts w:eastAsia="SimSun"/>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MIB</w:t>
            </w:r>
            <w:r w:rsidRPr="000F1D01">
              <w:rPr>
                <w:rFonts w:eastAsia="SimSun"/>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For each SMTC period during T</w:t>
            </w:r>
            <w:r w:rsidRPr="000F1D01">
              <w:rPr>
                <w:rFonts w:eastAsia="SimSun"/>
                <w:vertAlign w:val="subscript"/>
                <w:lang w:eastAsia="zh-CN"/>
              </w:rPr>
              <w:t>MIB</w:t>
            </w:r>
            <w:r w:rsidRPr="000F1D01">
              <w:rPr>
                <w:rFonts w:eastAsia="SimSun"/>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SimSun"/>
                <w:lang w:eastAsia="zh-CN"/>
              </w:rPr>
            </w:pPr>
            <w:r w:rsidRPr="000F1D01">
              <w:rPr>
                <w:rFonts w:eastAsia="SimSun"/>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SIB1</w:t>
            </w:r>
            <w:r w:rsidRPr="000F1D01">
              <w:rPr>
                <w:rFonts w:eastAsia="SimSun"/>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RMSI/SSB multiplexing pattern 1</w:t>
            </w:r>
            <w:r w:rsidRPr="000F1D01">
              <w:rPr>
                <w:rFonts w:eastAsia="SimSun" w:hint="eastAsia"/>
                <w:lang w:eastAsia="zh-CN"/>
              </w:rPr>
              <w:t xml:space="preserve">: </w:t>
            </w:r>
            <w:r w:rsidRPr="000F1D01">
              <w:rPr>
                <w:rFonts w:eastAsia="SimSun"/>
                <w:lang w:eastAsia="zh-CN"/>
              </w:rPr>
              <w:t>For each 20ms period during T</w:t>
            </w:r>
            <w:r w:rsidRPr="000F1D01">
              <w:rPr>
                <w:rFonts w:eastAsia="SimSun"/>
                <w:vertAlign w:val="subscript"/>
                <w:lang w:eastAsia="zh-CN"/>
              </w:rPr>
              <w:t>SIB1</w:t>
            </w:r>
            <w:r w:rsidRPr="000F1D01">
              <w:rPr>
                <w:rFonts w:eastAsia="SimSun"/>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lastRenderedPageBreak/>
              <w:t>RMSI/SSB multiplexing pattern 2/3: For each SMTC period during T</w:t>
            </w:r>
            <w:r w:rsidRPr="000F1D01">
              <w:rPr>
                <w:rFonts w:eastAsia="SimSun"/>
                <w:vertAlign w:val="subscript"/>
                <w:lang w:eastAsia="zh-CN"/>
              </w:rPr>
              <w:t>SIB1</w:t>
            </w:r>
            <w:r w:rsidRPr="000F1D01">
              <w:rPr>
                <w:rFonts w:eastAsia="SimSun"/>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SimSun"/>
                <w:lang w:eastAsia="zh-CN"/>
              </w:rPr>
            </w:pPr>
            <w:r w:rsidRPr="000F1D01">
              <w:rPr>
                <w:rFonts w:eastAsia="SimSun" w:hint="eastAsia"/>
                <w:lang w:eastAsia="zh-CN"/>
              </w:rPr>
              <w:t xml:space="preserve">Proposal </w:t>
            </w:r>
            <w:r w:rsidRPr="000F1D01">
              <w:rPr>
                <w:rFonts w:eastAsia="SimSun"/>
                <w:lang w:eastAsia="zh-CN"/>
              </w:rPr>
              <w:t>3</w:t>
            </w:r>
            <w:r w:rsidRPr="000F1D01">
              <w:rPr>
                <w:rFonts w:eastAsia="SimSun" w:hint="eastAsia"/>
                <w:lang w:eastAsia="zh-CN"/>
              </w:rPr>
              <w:t xml:space="preserve">: </w:t>
            </w:r>
            <w:r w:rsidRPr="000F1D01">
              <w:rPr>
                <w:rFonts w:eastAsia="SimSun"/>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of T</w:t>
            </w:r>
            <w:r w:rsidRPr="000F1D01">
              <w:rPr>
                <w:rFonts w:eastAsia="SimSun"/>
                <w:vertAlign w:val="subscript"/>
                <w:lang w:eastAsia="zh-CN"/>
              </w:rPr>
              <w:t>MIB</w:t>
            </w:r>
            <w:r w:rsidRPr="000F1D01">
              <w:rPr>
                <w:rFonts w:eastAsia="SimSun"/>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of T</w:t>
            </w:r>
            <w:r w:rsidRPr="000F1D01">
              <w:rPr>
                <w:rFonts w:eastAsia="SimSun"/>
                <w:vertAlign w:val="subscript"/>
                <w:lang w:eastAsia="zh-CN"/>
              </w:rPr>
              <w:t>SIB1</w:t>
            </w:r>
            <w:r w:rsidRPr="000F1D01">
              <w:rPr>
                <w:rFonts w:eastAsia="SimSun"/>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SimSun"/>
                <w:lang w:eastAsia="zh-CN"/>
              </w:rPr>
            </w:pPr>
            <w:r w:rsidRPr="000F1D01">
              <w:rPr>
                <w:rFonts w:eastAsia="SimSun" w:hint="eastAsia"/>
                <w:lang w:eastAsia="zh-CN"/>
              </w:rPr>
              <w:t>Proposal</w:t>
            </w:r>
            <w:r w:rsidRPr="000F1D01">
              <w:rPr>
                <w:rFonts w:eastAsia="SimSun"/>
                <w:lang w:eastAsia="zh-CN"/>
              </w:rPr>
              <w:t xml:space="preserve"> 4</w:t>
            </w:r>
            <w:r w:rsidRPr="000F1D01">
              <w:rPr>
                <w:rFonts w:eastAsia="SimSun" w:hint="eastAsia"/>
                <w:lang w:eastAsia="zh-CN"/>
              </w:rPr>
              <w:t xml:space="preserve">: </w:t>
            </w:r>
            <w:r w:rsidRPr="000F1D01">
              <w:rPr>
                <w:rFonts w:eastAsia="SimSun"/>
                <w:lang w:eastAsia="zh-CN"/>
              </w:rPr>
              <w:t>3 SMTC samples are allowed for AGC settling for SIB1 decoding.</w:t>
            </w:r>
          </w:p>
          <w:p w14:paraId="023C4784" w14:textId="77777777" w:rsidR="00CC2623" w:rsidRPr="000F1D01" w:rsidRDefault="00CC2623" w:rsidP="00CC2623">
            <w:pPr>
              <w:spacing w:before="120" w:after="120"/>
              <w:rPr>
                <w:rFonts w:eastAsia="SimSun"/>
                <w:lang w:eastAsia="zh-CN"/>
              </w:rPr>
            </w:pPr>
            <w:r w:rsidRPr="000F1D01">
              <w:rPr>
                <w:rFonts w:eastAsia="SimSun"/>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MIB</w:t>
            </w:r>
            <w:r w:rsidRPr="000F1D01">
              <w:rPr>
                <w:rFonts w:eastAsia="SimSun"/>
                <w:lang w:eastAsia="zh-CN"/>
              </w:rPr>
              <w:t xml:space="preserve"> should be scaled by the same factors as for L3 RRM measurement of the target carrier, and UE is required to meet the existing RRM and L1 measurement requirements during T</w:t>
            </w:r>
            <w:r w:rsidRPr="000F1D01">
              <w:rPr>
                <w:rFonts w:eastAsia="SimSun"/>
                <w:vertAlign w:val="subscript"/>
                <w:lang w:eastAsia="zh-CN"/>
              </w:rPr>
              <w:t>MIB</w:t>
            </w:r>
            <w:r w:rsidRPr="000F1D01">
              <w:rPr>
                <w:rFonts w:eastAsia="SimSun"/>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SimSun" w:hint="eastAsia"/>
                <w:lang w:eastAsia="zh-CN"/>
              </w:rPr>
              <w:t xml:space="preserve">For SIB1 decoding, </w:t>
            </w:r>
            <w:r w:rsidRPr="000F1D01">
              <w:rPr>
                <w:rFonts w:eastAsia="SimSun"/>
                <w:lang w:eastAsia="zh-CN"/>
              </w:rPr>
              <w:t>T</w:t>
            </w:r>
            <w:r w:rsidRPr="000F1D01">
              <w:rPr>
                <w:rFonts w:eastAsia="SimSun"/>
                <w:vertAlign w:val="subscript"/>
                <w:lang w:eastAsia="zh-CN"/>
              </w:rPr>
              <w:t>SIB1</w:t>
            </w:r>
            <w:r w:rsidRPr="000F1D01">
              <w:rPr>
                <w:rFonts w:eastAsia="SimSun"/>
                <w:lang w:eastAsia="zh-CN"/>
              </w:rPr>
              <w:t xml:space="preserve"> should not be scaled, but UE is not required to meet the existing RRM or L1 measurement requirements during T</w:t>
            </w:r>
            <w:r w:rsidRPr="000F1D01">
              <w:rPr>
                <w:rFonts w:eastAsia="SimSun"/>
                <w:vertAlign w:val="subscript"/>
                <w:lang w:eastAsia="zh-CN"/>
              </w:rPr>
              <w:t>SIB1</w:t>
            </w:r>
            <w:r w:rsidRPr="000F1D01">
              <w:rPr>
                <w:rFonts w:eastAsia="SimSun"/>
                <w:lang w:eastAsia="zh-CN"/>
              </w:rPr>
              <w:t>.</w:t>
            </w:r>
          </w:p>
        </w:tc>
      </w:tr>
      <w:tr w:rsidR="00913F82" w14:paraId="1E789E20" w14:textId="77777777" w:rsidTr="00AE6309">
        <w:trPr>
          <w:trHeight w:val="468"/>
        </w:trPr>
        <w:tc>
          <w:tcPr>
            <w:tcW w:w="988" w:type="dxa"/>
          </w:tcPr>
          <w:p w14:paraId="0384BA7E" w14:textId="7D87E730" w:rsidR="00913F82" w:rsidRDefault="00D9682E" w:rsidP="00913F82">
            <w:pPr>
              <w:spacing w:before="120" w:after="120"/>
              <w:rPr>
                <w:lang w:eastAsia="x-none"/>
              </w:rPr>
            </w:pPr>
            <w:hyperlink r:id="rId36"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SimSun"/>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D9682E" w:rsidP="00913F82">
            <w:pPr>
              <w:spacing w:before="120" w:after="120"/>
              <w:rPr>
                <w:lang w:eastAsia="x-none"/>
              </w:rPr>
            </w:pPr>
            <w:hyperlink r:id="rId37"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6A3AF4B" w14:textId="72F53DC5" w:rsidR="00913F82" w:rsidRDefault="005E3F65" w:rsidP="00913F82">
            <w:pPr>
              <w:spacing w:before="120" w:after="120"/>
              <w:rPr>
                <w:rFonts w:eastAsia="SimSun"/>
                <w:lang w:eastAsia="zh-CN"/>
              </w:rPr>
            </w:pPr>
            <w:r>
              <w:rPr>
                <w:rFonts w:eastAsia="SimSun"/>
                <w:lang w:eastAsia="zh-CN"/>
              </w:rPr>
              <w:t>H</w:t>
            </w:r>
            <w:r w:rsidR="00CC2623">
              <w:rPr>
                <w:rFonts w:eastAsia="SimSun"/>
                <w:lang w:eastAsia="zh-CN"/>
              </w:rPr>
              <w:t>ow to define LTE CGI reading requirements for different scenarios</w:t>
            </w:r>
            <w:r>
              <w:rPr>
                <w:rFonts w:eastAsia="SimSun"/>
                <w:lang w:eastAsia="zh-CN"/>
              </w:rPr>
              <w:t>:</w:t>
            </w:r>
          </w:p>
          <w:p w14:paraId="2DCA4B42" w14:textId="72064335" w:rsidR="00CC2623" w:rsidRPr="00CC2623" w:rsidRDefault="00CC2623" w:rsidP="00913F82">
            <w:pPr>
              <w:spacing w:before="120" w:after="120"/>
            </w:pPr>
            <w:r>
              <w:rPr>
                <w:noProof/>
                <w:lang w:val="en-US" w:eastAsia="zh-CN"/>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D9682E" w:rsidP="00913F82">
            <w:pPr>
              <w:spacing w:before="120" w:after="120"/>
              <w:rPr>
                <w:lang w:eastAsia="x-none"/>
              </w:rPr>
            </w:pPr>
            <w:hyperlink r:id="rId39"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D9682E" w:rsidP="00913F82">
            <w:pPr>
              <w:spacing w:before="120" w:after="120"/>
              <w:rPr>
                <w:lang w:eastAsia="x-none"/>
              </w:rPr>
            </w:pPr>
            <w:hyperlink r:id="rId40"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D9682E" w:rsidP="00E67515">
            <w:pPr>
              <w:spacing w:before="120" w:after="120"/>
              <w:rPr>
                <w:lang w:eastAsia="x-none"/>
              </w:rPr>
            </w:pPr>
            <w:hyperlink r:id="rId41"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D9682E" w:rsidP="00E67515">
            <w:pPr>
              <w:spacing w:before="120" w:after="120"/>
              <w:rPr>
                <w:lang w:eastAsia="x-none"/>
              </w:rPr>
            </w:pPr>
            <w:hyperlink r:id="rId42"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D9682E" w:rsidP="00E67515">
            <w:pPr>
              <w:spacing w:before="120" w:after="120"/>
              <w:rPr>
                <w:lang w:eastAsia="x-none"/>
              </w:rPr>
            </w:pPr>
            <w:hyperlink r:id="rId43"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D9682E" w:rsidP="00E67515">
            <w:pPr>
              <w:spacing w:before="120" w:after="120"/>
              <w:rPr>
                <w:lang w:eastAsia="x-none"/>
              </w:rPr>
            </w:pPr>
            <w:hyperlink r:id="rId44"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D9682E" w:rsidP="008E38C7">
            <w:pPr>
              <w:spacing w:before="120" w:after="120"/>
              <w:rPr>
                <w:lang w:eastAsia="x-none"/>
              </w:rPr>
            </w:pPr>
            <w:hyperlink r:id="rId45"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D9682E" w:rsidP="008E38C7">
            <w:pPr>
              <w:spacing w:before="120" w:after="120"/>
              <w:rPr>
                <w:lang w:eastAsia="x-none"/>
              </w:rPr>
            </w:pPr>
            <w:hyperlink r:id="rId46"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Heading2"/>
      </w:pPr>
      <w:r w:rsidRPr="004A7544">
        <w:rPr>
          <w:rFonts w:hint="eastAsia"/>
        </w:rPr>
        <w:t>Open issues</w:t>
      </w:r>
      <w:r>
        <w:t xml:space="preserve"> summary</w:t>
      </w:r>
    </w:p>
    <w:p w14:paraId="48D3559A" w14:textId="3E2F412A" w:rsidR="00190DEF" w:rsidRPr="00805BE8" w:rsidRDefault="00781C21" w:rsidP="00190DEF">
      <w:pPr>
        <w:pStyle w:val="Heading3"/>
        <w:rPr>
          <w:sz w:val="24"/>
          <w:szCs w:val="16"/>
        </w:rPr>
      </w:pPr>
      <w:r>
        <w:rPr>
          <w:sz w:val="24"/>
          <w:szCs w:val="16"/>
        </w:rPr>
        <w:t xml:space="preserve">Known cell condition for </w:t>
      </w:r>
      <w:r w:rsidR="00FA17C4" w:rsidRPr="00FA17C4">
        <w:rPr>
          <w:sz w:val="24"/>
          <w:szCs w:val="16"/>
        </w:rPr>
        <w:t>CGI reading</w:t>
      </w:r>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TableGrid"/>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lastRenderedPageBreak/>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41062D3F"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ins w:id="536" w:author="杨谦10115881" w:date="2020-02-25T23:00:00Z">
        <w:r w:rsidR="00D53E46">
          <w:rPr>
            <w:szCs w:val="24"/>
            <w:lang w:val="en-US" w:eastAsia="zh-CN"/>
          </w:rPr>
          <w:t>, Qualcomm</w:t>
        </w:r>
      </w:ins>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lastRenderedPageBreak/>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 xml:space="preserve">During the period equals to [X </w:t>
      </w:r>
      <w:proofErr w:type="spellStart"/>
      <w:r w:rsidRPr="00B557E6">
        <w:rPr>
          <w:szCs w:val="24"/>
          <w:lang w:val="en-US" w:eastAsia="zh-CN"/>
        </w:rPr>
        <w:t>ms</w:t>
      </w:r>
      <w:proofErr w:type="spellEnd"/>
      <w:r w:rsidRPr="00B557E6">
        <w:rPr>
          <w:szCs w:val="24"/>
          <w:lang w:val="en-US" w:eastAsia="zh-CN"/>
        </w:rPr>
        <w:t>]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the  </w:t>
      </w:r>
      <w:r>
        <w:rPr>
          <w:szCs w:val="24"/>
          <w:lang w:val="en-US" w:eastAsia="zh-CN"/>
        </w:rPr>
        <w:t xml:space="preserve">report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Heading3"/>
        <w:rPr>
          <w:sz w:val="24"/>
          <w:szCs w:val="16"/>
        </w:rPr>
      </w:pPr>
      <w:r>
        <w:rPr>
          <w:sz w:val="24"/>
          <w:szCs w:val="16"/>
        </w:rPr>
        <w:t xml:space="preserve">Delay </w:t>
      </w:r>
      <w:r w:rsidR="007D6DB8">
        <w:rPr>
          <w:sz w:val="24"/>
          <w:szCs w:val="16"/>
        </w:rPr>
        <w:t>requirements for CGI reading</w:t>
      </w:r>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1 </w:t>
      </w:r>
      <w:r w:rsidR="006B3ED2" w:rsidRPr="006B3ED2">
        <w:rPr>
          <w:szCs w:val="24"/>
          <w:lang w:val="en-US" w:eastAsia="zh-CN"/>
        </w:rPr>
        <w:t xml:space="preserve"> (MediaTek,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lastRenderedPageBreak/>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9E876BE" w14:textId="032F532E" w:rsidR="00C7700B" w:rsidRDefault="00C7700B" w:rsidP="00C7700B">
      <w:pPr>
        <w:numPr>
          <w:ilvl w:val="1"/>
          <w:numId w:val="31"/>
        </w:numPr>
        <w:spacing w:after="120"/>
        <w:rPr>
          <w:ins w:id="537" w:author="杨谦10115881" w:date="2020-02-25T23:10:00Z"/>
          <w:szCs w:val="24"/>
          <w:lang w:val="en-US" w:eastAsia="zh-CN"/>
        </w:rPr>
      </w:pPr>
      <w:ins w:id="538" w:author="杨谦10115881" w:date="2020-02-25T23:10:00Z">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 ZTE</w:t>
        </w:r>
        <w:r w:rsidRPr="00AD795C">
          <w:rPr>
            <w:szCs w:val="24"/>
            <w:lang w:val="en-US" w:eastAsia="zh-CN"/>
          </w:rPr>
          <w:t>)</w:t>
        </w:r>
      </w:ins>
    </w:p>
    <w:p w14:paraId="5D57A1BE" w14:textId="22C583EE" w:rsidR="00C7700B" w:rsidRPr="00AD795C" w:rsidRDefault="00C7700B" w:rsidP="00C7700B">
      <w:pPr>
        <w:numPr>
          <w:ilvl w:val="2"/>
          <w:numId w:val="31"/>
        </w:numPr>
        <w:spacing w:after="120"/>
        <w:rPr>
          <w:ins w:id="539" w:author="杨谦10115881" w:date="2020-02-25T23:10:00Z"/>
          <w:szCs w:val="24"/>
          <w:lang w:val="en-US" w:eastAsia="zh-CN"/>
        </w:rPr>
      </w:pPr>
      <w:ins w:id="540" w:author="杨谦10115881" w:date="2020-02-25T23:10:00Z">
        <w:r>
          <w:rPr>
            <w:rFonts w:hint="eastAsia"/>
            <w:szCs w:val="24"/>
            <w:lang w:val="en-US" w:eastAsia="zh-CN"/>
          </w:rPr>
          <w:t>No LS</w:t>
        </w:r>
        <w:r>
          <w:rPr>
            <w:szCs w:val="24"/>
            <w:lang w:val="en-US" w:eastAsia="zh-CN"/>
          </w:rPr>
          <w:t xml:space="preserve"> is needed</w:t>
        </w:r>
      </w:ins>
    </w:p>
    <w:p w14:paraId="39BF45E0" w14:textId="77777777" w:rsidR="00C7700B" w:rsidRPr="00AD795C" w:rsidRDefault="00C7700B"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1A528255"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ins w:id="541" w:author="杨谦10115881" w:date="2020-02-25T23:03:00Z">
        <w:r w:rsidR="00D60F1C">
          <w:rPr>
            <w:szCs w:val="24"/>
            <w:lang w:val="en-US" w:eastAsia="zh-CN"/>
          </w:rPr>
          <w:t>, Qualcomm</w:t>
        </w:r>
      </w:ins>
      <w:r w:rsidRPr="00AD795C">
        <w:rPr>
          <w:szCs w:val="24"/>
          <w:lang w:val="en-US" w:eastAsia="zh-CN"/>
        </w:rPr>
        <w:t>)</w:t>
      </w:r>
    </w:p>
    <w:p w14:paraId="6A8D4B20" w14:textId="65341690" w:rsidR="002544E5" w:rsidRDefault="002544E5" w:rsidP="00F90ACC">
      <w:pPr>
        <w:numPr>
          <w:ilvl w:val="2"/>
          <w:numId w:val="31"/>
        </w:numPr>
        <w:spacing w:after="120"/>
        <w:rPr>
          <w:szCs w:val="24"/>
          <w:lang w:val="en-US" w:eastAsia="zh-CN"/>
        </w:rPr>
      </w:pPr>
      <w:r>
        <w:rPr>
          <w:szCs w:val="24"/>
          <w:lang w:val="en-US" w:eastAsia="zh-CN"/>
        </w:rPr>
        <w:t xml:space="preserve">One shot </w:t>
      </w:r>
      <w:ins w:id="542" w:author="杨谦10115881" w:date="2020-02-25T23:03:00Z">
        <w:r w:rsidR="00D60F1C">
          <w:rPr>
            <w:szCs w:val="24"/>
            <w:lang w:val="en-US" w:eastAsia="zh-CN"/>
          </w:rPr>
          <w:t>with -3dB SNR</w:t>
        </w:r>
      </w:ins>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lastRenderedPageBreak/>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TableGrid"/>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1F272A73"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ins w:id="543" w:author="杨谦10115881" w:date="2020-02-25T23:04:00Z">
        <w:r w:rsidR="00D60F1C">
          <w:rPr>
            <w:szCs w:val="24"/>
            <w:lang w:val="en-US" w:eastAsia="zh-CN"/>
          </w:rPr>
          <w:t>, Qualcomm</w:t>
        </w:r>
      </w:ins>
      <w:ins w:id="544" w:author="杨谦10115881" w:date="2020-02-25T23:11:00Z">
        <w:r w:rsidR="00BD2013">
          <w:rPr>
            <w:szCs w:val="24"/>
            <w:lang w:val="en-US" w:eastAsia="zh-CN"/>
          </w:rPr>
          <w:t>, MediaTek</w:t>
        </w:r>
      </w:ins>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lastRenderedPageBreak/>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1F4BB898" w:rsidR="00213A4C" w:rsidRPr="00AD795C" w:rsidRDefault="00213A4C" w:rsidP="00C60F8F">
      <w:pPr>
        <w:numPr>
          <w:ilvl w:val="1"/>
          <w:numId w:val="31"/>
        </w:numPr>
        <w:spacing w:after="120"/>
        <w:rPr>
          <w:szCs w:val="24"/>
          <w:lang w:val="en-US" w:eastAsia="zh-CN"/>
        </w:rPr>
      </w:pPr>
      <w:r w:rsidRPr="00AD795C">
        <w:rPr>
          <w:szCs w:val="24"/>
          <w:lang w:val="en-US" w:eastAsia="zh-CN"/>
        </w:rPr>
        <w:t>Option 1 (</w:t>
      </w:r>
      <w:r>
        <w:rPr>
          <w:szCs w:val="24"/>
          <w:lang w:val="en-US" w:eastAsia="zh-CN"/>
        </w:rPr>
        <w:t>Nokia, ZTE, Ericsson</w:t>
      </w:r>
      <w:ins w:id="545" w:author="杨谦10115881" w:date="2020-02-25T23:04:00Z">
        <w:r w:rsidR="00D60F1C">
          <w:rPr>
            <w:szCs w:val="24"/>
            <w:lang w:val="en-US" w:eastAsia="zh-CN"/>
          </w:rPr>
          <w:t>, Qualcomm</w:t>
        </w:r>
      </w:ins>
      <w:ins w:id="546" w:author="杨谦10115881" w:date="2020-02-25T23:12:00Z">
        <w:r w:rsidR="00BD2013">
          <w:rPr>
            <w:szCs w:val="24"/>
            <w:lang w:val="en-US" w:eastAsia="zh-CN"/>
          </w:rPr>
          <w:t>, MediaTek</w:t>
        </w:r>
      </w:ins>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w:t>
      </w:r>
      <w:proofErr w:type="spellStart"/>
      <w:r w:rsidRPr="00A909FA">
        <w:rPr>
          <w:szCs w:val="24"/>
          <w:lang w:val="en-US" w:eastAsia="zh-CN"/>
        </w:rPr>
        <w:t>Iot</w:t>
      </w:r>
      <w:proofErr w:type="spellEnd"/>
      <w:r w:rsidRPr="00A909FA">
        <w:rPr>
          <w:szCs w:val="24"/>
          <w:lang w:val="en-US" w:eastAsia="zh-CN"/>
        </w:rPr>
        <w:t xml:space="preserve"> = -6dB for both SSB and RMSI</w:t>
      </w:r>
      <w:r w:rsidRPr="00AD795C">
        <w:rPr>
          <w:szCs w:val="24"/>
          <w:lang w:val="en-US" w:eastAsia="zh-CN"/>
        </w:rPr>
        <w:t xml:space="preserve"> </w:t>
      </w:r>
    </w:p>
    <w:p w14:paraId="72B8C1D4" w14:textId="06A98C62"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ins w:id="547" w:author="杨谦10115881" w:date="2020-02-25T23:04:00Z">
        <w:r w:rsidR="00D60F1C">
          <w:rPr>
            <w:szCs w:val="24"/>
            <w:lang w:val="en-US" w:eastAsia="zh-CN"/>
          </w:rPr>
          <w:t>, Qualcomm</w:t>
        </w:r>
      </w:ins>
      <w:r w:rsidRPr="00AD795C">
        <w:rPr>
          <w:szCs w:val="24"/>
          <w:lang w:val="en-US" w:eastAsia="zh-CN"/>
        </w:rPr>
        <w:t>)</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36F55FBC"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ins w:id="548" w:author="杨谦10115881" w:date="2020-02-25T23:12:00Z">
        <w:r w:rsidR="00BD2013">
          <w:rPr>
            <w:szCs w:val="24"/>
            <w:lang w:val="en-US" w:eastAsia="zh-CN"/>
          </w:rPr>
          <w:t>, Qualcomm, MediaTek</w:t>
        </w:r>
      </w:ins>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Heading3"/>
        <w:rPr>
          <w:sz w:val="24"/>
          <w:szCs w:val="16"/>
        </w:rPr>
      </w:pPr>
      <w:r>
        <w:rPr>
          <w:sz w:val="24"/>
          <w:szCs w:val="16"/>
        </w:rPr>
        <w:t>Interruption requirements for CGI reading</w:t>
      </w:r>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151D8CED"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ins w:id="549" w:author="杨谦10115881" w:date="2020-02-25T23:13:00Z">
        <w:r w:rsidR="000B1433">
          <w:rPr>
            <w:szCs w:val="24"/>
            <w:lang w:val="en-US" w:eastAsia="zh-CN"/>
          </w:rPr>
          <w:t>, MediaTek</w:t>
        </w:r>
      </w:ins>
      <w:r w:rsidRPr="00AD795C">
        <w:rPr>
          <w:szCs w:val="24"/>
          <w:lang w:val="en-US" w:eastAsia="zh-CN"/>
        </w:rPr>
        <w:t>)</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zh-CN"/>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TableGrid"/>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lastRenderedPageBreak/>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9B40B7C"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ins w:id="550" w:author="杨谦10115881" w:date="2020-02-25T23:13:00Z">
        <w:r w:rsidR="000B1433">
          <w:rPr>
            <w:szCs w:val="24"/>
            <w:lang w:val="en-US" w:eastAsia="zh-CN"/>
          </w:rPr>
          <w:t>, MediaTek</w:t>
        </w:r>
      </w:ins>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19E4F737"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del w:id="551" w:author="杨谦10115881" w:date="2020-02-28T00:33:00Z">
        <w:r w:rsidDel="00DD5083">
          <w:rPr>
            <w:szCs w:val="24"/>
            <w:lang w:val="en-US" w:eastAsia="zh-CN"/>
          </w:rPr>
          <w:delText>MediaTek</w:delText>
        </w:r>
      </w:del>
      <w:ins w:id="552" w:author="杨谦10115881" w:date="2020-02-25T23:05:00Z">
        <w:r w:rsidR="00D60F1C">
          <w:rPr>
            <w:szCs w:val="24"/>
            <w:lang w:val="en-US" w:eastAsia="zh-CN"/>
          </w:rPr>
          <w:t>Qualcomm</w:t>
        </w:r>
      </w:ins>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7FECB119"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D60F1C"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Heading3"/>
        <w:rPr>
          <w:sz w:val="24"/>
          <w:szCs w:val="16"/>
        </w:rPr>
      </w:pPr>
      <w:r>
        <w:rPr>
          <w:sz w:val="24"/>
          <w:szCs w:val="16"/>
        </w:rPr>
        <w:lastRenderedPageBreak/>
        <w:t>Requirements structure</w:t>
      </w:r>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45C63BF0"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 xml:space="preserve">by </w:t>
            </w:r>
            <w:proofErr w:type="spellStart"/>
            <w:r w:rsidRPr="0042436A">
              <w:rPr>
                <w:lang w:eastAsia="zh-CN"/>
              </w:rPr>
              <w:t>P</w:t>
            </w:r>
            <w:r w:rsidR="00BC613D" w:rsidRPr="0042436A">
              <w:rPr>
                <w:lang w:eastAsia="zh-CN"/>
              </w:rPr>
              <w:t>c</w:t>
            </w:r>
            <w:r w:rsidRPr="0042436A">
              <w:rPr>
                <w:lang w:eastAsia="zh-CN"/>
              </w:rPr>
              <w:t>ell</w:t>
            </w:r>
            <w:proofErr w:type="spellEnd"/>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 xml:space="preserve">by </w:t>
            </w:r>
            <w:proofErr w:type="spellStart"/>
            <w:r w:rsidRPr="0042436A">
              <w:rPr>
                <w:lang w:eastAsia="zh-CN"/>
              </w:rPr>
              <w:t>PSCell</w:t>
            </w:r>
            <w:proofErr w:type="spellEnd"/>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1A2C47">
        <w:tc>
          <w:tcPr>
            <w:tcW w:w="1236"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A2C47">
        <w:tc>
          <w:tcPr>
            <w:tcW w:w="1236" w:type="dxa"/>
          </w:tcPr>
          <w:p w14:paraId="6AB412D3" w14:textId="3CAF5CBF" w:rsidR="00DD19DE" w:rsidRPr="003418CB" w:rsidRDefault="00DD19DE" w:rsidP="005A0E5D">
            <w:pPr>
              <w:spacing w:after="120"/>
              <w:rPr>
                <w:rFonts w:eastAsiaTheme="minorEastAsia"/>
                <w:color w:val="0070C0"/>
                <w:lang w:val="en-US" w:eastAsia="zh-CN"/>
              </w:rPr>
            </w:pPr>
            <w:del w:id="553" w:author="Awlok Josan" w:date="2020-02-24T22:12:00Z">
              <w:r w:rsidDel="005D7EDD">
                <w:rPr>
                  <w:rFonts w:eastAsiaTheme="minorEastAsia" w:hint="eastAsia"/>
                  <w:color w:val="0070C0"/>
                  <w:lang w:val="en-US" w:eastAsia="zh-CN"/>
                </w:rPr>
                <w:delText>XXX</w:delText>
              </w:r>
            </w:del>
            <w:ins w:id="554" w:author="Awlok Josan" w:date="2020-02-24T22:12:00Z">
              <w:r w:rsidR="005D7EDD">
                <w:rPr>
                  <w:rFonts w:eastAsiaTheme="minorEastAsia"/>
                  <w:color w:val="0070C0"/>
                  <w:lang w:val="en-US" w:eastAsia="zh-CN"/>
                </w:rPr>
                <w:t>QC</w:t>
              </w:r>
            </w:ins>
          </w:p>
        </w:tc>
        <w:tc>
          <w:tcPr>
            <w:tcW w:w="8395" w:type="dxa"/>
          </w:tcPr>
          <w:p w14:paraId="19430B1C" w14:textId="2E85E23B" w:rsidR="00DD19DE" w:rsidRDefault="00DD19DE" w:rsidP="005A0E5D">
            <w:pPr>
              <w:spacing w:after="120"/>
              <w:rPr>
                <w:ins w:id="555" w:author="Awlok Josan" w:date="2020-02-24T22:12:00Z"/>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6144B8EA" w14:textId="25067D2A" w:rsidR="005D7EDD" w:rsidRDefault="005D7EDD" w:rsidP="005A0E5D">
            <w:pPr>
              <w:spacing w:after="120"/>
              <w:rPr>
                <w:ins w:id="556" w:author="Awlok Josan" w:date="2020-02-24T22:12:00Z"/>
                <w:rFonts w:eastAsiaTheme="minorEastAsia"/>
                <w:color w:val="0070C0"/>
                <w:lang w:val="en-US" w:eastAsia="zh-CN"/>
              </w:rPr>
            </w:pPr>
            <w:ins w:id="557" w:author="Awlok Josan" w:date="2020-02-24T22:12:00Z">
              <w:r w:rsidRPr="005D7EDD">
                <w:rPr>
                  <w:rFonts w:eastAsiaTheme="minorEastAsia"/>
                  <w:color w:val="0070C0"/>
                  <w:lang w:val="en-US" w:eastAsia="zh-CN"/>
                </w:rPr>
                <w:t>Issue 2-1-2</w:t>
              </w:r>
            </w:ins>
          </w:p>
          <w:p w14:paraId="04FC6C9C" w14:textId="0A384271" w:rsidR="005D7EDD" w:rsidRDefault="005D7EDD" w:rsidP="005A0E5D">
            <w:pPr>
              <w:spacing w:after="120"/>
              <w:rPr>
                <w:ins w:id="558" w:author="Awlok Josan" w:date="2020-02-24T22:14:00Z"/>
                <w:rFonts w:eastAsiaTheme="minorEastAsia"/>
                <w:color w:val="0070C0"/>
                <w:lang w:val="en-US" w:eastAsia="zh-CN"/>
              </w:rPr>
            </w:pPr>
            <w:ins w:id="559" w:author="Awlok Josan" w:date="2020-02-24T22:12:00Z">
              <w:r>
                <w:rPr>
                  <w:rFonts w:eastAsiaTheme="minorEastAsia"/>
                  <w:color w:val="0070C0"/>
                  <w:lang w:val="en-US" w:eastAsia="zh-CN"/>
                </w:rPr>
                <w:lastRenderedPageBreak/>
                <w:t>Agree with options 1. We would want to ensure the sam</w:t>
              </w:r>
            </w:ins>
            <w:ins w:id="560" w:author="Awlok Josan" w:date="2020-02-24T22:13:00Z">
              <w:r>
                <w:rPr>
                  <w:rFonts w:eastAsiaTheme="minorEastAsia"/>
                  <w:color w:val="0070C0"/>
                  <w:lang w:val="en-US" w:eastAsia="zh-CN"/>
                </w:rPr>
                <w:t xml:space="preserve">e SSB index that was reported remains detectable. </w:t>
              </w:r>
            </w:ins>
          </w:p>
          <w:p w14:paraId="2B598F6A" w14:textId="1156BB02" w:rsidR="005D7EDD" w:rsidRDefault="005D7EDD" w:rsidP="005A0E5D">
            <w:pPr>
              <w:spacing w:after="120"/>
              <w:rPr>
                <w:ins w:id="561" w:author="Awlok Josan" w:date="2020-02-24T22:14:00Z"/>
                <w:u w:val="single"/>
              </w:rPr>
            </w:pPr>
            <w:ins w:id="562" w:author="Awlok Josan" w:date="2020-02-24T22:14:00Z">
              <w:r w:rsidRPr="00E07B6D">
                <w:rPr>
                  <w:u w:val="single"/>
                </w:rPr>
                <w:t>Issue 2-1-3</w:t>
              </w:r>
            </w:ins>
          </w:p>
          <w:p w14:paraId="4750EEC1" w14:textId="61E2D58F" w:rsidR="005D7EDD" w:rsidRDefault="005D7EDD" w:rsidP="005A0E5D">
            <w:pPr>
              <w:spacing w:after="120"/>
              <w:rPr>
                <w:rFonts w:eastAsiaTheme="minorEastAsia"/>
                <w:color w:val="0070C0"/>
                <w:lang w:val="en-US" w:eastAsia="zh-CN"/>
              </w:rPr>
            </w:pPr>
            <w:ins w:id="563" w:author="Awlok Josan" w:date="2020-02-24T22:14:00Z">
              <w:r>
                <w:rPr>
                  <w:u w:val="single"/>
                </w:rPr>
                <w:t xml:space="preserve">We would want to keep the same SSB index in here too. So either we go with approach similar to TCI state or as proposed by MTK in option 5 with </w:t>
              </w:r>
            </w:ins>
            <w:ins w:id="564" w:author="Awlok Josan" w:date="2020-02-24T22:15:00Z">
              <w:r>
                <w:rPr>
                  <w:u w:val="single"/>
                </w:rPr>
                <w:t xml:space="preserve">small enough value for x. </w:t>
              </w:r>
            </w:ins>
          </w:p>
          <w:p w14:paraId="3C0DFE93" w14:textId="114A0002" w:rsidR="00DD19DE" w:rsidRDefault="00DD19DE" w:rsidP="005A0E5D">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2F9CA287" w:rsidR="00DD19DE" w:rsidDel="005D7EDD" w:rsidRDefault="005D7EDD" w:rsidP="005A0E5D">
            <w:pPr>
              <w:spacing w:after="120"/>
              <w:rPr>
                <w:del w:id="565" w:author="Awlok Josan" w:date="2020-02-24T22:15:00Z"/>
                <w:rFonts w:eastAsiaTheme="minorEastAsia"/>
                <w:color w:val="0070C0"/>
                <w:lang w:val="en-US" w:eastAsia="zh-CN"/>
              </w:rPr>
            </w:pPr>
            <w:ins w:id="566" w:author="Awlok Josan" w:date="2020-02-24T22:15:00Z">
              <w:r w:rsidRPr="00326FAF">
                <w:rPr>
                  <w:u w:val="single"/>
                </w:rPr>
                <w:t>Issue 2-2-2</w:t>
              </w:r>
            </w:ins>
            <w:del w:id="567" w:author="Awlok Josan" w:date="2020-02-24T22:15:00Z">
              <w:r w:rsidR="00DD19DE" w:rsidDel="005D7EDD">
                <w:rPr>
                  <w:rFonts w:eastAsiaTheme="minorEastAsia"/>
                  <w:color w:val="0070C0"/>
                  <w:lang w:val="en-US" w:eastAsia="zh-CN"/>
                </w:rPr>
                <w:delText>…</w:delText>
              </w:r>
              <w:r w:rsidR="00DD19DE" w:rsidDel="005D7EDD">
                <w:rPr>
                  <w:rFonts w:eastAsiaTheme="minorEastAsia" w:hint="eastAsia"/>
                  <w:color w:val="0070C0"/>
                  <w:lang w:val="en-US" w:eastAsia="zh-CN"/>
                </w:rPr>
                <w:delText>.</w:delText>
              </w:r>
            </w:del>
          </w:p>
          <w:p w14:paraId="2713EDD6" w14:textId="636CD0E2" w:rsidR="005D7EDD" w:rsidRDefault="005D7EDD" w:rsidP="005A0E5D">
            <w:pPr>
              <w:spacing w:after="120"/>
              <w:rPr>
                <w:ins w:id="568" w:author="Awlok Josan" w:date="2020-02-24T22:16:00Z"/>
                <w:rFonts w:eastAsiaTheme="minorEastAsia"/>
                <w:color w:val="0070C0"/>
                <w:lang w:val="en-US" w:eastAsia="zh-CN"/>
              </w:rPr>
            </w:pPr>
            <w:ins w:id="569" w:author="Awlok Josan" w:date="2020-02-24T22:15:00Z">
              <w:r>
                <w:rPr>
                  <w:rFonts w:eastAsiaTheme="minorEastAsia"/>
                  <w:color w:val="0070C0"/>
                  <w:lang w:val="en-US" w:eastAsia="zh-CN"/>
                </w:rPr>
                <w:t xml:space="preserve">We are ok with the 5 SMTC as long as the TCI state corresponding to the </w:t>
              </w:r>
            </w:ins>
            <w:ins w:id="570" w:author="Awlok Josan" w:date="2020-02-24T22:16:00Z">
              <w:r>
                <w:rPr>
                  <w:rFonts w:eastAsiaTheme="minorEastAsia"/>
                  <w:color w:val="0070C0"/>
                  <w:lang w:val="en-US" w:eastAsia="zh-CN"/>
                </w:rPr>
                <w:t xml:space="preserve">SSB remains known at the UE. Else UE will need to do beam sweeping. </w:t>
              </w:r>
            </w:ins>
          </w:p>
          <w:p w14:paraId="6096622A" w14:textId="107D749A" w:rsidR="005D7EDD" w:rsidRDefault="005D7EDD" w:rsidP="005A0E5D">
            <w:pPr>
              <w:spacing w:after="120"/>
              <w:rPr>
                <w:ins w:id="571" w:author="Awlok Josan" w:date="2020-02-24T22:18:00Z"/>
                <w:u w:val="single"/>
              </w:rPr>
            </w:pPr>
            <w:ins w:id="572" w:author="Awlok Josan" w:date="2020-02-24T22:18:00Z">
              <w:r w:rsidRPr="00326FAF">
                <w:rPr>
                  <w:u w:val="single"/>
                </w:rPr>
                <w:t>Issue 2-2-3</w:t>
              </w:r>
            </w:ins>
          </w:p>
          <w:p w14:paraId="37EF045F" w14:textId="7E3FA076" w:rsidR="005D7EDD" w:rsidRDefault="005D7EDD" w:rsidP="005A0E5D">
            <w:pPr>
              <w:spacing w:after="120"/>
              <w:rPr>
                <w:ins w:id="573" w:author="Awlok Josan" w:date="2020-02-24T22:31:00Z"/>
                <w:u w:val="single"/>
              </w:rPr>
            </w:pPr>
            <w:ins w:id="574" w:author="Awlok Josan" w:date="2020-02-24T22:18:00Z">
              <w:r>
                <w:rPr>
                  <w:u w:val="single"/>
                </w:rPr>
                <w:t>Additional signalling for just this seems like an overkill</w:t>
              </w:r>
            </w:ins>
            <w:ins w:id="575" w:author="Awlok Josan" w:date="2020-02-24T22:19:00Z">
              <w:r>
                <w:rPr>
                  <w:u w:val="single"/>
                </w:rPr>
                <w:t xml:space="preserve">. We should balance </w:t>
              </w:r>
            </w:ins>
            <w:ins w:id="576" w:author="Awlok Josan" w:date="2020-02-24T22:20:00Z">
              <w:r>
                <w:rPr>
                  <w:u w:val="single"/>
                </w:rPr>
                <w:t xml:space="preserve">the need for this feature with the overhead of signalling. Can we just apply the requirements for shorter SMTC periodicities, where UE has better chance of </w:t>
              </w:r>
            </w:ins>
            <w:ins w:id="577" w:author="Awlok Josan" w:date="2020-02-24T22:23:00Z">
              <w:r w:rsidR="00EF4605">
                <w:rPr>
                  <w:u w:val="single"/>
                </w:rPr>
                <w:t xml:space="preserve">coming before SIB changes. </w:t>
              </w:r>
            </w:ins>
          </w:p>
          <w:p w14:paraId="128E957D" w14:textId="7A6837CE" w:rsidR="00EF4605" w:rsidRDefault="00EF4605" w:rsidP="005A0E5D">
            <w:pPr>
              <w:spacing w:after="120"/>
              <w:rPr>
                <w:ins w:id="578" w:author="Awlok Josan" w:date="2020-02-24T22:24:00Z"/>
                <w:u w:val="single"/>
              </w:rPr>
            </w:pPr>
            <w:ins w:id="579" w:author="Awlok Josan" w:date="2020-02-24T22:31:00Z">
              <w:r>
                <w:rPr>
                  <w:u w:val="single"/>
                </w:rPr>
                <w:t>Also the need for soft-combining could be combined with the side condition. We could do with one-shot decoding with a hig</w:t>
              </w:r>
            </w:ins>
            <w:ins w:id="580" w:author="Awlok Josan" w:date="2020-02-24T22:32:00Z">
              <w:r>
                <w:rPr>
                  <w:u w:val="single"/>
                </w:rPr>
                <w:t>her side condition.</w:t>
              </w:r>
            </w:ins>
          </w:p>
          <w:p w14:paraId="0BDF534E" w14:textId="2FFD4EE2" w:rsidR="00EF4605" w:rsidRDefault="00EF4605" w:rsidP="005A0E5D">
            <w:pPr>
              <w:spacing w:after="120"/>
              <w:rPr>
                <w:ins w:id="581" w:author="Awlok Josan" w:date="2020-02-24T22:24:00Z"/>
                <w:u w:val="single"/>
              </w:rPr>
            </w:pPr>
            <w:ins w:id="582" w:author="Awlok Josan" w:date="2020-02-24T22:24:00Z">
              <w:r w:rsidRPr="00326FAF">
                <w:rPr>
                  <w:u w:val="single"/>
                </w:rPr>
                <w:t>Issue 2-2-4</w:t>
              </w:r>
            </w:ins>
          </w:p>
          <w:p w14:paraId="23C80D6B" w14:textId="1C49ECDC" w:rsidR="00EF4605" w:rsidRDefault="00EF4605" w:rsidP="005A0E5D">
            <w:pPr>
              <w:spacing w:after="120"/>
              <w:rPr>
                <w:ins w:id="583" w:author="Awlok Josan" w:date="2020-02-24T22:24:00Z"/>
                <w:color w:val="0070C0"/>
              </w:rPr>
            </w:pPr>
            <w:ins w:id="584" w:author="Awlok Josan" w:date="2020-02-24T22:24:00Z">
              <w:r>
                <w:rPr>
                  <w:color w:val="0070C0"/>
                </w:rPr>
                <w:t>LS needs more discussion.,</w:t>
              </w:r>
            </w:ins>
          </w:p>
          <w:p w14:paraId="5B107F00" w14:textId="26684677" w:rsidR="00EF4605" w:rsidRDefault="00C27E74" w:rsidP="005A0E5D">
            <w:pPr>
              <w:spacing w:after="120"/>
              <w:rPr>
                <w:ins w:id="585" w:author="Awlok Josan" w:date="2020-02-24T22:34:00Z"/>
                <w:u w:val="single"/>
              </w:rPr>
            </w:pPr>
            <w:ins w:id="586" w:author="Awlok Josan" w:date="2020-02-24T22:34:00Z">
              <w:r w:rsidRPr="00F90ACC">
                <w:rPr>
                  <w:u w:val="single"/>
                </w:rPr>
                <w:t>Issue 2-2-5</w:t>
              </w:r>
            </w:ins>
          </w:p>
          <w:p w14:paraId="09640F23" w14:textId="54E286AB" w:rsidR="00C27E74" w:rsidRDefault="00C27E74" w:rsidP="005A0E5D">
            <w:pPr>
              <w:spacing w:after="120"/>
              <w:rPr>
                <w:ins w:id="587" w:author="Awlok Josan" w:date="2020-02-24T22:34:00Z"/>
                <w:color w:val="0070C0"/>
              </w:rPr>
            </w:pPr>
            <w:ins w:id="588" w:author="Awlok Josan" w:date="2020-02-24T22:34:00Z">
              <w:r>
                <w:rPr>
                  <w:color w:val="0070C0"/>
                </w:rPr>
                <w:t>Can go with option 1 with a side condition of -3dB.</w:t>
              </w:r>
            </w:ins>
          </w:p>
          <w:p w14:paraId="115529B0" w14:textId="42716E5D" w:rsidR="00C27E74" w:rsidRDefault="00C27E74" w:rsidP="005A0E5D">
            <w:pPr>
              <w:spacing w:after="120"/>
              <w:rPr>
                <w:ins w:id="589" w:author="Awlok Josan" w:date="2020-02-24T22:35:00Z"/>
                <w:u w:val="single"/>
              </w:rPr>
            </w:pPr>
            <w:ins w:id="590" w:author="Awlok Josan" w:date="2020-02-24T22:35:00Z">
              <w:r w:rsidRPr="00655288">
                <w:rPr>
                  <w:u w:val="single"/>
                </w:rPr>
                <w:t>Issue 2-2-7</w:t>
              </w:r>
              <w:r>
                <w:rPr>
                  <w:u w:val="single"/>
                </w:rPr>
                <w:t xml:space="preserve">, </w:t>
              </w:r>
              <w:r w:rsidRPr="00655288">
                <w:rPr>
                  <w:u w:val="single"/>
                </w:rPr>
                <w:t>Issue 2-2-</w:t>
              </w:r>
              <w:r>
                <w:rPr>
                  <w:u w:val="single"/>
                </w:rPr>
                <w:t xml:space="preserve">8, </w:t>
              </w:r>
              <w:r w:rsidRPr="00655288">
                <w:rPr>
                  <w:u w:val="single"/>
                </w:rPr>
                <w:t>Issue 2-2-</w:t>
              </w:r>
              <w:r>
                <w:rPr>
                  <w:u w:val="single"/>
                </w:rPr>
                <w:t>9</w:t>
              </w:r>
            </w:ins>
          </w:p>
          <w:p w14:paraId="14A3C698" w14:textId="43B8452B" w:rsidR="00C27E74" w:rsidRDefault="00C27E74" w:rsidP="005A0E5D">
            <w:pPr>
              <w:spacing w:after="120"/>
              <w:rPr>
                <w:ins w:id="591" w:author="Awlok Josan" w:date="2020-02-24T22:37:00Z"/>
                <w:color w:val="0070C0"/>
              </w:rPr>
            </w:pPr>
            <w:ins w:id="592" w:author="Awlok Josan" w:date="2020-02-24T22:35:00Z">
              <w:r>
                <w:rPr>
                  <w:color w:val="0070C0"/>
                </w:rPr>
                <w:t xml:space="preserve">One sample for AGC for MIB. For SIB we </w:t>
              </w:r>
            </w:ins>
            <w:ins w:id="593" w:author="Awlok Josan" w:date="2020-02-24T22:36:00Z">
              <w:r>
                <w:rPr>
                  <w:color w:val="0070C0"/>
                </w:rPr>
                <w:t xml:space="preserve">shouldn’t really need any extra samples since MIB decoding was accomplished, UE should have good AGC/AFC at that point Side condition of -3 </w:t>
              </w:r>
              <w:proofErr w:type="spellStart"/>
              <w:r>
                <w:rPr>
                  <w:color w:val="0070C0"/>
                </w:rPr>
                <w:t>dB.</w:t>
              </w:r>
              <w:proofErr w:type="spellEnd"/>
              <w:r>
                <w:rPr>
                  <w:color w:val="0070C0"/>
                </w:rPr>
                <w:t xml:space="preserve"> </w:t>
              </w:r>
            </w:ins>
          </w:p>
          <w:p w14:paraId="0F425618" w14:textId="20C8B1D8" w:rsidR="00C27E74" w:rsidRDefault="00C27E74" w:rsidP="005A0E5D">
            <w:pPr>
              <w:spacing w:after="120"/>
              <w:rPr>
                <w:ins w:id="594" w:author="Awlok Josan" w:date="2020-02-24T22:38:00Z"/>
                <w:u w:val="single"/>
              </w:rPr>
            </w:pPr>
            <w:ins w:id="595" w:author="Awlok Josan" w:date="2020-02-24T22:38:00Z">
              <w:r w:rsidRPr="00655288">
                <w:rPr>
                  <w:u w:val="single"/>
                </w:rPr>
                <w:t>Issue 2-2-</w:t>
              </w:r>
              <w:r>
                <w:rPr>
                  <w:u w:val="single"/>
                </w:rPr>
                <w:t>10</w:t>
              </w:r>
            </w:ins>
          </w:p>
          <w:p w14:paraId="4E5B5FD8" w14:textId="66C3D563" w:rsidR="00C27E74" w:rsidRDefault="00C27E74" w:rsidP="005A0E5D">
            <w:pPr>
              <w:spacing w:after="120"/>
              <w:rPr>
                <w:ins w:id="596" w:author="Awlok Josan" w:date="2020-02-24T22:40:00Z"/>
                <w:color w:val="0070C0"/>
              </w:rPr>
            </w:pPr>
            <w:ins w:id="597" w:author="Awlok Josan" w:date="2020-02-24T22:38:00Z">
              <w:r>
                <w:rPr>
                  <w:color w:val="0070C0"/>
                </w:rPr>
                <w:t xml:space="preserve">Ok with updating sim assumptions. </w:t>
              </w:r>
            </w:ins>
          </w:p>
          <w:p w14:paraId="01DE1CA6" w14:textId="5EBF2F57" w:rsidR="00C27E74" w:rsidRDefault="00C27E74" w:rsidP="005A0E5D">
            <w:pPr>
              <w:spacing w:after="120"/>
              <w:rPr>
                <w:ins w:id="598" w:author="Awlok Josan" w:date="2020-02-24T22:40:00Z"/>
                <w:u w:val="single"/>
              </w:rPr>
            </w:pPr>
            <w:ins w:id="599" w:author="Awlok Josan" w:date="2020-02-24T22:40:00Z">
              <w:r w:rsidRPr="00AB34EA">
                <w:rPr>
                  <w:u w:val="single"/>
                </w:rPr>
                <w:t>Issue 2-3-3</w:t>
              </w:r>
            </w:ins>
          </w:p>
          <w:p w14:paraId="678816A9" w14:textId="21211396" w:rsidR="00C27E74" w:rsidRDefault="00C27E74" w:rsidP="005A0E5D">
            <w:pPr>
              <w:spacing w:after="120"/>
              <w:rPr>
                <w:ins w:id="600" w:author="Awlok Josan" w:date="2020-02-24T22:41:00Z"/>
                <w:rFonts w:eastAsiaTheme="minorEastAsia"/>
                <w:color w:val="0070C0"/>
                <w:lang w:val="en-US" w:eastAsia="zh-CN"/>
              </w:rPr>
            </w:pPr>
            <w:ins w:id="601" w:author="Awlok Josan" w:date="2020-02-24T22:41:00Z">
              <w:r>
                <w:rPr>
                  <w:rFonts w:eastAsiaTheme="minorEastAsia"/>
                  <w:color w:val="0070C0"/>
                  <w:lang w:val="en-US" w:eastAsia="zh-CN"/>
                </w:rPr>
                <w:t>We would prefer Option 2</w:t>
              </w:r>
            </w:ins>
          </w:p>
          <w:p w14:paraId="0CF922FC" w14:textId="219B873F" w:rsidR="00C27E74" w:rsidRDefault="00C27E74" w:rsidP="005A0E5D">
            <w:pPr>
              <w:spacing w:after="120"/>
              <w:rPr>
                <w:ins w:id="602" w:author="Awlok Josan" w:date="2020-02-24T22:41:00Z"/>
                <w:u w:val="single"/>
              </w:rPr>
            </w:pPr>
            <w:ins w:id="603" w:author="Awlok Josan" w:date="2020-02-24T22:41:00Z">
              <w:r w:rsidRPr="00AB34EA">
                <w:rPr>
                  <w:u w:val="single"/>
                </w:rPr>
                <w:t>Issue 2-3-</w:t>
              </w:r>
              <w:r>
                <w:rPr>
                  <w:u w:val="single"/>
                </w:rPr>
                <w:t>4</w:t>
              </w:r>
            </w:ins>
          </w:p>
          <w:p w14:paraId="66A03DF9" w14:textId="6899A1D4" w:rsidR="00C27E74" w:rsidRDefault="00C27E74" w:rsidP="005A0E5D">
            <w:pPr>
              <w:spacing w:after="120"/>
              <w:rPr>
                <w:ins w:id="604" w:author="Awlok Josan" w:date="2020-02-24T22:15:00Z"/>
                <w:rFonts w:eastAsiaTheme="minorEastAsia"/>
                <w:color w:val="0070C0"/>
                <w:lang w:val="en-US" w:eastAsia="zh-CN"/>
              </w:rPr>
            </w:pPr>
            <w:ins w:id="605" w:author="Awlok Josan" w:date="2020-02-24T22:41:00Z">
              <w:r>
                <w:rPr>
                  <w:u w:val="single"/>
                </w:rPr>
                <w:t xml:space="preserve">Specify the total number of interruptions and lengths. Generic formula will </w:t>
              </w:r>
            </w:ins>
            <w:ins w:id="606" w:author="Awlok Josan" w:date="2020-02-24T22:42:00Z">
              <w:r>
                <w:rPr>
                  <w:u w:val="single"/>
                </w:rPr>
                <w:t xml:space="preserve">probably be hard to come by </w:t>
              </w:r>
            </w:ins>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r w:rsidR="001A2C47" w14:paraId="75439BDE" w14:textId="77777777" w:rsidTr="001A2C47">
        <w:trPr>
          <w:ins w:id="607" w:author="Zhixun Tang-Mediatek" w:date="2020-02-25T18:32:00Z"/>
        </w:trPr>
        <w:tc>
          <w:tcPr>
            <w:tcW w:w="1236" w:type="dxa"/>
          </w:tcPr>
          <w:p w14:paraId="580C5915" w14:textId="3613EBE0" w:rsidR="001A2C47" w:rsidDel="005D7EDD" w:rsidRDefault="001A2C47" w:rsidP="001A2C47">
            <w:pPr>
              <w:spacing w:after="120"/>
              <w:rPr>
                <w:ins w:id="608" w:author="Zhixun Tang-Mediatek" w:date="2020-02-25T18:32:00Z"/>
                <w:rFonts w:eastAsiaTheme="minorEastAsia"/>
                <w:color w:val="0070C0"/>
                <w:lang w:val="en-US" w:eastAsia="zh-CN"/>
              </w:rPr>
            </w:pPr>
            <w:proofErr w:type="spellStart"/>
            <w:ins w:id="609" w:author="Zhixun Tang-Mediatek" w:date="2020-02-25T18:35:00Z">
              <w:r>
                <w:rPr>
                  <w:rFonts w:eastAsiaTheme="minorEastAsia"/>
                  <w:lang w:val="en-US" w:eastAsia="zh-CN"/>
                </w:rPr>
                <w:lastRenderedPageBreak/>
                <w:t>Medaitek</w:t>
              </w:r>
            </w:ins>
            <w:proofErr w:type="spellEnd"/>
          </w:p>
        </w:tc>
        <w:tc>
          <w:tcPr>
            <w:tcW w:w="8395" w:type="dxa"/>
          </w:tcPr>
          <w:p w14:paraId="354CB755" w14:textId="77777777" w:rsidR="001A2C47" w:rsidRDefault="001A2C47" w:rsidP="001A2C47">
            <w:pPr>
              <w:spacing w:after="120"/>
              <w:rPr>
                <w:ins w:id="610" w:author="Zhixun Tang-Mediatek" w:date="2020-02-25T18:35:00Z"/>
              </w:rPr>
            </w:pPr>
            <w:ins w:id="611" w:author="Zhixun Tang-Mediatek" w:date="2020-02-25T18:35:00Z">
              <w:r w:rsidRPr="00270180">
                <w:t xml:space="preserve">Issue 2-1-1: </w:t>
              </w:r>
            </w:ins>
          </w:p>
          <w:p w14:paraId="5B22123E" w14:textId="77777777" w:rsidR="001A2C47" w:rsidRDefault="001A2C47" w:rsidP="001A2C47">
            <w:pPr>
              <w:spacing w:after="120"/>
              <w:rPr>
                <w:ins w:id="612" w:author="Zhixun Tang-Mediatek" w:date="2020-02-25T18:35:00Z"/>
              </w:rPr>
            </w:pPr>
            <w:ins w:id="613" w:author="Zhixun Tang-Mediatek" w:date="2020-02-25T18:35:00Z">
              <w:r>
                <w:t xml:space="preserve">Option 1. </w:t>
              </w:r>
            </w:ins>
          </w:p>
          <w:p w14:paraId="4522B09C" w14:textId="77777777" w:rsidR="001A2C47" w:rsidRPr="00270180" w:rsidRDefault="001A2C47" w:rsidP="001A2C47">
            <w:pPr>
              <w:spacing w:after="120"/>
              <w:rPr>
                <w:ins w:id="614" w:author="Zhixun Tang-Mediatek" w:date="2020-02-25T18:35:00Z"/>
              </w:rPr>
            </w:pPr>
            <w:ins w:id="615" w:author="Zhixun Tang-Mediatek" w:date="2020-02-25T18:35:00Z">
              <w:r>
                <w:t>CGI reading is a best effort procedure for UE. Thus, we need a strong known condition restriction and fast processing time.</w:t>
              </w:r>
            </w:ins>
          </w:p>
          <w:p w14:paraId="5EDE3393" w14:textId="77777777" w:rsidR="001A2C47" w:rsidRDefault="001A2C47" w:rsidP="001A2C47">
            <w:pPr>
              <w:spacing w:after="120"/>
              <w:rPr>
                <w:ins w:id="616" w:author="Zhixun Tang-Mediatek" w:date="2020-02-25T18:35:00Z"/>
              </w:rPr>
            </w:pPr>
            <w:ins w:id="617" w:author="Zhixun Tang-Mediatek" w:date="2020-02-25T18:35:00Z">
              <w:r w:rsidRPr="00270180">
                <w:t xml:space="preserve">Issue 2-1-2: </w:t>
              </w:r>
            </w:ins>
          </w:p>
          <w:p w14:paraId="0D6D859E" w14:textId="77777777" w:rsidR="001A2C47" w:rsidRPr="00270180" w:rsidRDefault="001A2C47" w:rsidP="001A2C47">
            <w:pPr>
              <w:spacing w:after="120"/>
              <w:rPr>
                <w:ins w:id="618" w:author="Zhixun Tang-Mediatek" w:date="2020-02-25T18:35:00Z"/>
              </w:rPr>
            </w:pPr>
            <w:ins w:id="619" w:author="Zhixun Tang-Mediatek" w:date="2020-02-25T18:35:00Z">
              <w:r>
                <w:t>As discussed above.</w:t>
              </w:r>
            </w:ins>
          </w:p>
          <w:p w14:paraId="3DABB180" w14:textId="77777777" w:rsidR="001A2C47" w:rsidRDefault="001A2C47" w:rsidP="001A2C47">
            <w:pPr>
              <w:spacing w:after="120"/>
              <w:rPr>
                <w:ins w:id="620" w:author="Zhixun Tang-Mediatek" w:date="2020-02-25T18:35:00Z"/>
              </w:rPr>
            </w:pPr>
            <w:ins w:id="621" w:author="Zhixun Tang-Mediatek" w:date="2020-02-25T18:35:00Z">
              <w:r w:rsidRPr="00270180">
                <w:t xml:space="preserve">Issue 2-1-3: </w:t>
              </w:r>
            </w:ins>
          </w:p>
          <w:p w14:paraId="7EC550B1" w14:textId="77777777" w:rsidR="001A2C47" w:rsidRDefault="001A2C47" w:rsidP="001A2C47">
            <w:pPr>
              <w:pStyle w:val="ListParagraph"/>
              <w:numPr>
                <w:ilvl w:val="0"/>
                <w:numId w:val="41"/>
              </w:numPr>
              <w:spacing w:after="120"/>
              <w:ind w:firstLineChars="0"/>
              <w:rPr>
                <w:ins w:id="622" w:author="Zhixun Tang-Mediatek" w:date="2020-02-25T18:35:00Z"/>
                <w:rFonts w:eastAsia="Yu Mincho"/>
              </w:rPr>
            </w:pPr>
            <w:ins w:id="623" w:author="Zhixun Tang-Mediatek" w:date="2020-02-25T18:35:00Z">
              <w:r w:rsidRPr="00716F05">
                <w:rPr>
                  <w:rFonts w:eastAsia="Yu Mincho"/>
                </w:rPr>
                <w:t>For Handover, we just guarantee SSB is detectable. But for CGI reading, we should also guarantee MIB and SIB1 can be detectable by UE, otherwise how can UE decode MIB and SIB1?</w:t>
              </w:r>
            </w:ins>
          </w:p>
          <w:p w14:paraId="72B5844B" w14:textId="61342786" w:rsidR="001A2C47" w:rsidRDefault="001A2C47" w:rsidP="001A2C47">
            <w:pPr>
              <w:pStyle w:val="ListParagraph"/>
              <w:numPr>
                <w:ilvl w:val="0"/>
                <w:numId w:val="41"/>
              </w:numPr>
              <w:spacing w:after="120"/>
              <w:ind w:firstLineChars="0"/>
              <w:rPr>
                <w:ins w:id="624" w:author="Zhixun Tang-Mediatek" w:date="2020-02-25T18:35:00Z"/>
                <w:rFonts w:eastAsia="Yu Mincho"/>
              </w:rPr>
            </w:pPr>
            <w:ins w:id="625" w:author="Zhixun Tang-Mediatek" w:date="2020-02-25T18:35:00Z">
              <w:r>
                <w:rPr>
                  <w:rFonts w:eastAsia="Yu Mincho"/>
                </w:rPr>
                <w:t>For the known condition, we have three different time restriction, Handover-5s, S</w:t>
              </w:r>
              <w:r w:rsidR="00BC613D">
                <w:rPr>
                  <w:rFonts w:eastAsia="Yu Mincho"/>
                </w:rPr>
                <w:t>c</w:t>
              </w:r>
              <w:r>
                <w:rPr>
                  <w:rFonts w:eastAsia="Yu Mincho"/>
                </w:rPr>
                <w:t>ell activation – 3s, TCI state switch -1.28s. We don’t see any difference for the definition of these known condition. All of them consider the L3 RSRP reporting as the key factor to define known condition.</w:t>
              </w:r>
            </w:ins>
          </w:p>
          <w:p w14:paraId="38A123F6" w14:textId="77777777" w:rsidR="001A2C47" w:rsidRDefault="001A2C47" w:rsidP="001A2C47">
            <w:pPr>
              <w:pStyle w:val="ListParagraph"/>
              <w:spacing w:after="120"/>
              <w:ind w:left="720" w:firstLineChars="0" w:firstLine="0"/>
              <w:rPr>
                <w:ins w:id="626" w:author="Zhixun Tang-Mediatek" w:date="2020-02-25T18:35:00Z"/>
                <w:rFonts w:eastAsia="Yu Mincho"/>
              </w:rPr>
            </w:pPr>
            <w:ins w:id="627" w:author="Zhixun Tang-Mediatek" w:date="2020-02-25T18:35:00Z">
              <w:r>
                <w:rPr>
                  <w:rFonts w:eastAsia="Yu Mincho"/>
                </w:rPr>
                <w:lastRenderedPageBreak/>
                <w:t xml:space="preserve">Considering the CGI reading is a best effort behaviour, we suggest </w:t>
              </w:r>
              <w:proofErr w:type="gramStart"/>
              <w:r>
                <w:rPr>
                  <w:rFonts w:eastAsia="Yu Mincho"/>
                </w:rPr>
                <w:t>to have</w:t>
              </w:r>
              <w:proofErr w:type="gramEnd"/>
              <w:r>
                <w:rPr>
                  <w:rFonts w:eastAsia="Yu Mincho"/>
                </w:rPr>
                <w:t xml:space="preserve"> a strong restriction on known condition to guarantee no Rx beam sweeping is needed.</w:t>
              </w:r>
            </w:ins>
          </w:p>
          <w:p w14:paraId="18ED71CE" w14:textId="77777777" w:rsidR="001A2C47" w:rsidRPr="00716F05" w:rsidRDefault="001A2C47" w:rsidP="001A2C47">
            <w:pPr>
              <w:pStyle w:val="ListParagraph"/>
              <w:spacing w:after="120"/>
              <w:ind w:left="720" w:firstLineChars="0" w:firstLine="0"/>
              <w:rPr>
                <w:ins w:id="628" w:author="Zhixun Tang-Mediatek" w:date="2020-02-25T18:35:00Z"/>
                <w:rFonts w:eastAsia="Yu Mincho"/>
              </w:rPr>
            </w:pPr>
            <w:ins w:id="629" w:author="Zhixun Tang-Mediatek" w:date="2020-02-25T18:35:00Z">
              <w:r>
                <w:rPr>
                  <w:rFonts w:eastAsia="Yu Mincho"/>
                </w:rPr>
                <w:t xml:space="preserve">For the side condition -3dB or -6dB, we suggest </w:t>
              </w:r>
              <w:proofErr w:type="gramStart"/>
              <w:r>
                <w:rPr>
                  <w:rFonts w:eastAsia="Yu Mincho"/>
                </w:rPr>
                <w:t>to discuss</w:t>
              </w:r>
              <w:proofErr w:type="gramEnd"/>
              <w:r>
                <w:rPr>
                  <w:rFonts w:eastAsia="Yu Mincho"/>
                </w:rPr>
                <w:t xml:space="preserve"> the SIB1 decoding at first then we can come back on this side condition. From our simulation, UE can’t decode the SIB1 under -6dB.</w:t>
              </w:r>
            </w:ins>
          </w:p>
          <w:p w14:paraId="6833B2B7" w14:textId="77777777" w:rsidR="001A2C47" w:rsidRDefault="001A2C47" w:rsidP="001A2C47">
            <w:pPr>
              <w:spacing w:after="120"/>
              <w:rPr>
                <w:ins w:id="630" w:author="Zhixun Tang-Mediatek" w:date="2020-02-25T18:35:00Z"/>
              </w:rPr>
            </w:pPr>
            <w:ins w:id="631" w:author="Zhixun Tang-Mediatek" w:date="2020-02-25T18:35:00Z">
              <w:r w:rsidRPr="00270180">
                <w:t>Issue 2-2-1:</w:t>
              </w:r>
            </w:ins>
          </w:p>
          <w:p w14:paraId="225C103E" w14:textId="77777777" w:rsidR="001A2C47" w:rsidRPr="00270180" w:rsidRDefault="001A2C47" w:rsidP="001A2C47">
            <w:pPr>
              <w:spacing w:after="120"/>
              <w:rPr>
                <w:ins w:id="632" w:author="Zhixun Tang-Mediatek" w:date="2020-02-25T18:35:00Z"/>
              </w:rPr>
            </w:pPr>
            <w:ins w:id="633" w:author="Zhixun Tang-Mediatek" w:date="2020-02-25T18:35:00Z">
              <w:r>
                <w:t>Option 1</w:t>
              </w:r>
            </w:ins>
          </w:p>
          <w:p w14:paraId="40E7D45E" w14:textId="77777777" w:rsidR="001A2C47" w:rsidRDefault="001A2C47" w:rsidP="001A2C47">
            <w:pPr>
              <w:spacing w:after="120"/>
              <w:rPr>
                <w:ins w:id="634" w:author="Zhixun Tang-Mediatek" w:date="2020-02-25T18:35:00Z"/>
              </w:rPr>
            </w:pPr>
            <w:ins w:id="635" w:author="Zhixun Tang-Mediatek" w:date="2020-02-25T18:35:00Z">
              <w:r w:rsidRPr="00270180">
                <w:t>Issue 2-2-2:</w:t>
              </w:r>
            </w:ins>
          </w:p>
          <w:p w14:paraId="18CAFCAF" w14:textId="77777777" w:rsidR="001A2C47" w:rsidRPr="00270180" w:rsidRDefault="001A2C47" w:rsidP="001A2C47">
            <w:pPr>
              <w:spacing w:after="120"/>
              <w:rPr>
                <w:ins w:id="636" w:author="Zhixun Tang-Mediatek" w:date="2020-02-25T18:35:00Z"/>
              </w:rPr>
            </w:pPr>
            <w:ins w:id="637" w:author="Zhixun Tang-Mediatek" w:date="2020-02-25T18:35:00Z">
              <w:r>
                <w:t xml:space="preserve">Option 1 if we agree that only need to consider </w:t>
              </w:r>
              <w:r w:rsidRPr="00C21B8C">
                <w:rPr>
                  <w:lang w:val="en-US" w:eastAsia="zh-CN"/>
                </w:rPr>
                <w:t>the SSB with the same index as in the L3-RSRP reporting</w:t>
              </w:r>
              <w:r>
                <w:t>.</w:t>
              </w:r>
            </w:ins>
          </w:p>
          <w:p w14:paraId="3E4C7395" w14:textId="77777777" w:rsidR="001A2C47" w:rsidRDefault="001A2C47" w:rsidP="001A2C47">
            <w:pPr>
              <w:spacing w:after="120"/>
              <w:rPr>
                <w:ins w:id="638" w:author="Zhixun Tang-Mediatek" w:date="2020-02-25T18:35:00Z"/>
              </w:rPr>
            </w:pPr>
            <w:ins w:id="639" w:author="Zhixun Tang-Mediatek" w:date="2020-02-25T18:35:00Z">
              <w:r w:rsidRPr="00270180">
                <w:t>Issue 2-2-3:</w:t>
              </w:r>
            </w:ins>
          </w:p>
          <w:p w14:paraId="15FAE2D7" w14:textId="77777777" w:rsidR="001A2C47" w:rsidRDefault="001A2C47" w:rsidP="001A2C47">
            <w:pPr>
              <w:spacing w:after="120"/>
              <w:rPr>
                <w:ins w:id="640" w:author="Zhixun Tang-Mediatek" w:date="2020-02-25T18:35:00Z"/>
              </w:rPr>
            </w:pPr>
            <w:ins w:id="641" w:author="Zhixun Tang-Mediatek" w:date="2020-02-25T18:35:00Z">
              <w:r>
                <w:t xml:space="preserve">We should consider both one shot and soft combing in SIB1 decoding. The SIB1 periodicity is 160ms, the spec. cannot guarantee the SIB1 not changing for 4 times soft combining. For soft-combing solution, 4 times means we should also consider additional 3 shots if these 3 shots decoding didn’t have the same contents as the other 4 shots. Thus, it also need 7 shots for SIB1 decoding. </w:t>
              </w:r>
            </w:ins>
          </w:p>
          <w:p w14:paraId="54DCFF10" w14:textId="77777777" w:rsidR="001A2C47" w:rsidRDefault="001A2C47" w:rsidP="001A2C47">
            <w:pPr>
              <w:spacing w:after="120"/>
              <w:rPr>
                <w:ins w:id="642" w:author="Zhixun Tang-Mediatek" w:date="2020-02-25T18:35:00Z"/>
              </w:rPr>
            </w:pPr>
            <w:ins w:id="643" w:author="Zhixun Tang-Mediatek" w:date="2020-02-25T18:35:00Z">
              <w:r>
                <w:t>We notice that E/// has a proposal to send a LS to add some signalling to help to solve this issue, but from our understanding, currently RAN2 may don’t have time to discuss this optimization signalling at this stage. Also considering the schedule restriction, RAN4 can’t wait a long time for RAN2 to discuss whether to optimize the signalling for CGI reading.</w:t>
              </w:r>
            </w:ins>
          </w:p>
          <w:p w14:paraId="3D31E20D" w14:textId="77777777" w:rsidR="001A2C47" w:rsidRDefault="001A2C47" w:rsidP="001A2C47">
            <w:pPr>
              <w:spacing w:after="120"/>
              <w:rPr>
                <w:ins w:id="644" w:author="Zhixun Tang-Mediatek" w:date="2020-02-25T18:35:00Z"/>
              </w:rPr>
            </w:pPr>
            <w:ins w:id="645" w:author="Zhixun Tang-Mediatek" w:date="2020-02-25T18:35:00Z">
              <w:r>
                <w:t xml:space="preserve">If we consider that CGI reading is just a best effort procedure to UE, the UE can use one-shot solution to decode the SIB1 with higher SNR, such as -3dB. We never see any strong view to must define the side condition in -6dB. Then this issue can be solved with 7 one-shot decoding in -3dB. </w:t>
              </w:r>
            </w:ins>
          </w:p>
          <w:p w14:paraId="3DB9F360" w14:textId="77777777" w:rsidR="001A2C47" w:rsidRDefault="001A2C47" w:rsidP="001A2C47">
            <w:pPr>
              <w:spacing w:after="120"/>
              <w:rPr>
                <w:ins w:id="646" w:author="Zhixun Tang-Mediatek" w:date="2020-02-25T18:35:00Z"/>
              </w:rPr>
            </w:pPr>
            <w:ins w:id="647" w:author="Zhixun Tang-Mediatek" w:date="2020-02-25T18:35:00Z">
              <w:r w:rsidRPr="00270180">
                <w:t>Issue 2-2-4:</w:t>
              </w:r>
            </w:ins>
          </w:p>
          <w:p w14:paraId="21BA7DDF" w14:textId="77777777" w:rsidR="001A2C47" w:rsidRPr="00270180" w:rsidRDefault="001A2C47" w:rsidP="001A2C47">
            <w:pPr>
              <w:spacing w:after="120"/>
              <w:rPr>
                <w:ins w:id="648" w:author="Zhixun Tang-Mediatek" w:date="2020-02-25T18:35:00Z"/>
              </w:rPr>
            </w:pPr>
            <w:ins w:id="649" w:author="Zhixun Tang-Mediatek" w:date="2020-02-25T18:35:00Z">
              <w:r>
                <w:t>We don’t think sending a LS to RAN2 is a good solution for this issue. A better way is to define a higher SNR and use one-shot solution for SIB1 reading.</w:t>
              </w:r>
            </w:ins>
          </w:p>
          <w:p w14:paraId="0A7B9F3E" w14:textId="77777777" w:rsidR="001A2C47" w:rsidRDefault="001A2C47" w:rsidP="001A2C47">
            <w:pPr>
              <w:spacing w:after="120"/>
              <w:rPr>
                <w:ins w:id="650" w:author="Zhixun Tang-Mediatek" w:date="2020-02-25T18:35:00Z"/>
              </w:rPr>
            </w:pPr>
            <w:ins w:id="651" w:author="Zhixun Tang-Mediatek" w:date="2020-02-25T18:35:00Z">
              <w:r w:rsidRPr="00270180">
                <w:t>Issue 2-2-5:</w:t>
              </w:r>
            </w:ins>
          </w:p>
          <w:p w14:paraId="4398CF16" w14:textId="77777777" w:rsidR="001A2C47" w:rsidRPr="00270180" w:rsidRDefault="001A2C47" w:rsidP="001A2C47">
            <w:pPr>
              <w:spacing w:after="120"/>
              <w:rPr>
                <w:ins w:id="652" w:author="Zhixun Tang-Mediatek" w:date="2020-02-25T18:35:00Z"/>
              </w:rPr>
            </w:pPr>
            <w:ins w:id="653" w:author="Zhixun Tang-Mediatek" w:date="2020-02-25T18:35:00Z">
              <w:r>
                <w:t>Option 1. The same reason as issue 2-2-3, 2-2-4.</w:t>
              </w:r>
            </w:ins>
          </w:p>
          <w:p w14:paraId="584D565B" w14:textId="77777777" w:rsidR="001A2C47" w:rsidRDefault="001A2C47" w:rsidP="001A2C47">
            <w:pPr>
              <w:spacing w:after="120"/>
              <w:rPr>
                <w:ins w:id="654" w:author="Zhixun Tang-Mediatek" w:date="2020-02-25T18:35:00Z"/>
              </w:rPr>
            </w:pPr>
            <w:ins w:id="655" w:author="Zhixun Tang-Mediatek" w:date="2020-02-25T18:35:00Z">
              <w:r w:rsidRPr="00270180">
                <w:t>Issue 2-2-6:</w:t>
              </w:r>
            </w:ins>
          </w:p>
          <w:p w14:paraId="29F6D952" w14:textId="77777777" w:rsidR="001A2C47" w:rsidRPr="00270180" w:rsidRDefault="001A2C47" w:rsidP="001A2C47">
            <w:pPr>
              <w:spacing w:after="120"/>
              <w:rPr>
                <w:ins w:id="656" w:author="Zhixun Tang-Mediatek" w:date="2020-02-25T18:35:00Z"/>
              </w:rPr>
            </w:pPr>
            <w:ins w:id="657" w:author="Zhixun Tang-Mediatek" w:date="2020-02-25T18:35:00Z">
              <w:r>
                <w:t>We suggest to pending on this discussion until we have a common understanding on how to deduce the SIB1 decoding performance.</w:t>
              </w:r>
            </w:ins>
          </w:p>
          <w:p w14:paraId="7DFBE6B7" w14:textId="77777777" w:rsidR="001A2C47" w:rsidRDefault="001A2C47" w:rsidP="001A2C47">
            <w:pPr>
              <w:spacing w:after="120"/>
              <w:rPr>
                <w:ins w:id="658" w:author="Zhixun Tang-Mediatek" w:date="2020-02-25T18:35:00Z"/>
              </w:rPr>
            </w:pPr>
            <w:ins w:id="659" w:author="Zhixun Tang-Mediatek" w:date="2020-02-25T18:35:00Z">
              <w:r w:rsidRPr="00270180">
                <w:t>Issue 2-2-7:</w:t>
              </w:r>
            </w:ins>
          </w:p>
          <w:p w14:paraId="43CF0912" w14:textId="77777777" w:rsidR="001A2C47" w:rsidRPr="00270180" w:rsidRDefault="001A2C47" w:rsidP="001A2C47">
            <w:pPr>
              <w:spacing w:after="120"/>
              <w:rPr>
                <w:ins w:id="660" w:author="Zhixun Tang-Mediatek" w:date="2020-02-25T18:35:00Z"/>
              </w:rPr>
            </w:pPr>
            <w:ins w:id="661" w:author="Zhixun Tang-Mediatek" w:date="2020-02-25T18:35:00Z">
              <w:r>
                <w:t xml:space="preserve">Option 3. We can also agree with E///’s option 2 to simplify the requirement. </w:t>
              </w:r>
            </w:ins>
          </w:p>
          <w:p w14:paraId="789BC47D" w14:textId="77777777" w:rsidR="001A2C47" w:rsidRDefault="001A2C47" w:rsidP="001A2C47">
            <w:pPr>
              <w:spacing w:after="120"/>
              <w:rPr>
                <w:ins w:id="662" w:author="Zhixun Tang-Mediatek" w:date="2020-02-25T18:35:00Z"/>
              </w:rPr>
            </w:pPr>
            <w:ins w:id="663" w:author="Zhixun Tang-Mediatek" w:date="2020-02-25T18:35:00Z">
              <w:r w:rsidRPr="00270180">
                <w:t>Issue 2-2-8:</w:t>
              </w:r>
            </w:ins>
          </w:p>
          <w:p w14:paraId="0ACDDE28" w14:textId="77777777" w:rsidR="001A2C47" w:rsidRPr="00270180" w:rsidRDefault="001A2C47" w:rsidP="001A2C47">
            <w:pPr>
              <w:spacing w:after="120"/>
              <w:rPr>
                <w:ins w:id="664" w:author="Zhixun Tang-Mediatek" w:date="2020-02-25T18:35:00Z"/>
              </w:rPr>
            </w:pPr>
            <w:ins w:id="665" w:author="Zhixun Tang-Mediatek" w:date="2020-02-25T18:35:00Z">
              <w:r>
                <w:t>Option 1.</w:t>
              </w:r>
            </w:ins>
          </w:p>
          <w:p w14:paraId="16D069FE" w14:textId="77777777" w:rsidR="001A2C47" w:rsidRDefault="001A2C47" w:rsidP="001A2C47">
            <w:pPr>
              <w:spacing w:after="120"/>
              <w:rPr>
                <w:ins w:id="666" w:author="Zhixun Tang-Mediatek" w:date="2020-02-25T18:35:00Z"/>
              </w:rPr>
            </w:pPr>
            <w:ins w:id="667" w:author="Zhixun Tang-Mediatek" w:date="2020-02-25T18:35:00Z">
              <w:r w:rsidRPr="00270180">
                <w:t>Issue 2-2-9:</w:t>
              </w:r>
            </w:ins>
          </w:p>
          <w:p w14:paraId="547EF75C" w14:textId="77777777" w:rsidR="001A2C47" w:rsidRPr="00270180" w:rsidRDefault="001A2C47" w:rsidP="001A2C47">
            <w:pPr>
              <w:spacing w:after="120"/>
              <w:rPr>
                <w:ins w:id="668" w:author="Zhixun Tang-Mediatek" w:date="2020-02-25T18:35:00Z"/>
              </w:rPr>
            </w:pPr>
            <w:ins w:id="669" w:author="Zhixun Tang-Mediatek" w:date="2020-02-25T18:35:00Z">
              <w:r>
                <w:t>At first, we should discuss how to deduce the SIB1 decoding performance.</w:t>
              </w:r>
            </w:ins>
          </w:p>
          <w:p w14:paraId="25E46635" w14:textId="77777777" w:rsidR="001A2C47" w:rsidRDefault="001A2C47" w:rsidP="001A2C47">
            <w:pPr>
              <w:spacing w:after="120"/>
              <w:rPr>
                <w:ins w:id="670" w:author="Zhixun Tang-Mediatek" w:date="2020-02-25T18:35:00Z"/>
              </w:rPr>
            </w:pPr>
            <w:ins w:id="671" w:author="Zhixun Tang-Mediatek" w:date="2020-02-25T18:35:00Z">
              <w:r w:rsidRPr="00270180">
                <w:t>Issue 2-2-10:</w:t>
              </w:r>
            </w:ins>
          </w:p>
          <w:p w14:paraId="4631B44E" w14:textId="77777777" w:rsidR="001A2C47" w:rsidRPr="00270180" w:rsidRDefault="001A2C47" w:rsidP="001A2C47">
            <w:pPr>
              <w:spacing w:after="120"/>
              <w:rPr>
                <w:ins w:id="672" w:author="Zhixun Tang-Mediatek" w:date="2020-02-25T18:35:00Z"/>
              </w:rPr>
            </w:pPr>
            <w:ins w:id="673" w:author="Zhixun Tang-Mediatek" w:date="2020-02-25T18:35:00Z">
              <w:r>
                <w:t>Agree.</w:t>
              </w:r>
            </w:ins>
          </w:p>
          <w:p w14:paraId="7BDEDEE3" w14:textId="77777777" w:rsidR="001A2C47" w:rsidRDefault="001A2C47" w:rsidP="001A2C47">
            <w:pPr>
              <w:spacing w:after="120"/>
              <w:rPr>
                <w:ins w:id="674" w:author="Zhixun Tang-Mediatek" w:date="2020-02-25T18:35:00Z"/>
              </w:rPr>
            </w:pPr>
            <w:ins w:id="675" w:author="Zhixun Tang-Mediatek" w:date="2020-02-25T18:35:00Z">
              <w:r w:rsidRPr="00270180">
                <w:t xml:space="preserve">Issue 2-3-1: </w:t>
              </w:r>
            </w:ins>
          </w:p>
          <w:p w14:paraId="3019A067" w14:textId="77777777" w:rsidR="001A2C47" w:rsidRPr="00270180" w:rsidRDefault="001A2C47" w:rsidP="001A2C47">
            <w:pPr>
              <w:spacing w:after="120"/>
              <w:rPr>
                <w:ins w:id="676" w:author="Zhixun Tang-Mediatek" w:date="2020-02-25T18:35:00Z"/>
              </w:rPr>
            </w:pPr>
            <w:ins w:id="677" w:author="Zhixun Tang-Mediatek" w:date="2020-02-25T18:35:00Z">
              <w:r>
                <w:t>If we agree on issue 1-1-1, then we can use option 2 Ericsson’s proposal.</w:t>
              </w:r>
            </w:ins>
          </w:p>
          <w:p w14:paraId="622B65A9" w14:textId="77777777" w:rsidR="001A2C47" w:rsidRDefault="001A2C47" w:rsidP="001A2C47">
            <w:pPr>
              <w:spacing w:after="120"/>
              <w:rPr>
                <w:ins w:id="678" w:author="Zhixun Tang-Mediatek" w:date="2020-02-25T18:35:00Z"/>
              </w:rPr>
            </w:pPr>
            <w:ins w:id="679" w:author="Zhixun Tang-Mediatek" w:date="2020-02-25T18:35:00Z">
              <w:r w:rsidRPr="00270180">
                <w:t xml:space="preserve">Issue 2-3-2: </w:t>
              </w:r>
            </w:ins>
          </w:p>
          <w:p w14:paraId="35E7E0DB" w14:textId="77777777" w:rsidR="001A2C47" w:rsidRPr="00270180" w:rsidRDefault="001A2C47" w:rsidP="001A2C47">
            <w:pPr>
              <w:spacing w:after="120"/>
              <w:rPr>
                <w:ins w:id="680" w:author="Zhixun Tang-Mediatek" w:date="2020-02-25T18:35:00Z"/>
              </w:rPr>
            </w:pPr>
            <w:ins w:id="681" w:author="Zhixun Tang-Mediatek" w:date="2020-02-25T18:35:00Z">
              <w:r>
                <w:t>Before we discuss the interruption of SIB1 decoding, it’s better to agree the SIB1 decoding issues above.</w:t>
              </w:r>
            </w:ins>
          </w:p>
          <w:p w14:paraId="1BAA10F2" w14:textId="77777777" w:rsidR="001A2C47" w:rsidRDefault="001A2C47" w:rsidP="001A2C47">
            <w:pPr>
              <w:spacing w:after="120"/>
              <w:rPr>
                <w:ins w:id="682" w:author="Zhixun Tang-Mediatek" w:date="2020-02-25T18:35:00Z"/>
              </w:rPr>
            </w:pPr>
            <w:ins w:id="683" w:author="Zhixun Tang-Mediatek" w:date="2020-02-25T18:35:00Z">
              <w:r w:rsidRPr="00270180">
                <w:t>Issue 2-3-3:</w:t>
              </w:r>
            </w:ins>
          </w:p>
          <w:p w14:paraId="6658D028" w14:textId="77777777" w:rsidR="001A2C47" w:rsidRPr="00270180" w:rsidRDefault="001A2C47" w:rsidP="001A2C47">
            <w:pPr>
              <w:spacing w:after="120"/>
              <w:rPr>
                <w:ins w:id="684" w:author="Zhixun Tang-Mediatek" w:date="2020-02-25T18:35:00Z"/>
              </w:rPr>
            </w:pPr>
            <w:ins w:id="685" w:author="Zhixun Tang-Mediatek" w:date="2020-02-25T18:35:00Z">
              <w:r>
                <w:t>Agree on option 1.</w:t>
              </w:r>
            </w:ins>
          </w:p>
          <w:p w14:paraId="783669DE" w14:textId="77777777" w:rsidR="001A2C47" w:rsidRDefault="001A2C47" w:rsidP="001A2C47">
            <w:pPr>
              <w:spacing w:after="120"/>
              <w:rPr>
                <w:ins w:id="686" w:author="Zhixun Tang-Mediatek" w:date="2020-02-25T18:35:00Z"/>
              </w:rPr>
            </w:pPr>
            <w:ins w:id="687" w:author="Zhixun Tang-Mediatek" w:date="2020-02-25T18:35:00Z">
              <w:r w:rsidRPr="00270180">
                <w:lastRenderedPageBreak/>
                <w:t>Issue 2-3-4:</w:t>
              </w:r>
            </w:ins>
          </w:p>
          <w:p w14:paraId="6CC24E52" w14:textId="5A885399" w:rsidR="001A2C47" w:rsidRDefault="001A2C47" w:rsidP="001A2C47">
            <w:pPr>
              <w:spacing w:after="120"/>
              <w:rPr>
                <w:ins w:id="688" w:author="Zhixun Tang-Mediatek" w:date="2020-02-25T18:32:00Z"/>
                <w:rFonts w:eastAsiaTheme="minorEastAsia"/>
                <w:color w:val="0070C0"/>
                <w:lang w:val="en-US" w:eastAsia="zh-CN"/>
              </w:rPr>
            </w:pPr>
            <w:ins w:id="689" w:author="Zhixun Tang-Mediatek" w:date="2020-02-25T18:35:00Z">
              <w:r>
                <w:rPr>
                  <w:rFonts w:eastAsiaTheme="minorEastAsia"/>
                  <w:lang w:val="en-US" w:eastAsia="zh-CN"/>
                </w:rPr>
                <w:t xml:space="preserve">We don’t think these options said the same things. </w:t>
              </w:r>
            </w:ins>
          </w:p>
        </w:tc>
      </w:tr>
      <w:tr w:rsidR="00622984" w14:paraId="12F3654B" w14:textId="77777777" w:rsidTr="001A2C47">
        <w:trPr>
          <w:ins w:id="690" w:author="杨谦10115881" w:date="2020-02-25T22:20:00Z"/>
        </w:trPr>
        <w:tc>
          <w:tcPr>
            <w:tcW w:w="1236" w:type="dxa"/>
          </w:tcPr>
          <w:p w14:paraId="069197DD" w14:textId="1589977F" w:rsidR="00622984" w:rsidRDefault="00622984" w:rsidP="00622984">
            <w:pPr>
              <w:spacing w:after="120"/>
              <w:rPr>
                <w:ins w:id="691" w:author="杨谦10115881" w:date="2020-02-25T22:20:00Z"/>
                <w:rFonts w:eastAsiaTheme="minorEastAsia"/>
                <w:lang w:val="en-US" w:eastAsia="zh-CN"/>
              </w:rPr>
            </w:pPr>
            <w:ins w:id="692" w:author="杨谦10115881" w:date="2020-02-25T22:21:00Z">
              <w:r>
                <w:rPr>
                  <w:rFonts w:eastAsiaTheme="minorEastAsia" w:hint="eastAsia"/>
                  <w:color w:val="0070C0"/>
                  <w:lang w:val="en-US" w:eastAsia="zh-CN"/>
                </w:rPr>
                <w:lastRenderedPageBreak/>
                <w:t>ZTE</w:t>
              </w:r>
            </w:ins>
          </w:p>
        </w:tc>
        <w:tc>
          <w:tcPr>
            <w:tcW w:w="8395" w:type="dxa"/>
          </w:tcPr>
          <w:p w14:paraId="5A85A812" w14:textId="77777777" w:rsidR="00622984" w:rsidRDefault="00622984" w:rsidP="00622984">
            <w:pPr>
              <w:spacing w:after="120"/>
              <w:rPr>
                <w:ins w:id="693" w:author="杨谦10115881" w:date="2020-02-25T22:21:00Z"/>
                <w:rFonts w:eastAsiaTheme="minorEastAsia"/>
                <w:color w:val="0070C0"/>
                <w:lang w:val="en-US" w:eastAsia="zh-CN"/>
              </w:rPr>
            </w:pPr>
            <w:proofErr w:type="gramStart"/>
            <w:ins w:id="694" w:author="杨谦10115881" w:date="2020-02-25T2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ins>
          </w:p>
          <w:p w14:paraId="548D9893" w14:textId="77777777" w:rsidR="00622984" w:rsidRDefault="00622984" w:rsidP="00622984">
            <w:pPr>
              <w:spacing w:after="120"/>
              <w:rPr>
                <w:ins w:id="695" w:author="杨谦10115881" w:date="2020-02-25T22:21:00Z"/>
                <w:rFonts w:eastAsiaTheme="minorEastAsia"/>
                <w:color w:val="0070C0"/>
                <w:lang w:val="en-US" w:eastAsia="zh-CN"/>
              </w:rPr>
            </w:pPr>
            <w:ins w:id="696" w:author="杨谦10115881" w:date="2020-02-25T22:21:00Z">
              <w:r w:rsidRPr="005D7EDD">
                <w:rPr>
                  <w:rFonts w:eastAsiaTheme="minorEastAsia"/>
                  <w:color w:val="0070C0"/>
                  <w:lang w:val="en-US" w:eastAsia="zh-CN"/>
                </w:rPr>
                <w:t>Issue 2-1-</w:t>
              </w:r>
              <w:r>
                <w:rPr>
                  <w:rFonts w:eastAsiaTheme="minorEastAsia"/>
                  <w:color w:val="0070C0"/>
                  <w:lang w:val="en-US" w:eastAsia="zh-CN"/>
                </w:rPr>
                <w:t>1</w:t>
              </w:r>
            </w:ins>
          </w:p>
          <w:p w14:paraId="572317AB" w14:textId="77777777" w:rsidR="00622984" w:rsidRDefault="00622984" w:rsidP="00622984">
            <w:pPr>
              <w:spacing w:after="120"/>
              <w:rPr>
                <w:ins w:id="697" w:author="杨谦10115881" w:date="2020-02-25T22:21:00Z"/>
                <w:rFonts w:eastAsiaTheme="minorEastAsia"/>
                <w:color w:val="0070C0"/>
                <w:lang w:val="en-US" w:eastAsia="zh-CN"/>
              </w:rPr>
            </w:pPr>
            <w:ins w:id="698" w:author="杨谦10115881" w:date="2020-02-25T22:21:00Z">
              <w:r>
                <w:rPr>
                  <w:rFonts w:eastAsiaTheme="minorEastAsia"/>
                  <w:color w:val="0070C0"/>
                  <w:lang w:val="en-US" w:eastAsia="zh-CN"/>
                </w:rPr>
                <w:t xml:space="preserve">We can compromise to option 1 given that it is majority view. </w:t>
              </w:r>
            </w:ins>
          </w:p>
          <w:p w14:paraId="784FD3E8" w14:textId="77777777" w:rsidR="00622984" w:rsidRDefault="00622984" w:rsidP="00622984">
            <w:pPr>
              <w:spacing w:after="120"/>
              <w:rPr>
                <w:ins w:id="699" w:author="杨谦10115881" w:date="2020-02-25T22:21:00Z"/>
                <w:rFonts w:eastAsiaTheme="minorEastAsia"/>
                <w:color w:val="0070C0"/>
                <w:lang w:val="en-US" w:eastAsia="zh-CN"/>
              </w:rPr>
            </w:pPr>
            <w:ins w:id="700" w:author="杨谦10115881" w:date="2020-02-25T22:21:00Z">
              <w:r w:rsidRPr="005D7EDD">
                <w:rPr>
                  <w:rFonts w:eastAsiaTheme="minorEastAsia"/>
                  <w:color w:val="0070C0"/>
                  <w:lang w:val="en-US" w:eastAsia="zh-CN"/>
                </w:rPr>
                <w:t>Issue 2-1-2</w:t>
              </w:r>
            </w:ins>
          </w:p>
          <w:p w14:paraId="298174DA" w14:textId="77777777" w:rsidR="00622984" w:rsidRDefault="00622984" w:rsidP="00622984">
            <w:pPr>
              <w:spacing w:after="120"/>
              <w:rPr>
                <w:ins w:id="701" w:author="杨谦10115881" w:date="2020-02-25T22:21:00Z"/>
                <w:rFonts w:eastAsiaTheme="minorEastAsia"/>
                <w:color w:val="0070C0"/>
                <w:lang w:val="en-US" w:eastAsia="zh-CN"/>
              </w:rPr>
            </w:pPr>
            <w:ins w:id="702" w:author="杨谦10115881" w:date="2020-02-25T22:21:00Z">
              <w:r>
                <w:rPr>
                  <w:rFonts w:eastAsiaTheme="minorEastAsia"/>
                  <w:color w:val="0070C0"/>
                  <w:lang w:val="en-US" w:eastAsia="zh-CN"/>
                </w:rPr>
                <w:t>For option 1 in Issue 2-1-1, the corresponding known cell condition would be option 1.</w:t>
              </w:r>
            </w:ins>
          </w:p>
          <w:p w14:paraId="666C958D" w14:textId="77777777" w:rsidR="00622984" w:rsidRDefault="00622984" w:rsidP="00622984">
            <w:pPr>
              <w:spacing w:after="120"/>
              <w:rPr>
                <w:ins w:id="703" w:author="杨谦10115881" w:date="2020-02-25T22:21:00Z"/>
                <w:u w:val="single"/>
              </w:rPr>
            </w:pPr>
            <w:ins w:id="704" w:author="杨谦10115881" w:date="2020-02-25T22:21:00Z">
              <w:r w:rsidRPr="00E07B6D">
                <w:rPr>
                  <w:u w:val="single"/>
                </w:rPr>
                <w:t>Issue 2-1-3</w:t>
              </w:r>
            </w:ins>
          </w:p>
          <w:p w14:paraId="6EB23190" w14:textId="77777777" w:rsidR="00622984" w:rsidRDefault="00622984" w:rsidP="00622984">
            <w:pPr>
              <w:spacing w:after="120"/>
              <w:rPr>
                <w:ins w:id="705" w:author="杨谦10115881" w:date="2020-02-25T22:21:00Z"/>
                <w:rFonts w:eastAsiaTheme="minorEastAsia"/>
                <w:color w:val="0070C0"/>
                <w:lang w:val="en-US" w:eastAsia="zh-CN"/>
              </w:rPr>
            </w:pPr>
            <w:ins w:id="706" w:author="杨谦10115881" w:date="2020-02-25T22:21:00Z">
              <w:r>
                <w:rPr>
                  <w:u w:val="single"/>
                </w:rPr>
                <w:t xml:space="preserve">SINR is not necessary to be in the known cell condition. Similar condition as in FR1 can be used. </w:t>
              </w:r>
            </w:ins>
          </w:p>
          <w:p w14:paraId="45245E5E" w14:textId="77777777" w:rsidR="00622984" w:rsidRDefault="00622984" w:rsidP="00622984">
            <w:pPr>
              <w:spacing w:after="120"/>
              <w:rPr>
                <w:ins w:id="707" w:author="杨谦10115881" w:date="2020-02-25T22:21:00Z"/>
                <w:rFonts w:eastAsiaTheme="minorEastAsia"/>
                <w:color w:val="0070C0"/>
                <w:lang w:val="en-US" w:eastAsia="zh-CN"/>
              </w:rPr>
            </w:pPr>
          </w:p>
          <w:p w14:paraId="1F451C22" w14:textId="77777777" w:rsidR="00622984" w:rsidRDefault="00622984" w:rsidP="00622984">
            <w:pPr>
              <w:spacing w:after="120"/>
              <w:rPr>
                <w:ins w:id="708" w:author="杨谦10115881" w:date="2020-02-25T22:21:00Z"/>
                <w:rFonts w:eastAsiaTheme="minorEastAsia"/>
                <w:color w:val="0070C0"/>
                <w:lang w:val="en-US" w:eastAsia="zh-CN"/>
              </w:rPr>
            </w:pPr>
            <w:proofErr w:type="gramStart"/>
            <w:ins w:id="709" w:author="杨谦10115881" w:date="2020-02-25T2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ins>
          </w:p>
          <w:p w14:paraId="395511FA" w14:textId="77777777" w:rsidR="00622984" w:rsidRDefault="00622984" w:rsidP="00622984">
            <w:pPr>
              <w:spacing w:after="120"/>
              <w:rPr>
                <w:ins w:id="710" w:author="杨谦10115881" w:date="2020-02-25T22:21:00Z"/>
                <w:u w:val="single"/>
              </w:rPr>
            </w:pPr>
            <w:ins w:id="711" w:author="杨谦10115881" w:date="2020-02-25T22:21:00Z">
              <w:r w:rsidRPr="00326FAF">
                <w:rPr>
                  <w:u w:val="single"/>
                </w:rPr>
                <w:t>Issue 2-2-3</w:t>
              </w:r>
            </w:ins>
          </w:p>
          <w:p w14:paraId="0F9F848E" w14:textId="77777777" w:rsidR="00622984" w:rsidRDefault="00622984" w:rsidP="00622984">
            <w:pPr>
              <w:spacing w:after="120"/>
              <w:rPr>
                <w:ins w:id="712" w:author="杨谦10115881" w:date="2020-02-25T22:21:00Z"/>
                <w:u w:val="single"/>
              </w:rPr>
            </w:pPr>
            <w:ins w:id="713" w:author="杨谦10115881" w:date="2020-02-25T22:21:00Z">
              <w:r>
                <w:rPr>
                  <w:u w:val="single"/>
                </w:rPr>
                <w:t xml:space="preserve">Soft combining should not be done across SIB1 TTIs. It comes at the cost of signalling overhead and UE complexity. We don’t see the necessity to introduce the indication. </w:t>
              </w:r>
            </w:ins>
          </w:p>
          <w:p w14:paraId="75AD022A" w14:textId="77777777" w:rsidR="00622984" w:rsidRDefault="00622984" w:rsidP="00622984">
            <w:pPr>
              <w:spacing w:after="120"/>
              <w:rPr>
                <w:ins w:id="714" w:author="杨谦10115881" w:date="2020-02-25T22:21:00Z"/>
                <w:u w:val="single"/>
              </w:rPr>
            </w:pPr>
            <w:ins w:id="715" w:author="杨谦10115881" w:date="2020-02-25T22:21:00Z">
              <w:r>
                <w:rPr>
                  <w:u w:val="single"/>
                </w:rPr>
                <w:t>For the soft combining within SIB1 TTI, UE can know if SIB1 is actually transmitted on a SIB1 occasion by decoding PDCCH, so no bit map indication is needed.</w:t>
              </w:r>
            </w:ins>
          </w:p>
          <w:p w14:paraId="09390983" w14:textId="77777777" w:rsidR="00622984" w:rsidRDefault="00622984" w:rsidP="00622984">
            <w:pPr>
              <w:spacing w:after="120"/>
              <w:rPr>
                <w:ins w:id="716" w:author="杨谦10115881" w:date="2020-02-25T22:21:00Z"/>
                <w:u w:val="single"/>
              </w:rPr>
            </w:pPr>
            <w:ins w:id="717" w:author="杨谦10115881" w:date="2020-02-25T22:21:00Z">
              <w:r>
                <w:rPr>
                  <w:u w:val="single"/>
                </w:rPr>
                <w:t>In general Option 2 may be a feasible approach given that the difficulties of soft combining due to variable SIB1 transmission periodicity. We can accept option 2.</w:t>
              </w:r>
            </w:ins>
          </w:p>
          <w:p w14:paraId="6C2E8AA1" w14:textId="77777777" w:rsidR="00622984" w:rsidRDefault="00622984" w:rsidP="00622984">
            <w:pPr>
              <w:spacing w:after="120"/>
              <w:rPr>
                <w:ins w:id="718" w:author="杨谦10115881" w:date="2020-02-25T22:21:00Z"/>
                <w:u w:val="single"/>
              </w:rPr>
            </w:pPr>
            <w:ins w:id="719" w:author="杨谦10115881" w:date="2020-02-25T22:21:00Z">
              <w:r w:rsidRPr="00326FAF">
                <w:rPr>
                  <w:u w:val="single"/>
                </w:rPr>
                <w:t>Issue 2-2-4</w:t>
              </w:r>
            </w:ins>
          </w:p>
          <w:p w14:paraId="50892A7D" w14:textId="77777777" w:rsidR="00622984" w:rsidRDefault="00622984" w:rsidP="00622984">
            <w:pPr>
              <w:spacing w:after="120"/>
              <w:rPr>
                <w:ins w:id="720" w:author="杨谦10115881" w:date="2020-02-25T22:21:00Z"/>
                <w:color w:val="0070C0"/>
              </w:rPr>
            </w:pPr>
            <w:ins w:id="721" w:author="杨谦10115881" w:date="2020-02-25T22:21:00Z">
              <w:r>
                <w:rPr>
                  <w:color w:val="0070C0"/>
                </w:rPr>
                <w:t>Don’t see the necessity of the LS,</w:t>
              </w:r>
            </w:ins>
          </w:p>
          <w:p w14:paraId="392FDBBF" w14:textId="77777777" w:rsidR="00622984" w:rsidRDefault="00622984" w:rsidP="00622984">
            <w:pPr>
              <w:spacing w:after="120"/>
              <w:rPr>
                <w:ins w:id="722" w:author="杨谦10115881" w:date="2020-02-25T22:21:00Z"/>
                <w:u w:val="single"/>
              </w:rPr>
            </w:pPr>
            <w:ins w:id="723" w:author="杨谦10115881" w:date="2020-02-25T22:21:00Z">
              <w:r w:rsidRPr="00F90ACC">
                <w:rPr>
                  <w:u w:val="single"/>
                </w:rPr>
                <w:t>Issue 2-2-5</w:t>
              </w:r>
            </w:ins>
          </w:p>
          <w:p w14:paraId="7C0DFC29" w14:textId="77777777" w:rsidR="00622984" w:rsidRDefault="00622984" w:rsidP="00622984">
            <w:pPr>
              <w:spacing w:after="120"/>
              <w:rPr>
                <w:ins w:id="724" w:author="杨谦10115881" w:date="2020-02-25T22:21:00Z"/>
                <w:color w:val="0070C0"/>
              </w:rPr>
            </w:pPr>
            <w:ins w:id="725" w:author="杨谦10115881" w:date="2020-02-25T22:21:00Z">
              <w:r>
                <w:rPr>
                  <w:color w:val="0070C0"/>
                </w:rPr>
                <w:t>Option 2 can be considered.</w:t>
              </w:r>
            </w:ins>
          </w:p>
          <w:p w14:paraId="3F8F9F90" w14:textId="77777777" w:rsidR="00622984" w:rsidRDefault="00622984" w:rsidP="00622984">
            <w:pPr>
              <w:spacing w:after="120"/>
              <w:rPr>
                <w:ins w:id="726" w:author="杨谦10115881" w:date="2020-02-25T22:21:00Z"/>
                <w:u w:val="single"/>
              </w:rPr>
            </w:pPr>
            <w:ins w:id="727" w:author="杨谦10115881" w:date="2020-02-25T22:21:00Z">
              <w:r w:rsidRPr="00F90ACC">
                <w:rPr>
                  <w:u w:val="single"/>
                </w:rPr>
                <w:t>Issue 2-2-</w:t>
              </w:r>
              <w:r>
                <w:rPr>
                  <w:u w:val="single"/>
                </w:rPr>
                <w:t>6</w:t>
              </w:r>
            </w:ins>
          </w:p>
          <w:p w14:paraId="03E93C18" w14:textId="77777777" w:rsidR="00622984" w:rsidRDefault="00622984" w:rsidP="00622984">
            <w:pPr>
              <w:spacing w:after="120"/>
              <w:rPr>
                <w:ins w:id="728" w:author="杨谦10115881" w:date="2020-02-25T22:21:00Z"/>
                <w:color w:val="0070C0"/>
              </w:rPr>
            </w:pPr>
            <w:ins w:id="729" w:author="杨谦10115881" w:date="2020-02-25T22:21:00Z">
              <w:r>
                <w:rPr>
                  <w:color w:val="0070C0"/>
                </w:rPr>
                <w:t>Discuss how many samples are needed for soft combining of 2 repetitions.</w:t>
              </w:r>
            </w:ins>
          </w:p>
          <w:p w14:paraId="25B323F6" w14:textId="77777777" w:rsidR="00622984" w:rsidRDefault="00622984" w:rsidP="00622984">
            <w:pPr>
              <w:spacing w:after="120"/>
              <w:rPr>
                <w:ins w:id="730" w:author="杨谦10115881" w:date="2020-02-25T22:21:00Z"/>
                <w:rFonts w:eastAsiaTheme="minorEastAsia"/>
                <w:color w:val="0070C0"/>
                <w:lang w:val="en-US" w:eastAsia="zh-CN"/>
              </w:rPr>
            </w:pPr>
          </w:p>
          <w:p w14:paraId="64775388" w14:textId="77777777" w:rsidR="00622984" w:rsidRDefault="00622984" w:rsidP="00622984">
            <w:pPr>
              <w:spacing w:after="120"/>
              <w:rPr>
                <w:ins w:id="731" w:author="杨谦10115881" w:date="2020-02-25T22:21:00Z"/>
                <w:rFonts w:eastAsiaTheme="minorEastAsia"/>
                <w:color w:val="0070C0"/>
                <w:lang w:val="en-US" w:eastAsia="zh-CN"/>
              </w:rPr>
            </w:pPr>
            <w:proofErr w:type="gramStart"/>
            <w:ins w:id="732" w:author="杨谦10115881" w:date="2020-02-25T2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2-3</w:t>
              </w:r>
              <w:r>
                <w:rPr>
                  <w:rFonts w:eastAsiaTheme="minorEastAsia" w:hint="eastAsia"/>
                  <w:color w:val="0070C0"/>
                  <w:lang w:val="en-US" w:eastAsia="zh-CN"/>
                </w:rPr>
                <w:t>:</w:t>
              </w:r>
            </w:ins>
          </w:p>
          <w:p w14:paraId="50CC66F7" w14:textId="77777777" w:rsidR="00622984" w:rsidRDefault="00622984" w:rsidP="00622984">
            <w:pPr>
              <w:spacing w:after="120"/>
              <w:rPr>
                <w:ins w:id="733" w:author="杨谦10115881" w:date="2020-02-25T22:21:00Z"/>
                <w:u w:val="single"/>
              </w:rPr>
            </w:pPr>
            <w:ins w:id="734" w:author="杨谦10115881" w:date="2020-02-25T22:21:00Z">
              <w:r w:rsidRPr="00AB34EA">
                <w:rPr>
                  <w:u w:val="single"/>
                </w:rPr>
                <w:t>Issue 2-3-</w:t>
              </w:r>
              <w:r>
                <w:rPr>
                  <w:u w:val="single"/>
                </w:rPr>
                <w:t>1</w:t>
              </w:r>
            </w:ins>
          </w:p>
          <w:p w14:paraId="4C96F469" w14:textId="77777777" w:rsidR="00622984" w:rsidRDefault="00622984" w:rsidP="00622984">
            <w:pPr>
              <w:spacing w:after="120"/>
              <w:rPr>
                <w:ins w:id="735" w:author="杨谦10115881" w:date="2020-02-25T22:21:00Z"/>
                <w:rFonts w:eastAsiaTheme="minorEastAsia"/>
                <w:color w:val="0070C0"/>
                <w:lang w:val="en-US" w:eastAsia="zh-CN"/>
              </w:rPr>
            </w:pPr>
            <w:ins w:id="736" w:author="杨谦10115881" w:date="2020-02-25T22:21:00Z">
              <w:r>
                <w:rPr>
                  <w:rFonts w:eastAsiaTheme="minorEastAsia"/>
                  <w:color w:val="0070C0"/>
                  <w:lang w:val="en-US" w:eastAsia="zh-CN"/>
                </w:rPr>
                <w:t>If option 1 in Issue 2-1-1 is agreeable, the interruptions can be further calculated.</w:t>
              </w:r>
            </w:ins>
          </w:p>
          <w:p w14:paraId="562B4273" w14:textId="77777777" w:rsidR="00622984" w:rsidRDefault="00622984" w:rsidP="00622984">
            <w:pPr>
              <w:spacing w:after="120"/>
              <w:rPr>
                <w:ins w:id="737" w:author="杨谦10115881" w:date="2020-02-25T22:21:00Z"/>
                <w:u w:val="single"/>
              </w:rPr>
            </w:pPr>
            <w:ins w:id="738" w:author="杨谦10115881" w:date="2020-02-25T22:21:00Z">
              <w:r w:rsidRPr="00AB34EA">
                <w:rPr>
                  <w:u w:val="single"/>
                </w:rPr>
                <w:t>Issue 2-3-</w:t>
              </w:r>
              <w:r>
                <w:rPr>
                  <w:u w:val="single"/>
                </w:rPr>
                <w:t>2</w:t>
              </w:r>
            </w:ins>
          </w:p>
          <w:p w14:paraId="54A11B9B" w14:textId="77777777" w:rsidR="00622984" w:rsidRDefault="00622984" w:rsidP="00622984">
            <w:pPr>
              <w:spacing w:after="120"/>
              <w:rPr>
                <w:ins w:id="739" w:author="杨谦10115881" w:date="2020-02-25T22:21:00Z"/>
                <w:rFonts w:eastAsiaTheme="minorEastAsia"/>
                <w:color w:val="0070C0"/>
                <w:lang w:val="en-US" w:eastAsia="zh-CN"/>
              </w:rPr>
            </w:pPr>
            <w:ins w:id="740" w:author="杨谦10115881" w:date="2020-02-25T22:21:00Z">
              <w:r>
                <w:rPr>
                  <w:u w:val="single"/>
                </w:rPr>
                <w:t>For option 2, the interruption length is aligned with ZTE’s proposal for multiplexing pattern 1. However for multiplexing 2/3, ZTE’s calculation is based on 1 slot rather 4 symbols. Not sure how 4 symbols are derived.</w:t>
              </w:r>
            </w:ins>
          </w:p>
          <w:p w14:paraId="28721A21" w14:textId="77777777" w:rsidR="00622984" w:rsidRDefault="00622984" w:rsidP="00622984">
            <w:pPr>
              <w:spacing w:after="120"/>
              <w:rPr>
                <w:ins w:id="741" w:author="杨谦10115881" w:date="2020-02-25T22:21:00Z"/>
                <w:u w:val="single"/>
              </w:rPr>
            </w:pPr>
            <w:ins w:id="742" w:author="杨谦10115881" w:date="2020-02-25T22:21:00Z">
              <w:r w:rsidRPr="00AB34EA">
                <w:rPr>
                  <w:u w:val="single"/>
                </w:rPr>
                <w:t>Issue 2-3-</w:t>
              </w:r>
              <w:r>
                <w:rPr>
                  <w:u w:val="single"/>
                </w:rPr>
                <w:t>4</w:t>
              </w:r>
            </w:ins>
          </w:p>
          <w:p w14:paraId="3C613BBB" w14:textId="77777777" w:rsidR="00622984" w:rsidRDefault="00622984" w:rsidP="00622984">
            <w:pPr>
              <w:spacing w:after="120"/>
              <w:rPr>
                <w:ins w:id="743" w:author="杨谦10115881" w:date="2020-02-25T22:21:00Z"/>
                <w:rFonts w:eastAsiaTheme="minorEastAsia"/>
                <w:color w:val="0070C0"/>
                <w:lang w:val="en-US" w:eastAsia="zh-CN"/>
              </w:rPr>
            </w:pPr>
            <w:ins w:id="744" w:author="杨谦10115881" w:date="2020-02-25T22:21:00Z">
              <w:r>
                <w:rPr>
                  <w:u w:val="single"/>
                </w:rPr>
                <w:t>Generic ACK/NACK requirements are very hard to calculate and have very limited use case, i.e. it only for the given conditions.</w:t>
              </w:r>
            </w:ins>
          </w:p>
          <w:p w14:paraId="1A7B9AEE" w14:textId="793D434E" w:rsidR="00622984" w:rsidRPr="00270180" w:rsidRDefault="00622984" w:rsidP="00622984">
            <w:pPr>
              <w:spacing w:after="120"/>
              <w:rPr>
                <w:ins w:id="745" w:author="杨谦10115881" w:date="2020-02-25T22:20:00Z"/>
              </w:rPr>
            </w:pPr>
            <w:ins w:id="746" w:author="杨谦10115881" w:date="2020-02-25T22:21:00Z">
              <w:r>
                <w:rPr>
                  <w:rFonts w:eastAsiaTheme="minorEastAsia" w:hint="eastAsia"/>
                  <w:color w:val="0070C0"/>
                  <w:lang w:val="en-US" w:eastAsia="zh-CN"/>
                </w:rPr>
                <w:t>Others:</w:t>
              </w:r>
            </w:ins>
          </w:p>
        </w:tc>
      </w:tr>
      <w:tr w:rsidR="000F4408" w14:paraId="331E256E" w14:textId="77777777" w:rsidTr="001A2C47">
        <w:trPr>
          <w:ins w:id="747" w:author="Ericsson" w:date="2020-02-25T18:13:00Z"/>
        </w:trPr>
        <w:tc>
          <w:tcPr>
            <w:tcW w:w="1236" w:type="dxa"/>
          </w:tcPr>
          <w:p w14:paraId="21108864" w14:textId="541A4AE1" w:rsidR="000F4408" w:rsidRDefault="000F4408" w:rsidP="000F4408">
            <w:pPr>
              <w:spacing w:after="120"/>
              <w:rPr>
                <w:ins w:id="748" w:author="Ericsson" w:date="2020-02-25T18:13:00Z"/>
                <w:rFonts w:eastAsiaTheme="minorEastAsia"/>
                <w:color w:val="0070C0"/>
                <w:lang w:val="en-US" w:eastAsia="zh-CN"/>
              </w:rPr>
            </w:pPr>
            <w:ins w:id="749" w:author="Ericsson" w:date="2020-02-25T18:14:00Z">
              <w:r>
                <w:rPr>
                  <w:rFonts w:eastAsiaTheme="minorEastAsia"/>
                  <w:color w:val="0070C0"/>
                  <w:lang w:val="en-US" w:eastAsia="zh-CN"/>
                </w:rPr>
                <w:t>Ericsson</w:t>
              </w:r>
            </w:ins>
          </w:p>
        </w:tc>
        <w:tc>
          <w:tcPr>
            <w:tcW w:w="8395" w:type="dxa"/>
          </w:tcPr>
          <w:p w14:paraId="0FB78138" w14:textId="77777777" w:rsidR="000F4408" w:rsidRDefault="000F4408" w:rsidP="000F4408">
            <w:pPr>
              <w:spacing w:after="120"/>
              <w:rPr>
                <w:ins w:id="750" w:author="Ericsson" w:date="2020-02-25T18:14:00Z"/>
                <w:rFonts w:eastAsiaTheme="minorEastAsia"/>
                <w:color w:val="0070C0"/>
                <w:lang w:val="en-US" w:eastAsia="zh-CN"/>
              </w:rPr>
            </w:pPr>
            <w:ins w:id="751" w:author="Ericsson" w:date="2020-02-25T18:14:00Z">
              <w:r>
                <w:rPr>
                  <w:rFonts w:eastAsiaTheme="minorEastAsia"/>
                  <w:color w:val="0070C0"/>
                  <w:lang w:val="en-US" w:eastAsia="zh-CN"/>
                </w:rPr>
                <w:t>Issue 2-1-1 : We agree with option 1, the proposed WF</w:t>
              </w:r>
            </w:ins>
          </w:p>
          <w:p w14:paraId="0DE4EEE7" w14:textId="77777777" w:rsidR="000F4408" w:rsidRDefault="000F4408" w:rsidP="000F4408">
            <w:pPr>
              <w:spacing w:after="120"/>
              <w:rPr>
                <w:ins w:id="752" w:author="Ericsson" w:date="2020-02-25T18:14:00Z"/>
                <w:rFonts w:eastAsiaTheme="minorEastAsia"/>
                <w:color w:val="0070C0"/>
                <w:lang w:val="en-US" w:eastAsia="zh-CN"/>
              </w:rPr>
            </w:pPr>
            <w:ins w:id="753" w:author="Ericsson" w:date="2020-02-25T18:14:00Z">
              <w:r>
                <w:rPr>
                  <w:rFonts w:eastAsiaTheme="minorEastAsia"/>
                  <w:color w:val="0070C0"/>
                  <w:lang w:val="en-US" w:eastAsia="zh-CN"/>
                </w:rPr>
                <w:t>Issue 2-1-2 : The proposed WF is OK for us</w:t>
              </w:r>
            </w:ins>
          </w:p>
          <w:p w14:paraId="22ADD82E" w14:textId="77777777" w:rsidR="000F4408" w:rsidRDefault="000F4408" w:rsidP="000F4408">
            <w:pPr>
              <w:spacing w:after="120"/>
              <w:rPr>
                <w:ins w:id="754" w:author="Ericsson" w:date="2020-02-25T18:14:00Z"/>
                <w:rFonts w:eastAsiaTheme="minorEastAsia"/>
                <w:color w:val="0070C0"/>
                <w:lang w:val="en-US" w:eastAsia="zh-CN"/>
              </w:rPr>
            </w:pPr>
            <w:ins w:id="755" w:author="Ericsson" w:date="2020-02-25T18:14:00Z">
              <w:r>
                <w:rPr>
                  <w:rFonts w:eastAsiaTheme="minorEastAsia"/>
                  <w:color w:val="0070C0"/>
                  <w:lang w:val="en-US" w:eastAsia="zh-CN"/>
                </w:rPr>
                <w:t xml:space="preserve">Issue 2-1-3 : The proposed WF for us is OK as long as the requirement derived from this known cell condition is not scaled for RX </w:t>
              </w:r>
              <w:proofErr w:type="spellStart"/>
              <w:r>
                <w:rPr>
                  <w:rFonts w:eastAsiaTheme="minorEastAsia"/>
                  <w:color w:val="0070C0"/>
                  <w:lang w:val="en-US" w:eastAsia="zh-CN"/>
                </w:rPr>
                <w:t>beamsweeping</w:t>
              </w:r>
              <w:proofErr w:type="spellEnd"/>
              <w:r>
                <w:rPr>
                  <w:rFonts w:eastAsiaTheme="minorEastAsia"/>
                  <w:color w:val="0070C0"/>
                  <w:lang w:val="en-US" w:eastAsia="zh-CN"/>
                </w:rPr>
                <w:t xml:space="preserve"> (either MIB or SIB1 reading phase),</w:t>
              </w:r>
            </w:ins>
          </w:p>
          <w:p w14:paraId="024B2266" w14:textId="77777777" w:rsidR="000F4408" w:rsidRDefault="000F4408" w:rsidP="000F4408">
            <w:pPr>
              <w:spacing w:after="120"/>
              <w:rPr>
                <w:ins w:id="756" w:author="Ericsson" w:date="2020-02-25T18:14:00Z"/>
                <w:rFonts w:eastAsiaTheme="minorEastAsia"/>
                <w:color w:val="0070C0"/>
                <w:lang w:val="en-US" w:eastAsia="zh-CN"/>
              </w:rPr>
            </w:pPr>
            <w:ins w:id="757" w:author="Ericsson" w:date="2020-02-25T18:14:00Z">
              <w:r>
                <w:rPr>
                  <w:rFonts w:eastAsiaTheme="minorEastAsia"/>
                  <w:color w:val="0070C0"/>
                  <w:lang w:val="en-US" w:eastAsia="zh-CN"/>
                </w:rPr>
                <w:t>Issue 2-2-1 : Agree with the proposed WF</w:t>
              </w:r>
            </w:ins>
          </w:p>
          <w:p w14:paraId="177353B0" w14:textId="77777777" w:rsidR="000F4408" w:rsidRDefault="000F4408" w:rsidP="000F4408">
            <w:pPr>
              <w:spacing w:after="120"/>
              <w:rPr>
                <w:ins w:id="758" w:author="Ericsson" w:date="2020-02-25T18:14:00Z"/>
                <w:rFonts w:eastAsiaTheme="minorEastAsia"/>
                <w:color w:val="0070C0"/>
                <w:lang w:val="en-US" w:eastAsia="zh-CN"/>
              </w:rPr>
            </w:pPr>
            <w:ins w:id="759" w:author="Ericsson" w:date="2020-02-25T18:14:00Z">
              <w:r>
                <w:rPr>
                  <w:rFonts w:eastAsiaTheme="minorEastAsia"/>
                  <w:color w:val="0070C0"/>
                  <w:lang w:val="en-US" w:eastAsia="zh-CN"/>
                </w:rPr>
                <w:lastRenderedPageBreak/>
                <w:t xml:space="preserve">Issue 2-2-2 : Agree with the proposed WF, option 1. We cannot accept solutions based on RX </w:t>
              </w:r>
              <w:proofErr w:type="spellStart"/>
              <w:r>
                <w:rPr>
                  <w:rFonts w:eastAsiaTheme="minorEastAsia"/>
                  <w:color w:val="0070C0"/>
                  <w:lang w:val="en-US" w:eastAsia="zh-CN"/>
                </w:rPr>
                <w:t>beamsweeping</w:t>
              </w:r>
              <w:proofErr w:type="spellEnd"/>
              <w:r>
                <w:rPr>
                  <w:rFonts w:eastAsiaTheme="minorEastAsia"/>
                  <w:color w:val="0070C0"/>
                  <w:lang w:val="en-US" w:eastAsia="zh-CN"/>
                </w:rPr>
                <w:t>, although the bigger issue for beam sweeping is autonomous interruptions rather than delay</w:t>
              </w:r>
            </w:ins>
          </w:p>
          <w:p w14:paraId="3E5E35FF" w14:textId="77777777" w:rsidR="000F4408" w:rsidRDefault="000F4408" w:rsidP="000F4408">
            <w:pPr>
              <w:spacing w:after="120"/>
              <w:rPr>
                <w:ins w:id="760" w:author="Ericsson" w:date="2020-02-25T18:14:00Z"/>
                <w:rFonts w:eastAsiaTheme="minorEastAsia"/>
                <w:color w:val="0070C0"/>
                <w:lang w:val="en-US" w:eastAsia="zh-CN"/>
              </w:rPr>
            </w:pPr>
            <w:ins w:id="761" w:author="Ericsson" w:date="2020-02-25T18:14:00Z">
              <w:r>
                <w:rPr>
                  <w:rFonts w:eastAsiaTheme="minorEastAsia"/>
                  <w:color w:val="0070C0"/>
                  <w:lang w:val="en-US" w:eastAsia="zh-CN"/>
                </w:rPr>
                <w:t>Issue 2-2-3 : We should start by discussing what kind of soft combining assumptions are going to be assumed to derive requirements (</w:t>
              </w:r>
              <w:proofErr w:type="spellStart"/>
              <w:r>
                <w:rPr>
                  <w:rFonts w:eastAsiaTheme="minorEastAsia"/>
                  <w:color w:val="0070C0"/>
                  <w:lang w:val="en-US" w:eastAsia="zh-CN"/>
                </w:rPr>
                <w:t>eg</w:t>
              </w:r>
              <w:proofErr w:type="spellEnd"/>
              <w:r>
                <w:rPr>
                  <w:rFonts w:eastAsiaTheme="minorEastAsia"/>
                  <w:color w:val="0070C0"/>
                  <w:lang w:val="en-US" w:eastAsia="zh-CN"/>
                </w:rPr>
                <w:t xml:space="preserve"> how many samples are required, N=2 or N=4). Then we should discuss whether it is beneficial to avoid autonomous interruptions on SIB1 transmission occasions where the NW already knows there can be no SIB1 transmission scheduled. We also think that cross TTI soft combining will typically be possible with high probability since SIB1 payload is not very dynamic. So it provides a useful way to minimize delay, interruption and improve the changes of decoding SIB1 (especially if N=4 soft combining is needed). Although there is a small possibility of payload changes, if the procedure fails NW can re-request CGI decoding from either the same or another UE, so the benefit of cross TTI soft combining outweighs the risks.</w:t>
              </w:r>
            </w:ins>
          </w:p>
          <w:p w14:paraId="3F4A44D0" w14:textId="77777777" w:rsidR="000F4408" w:rsidRDefault="000F4408" w:rsidP="000F4408">
            <w:pPr>
              <w:spacing w:after="120"/>
              <w:rPr>
                <w:ins w:id="762" w:author="Ericsson" w:date="2020-02-25T18:14:00Z"/>
                <w:rFonts w:eastAsiaTheme="minorEastAsia"/>
                <w:color w:val="0070C0"/>
                <w:lang w:val="en-US" w:eastAsia="zh-CN"/>
              </w:rPr>
            </w:pPr>
            <w:ins w:id="763" w:author="Ericsson" w:date="2020-02-25T18:14:00Z">
              <w:r>
                <w:rPr>
                  <w:rFonts w:eastAsiaTheme="minorEastAsia"/>
                  <w:color w:val="0070C0"/>
                  <w:lang w:val="en-US" w:eastAsia="zh-CN"/>
                </w:rPr>
                <w:t xml:space="preserve">Related to ZTE </w:t>
              </w:r>
              <w:proofErr w:type="spellStart"/>
              <w:r>
                <w:rPr>
                  <w:rFonts w:eastAsiaTheme="minorEastAsia"/>
                  <w:color w:val="0070C0"/>
                  <w:lang w:val="en-US" w:eastAsia="zh-CN"/>
                </w:rPr>
                <w:t>comment:SIB</w:t>
              </w:r>
              <w:proofErr w:type="spellEnd"/>
              <w:r>
                <w:rPr>
                  <w:rFonts w:eastAsiaTheme="minorEastAsia"/>
                  <w:color w:val="0070C0"/>
                  <w:lang w:val="en-US" w:eastAsia="zh-CN"/>
                </w:rPr>
                <w:t xml:space="preserve"> combining across TTI could be done with or without an indication.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could improve the success rate (prevent UE soft combing when payload changes) but would need to be optional for the network at any rate since the serving cell may not know if a cell for which it does not have neighbor relations changes its SIB1 payload. The more critical signaling is so the UE knows times when the PDSCH isn’t scheduled. Our concern if we do not assume soft combining across TTI is that the CGI decoding success rate may be very low at -6dB, based on our results and the results of other companies, unless there are at least 4 PDSCH transmissions within 160ms.</w:t>
              </w:r>
            </w:ins>
          </w:p>
          <w:p w14:paraId="1F3EBCDA" w14:textId="49506523" w:rsidR="000F4408" w:rsidRDefault="000F4408" w:rsidP="000F4408">
            <w:pPr>
              <w:spacing w:after="120"/>
              <w:rPr>
                <w:ins w:id="764" w:author="Ericsson" w:date="2020-02-25T18:14:00Z"/>
                <w:rFonts w:eastAsiaTheme="minorEastAsia"/>
                <w:color w:val="0070C0"/>
                <w:lang w:val="en-US" w:eastAsia="zh-CN"/>
              </w:rPr>
            </w:pPr>
            <w:ins w:id="765" w:author="Ericsson" w:date="2020-02-25T18:14:00Z">
              <w:r>
                <w:rPr>
                  <w:rFonts w:eastAsiaTheme="minorEastAsia"/>
                  <w:color w:val="0070C0"/>
                  <w:lang w:val="en-US" w:eastAsia="zh-CN"/>
                </w:rPr>
                <w:t xml:space="preserve">Related to </w:t>
              </w:r>
              <w:proofErr w:type="spellStart"/>
              <w:r>
                <w:rPr>
                  <w:rFonts w:eastAsiaTheme="minorEastAsia"/>
                  <w:color w:val="0070C0"/>
                  <w:lang w:val="en-US" w:eastAsia="zh-CN"/>
                </w:rPr>
                <w:t>Mediatek</w:t>
              </w:r>
              <w:proofErr w:type="spellEnd"/>
              <w:r>
                <w:rPr>
                  <w:rFonts w:eastAsiaTheme="minorEastAsia"/>
                  <w:color w:val="0070C0"/>
                  <w:lang w:val="en-US" w:eastAsia="zh-CN"/>
                </w:rPr>
                <w:t xml:space="preserve"> comment : If we define the side condition as -3dB with one shot detection, we can agree that CGI decoding is a best effort service and we will eventually find a UE that decodes the CGI and helps the network establish the neighbor relationship. However, we are worried that our trigger for CGI decoding in the network side is a UE measurement report (side condition -6dB) and with 3dB mismatch </w:t>
              </w:r>
              <w:proofErr w:type="gramStart"/>
              <w:r>
                <w:rPr>
                  <w:rFonts w:eastAsiaTheme="minorEastAsia"/>
                  <w:color w:val="0070C0"/>
                  <w:lang w:val="en-US" w:eastAsia="zh-CN"/>
                </w:rPr>
                <w:t>in side</w:t>
              </w:r>
              <w:proofErr w:type="gramEnd"/>
              <w:r>
                <w:rPr>
                  <w:rFonts w:eastAsiaTheme="minorEastAsia"/>
                  <w:color w:val="0070C0"/>
                  <w:lang w:val="en-US" w:eastAsia="zh-CN"/>
                </w:rPr>
                <w:t xml:space="preserve"> conditions we may send very many requests to </w:t>
              </w:r>
              <w:proofErr w:type="spellStart"/>
              <w:r>
                <w:rPr>
                  <w:rFonts w:eastAsiaTheme="minorEastAsia"/>
                  <w:color w:val="0070C0"/>
                  <w:lang w:val="en-US" w:eastAsia="zh-CN"/>
                </w:rPr>
                <w:t>U</w:t>
              </w:r>
              <w:r w:rsidR="00BC613D">
                <w:rPr>
                  <w:rFonts w:eastAsiaTheme="minorEastAsia"/>
                  <w:color w:val="0070C0"/>
                  <w:lang w:val="en-US" w:eastAsia="zh-CN"/>
                </w:rPr>
                <w:t>e</w:t>
              </w:r>
              <w:r>
                <w:rPr>
                  <w:rFonts w:eastAsiaTheme="minorEastAsia"/>
                  <w:color w:val="0070C0"/>
                  <w:lang w:val="en-US" w:eastAsia="zh-CN"/>
                </w:rPr>
                <w:t>s</w:t>
              </w:r>
              <w:proofErr w:type="spellEnd"/>
              <w:r>
                <w:rPr>
                  <w:rFonts w:eastAsiaTheme="minorEastAsia"/>
                  <w:color w:val="0070C0"/>
                  <w:lang w:val="en-US" w:eastAsia="zh-CN"/>
                </w:rPr>
                <w:t xml:space="preserve"> that fail and as such cause UE power consumption and autonomous interruption with no chance of success. So although we can definitely live with CGI decode failures </w:t>
              </w:r>
              <w:proofErr w:type="spellStart"/>
              <w:r>
                <w:rPr>
                  <w:rFonts w:eastAsiaTheme="minorEastAsia"/>
                  <w:color w:val="0070C0"/>
                  <w:lang w:val="en-US" w:eastAsia="zh-CN"/>
                </w:rPr>
                <w:t>failures</w:t>
              </w:r>
              <w:proofErr w:type="spellEnd"/>
              <w:r>
                <w:rPr>
                  <w:rFonts w:eastAsiaTheme="minorEastAsia"/>
                  <w:color w:val="0070C0"/>
                  <w:lang w:val="en-US" w:eastAsia="zh-CN"/>
                </w:rPr>
                <w:t>, we have no way to know the receiver side condition at the UE, and we don’t want a totally excessive failure rate.</w:t>
              </w:r>
            </w:ins>
          </w:p>
          <w:p w14:paraId="44DFB024" w14:textId="77777777" w:rsidR="000F4408" w:rsidRDefault="000F4408" w:rsidP="000F4408">
            <w:pPr>
              <w:spacing w:after="120"/>
              <w:rPr>
                <w:ins w:id="766" w:author="Ericsson" w:date="2020-02-25T18:14:00Z"/>
                <w:rFonts w:eastAsiaTheme="minorEastAsia"/>
                <w:color w:val="0070C0"/>
                <w:lang w:val="en-US" w:eastAsia="zh-CN"/>
              </w:rPr>
            </w:pPr>
            <w:ins w:id="767" w:author="Ericsson" w:date="2020-02-25T18:14:00Z">
              <w:r>
                <w:rPr>
                  <w:rFonts w:eastAsiaTheme="minorEastAsia"/>
                  <w:color w:val="0070C0"/>
                  <w:lang w:val="en-US" w:eastAsia="zh-CN"/>
                </w:rPr>
                <w:t>Issue 2-2-4 : Depends on the outcome of issue 2-2-3</w:t>
              </w:r>
            </w:ins>
          </w:p>
          <w:p w14:paraId="547530B7" w14:textId="77777777" w:rsidR="000F4408" w:rsidRDefault="000F4408" w:rsidP="000F4408">
            <w:pPr>
              <w:spacing w:after="120"/>
              <w:rPr>
                <w:ins w:id="768" w:author="Ericsson" w:date="2020-02-25T18:14:00Z"/>
                <w:rFonts w:eastAsiaTheme="minorEastAsia"/>
                <w:color w:val="0070C0"/>
                <w:lang w:val="en-US" w:eastAsia="zh-CN"/>
              </w:rPr>
            </w:pPr>
            <w:ins w:id="769" w:author="Ericsson" w:date="2020-02-25T18:14:00Z">
              <w:r>
                <w:rPr>
                  <w:rFonts w:eastAsiaTheme="minorEastAsia"/>
                  <w:color w:val="0070C0"/>
                  <w:lang w:val="en-US" w:eastAsia="zh-CN"/>
                </w:rPr>
                <w:t xml:space="preserve">Issue 2-2-5 : Since UE may report a neighbor which the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has no neighbor relationship with at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=-6dB, our view is that -6dB side condition is also needed for CGI decoding, otherwise the UE may often get requested to decode CGI of cells below the side condition. So we do not think it is good to do one shot detection.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does not know the SINR condition at the UE, and will send requests which result in autonomous interruptions with little chance of success. Based on our results there is a need for soft combing of 4 sample at -6dB SINR to get good probability of success, so we support option 3.</w:t>
              </w:r>
            </w:ins>
          </w:p>
          <w:p w14:paraId="2EDABBF1" w14:textId="77777777" w:rsidR="000F4408" w:rsidRDefault="000F4408" w:rsidP="000F4408">
            <w:pPr>
              <w:spacing w:after="120"/>
              <w:rPr>
                <w:ins w:id="770" w:author="Ericsson" w:date="2020-02-25T18:14:00Z"/>
                <w:rFonts w:eastAsiaTheme="minorEastAsia"/>
                <w:color w:val="0070C0"/>
                <w:lang w:val="en-US" w:eastAsia="zh-CN"/>
              </w:rPr>
            </w:pPr>
            <w:ins w:id="771" w:author="Ericsson" w:date="2020-02-25T18:14:00Z">
              <w:r>
                <w:rPr>
                  <w:rFonts w:eastAsiaTheme="minorEastAsia"/>
                  <w:color w:val="0070C0"/>
                  <w:lang w:val="en-US" w:eastAsia="zh-CN"/>
                </w:rPr>
                <w:t xml:space="preserve">Issue 2-2-6 : We think progress is needed on the other topics, </w:t>
              </w:r>
              <w:proofErr w:type="spellStart"/>
              <w:r>
                <w:rPr>
                  <w:rFonts w:eastAsiaTheme="minorEastAsia"/>
                  <w:color w:val="0070C0"/>
                  <w:lang w:val="en-US" w:eastAsia="zh-CN"/>
                </w:rPr>
                <w:t>eg</w:t>
              </w:r>
              <w:proofErr w:type="spellEnd"/>
              <w:r>
                <w:rPr>
                  <w:rFonts w:eastAsiaTheme="minorEastAsia"/>
                  <w:color w:val="0070C0"/>
                  <w:lang w:val="en-US" w:eastAsia="zh-CN"/>
                </w:rPr>
                <w:t xml:space="preserve"> whether assistance information is provided by NW to avoid interruptions, assumptions on soft combining samples, and assumptions on cross TTI soft combining. Once those aspects are agreed, the derivation of corresponding worst case delay for SIB1 reading in different scenarios becomes a calculation.</w:t>
              </w:r>
            </w:ins>
          </w:p>
          <w:p w14:paraId="1868CFC4" w14:textId="77777777" w:rsidR="000F4408" w:rsidRDefault="000F4408" w:rsidP="000F4408">
            <w:pPr>
              <w:spacing w:after="120"/>
              <w:rPr>
                <w:ins w:id="772" w:author="Ericsson" w:date="2020-02-25T18:14:00Z"/>
                <w:rFonts w:eastAsiaTheme="minorEastAsia"/>
                <w:color w:val="0070C0"/>
                <w:lang w:val="en-US" w:eastAsia="zh-CN"/>
              </w:rPr>
            </w:pPr>
            <w:ins w:id="773" w:author="Ericsson" w:date="2020-02-25T18:14:00Z">
              <w:r>
                <w:rPr>
                  <w:rFonts w:eastAsiaTheme="minorEastAsia"/>
                  <w:color w:val="0070C0"/>
                  <w:lang w:val="en-US" w:eastAsia="zh-CN"/>
                </w:rPr>
                <w:t>Issue 2-2-7 : All options would be OK for us. We need to decide if we would have generic CGI reading requirement or different requirement for intra/inter frequency. A generic delay and interruption requirement would be simpler and the differences are likely to be relatively small.</w:t>
              </w:r>
            </w:ins>
          </w:p>
          <w:p w14:paraId="07F7430F" w14:textId="77777777" w:rsidR="000F4408" w:rsidRDefault="000F4408" w:rsidP="000F4408">
            <w:pPr>
              <w:spacing w:after="120"/>
              <w:rPr>
                <w:ins w:id="774" w:author="Ericsson" w:date="2020-02-25T18:14:00Z"/>
                <w:rFonts w:eastAsiaTheme="minorEastAsia"/>
                <w:color w:val="0070C0"/>
                <w:lang w:val="en-US" w:eastAsia="zh-CN"/>
              </w:rPr>
            </w:pPr>
            <w:ins w:id="775" w:author="Ericsson" w:date="2020-02-25T18:14:00Z">
              <w:r>
                <w:rPr>
                  <w:rFonts w:eastAsiaTheme="minorEastAsia"/>
                  <w:color w:val="0070C0"/>
                  <w:lang w:val="en-US" w:eastAsia="zh-CN"/>
                </w:rPr>
                <w:t>Issue 2-2-8 : Don’t see a need for additional delay / interrupts due to AGC so support option 1. For option 2, it is not completely clear what a “sample” is, an SMTC (SSB) or a SIB1 transmission.</w:t>
              </w:r>
            </w:ins>
          </w:p>
          <w:p w14:paraId="33D45A69" w14:textId="67598E38" w:rsidR="000F4408" w:rsidRDefault="000F4408" w:rsidP="000F4408">
            <w:pPr>
              <w:spacing w:after="120"/>
              <w:rPr>
                <w:ins w:id="776" w:author="Ericsson" w:date="2020-02-25T18:14:00Z"/>
                <w:rFonts w:eastAsiaTheme="minorEastAsia"/>
                <w:color w:val="0070C0"/>
                <w:lang w:val="en-US" w:eastAsia="zh-CN"/>
              </w:rPr>
            </w:pPr>
            <w:ins w:id="777" w:author="Ericsson" w:date="2020-02-25T18:14:00Z">
              <w:r>
                <w:rPr>
                  <w:rFonts w:eastAsiaTheme="minorEastAsia"/>
                  <w:color w:val="0070C0"/>
                  <w:lang w:val="en-US" w:eastAsia="zh-CN"/>
                </w:rPr>
                <w:t xml:space="preserve">Issue 2-2-9 : As commented earlier,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does not know the UE receiver condition, so it will send a request triggered by a report of a physical cell ID that it does not have an established neighbor relationship with. If there is a mismatch between measurement side condition and CGI decoding side condition, there will be many requests sent to </w:t>
              </w:r>
              <w:proofErr w:type="spellStart"/>
              <w:r>
                <w:rPr>
                  <w:rFonts w:eastAsiaTheme="minorEastAsia"/>
                  <w:color w:val="0070C0"/>
                  <w:lang w:val="en-US" w:eastAsia="zh-CN"/>
                </w:rPr>
                <w:t>U</w:t>
              </w:r>
              <w:r w:rsidR="00BC613D">
                <w:rPr>
                  <w:rFonts w:eastAsiaTheme="minorEastAsia"/>
                  <w:color w:val="0070C0"/>
                  <w:lang w:val="en-US" w:eastAsia="zh-CN"/>
                </w:rPr>
                <w:t>e</w:t>
              </w:r>
              <w:r>
                <w:rPr>
                  <w:rFonts w:eastAsiaTheme="minorEastAsia"/>
                  <w:color w:val="0070C0"/>
                  <w:lang w:val="en-US" w:eastAsia="zh-CN"/>
                </w:rPr>
                <w:t>s</w:t>
              </w:r>
              <w:proofErr w:type="spellEnd"/>
              <w:r>
                <w:rPr>
                  <w:rFonts w:eastAsiaTheme="minorEastAsia"/>
                  <w:color w:val="0070C0"/>
                  <w:lang w:val="en-US" w:eastAsia="zh-CN"/>
                </w:rPr>
                <w:t xml:space="preserve"> which have little chance of success. -6dB side condition is thus needed.</w:t>
              </w:r>
            </w:ins>
          </w:p>
          <w:p w14:paraId="749D3E51" w14:textId="77777777" w:rsidR="000F4408" w:rsidRDefault="000F4408" w:rsidP="000F4408">
            <w:pPr>
              <w:spacing w:after="120"/>
              <w:rPr>
                <w:ins w:id="778" w:author="Ericsson" w:date="2020-02-25T18:14:00Z"/>
                <w:rFonts w:eastAsiaTheme="minorEastAsia"/>
                <w:color w:val="0070C0"/>
                <w:lang w:val="en-US" w:eastAsia="zh-CN"/>
              </w:rPr>
            </w:pPr>
            <w:ins w:id="779" w:author="Ericsson" w:date="2020-02-25T18:14:00Z">
              <w:r>
                <w:rPr>
                  <w:rFonts w:eastAsiaTheme="minorEastAsia"/>
                  <w:color w:val="0070C0"/>
                  <w:lang w:val="en-US" w:eastAsia="zh-CN"/>
                </w:rPr>
                <w:t>Issue 2-2-10 : Agree with updated assumptions.</w:t>
              </w:r>
            </w:ins>
          </w:p>
          <w:p w14:paraId="4F6C90E7" w14:textId="77777777" w:rsidR="000F4408" w:rsidRDefault="000F4408" w:rsidP="000F4408">
            <w:pPr>
              <w:spacing w:after="120"/>
              <w:rPr>
                <w:ins w:id="780" w:author="Ericsson" w:date="2020-02-25T18:14:00Z"/>
                <w:rFonts w:eastAsiaTheme="minorEastAsia"/>
                <w:color w:val="0070C0"/>
                <w:lang w:val="en-US" w:eastAsia="zh-CN"/>
              </w:rPr>
            </w:pPr>
            <w:ins w:id="781" w:author="Ericsson" w:date="2020-02-25T18:14:00Z">
              <w:r>
                <w:rPr>
                  <w:rFonts w:eastAsiaTheme="minorEastAsia"/>
                  <w:color w:val="0070C0"/>
                  <w:lang w:val="en-US" w:eastAsia="zh-CN"/>
                </w:rPr>
                <w:t>Issue 2-3-1 : Depends on the known cell condition. If same SSB is used for MIB as measurement report, RAN4 should assume interruption based on 4 symbol reception, otherwise SMTC is needed</w:t>
              </w:r>
            </w:ins>
          </w:p>
          <w:p w14:paraId="12FFC1EA" w14:textId="77777777" w:rsidR="000F4408" w:rsidRDefault="000F4408" w:rsidP="000F4408">
            <w:pPr>
              <w:spacing w:after="120"/>
              <w:rPr>
                <w:ins w:id="782" w:author="Ericsson" w:date="2020-02-25T18:14:00Z"/>
                <w:rFonts w:eastAsiaTheme="minorEastAsia"/>
                <w:color w:val="0070C0"/>
                <w:lang w:val="en-US" w:eastAsia="zh-CN"/>
              </w:rPr>
            </w:pPr>
            <w:ins w:id="783" w:author="Ericsson" w:date="2020-02-25T18:14:00Z">
              <w:r>
                <w:rPr>
                  <w:rFonts w:eastAsiaTheme="minorEastAsia"/>
                  <w:color w:val="0070C0"/>
                  <w:lang w:val="en-US" w:eastAsia="zh-CN"/>
                </w:rPr>
                <w:t xml:space="preserve">Issue 2-3-2 : Similarly to issue 2-2-3, we should understand the assumptions made. Then deriving corresponding interruptions becomes a </w:t>
              </w:r>
              <w:proofErr w:type="spellStart"/>
              <w:r>
                <w:rPr>
                  <w:rFonts w:eastAsiaTheme="minorEastAsia"/>
                  <w:color w:val="0070C0"/>
                  <w:lang w:val="en-US" w:eastAsia="zh-CN"/>
                </w:rPr>
                <w:t>calulcation</w:t>
              </w:r>
              <w:proofErr w:type="spellEnd"/>
              <w:r>
                <w:rPr>
                  <w:rFonts w:eastAsiaTheme="minorEastAsia"/>
                  <w:color w:val="0070C0"/>
                  <w:lang w:val="en-US" w:eastAsia="zh-CN"/>
                </w:rPr>
                <w:t xml:space="preserve">, </w:t>
              </w:r>
              <w:proofErr w:type="gramStart"/>
              <w:r>
                <w:rPr>
                  <w:rFonts w:eastAsiaTheme="minorEastAsia"/>
                  <w:color w:val="0070C0"/>
                  <w:lang w:val="en-US" w:eastAsia="zh-CN"/>
                </w:rPr>
                <w:t>similarly</w:t>
              </w:r>
              <w:proofErr w:type="gramEnd"/>
              <w:r>
                <w:rPr>
                  <w:rFonts w:eastAsiaTheme="minorEastAsia"/>
                  <w:color w:val="0070C0"/>
                  <w:lang w:val="en-US" w:eastAsia="zh-CN"/>
                </w:rPr>
                <w:t xml:space="preserve"> to delay.</w:t>
              </w:r>
            </w:ins>
          </w:p>
          <w:p w14:paraId="78BEF93C" w14:textId="77777777" w:rsidR="000F4408" w:rsidRDefault="000F4408" w:rsidP="000F4408">
            <w:pPr>
              <w:spacing w:after="120"/>
              <w:rPr>
                <w:ins w:id="784" w:author="Ericsson" w:date="2020-02-25T18:14:00Z"/>
                <w:rFonts w:eastAsiaTheme="minorEastAsia"/>
                <w:color w:val="0070C0"/>
                <w:lang w:val="en-US" w:eastAsia="zh-CN"/>
              </w:rPr>
            </w:pPr>
            <w:ins w:id="785" w:author="Ericsson" w:date="2020-02-25T18:14:00Z">
              <w:r>
                <w:rPr>
                  <w:rFonts w:eastAsiaTheme="minorEastAsia"/>
                  <w:color w:val="0070C0"/>
                  <w:lang w:val="en-US" w:eastAsia="zh-CN"/>
                </w:rPr>
                <w:lastRenderedPageBreak/>
                <w:t xml:space="preserve">Issue 2-3-3 : This is where we see the key benefit of </w:t>
              </w:r>
              <w:proofErr w:type="gramStart"/>
              <w:r>
                <w:rPr>
                  <w:rFonts w:eastAsiaTheme="minorEastAsia"/>
                  <w:color w:val="0070C0"/>
                  <w:lang w:val="en-US" w:eastAsia="zh-CN"/>
                </w:rPr>
                <w:t>providing assistance</w:t>
              </w:r>
              <w:proofErr w:type="gramEnd"/>
              <w:r>
                <w:rPr>
                  <w:rFonts w:eastAsiaTheme="minorEastAsia"/>
                  <w:color w:val="0070C0"/>
                  <w:lang w:val="en-US" w:eastAsia="zh-CN"/>
                </w:rPr>
                <w:t xml:space="preserve"> information.  Avoiding making interruptions where there is no chance of the UE decoding SIB1since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already knows it is not transmitted would be highly beneficial and should also be listed as an option. </w:t>
              </w:r>
            </w:ins>
          </w:p>
          <w:p w14:paraId="516C5AB9" w14:textId="77777777" w:rsidR="000F4408" w:rsidRDefault="000F4408" w:rsidP="000F4408">
            <w:pPr>
              <w:spacing w:after="120"/>
              <w:rPr>
                <w:ins w:id="786" w:author="Ericsson" w:date="2020-02-25T18:14:00Z"/>
                <w:rFonts w:eastAsiaTheme="minorEastAsia"/>
                <w:color w:val="0070C0"/>
                <w:lang w:val="en-US" w:eastAsia="zh-CN"/>
              </w:rPr>
            </w:pPr>
            <w:ins w:id="787" w:author="Ericsson" w:date="2020-02-25T18:14:00Z">
              <w:r>
                <w:rPr>
                  <w:rFonts w:eastAsiaTheme="minorEastAsia"/>
                  <w:color w:val="0070C0"/>
                  <w:lang w:val="en-US" w:eastAsia="zh-CN"/>
                </w:rPr>
                <w:t>Issue 2-3-4 : We think that interrupt duration and number of interruptions are the key thing to place requirements on. So it might be enough to say up to X interruptions of duration up to K1 for MIB decoding and additionally up to Y interruptions of up to K2 for SIB decoding. If we agree on assistance information then Y would depend on the information about which SIB1 opportunities the UE needs to decode PDCCH with SI-RNTI.</w:t>
              </w:r>
            </w:ins>
          </w:p>
          <w:p w14:paraId="44E142A6" w14:textId="77777777" w:rsidR="000F4408" w:rsidRDefault="000F4408" w:rsidP="000F4408">
            <w:pPr>
              <w:spacing w:after="120"/>
              <w:rPr>
                <w:ins w:id="788" w:author="Ericsson" w:date="2020-02-25T18:14:00Z"/>
                <w:rFonts w:eastAsiaTheme="minorEastAsia"/>
                <w:color w:val="0070C0"/>
                <w:lang w:val="en-US" w:eastAsia="zh-CN"/>
              </w:rPr>
            </w:pPr>
            <w:ins w:id="789" w:author="Ericsson" w:date="2020-02-25T18:14:00Z">
              <w:r>
                <w:rPr>
                  <w:rFonts w:eastAsiaTheme="minorEastAsia"/>
                  <w:color w:val="0070C0"/>
                  <w:lang w:val="en-US" w:eastAsia="zh-CN"/>
                </w:rPr>
                <w:t>Issue 2-4-2 : We think it is better to refer to existing LTE SA sections of 36.133 from any added requirements in 36.133. Option 2 generally makes sense to us. One detailed comment on option 2 is that it might be better to define “</w:t>
              </w:r>
              <w:r w:rsidRPr="0042436A">
                <w:rPr>
                  <w:lang w:eastAsia="zh-CN"/>
                </w:rPr>
                <w:t>I</w:t>
              </w:r>
              <w:r w:rsidRPr="0042436A">
                <w:rPr>
                  <w:rFonts w:hint="eastAsia"/>
                  <w:lang w:eastAsia="zh-CN"/>
                </w:rPr>
                <w:t xml:space="preserve">nterruption </w:t>
              </w:r>
              <w:r w:rsidRPr="0042436A">
                <w:rPr>
                  <w:lang w:eastAsia="zh-CN"/>
                </w:rPr>
                <w:t>on NR serving cells</w:t>
              </w:r>
              <w:r>
                <w:rPr>
                  <w:lang w:eastAsia="zh-CN"/>
                </w:rPr>
                <w:t xml:space="preserve"> in 38.133 for the SA case” explicitly, and then in EN-DC and NE-DC parts of 38.133 refer to the explicit requirements in the SA section. This would be more consistent with 36.133 where we already have LTE SA CGI reading requirements.</w:t>
              </w:r>
            </w:ins>
          </w:p>
          <w:p w14:paraId="10C6B32C" w14:textId="77777777" w:rsidR="000F4408" w:rsidRDefault="000F4408" w:rsidP="000F4408">
            <w:pPr>
              <w:spacing w:after="120"/>
              <w:rPr>
                <w:ins w:id="790" w:author="Ericsson" w:date="2020-02-25T18:14:00Z"/>
                <w:rFonts w:eastAsiaTheme="minorEastAsia"/>
                <w:color w:val="0070C0"/>
                <w:lang w:val="en-US" w:eastAsia="zh-CN"/>
              </w:rPr>
            </w:pPr>
            <w:ins w:id="791" w:author="Ericsson" w:date="2020-02-25T18:14:00Z">
              <w:r>
                <w:rPr>
                  <w:rFonts w:eastAsiaTheme="minorEastAsia"/>
                  <w:color w:val="0070C0"/>
                  <w:lang w:val="en-US" w:eastAsia="zh-CN"/>
                </w:rPr>
                <w:t xml:space="preserve"> </w:t>
              </w:r>
            </w:ins>
          </w:p>
          <w:p w14:paraId="31D462CC" w14:textId="77777777" w:rsidR="000F4408" w:rsidRDefault="000F4408" w:rsidP="000F4408">
            <w:pPr>
              <w:spacing w:after="120"/>
              <w:rPr>
                <w:ins w:id="792" w:author="Ericsson" w:date="2020-02-25T18:14:00Z"/>
                <w:rFonts w:eastAsiaTheme="minorEastAsia"/>
                <w:color w:val="0070C0"/>
                <w:lang w:val="en-US" w:eastAsia="zh-CN"/>
              </w:rPr>
            </w:pPr>
          </w:p>
          <w:p w14:paraId="124D1B54" w14:textId="77777777" w:rsidR="000F4408" w:rsidRDefault="000F4408" w:rsidP="000F4408">
            <w:pPr>
              <w:spacing w:after="120"/>
              <w:rPr>
                <w:ins w:id="793" w:author="Ericsson" w:date="2020-02-25T18:13:00Z"/>
                <w:rFonts w:eastAsiaTheme="minorEastAsia"/>
                <w:color w:val="0070C0"/>
                <w:lang w:val="en-US" w:eastAsia="zh-CN"/>
              </w:rPr>
            </w:pPr>
          </w:p>
        </w:tc>
      </w:tr>
      <w:tr w:rsidR="00125F2D" w14:paraId="687201EB" w14:textId="77777777" w:rsidTr="001A2C47">
        <w:trPr>
          <w:ins w:id="794" w:author="Zhixun Tang-Mediatek" w:date="2020-02-26T21:33:00Z"/>
        </w:trPr>
        <w:tc>
          <w:tcPr>
            <w:tcW w:w="1236" w:type="dxa"/>
          </w:tcPr>
          <w:p w14:paraId="0A6FED56" w14:textId="46E5C2FC" w:rsidR="00125F2D" w:rsidRDefault="00125F2D" w:rsidP="000F4408">
            <w:pPr>
              <w:spacing w:after="120"/>
              <w:rPr>
                <w:ins w:id="795" w:author="Zhixun Tang-Mediatek" w:date="2020-02-26T21:33:00Z"/>
                <w:rFonts w:eastAsiaTheme="minorEastAsia"/>
                <w:color w:val="0070C0"/>
                <w:lang w:val="en-US" w:eastAsia="zh-CN"/>
              </w:rPr>
            </w:pPr>
            <w:ins w:id="796" w:author="Zhixun Tang-Mediatek" w:date="2020-02-26T21:33:00Z">
              <w:r>
                <w:rPr>
                  <w:rFonts w:eastAsiaTheme="minorEastAsia"/>
                  <w:color w:val="0070C0"/>
                  <w:lang w:val="en-US" w:eastAsia="zh-CN"/>
                </w:rPr>
                <w:lastRenderedPageBreak/>
                <w:t>MTK</w:t>
              </w:r>
            </w:ins>
          </w:p>
        </w:tc>
        <w:tc>
          <w:tcPr>
            <w:tcW w:w="8395" w:type="dxa"/>
          </w:tcPr>
          <w:p w14:paraId="360EDCF4" w14:textId="6867C177" w:rsidR="00125F2D" w:rsidRDefault="00125F2D" w:rsidP="00125F2D">
            <w:pPr>
              <w:spacing w:after="120"/>
              <w:rPr>
                <w:ins w:id="797" w:author="Zhixun Tang-Mediatek" w:date="2020-02-26T21:35:00Z"/>
                <w:rFonts w:eastAsiaTheme="minorEastAsia"/>
                <w:lang w:val="en-US" w:eastAsia="zh-CN"/>
              </w:rPr>
            </w:pPr>
            <w:ins w:id="798" w:author="Zhixun Tang-Mediatek" w:date="2020-02-26T21:35:00Z">
              <w:r w:rsidRPr="000070BE">
                <w:rPr>
                  <w:rFonts w:eastAsiaTheme="minorEastAsia"/>
                  <w:lang w:val="en-US" w:eastAsia="zh-CN"/>
                </w:rPr>
                <w:t>For SIB1 decoding</w:t>
              </w:r>
              <w:r>
                <w:rPr>
                  <w:rFonts w:eastAsiaTheme="minorEastAsia"/>
                  <w:lang w:val="en-US" w:eastAsia="zh-CN"/>
                </w:rPr>
                <w:t xml:space="preserve"> performance, we have further comments below.</w:t>
              </w:r>
            </w:ins>
          </w:p>
          <w:p w14:paraId="43F510E2" w14:textId="77777777" w:rsidR="00125F2D" w:rsidRDefault="00125F2D" w:rsidP="00125F2D">
            <w:pPr>
              <w:spacing w:after="120"/>
              <w:rPr>
                <w:ins w:id="799" w:author="Zhixun Tang-Mediatek" w:date="2020-02-26T21:37:00Z"/>
                <w:rFonts w:eastAsiaTheme="minorEastAsia"/>
                <w:lang w:val="en-US" w:eastAsia="zh-CN"/>
              </w:rPr>
            </w:pPr>
            <w:ins w:id="800" w:author="Zhixun Tang-Mediatek" w:date="2020-02-26T21:35:00Z">
              <w:r w:rsidRPr="00B90028">
                <w:rPr>
                  <w:rFonts w:eastAsiaTheme="minorEastAsia"/>
                  <w:u w:val="single"/>
                  <w:lang w:val="en-US" w:eastAsia="zh-CN"/>
                </w:rPr>
                <w:t>To ZTE</w:t>
              </w:r>
              <w:r w:rsidRPr="00B90028">
                <w:rPr>
                  <w:rFonts w:eastAsiaTheme="minorEastAsia"/>
                  <w:lang w:val="en-US" w:eastAsia="zh-CN"/>
                </w:rPr>
                <w:t>, the soft combining within SIB1 TTI</w:t>
              </w:r>
              <w:r>
                <w:rPr>
                  <w:rFonts w:eastAsiaTheme="minorEastAsia"/>
                  <w:lang w:val="en-US" w:eastAsia="zh-CN"/>
                </w:rPr>
                <w:t xml:space="preserve"> may not happen because the real SIB1 transmission periodicity is up to the network. We can’t use a possible scenario to define the </w:t>
              </w:r>
            </w:ins>
            <w:ins w:id="801" w:author="Zhixun Tang-Mediatek" w:date="2020-02-26T21:37:00Z">
              <w:r>
                <w:rPr>
                  <w:rFonts w:eastAsiaTheme="minorEastAsia"/>
                  <w:lang w:val="en-US" w:eastAsia="zh-CN"/>
                </w:rPr>
                <w:t xml:space="preserve">minimum </w:t>
              </w:r>
            </w:ins>
            <w:ins w:id="802" w:author="Zhixun Tang-Mediatek" w:date="2020-02-26T21:35:00Z">
              <w:r>
                <w:rPr>
                  <w:rFonts w:eastAsiaTheme="minorEastAsia"/>
                  <w:lang w:val="en-US" w:eastAsia="zh-CN"/>
                </w:rPr>
                <w:t>requirement.</w:t>
              </w:r>
            </w:ins>
          </w:p>
          <w:p w14:paraId="443207A1" w14:textId="77777777" w:rsidR="00125F2D" w:rsidRDefault="00125F2D" w:rsidP="00125F2D">
            <w:pPr>
              <w:spacing w:after="120"/>
              <w:rPr>
                <w:ins w:id="803" w:author="Zhixun Tang-Mediatek" w:date="2020-02-26T21:37:00Z"/>
                <w:rFonts w:eastAsiaTheme="minorEastAsia"/>
                <w:lang w:val="en-US" w:eastAsia="zh-CN"/>
              </w:rPr>
            </w:pPr>
            <w:ins w:id="804" w:author="Zhixun Tang-Mediatek" w:date="2020-02-26T21:37:00Z">
              <w:r>
                <w:rPr>
                  <w:rFonts w:eastAsiaTheme="minorEastAsia"/>
                  <w:lang w:val="en-US" w:eastAsia="zh-CN"/>
                </w:rPr>
                <w:t>We should consider the worst case.</w:t>
              </w:r>
            </w:ins>
          </w:p>
          <w:tbl>
            <w:tblPr>
              <w:tblStyle w:val="TableGrid"/>
              <w:tblW w:w="0" w:type="auto"/>
              <w:tblLook w:val="04A0" w:firstRow="1" w:lastRow="0" w:firstColumn="1" w:lastColumn="0" w:noHBand="0" w:noVBand="1"/>
            </w:tblPr>
            <w:tblGrid>
              <w:gridCol w:w="8169"/>
            </w:tblGrid>
            <w:tr w:rsidR="00125F2D" w14:paraId="4D58D3C4" w14:textId="77777777" w:rsidTr="00125F2D">
              <w:trPr>
                <w:ins w:id="805" w:author="Zhixun Tang-Mediatek" w:date="2020-02-26T21:37:00Z"/>
              </w:trPr>
              <w:tc>
                <w:tcPr>
                  <w:tcW w:w="8169" w:type="dxa"/>
                </w:tcPr>
                <w:p w14:paraId="4BDD8CD8" w14:textId="0D71076C" w:rsidR="00125F2D" w:rsidRDefault="00125F2D">
                  <w:pPr>
                    <w:rPr>
                      <w:ins w:id="806" w:author="Zhixun Tang-Mediatek" w:date="2020-02-26T21:37:00Z"/>
                    </w:rPr>
                    <w:pPrChange w:id="807" w:author="Zhixun Tang-Mediatek" w:date="2020-02-26T21:37:00Z">
                      <w:pPr>
                        <w:spacing w:after="120"/>
                      </w:pPr>
                    </w:pPrChange>
                  </w:pPr>
                  <w:ins w:id="808" w:author="Zhixun Tang-Mediatek" w:date="2020-02-26T21:37:00Z">
                    <w:r>
                      <w:t>TS38.331</w:t>
                    </w:r>
                  </w:ins>
                </w:p>
                <w:p w14:paraId="424432AC" w14:textId="61D1E225" w:rsidR="00125F2D" w:rsidRDefault="00125F2D">
                  <w:pPr>
                    <w:rPr>
                      <w:ins w:id="809" w:author="Zhixun Tang-Mediatek" w:date="2020-02-26T21:37:00Z"/>
                      <w:rFonts w:eastAsiaTheme="minorEastAsia"/>
                      <w:lang w:val="en-US" w:eastAsia="zh-CN"/>
                    </w:rPr>
                    <w:pPrChange w:id="810" w:author="Zhixun Tang-Mediatek" w:date="2020-02-26T21:37:00Z">
                      <w:pPr>
                        <w:spacing w:after="120"/>
                      </w:pPr>
                    </w:pPrChange>
                  </w:pPr>
                  <w:ins w:id="811" w:author="Zhixun Tang-Mediatek" w:date="2020-02-26T21:37:00Z">
                    <w:r w:rsidRPr="00325D1F">
                      <w:t xml:space="preserve">the </w:t>
                    </w:r>
                    <w:r w:rsidRPr="00325D1F">
                      <w:rPr>
                        <w:i/>
                      </w:rPr>
                      <w:t>SIB1</w:t>
                    </w:r>
                    <w:r w:rsidRPr="00325D1F">
                      <w:t xml:space="preserve"> is transmitted on the DL-SCH with a periodicity of 160 </w:t>
                    </w:r>
                    <w:proofErr w:type="spellStart"/>
                    <w:r w:rsidRPr="00325D1F">
                      <w:t>ms</w:t>
                    </w:r>
                    <w:proofErr w:type="spellEnd"/>
                    <w:r w:rsidRPr="00325D1F">
                      <w:t xml:space="preserve"> and variable transmission repetition periodicity within 160 </w:t>
                    </w:r>
                    <w:proofErr w:type="spellStart"/>
                    <w:r w:rsidRPr="00325D1F">
                      <w:t>ms</w:t>
                    </w:r>
                    <w:proofErr w:type="spellEnd"/>
                    <w:r w:rsidRPr="00325D1F">
                      <w:t xml:space="preserve"> as specified in TS 38.213 [13], clause 13. The default transmission repetition periodicity of </w:t>
                    </w:r>
                    <w:r w:rsidRPr="00325D1F">
                      <w:rPr>
                        <w:i/>
                      </w:rPr>
                      <w:t>SIB1</w:t>
                    </w:r>
                    <w:r w:rsidRPr="00325D1F">
                      <w:t xml:space="preserve"> is 20 </w:t>
                    </w:r>
                    <w:proofErr w:type="spellStart"/>
                    <w:r w:rsidRPr="00325D1F">
                      <w:t>ms</w:t>
                    </w:r>
                    <w:proofErr w:type="spellEnd"/>
                    <w:r w:rsidRPr="00325D1F">
                      <w:t xml:space="preserve"> </w:t>
                    </w:r>
                    <w:r w:rsidRPr="00125F2D">
                      <w:rPr>
                        <w:highlight w:val="yellow"/>
                        <w:rPrChange w:id="812" w:author="Zhixun Tang-Mediatek" w:date="2020-02-26T21:37:00Z">
                          <w:rPr/>
                        </w:rPrChange>
                      </w:rPr>
                      <w:t>but the actual transmission repetition periodicity is up to network implementation</w:t>
                    </w:r>
                    <w:r w:rsidRPr="00325D1F">
                      <w:t xml:space="preserve">. For SSB and CORESET multiplexing pattern 1, </w:t>
                    </w:r>
                    <w:r w:rsidRPr="00325D1F">
                      <w:rPr>
                        <w:i/>
                      </w:rPr>
                      <w:t>SIB1</w:t>
                    </w:r>
                    <w:r w:rsidRPr="00325D1F">
                      <w:t xml:space="preserve"> repetition transmission period is 20 </w:t>
                    </w:r>
                    <w:proofErr w:type="spellStart"/>
                    <w:r w:rsidRPr="00325D1F">
                      <w:t>ms</w:t>
                    </w:r>
                    <w:proofErr w:type="spellEnd"/>
                    <w:r w:rsidRPr="00325D1F">
                      <w:t xml:space="preserve">. For SSB and CORESET multiplexing pattern 2/3, </w:t>
                    </w:r>
                    <w:r w:rsidRPr="00325D1F">
                      <w:rPr>
                        <w:i/>
                      </w:rPr>
                      <w:t>SIB1</w:t>
                    </w:r>
                    <w:r w:rsidRPr="00325D1F">
                      <w:t xml:space="preserve"> transmission repetition period is the same as the SSB period (TS 38.213 [13], clause 13). </w:t>
                    </w:r>
                    <w:r w:rsidRPr="00325D1F">
                      <w:rPr>
                        <w:i/>
                      </w:rPr>
                      <w:t>SIB1</w:t>
                    </w:r>
                    <w:r w:rsidRPr="00325D1F">
                      <w:t xml:space="preserve"> includes information regarding the availability and scheduling (e.g. mapping of SIBs to SI message, periodicity, SI-window size) of other SIBs with an indication whether one or more SIBs are only provided on-demand and, in that case, the configuration needed by the UE to perform the SI request. </w:t>
                    </w:r>
                    <w:r w:rsidRPr="00325D1F">
                      <w:rPr>
                        <w:i/>
                      </w:rPr>
                      <w:t>SIB1</w:t>
                    </w:r>
                    <w:r w:rsidRPr="00325D1F">
                      <w:t xml:space="preserve"> is cell-specific SIB</w:t>
                    </w:r>
                  </w:ins>
                </w:p>
              </w:tc>
            </w:tr>
          </w:tbl>
          <w:p w14:paraId="733F44F2" w14:textId="4E5B9762" w:rsidR="00125F2D" w:rsidRPr="00B90028" w:rsidRDefault="00125F2D" w:rsidP="00125F2D">
            <w:pPr>
              <w:spacing w:after="120"/>
              <w:rPr>
                <w:ins w:id="813" w:author="Zhixun Tang-Mediatek" w:date="2020-02-26T21:35:00Z"/>
                <w:rFonts w:eastAsiaTheme="minorEastAsia"/>
                <w:lang w:val="en-US" w:eastAsia="zh-CN"/>
              </w:rPr>
            </w:pPr>
            <w:ins w:id="814" w:author="Zhixun Tang-Mediatek" w:date="2020-02-26T21:37:00Z">
              <w:r>
                <w:rPr>
                  <w:rFonts w:eastAsiaTheme="minorEastAsia"/>
                  <w:lang w:val="en-US" w:eastAsia="zh-CN"/>
                </w:rPr>
                <w:t xml:space="preserve"> </w:t>
              </w:r>
            </w:ins>
            <w:ins w:id="815" w:author="Zhixun Tang-Mediatek" w:date="2020-02-26T21:36:00Z">
              <w:r>
                <w:rPr>
                  <w:rFonts w:eastAsiaTheme="minorEastAsia"/>
                  <w:lang w:val="en-US" w:eastAsia="zh-CN"/>
                </w:rPr>
                <w:t xml:space="preserve"> </w:t>
              </w:r>
            </w:ins>
          </w:p>
          <w:p w14:paraId="78200D45" w14:textId="77777777" w:rsidR="00125F2D" w:rsidRDefault="00125F2D" w:rsidP="00125F2D">
            <w:pPr>
              <w:spacing w:after="120"/>
              <w:rPr>
                <w:ins w:id="816" w:author="Zhixun Tang-Mediatek" w:date="2020-02-26T21:39:00Z"/>
                <w:rFonts w:eastAsiaTheme="minorEastAsia"/>
                <w:lang w:val="en-US" w:eastAsia="zh-CN"/>
              </w:rPr>
            </w:pPr>
            <w:ins w:id="817" w:author="Zhixun Tang-Mediatek" w:date="2020-02-26T21:35:00Z">
              <w:r w:rsidRPr="000070BE">
                <w:rPr>
                  <w:rFonts w:eastAsiaTheme="minorEastAsia"/>
                  <w:u w:val="single"/>
                  <w:lang w:val="en-US" w:eastAsia="zh-CN"/>
                </w:rPr>
                <w:t>To Ericsson</w:t>
              </w:r>
              <w:r w:rsidRPr="000070BE">
                <w:rPr>
                  <w:rFonts w:eastAsiaTheme="minorEastAsia"/>
                  <w:lang w:val="en-US" w:eastAsia="zh-CN"/>
                </w:rPr>
                <w:t xml:space="preserve">, </w:t>
              </w:r>
            </w:ins>
          </w:p>
          <w:p w14:paraId="7C5BC57A" w14:textId="51FCF484" w:rsidR="00125F2D" w:rsidRPr="00125F2D" w:rsidRDefault="00125F2D" w:rsidP="00125F2D">
            <w:pPr>
              <w:spacing w:after="120"/>
              <w:rPr>
                <w:ins w:id="818" w:author="Zhixun Tang-Mediatek" w:date="2020-02-26T21:39:00Z"/>
                <w:rFonts w:eastAsiaTheme="minorEastAsia"/>
                <w:lang w:val="en-US" w:eastAsia="zh-CN"/>
                <w:rPrChange w:id="819" w:author="Zhixun Tang-Mediatek" w:date="2020-02-26T21:42:00Z">
                  <w:rPr>
                    <w:ins w:id="820" w:author="Zhixun Tang-Mediatek" w:date="2020-02-26T21:39:00Z"/>
                    <w:rFonts w:eastAsiaTheme="minorEastAsia"/>
                    <w:highlight w:val="yellow"/>
                    <w:lang w:val="en-US" w:eastAsia="zh-CN"/>
                  </w:rPr>
                </w:rPrChange>
              </w:rPr>
            </w:pPr>
            <w:ins w:id="821" w:author="Zhixun Tang-Mediatek" w:date="2020-02-26T21:39:00Z">
              <w:r>
                <w:rPr>
                  <w:rFonts w:eastAsiaTheme="minorEastAsia"/>
                  <w:lang w:val="en-US" w:eastAsia="zh-CN"/>
                </w:rPr>
                <w:t>W</w:t>
              </w:r>
            </w:ins>
            <w:ins w:id="822" w:author="Zhixun Tang-Mediatek" w:date="2020-02-26T21:35:00Z">
              <w:r w:rsidRPr="000070BE">
                <w:rPr>
                  <w:rFonts w:eastAsiaTheme="minorEastAsia"/>
                  <w:lang w:val="en-US" w:eastAsia="zh-CN"/>
                </w:rPr>
                <w:t xml:space="preserve">e agree on that the network </w:t>
              </w:r>
            </w:ins>
            <w:ins w:id="823" w:author="Zhixun Tang-Mediatek" w:date="2020-02-26T21:38:00Z">
              <w:r>
                <w:rPr>
                  <w:rFonts w:eastAsiaTheme="minorEastAsia"/>
                  <w:lang w:val="en-US" w:eastAsia="zh-CN"/>
                </w:rPr>
                <w:t>want to</w:t>
              </w:r>
            </w:ins>
            <w:ins w:id="824" w:author="Zhixun Tang-Mediatek" w:date="2020-02-26T21:35:00Z">
              <w:r w:rsidRPr="000070BE">
                <w:rPr>
                  <w:rFonts w:eastAsiaTheme="minorEastAsia"/>
                  <w:lang w:val="en-US" w:eastAsia="zh-CN"/>
                </w:rPr>
                <w:t xml:space="preserve"> trigger the CGI reporting based on measurement report which side condition is -6dB. </w:t>
              </w:r>
            </w:ins>
            <w:ins w:id="825" w:author="Zhixun Tang-Mediatek" w:date="2020-02-26T21:39:00Z">
              <w:r>
                <w:rPr>
                  <w:rFonts w:eastAsiaTheme="minorEastAsia"/>
                  <w:lang w:val="en-US" w:eastAsia="zh-CN"/>
                </w:rPr>
                <w:t xml:space="preserve">However, </w:t>
              </w:r>
            </w:ins>
            <w:ins w:id="826" w:author="Zhixun Tang-Mediatek" w:date="2020-02-26T21:35:00Z">
              <w:r w:rsidRPr="00125F2D">
                <w:rPr>
                  <w:rFonts w:eastAsiaTheme="minorEastAsia"/>
                  <w:lang w:val="en-US" w:eastAsia="zh-CN"/>
                  <w:rPrChange w:id="827" w:author="Zhixun Tang-Mediatek" w:date="2020-02-26T21:42:00Z">
                    <w:rPr>
                      <w:rFonts w:eastAsiaTheme="minorEastAsia"/>
                      <w:highlight w:val="yellow"/>
                      <w:lang w:val="en-US" w:eastAsia="zh-CN"/>
                    </w:rPr>
                  </w:rPrChange>
                </w:rPr>
                <w:t xml:space="preserve">-6dB is the worst case, </w:t>
              </w:r>
            </w:ins>
            <w:ins w:id="828" w:author="Zhixun Tang-Mediatek" w:date="2020-02-26T21:39:00Z">
              <w:r w:rsidRPr="00125F2D">
                <w:rPr>
                  <w:rFonts w:eastAsiaTheme="minorEastAsia"/>
                  <w:lang w:val="en-US" w:eastAsia="zh-CN"/>
                  <w:rPrChange w:id="829" w:author="Zhixun Tang-Mediatek" w:date="2020-02-26T21:42:00Z">
                    <w:rPr>
                      <w:rFonts w:eastAsiaTheme="minorEastAsia"/>
                      <w:highlight w:val="yellow"/>
                      <w:lang w:val="en-US" w:eastAsia="zh-CN"/>
                    </w:rPr>
                  </w:rPrChange>
                </w:rPr>
                <w:t xml:space="preserve">most of </w:t>
              </w:r>
            </w:ins>
            <w:proofErr w:type="spellStart"/>
            <w:ins w:id="830" w:author="Zhixun Tang-Mediatek" w:date="2020-02-26T21:35:00Z">
              <w:r w:rsidRPr="00125F2D">
                <w:rPr>
                  <w:rFonts w:eastAsiaTheme="minorEastAsia"/>
                  <w:lang w:val="en-US" w:eastAsia="zh-CN"/>
                  <w:rPrChange w:id="831" w:author="Zhixun Tang-Mediatek" w:date="2020-02-26T21:42:00Z">
                    <w:rPr>
                      <w:rFonts w:eastAsiaTheme="minorEastAsia"/>
                      <w:highlight w:val="yellow"/>
                      <w:lang w:val="en-US" w:eastAsia="zh-CN"/>
                    </w:rPr>
                  </w:rPrChange>
                </w:rPr>
                <w:t>U</w:t>
              </w:r>
              <w:r w:rsidR="00BC613D" w:rsidRPr="00BC613D">
                <w:rPr>
                  <w:rFonts w:eastAsiaTheme="minorEastAsia"/>
                  <w:lang w:val="en-US" w:eastAsia="zh-CN"/>
                </w:rPr>
                <w:t>e</w:t>
              </w:r>
            </w:ins>
            <w:ins w:id="832" w:author="Zhixun Tang-Mediatek" w:date="2020-02-26T21:39:00Z">
              <w:r w:rsidRPr="00125F2D">
                <w:rPr>
                  <w:rFonts w:eastAsiaTheme="minorEastAsia"/>
                  <w:lang w:val="en-US" w:eastAsia="zh-CN"/>
                  <w:rPrChange w:id="833" w:author="Zhixun Tang-Mediatek" w:date="2020-02-26T21:42:00Z">
                    <w:rPr>
                      <w:rFonts w:eastAsiaTheme="minorEastAsia"/>
                      <w:highlight w:val="yellow"/>
                      <w:lang w:val="en-US" w:eastAsia="zh-CN"/>
                    </w:rPr>
                  </w:rPrChange>
                </w:rPr>
                <w:t>s</w:t>
              </w:r>
            </w:ins>
            <w:proofErr w:type="spellEnd"/>
            <w:ins w:id="834" w:author="Zhixun Tang-Mediatek" w:date="2020-02-26T21:35:00Z">
              <w:r w:rsidRPr="00125F2D">
                <w:rPr>
                  <w:rFonts w:eastAsiaTheme="minorEastAsia"/>
                  <w:lang w:val="en-US" w:eastAsia="zh-CN"/>
                  <w:rPrChange w:id="835" w:author="Zhixun Tang-Mediatek" w:date="2020-02-26T21:42:00Z">
                    <w:rPr>
                      <w:rFonts w:eastAsiaTheme="minorEastAsia"/>
                      <w:highlight w:val="yellow"/>
                      <w:lang w:val="en-US" w:eastAsia="zh-CN"/>
                    </w:rPr>
                  </w:rPrChange>
                </w:rPr>
                <w:t xml:space="preserve"> can actually report a cell with SNR side condition far higher than -6dB. On the other hand, UE may also report a cell in the SNR side condition worse than -6dB (still has a non-zero detection rate). In that case, the same </w:t>
              </w:r>
            </w:ins>
            <w:ins w:id="836" w:author="Zhixun Tang-Mediatek" w:date="2020-02-26T21:39:00Z">
              <w:r w:rsidRPr="00125F2D">
                <w:rPr>
                  <w:rFonts w:eastAsiaTheme="minorEastAsia"/>
                  <w:lang w:val="en-US" w:eastAsia="zh-CN"/>
                  <w:rPrChange w:id="837" w:author="Zhixun Tang-Mediatek" w:date="2020-02-26T21:42:00Z">
                    <w:rPr>
                      <w:rFonts w:eastAsiaTheme="minorEastAsia"/>
                      <w:highlight w:val="yellow"/>
                      <w:lang w:val="en-US" w:eastAsia="zh-CN"/>
                    </w:rPr>
                  </w:rPrChange>
                </w:rPr>
                <w:t xml:space="preserve">mismatch </w:t>
              </w:r>
            </w:ins>
            <w:ins w:id="838" w:author="Zhixun Tang-Mediatek" w:date="2020-02-26T21:35:00Z">
              <w:r w:rsidRPr="00125F2D">
                <w:rPr>
                  <w:rFonts w:eastAsiaTheme="minorEastAsia"/>
                  <w:lang w:val="en-US" w:eastAsia="zh-CN"/>
                  <w:rPrChange w:id="839" w:author="Zhixun Tang-Mediatek" w:date="2020-02-26T21:42:00Z">
                    <w:rPr>
                      <w:rFonts w:eastAsiaTheme="minorEastAsia"/>
                      <w:highlight w:val="yellow"/>
                      <w:lang w:val="en-US" w:eastAsia="zh-CN"/>
                    </w:rPr>
                  </w:rPrChange>
                </w:rPr>
                <w:t xml:space="preserve">issue happens. </w:t>
              </w:r>
            </w:ins>
          </w:p>
          <w:p w14:paraId="5D44DC9E" w14:textId="24694E30" w:rsidR="00125F2D" w:rsidRPr="000070BE" w:rsidRDefault="00125F2D" w:rsidP="00125F2D">
            <w:pPr>
              <w:spacing w:after="120"/>
              <w:rPr>
                <w:ins w:id="840" w:author="Zhixun Tang-Mediatek" w:date="2020-02-26T21:35:00Z"/>
                <w:rFonts w:eastAsiaTheme="minorEastAsia"/>
                <w:lang w:val="en-US" w:eastAsia="zh-CN"/>
              </w:rPr>
            </w:pPr>
            <w:ins w:id="841" w:author="Zhixun Tang-Mediatek" w:date="2020-02-26T21:35:00Z">
              <w:r w:rsidRPr="00125F2D">
                <w:rPr>
                  <w:rFonts w:eastAsiaTheme="minorEastAsia"/>
                  <w:lang w:val="en-US" w:eastAsia="zh-CN"/>
                  <w:rPrChange w:id="842" w:author="Zhixun Tang-Mediatek" w:date="2020-02-26T21:42:00Z">
                    <w:rPr>
                      <w:rFonts w:eastAsiaTheme="minorEastAsia"/>
                      <w:highlight w:val="yellow"/>
                      <w:lang w:val="en-US" w:eastAsia="zh-CN"/>
                    </w:rPr>
                  </w:rPrChange>
                </w:rPr>
                <w:t>When UE is reporting RSRP, network does not know the exact S</w:t>
              </w:r>
            </w:ins>
            <w:ins w:id="843" w:author="Zhixun Tang-Mediatek" w:date="2020-02-26T21:43:00Z">
              <w:r w:rsidR="00F27A9D">
                <w:rPr>
                  <w:rFonts w:eastAsiaTheme="minorEastAsia"/>
                  <w:lang w:val="en-US" w:eastAsia="zh-CN"/>
                </w:rPr>
                <w:t>I</w:t>
              </w:r>
            </w:ins>
            <w:ins w:id="844" w:author="Zhixun Tang-Mediatek" w:date="2020-02-26T21:35:00Z">
              <w:r w:rsidRPr="00125F2D">
                <w:rPr>
                  <w:rFonts w:eastAsiaTheme="minorEastAsia"/>
                  <w:lang w:val="en-US" w:eastAsia="zh-CN"/>
                  <w:rPrChange w:id="845" w:author="Zhixun Tang-Mediatek" w:date="2020-02-26T21:42:00Z">
                    <w:rPr>
                      <w:rFonts w:eastAsiaTheme="minorEastAsia"/>
                      <w:highlight w:val="yellow"/>
                      <w:lang w:val="en-US" w:eastAsia="zh-CN"/>
                    </w:rPr>
                  </w:rPrChange>
                </w:rPr>
                <w:t xml:space="preserve">NR side condition of the target cell </w:t>
              </w:r>
            </w:ins>
            <w:ins w:id="846" w:author="Zhixun Tang-Mediatek" w:date="2020-02-26T21:40:00Z">
              <w:r w:rsidRPr="00125F2D">
                <w:rPr>
                  <w:rFonts w:eastAsiaTheme="minorEastAsia"/>
                  <w:lang w:val="en-US" w:eastAsia="zh-CN"/>
                  <w:rPrChange w:id="847" w:author="Zhixun Tang-Mediatek" w:date="2020-02-26T21:42:00Z">
                    <w:rPr>
                      <w:rFonts w:eastAsiaTheme="minorEastAsia"/>
                      <w:highlight w:val="yellow"/>
                      <w:lang w:val="en-US" w:eastAsia="zh-CN"/>
                    </w:rPr>
                  </w:rPrChange>
                </w:rPr>
                <w:t>s</w:t>
              </w:r>
            </w:ins>
            <w:ins w:id="848" w:author="Zhixun Tang-Mediatek" w:date="2020-02-26T21:35:00Z">
              <w:r w:rsidRPr="00125F2D">
                <w:rPr>
                  <w:rFonts w:eastAsiaTheme="minorEastAsia"/>
                  <w:lang w:val="en-US" w:eastAsia="zh-CN"/>
                  <w:rPrChange w:id="849" w:author="Zhixun Tang-Mediatek" w:date="2020-02-26T21:42:00Z">
                    <w:rPr>
                      <w:rFonts w:eastAsiaTheme="minorEastAsia"/>
                      <w:highlight w:val="yellow"/>
                      <w:lang w:val="en-US" w:eastAsia="zh-CN"/>
                    </w:rPr>
                  </w:rPrChange>
                </w:rPr>
                <w:t>o the mismatch is always there.</w:t>
              </w:r>
            </w:ins>
            <w:ins w:id="850" w:author="Zhixun Tang-Mediatek" w:date="2020-02-26T21:40:00Z">
              <w:r w:rsidRPr="00125F2D">
                <w:rPr>
                  <w:rFonts w:eastAsiaTheme="minorEastAsia"/>
                  <w:lang w:val="en-US" w:eastAsia="zh-CN"/>
                  <w:rPrChange w:id="851" w:author="Zhixun Tang-Mediatek" w:date="2020-02-26T21:42:00Z">
                    <w:rPr>
                      <w:rFonts w:eastAsiaTheme="minorEastAsia"/>
                      <w:highlight w:val="yellow"/>
                      <w:lang w:val="en-US" w:eastAsia="zh-CN"/>
                    </w:rPr>
                  </w:rPrChange>
                </w:rPr>
                <w:t xml:space="preserve"> If we forced UE to use soft-combing to decode the SIB1, this will result in more power consumption.</w:t>
              </w:r>
            </w:ins>
            <w:ins w:id="852" w:author="Zhixun Tang-Mediatek" w:date="2020-02-26T21:35:00Z">
              <w:r w:rsidRPr="00125F2D">
                <w:rPr>
                  <w:rFonts w:eastAsiaTheme="minorEastAsia"/>
                  <w:lang w:val="en-US" w:eastAsia="zh-CN"/>
                  <w:rPrChange w:id="853" w:author="Zhixun Tang-Mediatek" w:date="2020-02-26T21:42:00Z">
                    <w:rPr>
                      <w:rFonts w:eastAsiaTheme="minorEastAsia"/>
                      <w:highlight w:val="yellow"/>
                      <w:lang w:val="en-US" w:eastAsia="zh-CN"/>
                    </w:rPr>
                  </w:rPrChange>
                </w:rPr>
                <w:t xml:space="preserve"> </w:t>
              </w:r>
            </w:ins>
          </w:p>
          <w:p w14:paraId="35D07809" w14:textId="35328241" w:rsidR="00125F2D" w:rsidRPr="000070BE" w:rsidRDefault="00125F2D" w:rsidP="00125F2D">
            <w:pPr>
              <w:spacing w:after="120"/>
              <w:rPr>
                <w:ins w:id="854" w:author="Zhixun Tang-Mediatek" w:date="2020-02-26T21:35:00Z"/>
                <w:rFonts w:eastAsiaTheme="minorEastAsia"/>
                <w:lang w:val="en-US" w:eastAsia="zh-CN"/>
              </w:rPr>
            </w:pPr>
            <w:ins w:id="855" w:author="Zhixun Tang-Mediatek" w:date="2020-02-26T21:41:00Z">
              <w:r>
                <w:rPr>
                  <w:rFonts w:eastAsiaTheme="minorEastAsia"/>
                  <w:lang w:val="en-US" w:eastAsia="zh-CN"/>
                </w:rPr>
                <w:t xml:space="preserve">On the other hand, </w:t>
              </w:r>
            </w:ins>
            <w:ins w:id="856" w:author="Zhixun Tang-Mediatek" w:date="2020-02-26T21:42:00Z">
              <w:r>
                <w:rPr>
                  <w:rFonts w:eastAsiaTheme="minorEastAsia"/>
                  <w:lang w:val="en-US" w:eastAsia="zh-CN"/>
                </w:rPr>
                <w:t>w</w:t>
              </w:r>
            </w:ins>
            <w:ins w:id="857" w:author="Zhixun Tang-Mediatek" w:date="2020-02-26T21:35:00Z">
              <w:r w:rsidRPr="000070BE">
                <w:rPr>
                  <w:rFonts w:eastAsiaTheme="minorEastAsia"/>
                  <w:lang w:val="en-US" w:eastAsia="zh-CN"/>
                </w:rPr>
                <w:t xml:space="preserve">e want to emphasize that </w:t>
              </w:r>
              <w:r w:rsidRPr="00125F2D">
                <w:rPr>
                  <w:rFonts w:eastAsiaTheme="minorEastAsia"/>
                  <w:highlight w:val="yellow"/>
                  <w:lang w:val="en-US" w:eastAsia="zh-CN"/>
                  <w:rPrChange w:id="858" w:author="Zhixun Tang-Mediatek" w:date="2020-02-26T21:42:00Z">
                    <w:rPr>
                      <w:rFonts w:eastAsiaTheme="minorEastAsia"/>
                      <w:lang w:val="en-US" w:eastAsia="zh-CN"/>
                    </w:rPr>
                  </w:rPrChange>
                </w:rPr>
                <w:t>soft combing is only useful to noise but not to interference</w:t>
              </w:r>
              <w:r w:rsidRPr="000070BE">
                <w:rPr>
                  <w:rFonts w:eastAsiaTheme="minorEastAsia"/>
                  <w:lang w:val="en-US" w:eastAsia="zh-CN"/>
                </w:rPr>
                <w:t xml:space="preserve">. </w:t>
              </w:r>
            </w:ins>
            <w:ins w:id="859" w:author="Zhixun Tang-Mediatek" w:date="2020-02-26T21:46:00Z">
              <w:r w:rsidR="00E52FDB">
                <w:rPr>
                  <w:rFonts w:eastAsiaTheme="minorEastAsia"/>
                  <w:lang w:val="en-US" w:eastAsia="zh-CN"/>
                </w:rPr>
                <w:t>Typically</w:t>
              </w:r>
            </w:ins>
            <w:ins w:id="860" w:author="Zhixun Tang-Mediatek" w:date="2020-02-26T21:35:00Z">
              <w:r w:rsidRPr="000070BE">
                <w:rPr>
                  <w:rFonts w:eastAsiaTheme="minorEastAsia"/>
                  <w:lang w:val="en-US" w:eastAsia="zh-CN"/>
                </w:rPr>
                <w:t xml:space="preserve">, the UE to report CGI will suffer a strong interference from serving cell. </w:t>
              </w:r>
              <w:r>
                <w:rPr>
                  <w:rFonts w:eastAsiaTheme="minorEastAsia"/>
                  <w:lang w:val="en-US" w:eastAsia="zh-CN"/>
                </w:rPr>
                <w:t>If the interference is the same in every combined sample, w</w:t>
              </w:r>
              <w:r w:rsidRPr="000070BE">
                <w:rPr>
                  <w:rFonts w:eastAsiaTheme="minorEastAsia"/>
                  <w:lang w:val="en-US" w:eastAsia="zh-CN"/>
                </w:rPr>
                <w:t xml:space="preserve">e don’t see any help by soft-combing. </w:t>
              </w:r>
            </w:ins>
            <w:ins w:id="861" w:author="Zhixun Tang-Mediatek" w:date="2020-02-26T21:42:00Z">
              <w:r w:rsidR="00F27A9D">
                <w:rPr>
                  <w:rFonts w:eastAsiaTheme="minorEastAsia"/>
                  <w:lang w:val="en-US" w:eastAsia="zh-CN"/>
                </w:rPr>
                <w:t>If we define a very low</w:t>
              </w:r>
              <w:r>
                <w:rPr>
                  <w:rFonts w:eastAsiaTheme="minorEastAsia"/>
                  <w:lang w:val="en-US" w:eastAsia="zh-CN"/>
                </w:rPr>
                <w:t xml:space="preserve"> </w:t>
              </w:r>
            </w:ins>
            <w:ins w:id="862" w:author="Zhixun Tang-Mediatek" w:date="2020-02-26T21:43:00Z">
              <w:r w:rsidR="00F27A9D">
                <w:rPr>
                  <w:rFonts w:eastAsiaTheme="minorEastAsia"/>
                  <w:lang w:val="en-US" w:eastAsia="zh-CN"/>
                </w:rPr>
                <w:t xml:space="preserve">SINR </w:t>
              </w:r>
            </w:ins>
            <w:ins w:id="863" w:author="Zhixun Tang-Mediatek" w:date="2020-02-26T21:42:00Z">
              <w:r w:rsidR="00F27A9D">
                <w:rPr>
                  <w:rFonts w:eastAsiaTheme="minorEastAsia"/>
                  <w:lang w:val="en-US" w:eastAsia="zh-CN"/>
                </w:rPr>
                <w:t>side condition</w:t>
              </w:r>
            </w:ins>
            <w:ins w:id="864" w:author="Zhixun Tang-Mediatek" w:date="2020-02-26T21:43:00Z">
              <w:r w:rsidR="00F27A9D">
                <w:rPr>
                  <w:rFonts w:eastAsiaTheme="minorEastAsia"/>
                  <w:lang w:val="en-US" w:eastAsia="zh-CN"/>
                </w:rPr>
                <w:t xml:space="preserve">, we’re </w:t>
              </w:r>
              <w:r w:rsidR="00F27A9D" w:rsidRPr="00F27A9D">
                <w:rPr>
                  <w:rFonts w:eastAsiaTheme="minorEastAsia"/>
                  <w:lang w:val="en-US" w:eastAsia="zh-CN"/>
                </w:rPr>
                <w:t>pessimistic</w:t>
              </w:r>
              <w:r w:rsidR="00F27A9D">
                <w:rPr>
                  <w:rFonts w:eastAsiaTheme="minorEastAsia"/>
                  <w:lang w:val="en-US" w:eastAsia="zh-CN"/>
                </w:rPr>
                <w:t xml:space="preserve"> to say lots of UE </w:t>
              </w:r>
            </w:ins>
            <w:ins w:id="865" w:author="Zhixun Tang-Mediatek" w:date="2020-02-26T21:45:00Z">
              <w:r w:rsidR="00F27A9D">
                <w:rPr>
                  <w:rFonts w:eastAsiaTheme="minorEastAsia"/>
                  <w:lang w:val="en-US" w:eastAsia="zh-CN"/>
                </w:rPr>
                <w:t>whose</w:t>
              </w:r>
            </w:ins>
            <w:ins w:id="866" w:author="Zhixun Tang-Mediatek" w:date="2020-02-26T21:44:00Z">
              <w:r w:rsidR="00F27A9D">
                <w:rPr>
                  <w:rFonts w:eastAsiaTheme="minorEastAsia"/>
                  <w:lang w:val="en-US" w:eastAsia="zh-CN"/>
                </w:rPr>
                <w:t xml:space="preserve"> SINR is between -3</w:t>
              </w:r>
            </w:ins>
            <w:ins w:id="867" w:author="Zhixun Tang-Mediatek" w:date="2020-02-26T21:45:00Z">
              <w:r w:rsidR="00F27A9D">
                <w:rPr>
                  <w:rFonts w:eastAsiaTheme="minorEastAsia"/>
                  <w:lang w:val="en-US" w:eastAsia="zh-CN"/>
                </w:rPr>
                <w:t>dB</w:t>
              </w:r>
            </w:ins>
            <w:ins w:id="868" w:author="Zhixun Tang-Mediatek" w:date="2020-02-26T21:44:00Z">
              <w:r w:rsidR="00F27A9D">
                <w:rPr>
                  <w:rFonts w:eastAsiaTheme="minorEastAsia"/>
                  <w:lang w:val="en-US" w:eastAsia="zh-CN"/>
                </w:rPr>
                <w:t xml:space="preserve"> and -6dB </w:t>
              </w:r>
            </w:ins>
            <w:ins w:id="869" w:author="Zhixun Tang-Mediatek" w:date="2020-02-26T21:43:00Z">
              <w:r w:rsidR="00F27A9D">
                <w:rPr>
                  <w:rFonts w:eastAsiaTheme="minorEastAsia"/>
                  <w:lang w:val="en-US" w:eastAsia="zh-CN"/>
                </w:rPr>
                <w:t xml:space="preserve">will fail to decode the CGI and waste more power in such higher </w:t>
              </w:r>
            </w:ins>
            <w:ins w:id="870" w:author="Zhixun Tang-Mediatek" w:date="2020-02-26T21:44:00Z">
              <w:r w:rsidR="00F27A9D">
                <w:rPr>
                  <w:rFonts w:eastAsiaTheme="minorEastAsia"/>
                  <w:lang w:val="en-US" w:eastAsia="zh-CN"/>
                </w:rPr>
                <w:t>interference</w:t>
              </w:r>
            </w:ins>
            <w:ins w:id="871" w:author="Zhixun Tang-Mediatek" w:date="2020-02-26T21:43:00Z">
              <w:r w:rsidR="00F27A9D">
                <w:rPr>
                  <w:rFonts w:eastAsiaTheme="minorEastAsia"/>
                  <w:lang w:val="en-US" w:eastAsia="zh-CN"/>
                </w:rPr>
                <w:t xml:space="preserve"> </w:t>
              </w:r>
            </w:ins>
            <w:ins w:id="872" w:author="Zhixun Tang-Mediatek" w:date="2020-02-26T21:44:00Z">
              <w:r w:rsidR="00F27A9D">
                <w:rPr>
                  <w:rFonts w:eastAsiaTheme="minorEastAsia"/>
                  <w:lang w:val="en-US" w:eastAsia="zh-CN"/>
                </w:rPr>
                <w:t>scenario.</w:t>
              </w:r>
            </w:ins>
            <w:ins w:id="873" w:author="Zhixun Tang-Mediatek" w:date="2020-02-26T21:42:00Z">
              <w:r w:rsidR="00F27A9D">
                <w:rPr>
                  <w:rFonts w:eastAsiaTheme="minorEastAsia"/>
                  <w:lang w:val="en-US" w:eastAsia="zh-CN"/>
                </w:rPr>
                <w:t xml:space="preserve"> </w:t>
              </w:r>
            </w:ins>
            <w:ins w:id="874" w:author="Zhixun Tang-Mediatek" w:date="2020-02-26T21:35:00Z">
              <w:r w:rsidRPr="000070BE">
                <w:rPr>
                  <w:rFonts w:eastAsiaTheme="minorEastAsia"/>
                  <w:lang w:val="en-US" w:eastAsia="zh-CN"/>
                </w:rPr>
                <w:t xml:space="preserve">Currently, the simulation assumption is based on white noise. We </w:t>
              </w:r>
              <w:r>
                <w:rPr>
                  <w:rFonts w:eastAsiaTheme="minorEastAsia"/>
                  <w:lang w:val="en-US" w:eastAsia="zh-CN"/>
                </w:rPr>
                <w:t xml:space="preserve">also </w:t>
              </w:r>
              <w:r w:rsidRPr="000070BE">
                <w:rPr>
                  <w:rFonts w:eastAsiaTheme="minorEastAsia"/>
                  <w:lang w:val="en-US" w:eastAsia="zh-CN"/>
                </w:rPr>
                <w:t xml:space="preserve">suggest </w:t>
              </w:r>
              <w:proofErr w:type="gramStart"/>
              <w:r w:rsidRPr="000070BE">
                <w:rPr>
                  <w:rFonts w:eastAsiaTheme="minorEastAsia"/>
                  <w:lang w:val="en-US" w:eastAsia="zh-CN"/>
                </w:rPr>
                <w:t>to update</w:t>
              </w:r>
              <w:proofErr w:type="gramEnd"/>
              <w:r w:rsidRPr="000070BE">
                <w:rPr>
                  <w:rFonts w:eastAsiaTheme="minorEastAsia"/>
                  <w:lang w:val="en-US" w:eastAsia="zh-CN"/>
                </w:rPr>
                <w:t xml:space="preserve"> the simulation assumption to add a strong interference for further evaluation. </w:t>
              </w:r>
            </w:ins>
          </w:p>
          <w:p w14:paraId="02F0BC3C" w14:textId="66BCB3A7" w:rsidR="00125F2D" w:rsidRDefault="00125F2D" w:rsidP="00125F2D">
            <w:pPr>
              <w:spacing w:after="120"/>
              <w:rPr>
                <w:ins w:id="875" w:author="Zhixun Tang-Mediatek" w:date="2020-02-26T21:33:00Z"/>
                <w:rFonts w:eastAsiaTheme="minorEastAsia"/>
                <w:color w:val="0070C0"/>
                <w:lang w:val="en-US" w:eastAsia="zh-CN"/>
              </w:rPr>
            </w:pPr>
            <w:ins w:id="876" w:author="Zhixun Tang-Mediatek" w:date="2020-02-26T21:35:00Z">
              <w:r>
                <w:rPr>
                  <w:rFonts w:eastAsiaTheme="minorEastAsia"/>
                  <w:lang w:val="en-US" w:eastAsia="zh-CN"/>
                </w:rPr>
                <w:t xml:space="preserve">Thus, we still suggest </w:t>
              </w:r>
              <w:proofErr w:type="gramStart"/>
              <w:r>
                <w:rPr>
                  <w:rFonts w:eastAsiaTheme="minorEastAsia"/>
                  <w:lang w:val="en-US" w:eastAsia="zh-CN"/>
                </w:rPr>
                <w:t>to use</w:t>
              </w:r>
              <w:proofErr w:type="gramEnd"/>
              <w:r>
                <w:rPr>
                  <w:rFonts w:eastAsiaTheme="minorEastAsia"/>
                  <w:lang w:val="en-US" w:eastAsia="zh-CN"/>
                </w:rPr>
                <w:t xml:space="preserve"> one-shot solution </w:t>
              </w:r>
            </w:ins>
            <w:ins w:id="877" w:author="Zhixun Tang-Mediatek" w:date="2020-02-26T21:45:00Z">
              <w:r w:rsidR="00F27A9D">
                <w:rPr>
                  <w:rFonts w:eastAsiaTheme="minorEastAsia"/>
                  <w:lang w:val="en-US" w:eastAsia="zh-CN"/>
                </w:rPr>
                <w:t xml:space="preserve">and higher SINR </w:t>
              </w:r>
            </w:ins>
            <w:ins w:id="878" w:author="Zhixun Tang-Mediatek" w:date="2020-02-26T21:35:00Z">
              <w:r>
                <w:rPr>
                  <w:rFonts w:eastAsiaTheme="minorEastAsia"/>
                  <w:lang w:val="en-US" w:eastAsia="zh-CN"/>
                </w:rPr>
                <w:t>to evaluate the SIB1 decoding performance.</w:t>
              </w:r>
            </w:ins>
          </w:p>
        </w:tc>
      </w:tr>
      <w:tr w:rsidR="00BC613D" w14:paraId="708102A2" w14:textId="77777777" w:rsidTr="001A2C47">
        <w:trPr>
          <w:ins w:id="879" w:author="Huawei" w:date="2020-02-26T21:53:00Z"/>
        </w:trPr>
        <w:tc>
          <w:tcPr>
            <w:tcW w:w="1236" w:type="dxa"/>
          </w:tcPr>
          <w:p w14:paraId="1C536062" w14:textId="5F212A6A" w:rsidR="00BC613D" w:rsidRDefault="00BC613D" w:rsidP="000F4408">
            <w:pPr>
              <w:spacing w:after="120"/>
              <w:rPr>
                <w:ins w:id="880" w:author="Huawei" w:date="2020-02-26T21:53:00Z"/>
                <w:rFonts w:eastAsiaTheme="minorEastAsia"/>
                <w:color w:val="0070C0"/>
                <w:lang w:val="en-US" w:eastAsia="zh-CN"/>
              </w:rPr>
            </w:pPr>
            <w:ins w:id="881" w:author="Huawei" w:date="2020-02-26T21:53:00Z">
              <w:r>
                <w:rPr>
                  <w:rFonts w:eastAsiaTheme="minorEastAsia" w:hint="eastAsia"/>
                  <w:color w:val="0070C0"/>
                  <w:lang w:val="en-US" w:eastAsia="zh-CN"/>
                </w:rPr>
                <w:lastRenderedPageBreak/>
                <w:t>Huawei,</w:t>
              </w:r>
              <w:r>
                <w:rPr>
                  <w:rFonts w:eastAsiaTheme="minorEastAsia"/>
                  <w:color w:val="0070C0"/>
                  <w:lang w:val="en-US" w:eastAsia="zh-CN"/>
                </w:rPr>
                <w:t xml:space="preserve"> </w:t>
              </w:r>
              <w:proofErr w:type="spellStart"/>
              <w:r>
                <w:rPr>
                  <w:rFonts w:eastAsiaTheme="minorEastAsia"/>
                  <w:color w:val="0070C0"/>
                  <w:lang w:val="en-US" w:eastAsia="zh-CN"/>
                </w:rPr>
                <w:t>HiSilicon</w:t>
              </w:r>
              <w:proofErr w:type="spellEnd"/>
            </w:ins>
          </w:p>
        </w:tc>
        <w:tc>
          <w:tcPr>
            <w:tcW w:w="8395" w:type="dxa"/>
          </w:tcPr>
          <w:p w14:paraId="13BB9B70" w14:textId="77777777" w:rsidR="00BC613D" w:rsidRDefault="00BC613D" w:rsidP="00BC613D">
            <w:pPr>
              <w:spacing w:after="120"/>
              <w:rPr>
                <w:ins w:id="882" w:author="Huawei" w:date="2020-02-26T21:54:00Z"/>
              </w:rPr>
            </w:pPr>
            <w:ins w:id="883" w:author="Huawei" w:date="2020-02-26T21:54:00Z">
              <w:r w:rsidRPr="00270180">
                <w:t xml:space="preserve">Issue 2-1-1: </w:t>
              </w:r>
            </w:ins>
          </w:p>
          <w:p w14:paraId="1F46D7AE" w14:textId="77777777" w:rsidR="00BC613D" w:rsidRDefault="00BC613D" w:rsidP="00BC613D">
            <w:pPr>
              <w:spacing w:after="120"/>
              <w:rPr>
                <w:ins w:id="884" w:author="Huawei" w:date="2020-02-26T21:54:00Z"/>
              </w:rPr>
            </w:pPr>
            <w:ins w:id="885" w:author="Huawei" w:date="2020-02-26T21:54:00Z">
              <w:r>
                <w:t xml:space="preserve">Option 2. One reason is the reliability of the CGI reading – it should be noted that the known cell condition needs to be defined very strict if option 1 is adopted. Another consideration factor is the impact to RRM requirements as we addressed in </w:t>
              </w:r>
              <w:r w:rsidRPr="00EB577C">
                <w:rPr>
                  <w:b/>
                </w:rPr>
                <w:t>Proposal 5 in our paper R4-2001642, which is unfortunately not captured in the issue list</w:t>
              </w:r>
              <w:r>
                <w:t>. The question is whether UE needs to meet the existing RRM requirements during CGI reading. If option 1 is adopted this may be impossible.</w:t>
              </w:r>
            </w:ins>
          </w:p>
          <w:p w14:paraId="7BCCE654" w14:textId="77777777" w:rsidR="00BC613D" w:rsidRDefault="00BC613D" w:rsidP="00BC613D">
            <w:pPr>
              <w:spacing w:after="120"/>
              <w:rPr>
                <w:ins w:id="886" w:author="Huawei" w:date="2020-02-26T21:54:00Z"/>
              </w:rPr>
            </w:pPr>
            <w:ins w:id="887" w:author="Huawei" w:date="2020-02-26T21:54:00Z">
              <w:r w:rsidRPr="00270180">
                <w:t xml:space="preserve">Issue 2-1-2: </w:t>
              </w:r>
            </w:ins>
          </w:p>
          <w:p w14:paraId="7EAD2696" w14:textId="77777777" w:rsidR="00BC613D" w:rsidRPr="00270180" w:rsidRDefault="00BC613D" w:rsidP="00BC613D">
            <w:pPr>
              <w:spacing w:after="120"/>
              <w:rPr>
                <w:ins w:id="888" w:author="Huawei" w:date="2020-02-26T21:54:00Z"/>
              </w:rPr>
            </w:pPr>
            <w:ins w:id="889" w:author="Huawei" w:date="2020-02-26T21:54:00Z">
              <w:r>
                <w:t>It depends on the outcome of Issue 2-3-1 (</w:t>
              </w:r>
              <w:r w:rsidRPr="004B3F4A">
                <w:rPr>
                  <w:u w:val="single"/>
                </w:rPr>
                <w:t>Interruptions during MIB decoding</w:t>
              </w:r>
              <w:r>
                <w:t xml:space="preserve">). </w:t>
              </w:r>
            </w:ins>
          </w:p>
          <w:p w14:paraId="53AE5548" w14:textId="77777777" w:rsidR="00BC613D" w:rsidRDefault="00BC613D" w:rsidP="00BC613D">
            <w:pPr>
              <w:spacing w:after="120"/>
              <w:rPr>
                <w:ins w:id="890" w:author="Huawei" w:date="2020-02-26T21:54:00Z"/>
              </w:rPr>
            </w:pPr>
            <w:ins w:id="891" w:author="Huawei" w:date="2020-02-26T21:54:00Z">
              <w:r w:rsidRPr="00270180">
                <w:t xml:space="preserve">Issue 2-1-3: </w:t>
              </w:r>
            </w:ins>
          </w:p>
          <w:p w14:paraId="620A90AF" w14:textId="77777777" w:rsidR="00BC613D" w:rsidRDefault="00BC613D" w:rsidP="00BC613D">
            <w:pPr>
              <w:spacing w:after="120"/>
              <w:rPr>
                <w:ins w:id="892" w:author="Huawei" w:date="2020-02-26T21:54:00Z"/>
              </w:rPr>
            </w:pPr>
            <w:ins w:id="893" w:author="Huawei" w:date="2020-02-26T21:54:00Z">
              <w:r>
                <w:t xml:space="preserve">It depends on the outcome of Issue 2-1-1 and 2-3-1. </w:t>
              </w:r>
            </w:ins>
          </w:p>
          <w:p w14:paraId="4A5D6822" w14:textId="77777777" w:rsidR="00BC613D" w:rsidRDefault="00BC613D" w:rsidP="00BC613D">
            <w:pPr>
              <w:spacing w:after="120"/>
              <w:rPr>
                <w:ins w:id="894" w:author="Huawei" w:date="2020-02-26T21:54:00Z"/>
              </w:rPr>
            </w:pPr>
            <w:ins w:id="895" w:author="Huawei" w:date="2020-02-26T21:54:00Z">
              <w:r>
                <w:t xml:space="preserve">It should be noted that if UE is not assumed to do Rx beam sweeping for MIB or SIB1 decoding, the known condition needs to reflect that the SSB or RMSI can be received with the same spatial </w:t>
              </w:r>
              <w:r w:rsidRPr="00492CBB">
                <w:t>reception parameter</w:t>
              </w:r>
              <w:r>
                <w:t xml:space="preserve"> determined somewhere else.</w:t>
              </w:r>
            </w:ins>
          </w:p>
          <w:p w14:paraId="7C70C307" w14:textId="77777777" w:rsidR="00BC613D" w:rsidRDefault="00BC613D" w:rsidP="00BC613D">
            <w:pPr>
              <w:spacing w:after="120"/>
              <w:rPr>
                <w:ins w:id="896" w:author="Huawei" w:date="2020-02-26T21:54:00Z"/>
              </w:rPr>
            </w:pPr>
            <w:ins w:id="897" w:author="Huawei" w:date="2020-02-26T21:54:00Z">
              <w:r>
                <w:t>On the time between L3 reporting and CGI command, we think it should be short if UE is not assumed to do Rx beam sweeping. We prefer to reuse the 1.28s from TCI state switching.</w:t>
              </w:r>
            </w:ins>
          </w:p>
          <w:p w14:paraId="0CF6EC37" w14:textId="77777777" w:rsidR="00BC613D" w:rsidRPr="0076140A" w:rsidRDefault="00BC613D" w:rsidP="00BC613D">
            <w:pPr>
              <w:spacing w:after="120"/>
              <w:rPr>
                <w:ins w:id="898" w:author="Huawei" w:date="2020-02-26T21:54:00Z"/>
              </w:rPr>
            </w:pPr>
          </w:p>
          <w:p w14:paraId="77D0B971" w14:textId="77777777" w:rsidR="00BC613D" w:rsidRDefault="00BC613D" w:rsidP="00BC613D">
            <w:pPr>
              <w:spacing w:after="120"/>
              <w:rPr>
                <w:ins w:id="899" w:author="Huawei" w:date="2020-02-26T21:54:00Z"/>
              </w:rPr>
            </w:pPr>
            <w:ins w:id="900" w:author="Huawei" w:date="2020-02-26T21:54:00Z">
              <w:r w:rsidRPr="00270180">
                <w:t>Issue 2-2-1:</w:t>
              </w:r>
            </w:ins>
          </w:p>
          <w:p w14:paraId="1D671E7C" w14:textId="77777777" w:rsidR="00BC613D" w:rsidRPr="00270180" w:rsidRDefault="00BC613D" w:rsidP="00BC613D">
            <w:pPr>
              <w:spacing w:after="120"/>
              <w:rPr>
                <w:ins w:id="901" w:author="Huawei" w:date="2020-02-26T21:54:00Z"/>
              </w:rPr>
            </w:pPr>
            <w:ins w:id="902" w:author="Huawei" w:date="2020-02-26T21:54:00Z">
              <w:r>
                <w:t>Support the recommended WF.</w:t>
              </w:r>
            </w:ins>
          </w:p>
          <w:p w14:paraId="18094D65" w14:textId="77777777" w:rsidR="00BC613D" w:rsidRDefault="00BC613D" w:rsidP="00BC613D">
            <w:pPr>
              <w:spacing w:after="120"/>
              <w:rPr>
                <w:ins w:id="903" w:author="Huawei" w:date="2020-02-26T21:54:00Z"/>
              </w:rPr>
            </w:pPr>
            <w:ins w:id="904" w:author="Huawei" w:date="2020-02-26T21:54:00Z">
              <w:r w:rsidRPr="00270180">
                <w:t>Issue 2-2-2:</w:t>
              </w:r>
            </w:ins>
          </w:p>
          <w:p w14:paraId="37EAE712" w14:textId="77777777" w:rsidR="00BC613D" w:rsidRPr="00270180" w:rsidRDefault="00BC613D" w:rsidP="00BC613D">
            <w:pPr>
              <w:spacing w:after="120"/>
              <w:rPr>
                <w:ins w:id="905" w:author="Huawei" w:date="2020-02-26T21:54:00Z"/>
              </w:rPr>
            </w:pPr>
            <w:ins w:id="906" w:author="Huawei" w:date="2020-02-26T21:54:00Z">
              <w:r>
                <w:t>Option 2. This depends on the outcome from Issue 2-1-1.</w:t>
              </w:r>
            </w:ins>
          </w:p>
          <w:p w14:paraId="49AF6D0A" w14:textId="77777777" w:rsidR="00BC613D" w:rsidRDefault="00BC613D" w:rsidP="00BC613D">
            <w:pPr>
              <w:spacing w:after="120"/>
              <w:rPr>
                <w:ins w:id="907" w:author="Huawei" w:date="2020-02-26T21:54:00Z"/>
              </w:rPr>
            </w:pPr>
            <w:ins w:id="908" w:author="Huawei" w:date="2020-02-26T21:54:00Z">
              <w:r w:rsidRPr="00270180">
                <w:t>Issue 2-2-3:</w:t>
              </w:r>
            </w:ins>
          </w:p>
          <w:p w14:paraId="69F6E7C1" w14:textId="77777777" w:rsidR="00BC613D" w:rsidRDefault="00BC613D" w:rsidP="00BC613D">
            <w:pPr>
              <w:spacing w:after="120"/>
              <w:rPr>
                <w:ins w:id="909" w:author="Huawei" w:date="2020-02-26T21:54:00Z"/>
                <w:rFonts w:eastAsiaTheme="minorEastAsia"/>
                <w:lang w:eastAsia="zh-CN"/>
              </w:rPr>
            </w:pPr>
            <w:ins w:id="910" w:author="Huawei" w:date="2020-02-26T21:54:00Z">
              <w:r>
                <w:rPr>
                  <w:rFonts w:eastAsiaTheme="minorEastAsia"/>
                  <w:lang w:eastAsia="zh-CN"/>
                </w:rPr>
                <w:t xml:space="preserve">It would be best if the SIB1 decoding delay can be defined without soft combining, as it maximize the applicability, i.e. the requirements also apply when network schedules SIB1 with 160ms period. However, from our simulation, keep-trying does not work for AWGN, so we suggest </w:t>
              </w:r>
              <w:proofErr w:type="gramStart"/>
              <w:r>
                <w:rPr>
                  <w:rFonts w:eastAsiaTheme="minorEastAsia"/>
                  <w:lang w:eastAsia="zh-CN"/>
                </w:rPr>
                <w:t>to go</w:t>
              </w:r>
              <w:proofErr w:type="gramEnd"/>
              <w:r>
                <w:rPr>
                  <w:rFonts w:eastAsiaTheme="minorEastAsia"/>
                  <w:lang w:eastAsia="zh-CN"/>
                </w:rPr>
                <w:t xml:space="preserve"> with size-2 soft combining. </w:t>
              </w:r>
            </w:ins>
          </w:p>
          <w:p w14:paraId="4025D01F" w14:textId="77777777" w:rsidR="00BC613D" w:rsidRDefault="00BC613D" w:rsidP="00BC613D">
            <w:pPr>
              <w:spacing w:after="120"/>
              <w:rPr>
                <w:ins w:id="911" w:author="Huawei" w:date="2020-02-26T21:54:00Z"/>
                <w:rFonts w:eastAsiaTheme="minorEastAsia"/>
                <w:lang w:eastAsia="zh-CN"/>
              </w:rPr>
            </w:pPr>
            <w:ins w:id="912" w:author="Huawei" w:date="2020-02-26T21:54:00Z">
              <w:r>
                <w:rPr>
                  <w:rFonts w:eastAsiaTheme="minorEastAsia"/>
                  <w:lang w:eastAsia="zh-CN"/>
                </w:rPr>
                <w:t xml:space="preserve">We have some comments on Ericsson proposal (option 1), </w:t>
              </w:r>
            </w:ins>
          </w:p>
          <w:p w14:paraId="05AE1C84" w14:textId="77777777" w:rsidR="00BC613D" w:rsidRDefault="00BC613D" w:rsidP="00BC613D">
            <w:pPr>
              <w:spacing w:after="120"/>
              <w:rPr>
                <w:ins w:id="913" w:author="Huawei" w:date="2020-02-26T21:54:00Z"/>
                <w:szCs w:val="24"/>
                <w:lang w:val="en-US" w:eastAsia="zh-CN"/>
              </w:rPr>
            </w:pPr>
            <w:ins w:id="914" w:author="Huawei" w:date="2020-02-26T21:54:00Z">
              <w:r>
                <w:rPr>
                  <w:rFonts w:eastAsiaTheme="minorEastAsia"/>
                  <w:lang w:eastAsia="zh-CN"/>
                </w:rPr>
                <w:t>- “</w:t>
              </w:r>
              <w:r w:rsidRPr="002544E5">
                <w:rPr>
                  <w:szCs w:val="24"/>
                  <w:lang w:val="en-US" w:eastAsia="zh-CN"/>
                </w:rPr>
                <w:t>UE assumes that PDSCH transmissions from different transmission periods can be soft combined for SIB1 decoding</w:t>
              </w:r>
              <w:r>
                <w:rPr>
                  <w:szCs w:val="24"/>
                  <w:lang w:val="en-US" w:eastAsia="zh-CN"/>
                </w:rPr>
                <w:t xml:space="preserve">” is too strong and will limit UE implementation. </w:t>
              </w:r>
            </w:ins>
          </w:p>
          <w:p w14:paraId="0388B2F9" w14:textId="77777777" w:rsidR="00BC613D" w:rsidRPr="0076140A" w:rsidRDefault="00BC613D" w:rsidP="00BC613D">
            <w:pPr>
              <w:spacing w:after="120"/>
              <w:rPr>
                <w:ins w:id="915" w:author="Huawei" w:date="2020-02-26T21:54:00Z"/>
                <w:rFonts w:eastAsiaTheme="minorEastAsia"/>
                <w:lang w:eastAsia="zh-CN"/>
              </w:rPr>
            </w:pPr>
            <w:ins w:id="916" w:author="Huawei" w:date="2020-02-26T21:54:00Z">
              <w:r>
                <w:rPr>
                  <w:szCs w:val="24"/>
                  <w:lang w:val="en-US" w:eastAsia="zh-CN"/>
                </w:rPr>
                <w:t>- On the assistance information, one question is how the serving cell could obtain the (even dynamic) information about the SIB1 scheduling pattern from a neighbor cell which has no relation with it (we understand ANR is the main use case for CGI reading).</w:t>
              </w:r>
            </w:ins>
          </w:p>
          <w:p w14:paraId="2E46A4B8" w14:textId="77777777" w:rsidR="00BC613D" w:rsidRDefault="00BC613D" w:rsidP="00BC613D">
            <w:pPr>
              <w:spacing w:after="120"/>
              <w:rPr>
                <w:ins w:id="917" w:author="Huawei" w:date="2020-02-26T21:54:00Z"/>
              </w:rPr>
            </w:pPr>
            <w:ins w:id="918" w:author="Huawei" w:date="2020-02-26T21:54:00Z">
              <w:r w:rsidRPr="00270180">
                <w:t>Issue 2-2-4:</w:t>
              </w:r>
            </w:ins>
          </w:p>
          <w:p w14:paraId="6729EB67" w14:textId="77777777" w:rsidR="00BC613D" w:rsidRPr="00270180" w:rsidRDefault="00BC613D" w:rsidP="00BC613D">
            <w:pPr>
              <w:spacing w:after="120"/>
              <w:rPr>
                <w:ins w:id="919" w:author="Huawei" w:date="2020-02-26T21:54:00Z"/>
              </w:rPr>
            </w:pPr>
            <w:ins w:id="920" w:author="Huawei" w:date="2020-02-26T21:54:00Z">
              <w:r>
                <w:t xml:space="preserve">We support option 2. </w:t>
              </w:r>
            </w:ins>
          </w:p>
          <w:p w14:paraId="4E38AFF9" w14:textId="77777777" w:rsidR="00BC613D" w:rsidRDefault="00BC613D" w:rsidP="00BC613D">
            <w:pPr>
              <w:spacing w:after="120"/>
              <w:rPr>
                <w:ins w:id="921" w:author="Huawei" w:date="2020-02-26T21:54:00Z"/>
              </w:rPr>
            </w:pPr>
            <w:ins w:id="922" w:author="Huawei" w:date="2020-02-26T21:54:00Z">
              <w:r w:rsidRPr="00270180">
                <w:t>Issue 2-2-5:</w:t>
              </w:r>
            </w:ins>
          </w:p>
          <w:p w14:paraId="6FC3D053" w14:textId="77777777" w:rsidR="00BC613D" w:rsidRDefault="00BC613D" w:rsidP="00BC613D">
            <w:pPr>
              <w:spacing w:after="120"/>
              <w:rPr>
                <w:ins w:id="923" w:author="Huawei" w:date="2020-02-26T21:54:00Z"/>
              </w:rPr>
            </w:pPr>
            <w:ins w:id="924" w:author="Huawei" w:date="2020-02-26T21:54:00Z">
              <w:r>
                <w:t xml:space="preserve">We support option 2 but we are also open with option 1. </w:t>
              </w:r>
            </w:ins>
          </w:p>
          <w:p w14:paraId="461BFD6F" w14:textId="77777777" w:rsidR="00BC613D" w:rsidRPr="00270180" w:rsidRDefault="00BC613D" w:rsidP="00BC613D">
            <w:pPr>
              <w:spacing w:after="120"/>
              <w:rPr>
                <w:ins w:id="925" w:author="Huawei" w:date="2020-02-26T21:54:00Z"/>
              </w:rPr>
            </w:pPr>
            <w:ins w:id="926" w:author="Huawei" w:date="2020-02-26T21:54:00Z">
              <w:r>
                <w:t xml:space="preserve">For option 3, even we assume UE does size-4 soft combining, we still need to consider the case where UE cannot get 4 samples within the SIB1 TTI, and after we account for this margin the requirement will be same as size-2 soft combining, but with narrower applicability. </w:t>
              </w:r>
            </w:ins>
          </w:p>
          <w:p w14:paraId="3AD659C6" w14:textId="77777777" w:rsidR="00BC613D" w:rsidRDefault="00BC613D" w:rsidP="00BC613D">
            <w:pPr>
              <w:spacing w:after="120"/>
              <w:rPr>
                <w:ins w:id="927" w:author="Huawei" w:date="2020-02-26T21:54:00Z"/>
              </w:rPr>
            </w:pPr>
            <w:ins w:id="928" w:author="Huawei" w:date="2020-02-26T21:54:00Z">
              <w:r w:rsidRPr="00270180">
                <w:t>Issue 2-2-6:</w:t>
              </w:r>
            </w:ins>
          </w:p>
          <w:p w14:paraId="4C3EE196" w14:textId="77777777" w:rsidR="00BC613D" w:rsidRPr="00270180" w:rsidRDefault="00BC613D" w:rsidP="00BC613D">
            <w:pPr>
              <w:spacing w:after="120"/>
              <w:rPr>
                <w:ins w:id="929" w:author="Huawei" w:date="2020-02-26T21:54:00Z"/>
              </w:rPr>
            </w:pPr>
            <w:ins w:id="930" w:author="Huawei" w:date="2020-02-26T21:54:00Z">
              <w:r>
                <w:t>It depends on outcome from Issue 2-2-3/4/5.</w:t>
              </w:r>
            </w:ins>
          </w:p>
          <w:p w14:paraId="23611D79" w14:textId="77777777" w:rsidR="00BC613D" w:rsidRDefault="00BC613D" w:rsidP="00BC613D">
            <w:pPr>
              <w:spacing w:after="120"/>
              <w:rPr>
                <w:ins w:id="931" w:author="Huawei" w:date="2020-02-26T21:54:00Z"/>
              </w:rPr>
            </w:pPr>
            <w:ins w:id="932" w:author="Huawei" w:date="2020-02-26T21:54:00Z">
              <w:r w:rsidRPr="00270180">
                <w:t>Issue 2-2-7:</w:t>
              </w:r>
            </w:ins>
          </w:p>
          <w:p w14:paraId="5FB46699" w14:textId="77777777" w:rsidR="00BC613D" w:rsidRPr="00270180" w:rsidRDefault="00BC613D" w:rsidP="00BC613D">
            <w:pPr>
              <w:spacing w:after="120"/>
              <w:rPr>
                <w:ins w:id="933" w:author="Huawei" w:date="2020-02-26T21:54:00Z"/>
              </w:rPr>
            </w:pPr>
            <w:ins w:id="934" w:author="Huawei" w:date="2020-02-26T21:54:00Z">
              <w:r>
                <w:t>We support option 2.</w:t>
              </w:r>
            </w:ins>
          </w:p>
          <w:p w14:paraId="26D0EBE7" w14:textId="77777777" w:rsidR="00BC613D" w:rsidRDefault="00BC613D" w:rsidP="00BC613D">
            <w:pPr>
              <w:spacing w:after="120"/>
              <w:rPr>
                <w:ins w:id="935" w:author="Huawei" w:date="2020-02-26T21:54:00Z"/>
              </w:rPr>
            </w:pPr>
            <w:ins w:id="936" w:author="Huawei" w:date="2020-02-26T21:54:00Z">
              <w:r w:rsidRPr="00270180">
                <w:t>Issue 2-2-8:</w:t>
              </w:r>
            </w:ins>
          </w:p>
          <w:p w14:paraId="37F6BB1C" w14:textId="77777777" w:rsidR="00BC613D" w:rsidRPr="00270180" w:rsidRDefault="00BC613D" w:rsidP="00BC613D">
            <w:pPr>
              <w:spacing w:after="120"/>
              <w:rPr>
                <w:ins w:id="937" w:author="Huawei" w:date="2020-02-26T21:54:00Z"/>
              </w:rPr>
            </w:pPr>
            <w:ins w:id="938" w:author="Huawei" w:date="2020-02-26T21:54:00Z">
              <w:r>
                <w:t xml:space="preserve">The reason to consider AGC/AFC for SIB1 decoding is that the RMSI may be transmitted in a different time-frequency resource than SSB, so the AGC/AFC settings from the previous RRM </w:t>
              </w:r>
              <w:r>
                <w:lastRenderedPageBreak/>
                <w:t>measurement and MIB decoding may not be suitable for SIB1 decoding. Considering the majority view we can compromise to 1 RSMI sample for AGC/AFC, and we are open to further discussions.</w:t>
              </w:r>
            </w:ins>
          </w:p>
          <w:p w14:paraId="0F74F1DF" w14:textId="77777777" w:rsidR="00BC613D" w:rsidRDefault="00BC613D" w:rsidP="00BC613D">
            <w:pPr>
              <w:spacing w:after="120"/>
              <w:rPr>
                <w:ins w:id="939" w:author="Huawei" w:date="2020-02-26T21:54:00Z"/>
              </w:rPr>
            </w:pPr>
            <w:ins w:id="940" w:author="Huawei" w:date="2020-02-26T21:54:00Z">
              <w:r w:rsidRPr="00270180">
                <w:t>Issue 2-2-9:</w:t>
              </w:r>
            </w:ins>
          </w:p>
          <w:p w14:paraId="146FC38B" w14:textId="77777777" w:rsidR="00BC613D" w:rsidRPr="00270180" w:rsidRDefault="00BC613D" w:rsidP="00BC613D">
            <w:pPr>
              <w:spacing w:after="120"/>
              <w:rPr>
                <w:ins w:id="941" w:author="Huawei" w:date="2020-02-26T21:54:00Z"/>
              </w:rPr>
            </w:pPr>
            <w:ins w:id="942" w:author="Huawei" w:date="2020-02-26T21:54:00Z">
              <w:r>
                <w:t>No strong view but it is related to SIB1 decoding requirements. With -3dB keep-trying may be possible.</w:t>
              </w:r>
            </w:ins>
          </w:p>
          <w:p w14:paraId="1EAD6292" w14:textId="77777777" w:rsidR="00BC613D" w:rsidRDefault="00BC613D" w:rsidP="00BC613D">
            <w:pPr>
              <w:spacing w:after="120"/>
              <w:rPr>
                <w:ins w:id="943" w:author="Huawei" w:date="2020-02-26T21:54:00Z"/>
              </w:rPr>
            </w:pPr>
            <w:ins w:id="944" w:author="Huawei" w:date="2020-02-26T21:54:00Z">
              <w:r w:rsidRPr="00270180">
                <w:t>Issue 2-2-10:</w:t>
              </w:r>
            </w:ins>
          </w:p>
          <w:p w14:paraId="7CAB41EB" w14:textId="77777777" w:rsidR="00BC613D" w:rsidRDefault="00BC613D" w:rsidP="00BC613D">
            <w:pPr>
              <w:spacing w:after="120"/>
              <w:rPr>
                <w:ins w:id="945" w:author="Huawei" w:date="2020-02-26T21:54:00Z"/>
              </w:rPr>
            </w:pPr>
            <w:ins w:id="946" w:author="Huawei" w:date="2020-02-26T21:54:00Z">
              <w:r>
                <w:t>Option 1</w:t>
              </w:r>
            </w:ins>
          </w:p>
          <w:p w14:paraId="510CCE21" w14:textId="77777777" w:rsidR="00BC613D" w:rsidRPr="00270180" w:rsidRDefault="00BC613D" w:rsidP="00BC613D">
            <w:pPr>
              <w:spacing w:after="120"/>
              <w:rPr>
                <w:ins w:id="947" w:author="Huawei" w:date="2020-02-26T21:54:00Z"/>
              </w:rPr>
            </w:pPr>
          </w:p>
          <w:p w14:paraId="734CA845" w14:textId="77777777" w:rsidR="00BC613D" w:rsidRDefault="00BC613D" w:rsidP="00BC613D">
            <w:pPr>
              <w:spacing w:after="120"/>
              <w:rPr>
                <w:ins w:id="948" w:author="Huawei" w:date="2020-02-26T21:54:00Z"/>
              </w:rPr>
            </w:pPr>
            <w:ins w:id="949" w:author="Huawei" w:date="2020-02-26T21:54:00Z">
              <w:r w:rsidRPr="00270180">
                <w:t xml:space="preserve">Issue 2-3-1: </w:t>
              </w:r>
            </w:ins>
          </w:p>
          <w:p w14:paraId="5EE04890" w14:textId="77777777" w:rsidR="00BC613D" w:rsidRPr="00270180" w:rsidRDefault="00BC613D" w:rsidP="00BC613D">
            <w:pPr>
              <w:spacing w:after="120"/>
              <w:rPr>
                <w:ins w:id="950" w:author="Huawei" w:date="2020-02-26T21:54:00Z"/>
              </w:rPr>
            </w:pPr>
            <w:ins w:id="951" w:author="Huawei" w:date="2020-02-26T21:54:00Z">
              <w:r>
                <w:t>Option 3 and option 4 are same and we support them. It is related to discussion about the known cell condition and Issue 2-1-1.</w:t>
              </w:r>
            </w:ins>
          </w:p>
          <w:p w14:paraId="5D4CB2EC" w14:textId="77777777" w:rsidR="00BC613D" w:rsidRDefault="00BC613D" w:rsidP="00BC613D">
            <w:pPr>
              <w:spacing w:after="120"/>
              <w:rPr>
                <w:ins w:id="952" w:author="Huawei" w:date="2020-02-26T21:54:00Z"/>
              </w:rPr>
            </w:pPr>
            <w:ins w:id="953" w:author="Huawei" w:date="2020-02-26T21:54:00Z">
              <w:r w:rsidRPr="00270180">
                <w:t xml:space="preserve">Issue 2-3-2: </w:t>
              </w:r>
            </w:ins>
          </w:p>
          <w:p w14:paraId="6278F62D" w14:textId="77777777" w:rsidR="00BC613D" w:rsidRPr="00270180" w:rsidRDefault="00BC613D" w:rsidP="00BC613D">
            <w:pPr>
              <w:spacing w:after="120"/>
              <w:rPr>
                <w:ins w:id="954" w:author="Huawei" w:date="2020-02-26T21:54:00Z"/>
              </w:rPr>
            </w:pPr>
            <w:ins w:id="955" w:author="Huawei" w:date="2020-02-26T21:54:00Z">
              <w:r>
                <w:t xml:space="preserve">For SIB decoding it seems the common view is that UE only decodes one Tx beam without Rx beam sweeping, so we think option 2 may be agreeable. </w:t>
              </w:r>
            </w:ins>
          </w:p>
          <w:p w14:paraId="55891282" w14:textId="77777777" w:rsidR="00BC613D" w:rsidRDefault="00BC613D" w:rsidP="00BC613D">
            <w:pPr>
              <w:spacing w:after="120"/>
              <w:rPr>
                <w:ins w:id="956" w:author="Huawei" w:date="2020-02-26T21:54:00Z"/>
              </w:rPr>
            </w:pPr>
            <w:ins w:id="957" w:author="Huawei" w:date="2020-02-26T21:54:00Z">
              <w:r w:rsidRPr="00270180">
                <w:t>Issue 2-3-3:</w:t>
              </w:r>
            </w:ins>
          </w:p>
          <w:p w14:paraId="0697F03A" w14:textId="77777777" w:rsidR="00BC613D" w:rsidRPr="00270180" w:rsidRDefault="00BC613D" w:rsidP="00BC613D">
            <w:pPr>
              <w:spacing w:after="120"/>
              <w:rPr>
                <w:ins w:id="958" w:author="Huawei" w:date="2020-02-26T21:54:00Z"/>
              </w:rPr>
            </w:pPr>
            <w:ins w:id="959" w:author="Huawei" w:date="2020-02-26T21:54:00Z">
              <w:r>
                <w:t>Support option 1.</w:t>
              </w:r>
            </w:ins>
          </w:p>
          <w:p w14:paraId="0DE7A33C" w14:textId="77777777" w:rsidR="00BC613D" w:rsidRDefault="00BC613D" w:rsidP="00BC613D">
            <w:pPr>
              <w:spacing w:after="120"/>
              <w:rPr>
                <w:ins w:id="960" w:author="Huawei" w:date="2020-02-26T21:54:00Z"/>
              </w:rPr>
            </w:pPr>
            <w:ins w:id="961" w:author="Huawei" w:date="2020-02-26T21:54:00Z">
              <w:r w:rsidRPr="00270180">
                <w:t>Issue 2-3-4:</w:t>
              </w:r>
            </w:ins>
          </w:p>
          <w:p w14:paraId="45A54626" w14:textId="0A6DF730" w:rsidR="00BC613D" w:rsidRPr="000070BE" w:rsidRDefault="00BC613D" w:rsidP="00BC613D">
            <w:pPr>
              <w:spacing w:after="120"/>
              <w:rPr>
                <w:ins w:id="962" w:author="Huawei" w:date="2020-02-26T21:53:00Z"/>
                <w:rFonts w:eastAsiaTheme="minorEastAsia"/>
                <w:lang w:val="en-US" w:eastAsia="zh-CN"/>
              </w:rPr>
            </w:pPr>
            <w:ins w:id="963" w:author="Huawei" w:date="2020-02-26T21:54:00Z">
              <w:r>
                <w:rPr>
                  <w:rFonts w:eastAsiaTheme="minorEastAsia"/>
                  <w:lang w:val="en-US" w:eastAsia="zh-CN"/>
                </w:rPr>
                <w:t>No strong view.</w:t>
              </w:r>
            </w:ins>
          </w:p>
        </w:tc>
      </w:tr>
      <w:tr w:rsidR="00953731" w14:paraId="58A6BF1F" w14:textId="77777777" w:rsidTr="001A2C47">
        <w:trPr>
          <w:ins w:id="964" w:author="Chen, Delia (NSB - CN/Hangzhou)" w:date="2020-02-26T23:55:00Z"/>
        </w:trPr>
        <w:tc>
          <w:tcPr>
            <w:tcW w:w="1236" w:type="dxa"/>
          </w:tcPr>
          <w:p w14:paraId="67913661" w14:textId="554F1B1C" w:rsidR="00953731" w:rsidRDefault="00953731" w:rsidP="000F4408">
            <w:pPr>
              <w:spacing w:after="120"/>
              <w:rPr>
                <w:ins w:id="965" w:author="Chen, Delia (NSB - CN/Hangzhou)" w:date="2020-02-26T23:55:00Z"/>
                <w:rFonts w:eastAsiaTheme="minorEastAsia"/>
                <w:color w:val="0070C0"/>
                <w:lang w:val="en-US" w:eastAsia="zh-CN"/>
              </w:rPr>
            </w:pPr>
            <w:ins w:id="966" w:author="Chen, Delia (NSB - CN/Hangzhou)" w:date="2020-02-26T23:56:00Z">
              <w:r>
                <w:rPr>
                  <w:rFonts w:eastAsiaTheme="minorEastAsia"/>
                  <w:color w:val="0070C0"/>
                  <w:lang w:val="en-US" w:eastAsia="zh-CN"/>
                </w:rPr>
                <w:lastRenderedPageBreak/>
                <w:t>Nokia</w:t>
              </w:r>
            </w:ins>
          </w:p>
        </w:tc>
        <w:tc>
          <w:tcPr>
            <w:tcW w:w="8395" w:type="dxa"/>
          </w:tcPr>
          <w:p w14:paraId="49A54ACA" w14:textId="77777777" w:rsidR="00953731" w:rsidRDefault="00953731" w:rsidP="00953731">
            <w:pPr>
              <w:spacing w:after="120"/>
              <w:rPr>
                <w:ins w:id="967" w:author="Chen, Delia (NSB - CN/Hangzhou)" w:date="2020-02-26T23:56:00Z"/>
                <w:rFonts w:eastAsiaTheme="minorEastAsia"/>
                <w:color w:val="0070C0"/>
                <w:lang w:val="en-US" w:eastAsia="zh-CN"/>
              </w:rPr>
            </w:pPr>
            <w:ins w:id="968" w:author="Chen, Delia (NSB - CN/Hangzhou)" w:date="2020-02-26T23:56:00Z">
              <w:r>
                <w:rPr>
                  <w:rFonts w:eastAsiaTheme="minorEastAsia"/>
                  <w:color w:val="0070C0"/>
                  <w:lang w:val="en-US" w:eastAsia="zh-CN"/>
                </w:rPr>
                <w:t xml:space="preserve">Issue 2-1-1: We agree with option 1. </w:t>
              </w:r>
            </w:ins>
          </w:p>
          <w:p w14:paraId="6532F2D5" w14:textId="77777777" w:rsidR="00953731" w:rsidRDefault="00953731" w:rsidP="00953731">
            <w:pPr>
              <w:spacing w:after="120"/>
              <w:rPr>
                <w:ins w:id="969" w:author="Chen, Delia (NSB - CN/Hangzhou)" w:date="2020-02-26T23:56:00Z"/>
                <w:rFonts w:eastAsiaTheme="minorEastAsia"/>
                <w:color w:val="0070C0"/>
                <w:lang w:val="en-US" w:eastAsia="zh-CN"/>
              </w:rPr>
            </w:pPr>
            <w:ins w:id="970" w:author="Chen, Delia (NSB - CN/Hangzhou)" w:date="2020-02-26T23:56:00Z">
              <w:r>
                <w:rPr>
                  <w:rFonts w:eastAsiaTheme="minorEastAsia"/>
                  <w:color w:val="0070C0"/>
                  <w:lang w:val="en-US" w:eastAsia="zh-CN"/>
                </w:rPr>
                <w:t>Issue 2-1-2: We are fine with option 1.</w:t>
              </w:r>
            </w:ins>
          </w:p>
          <w:p w14:paraId="6E9AD235" w14:textId="77777777" w:rsidR="00953731" w:rsidRDefault="00953731" w:rsidP="00953731">
            <w:pPr>
              <w:spacing w:after="120"/>
              <w:rPr>
                <w:ins w:id="971" w:author="Chen, Delia (NSB - CN/Hangzhou)" w:date="2020-02-26T23:56:00Z"/>
                <w:rFonts w:eastAsiaTheme="minorEastAsia"/>
                <w:color w:val="0070C0"/>
                <w:lang w:val="en-US" w:eastAsia="zh-CN"/>
              </w:rPr>
            </w:pPr>
            <w:ins w:id="972" w:author="Chen, Delia (NSB - CN/Hangzhou)" w:date="2020-02-26T23:56:00Z">
              <w:r>
                <w:rPr>
                  <w:rFonts w:eastAsiaTheme="minorEastAsia"/>
                  <w:color w:val="0070C0"/>
                  <w:lang w:val="en-US" w:eastAsia="zh-CN"/>
                </w:rPr>
                <w:t xml:space="preserve">Issue 2-1-3: We agree with option 1, Since it is similar as NR handover, </w:t>
              </w:r>
              <w:r w:rsidRPr="00120362">
                <w:rPr>
                  <w:rFonts w:eastAsiaTheme="minorEastAsia"/>
                  <w:color w:val="0070C0"/>
                  <w:lang w:val="en-US" w:eastAsia="zh-CN"/>
                </w:rPr>
                <w:t>the FR2 cell known condition in NR handover requirements can be used for CGI reading of NR FR2 target cell.</w:t>
              </w:r>
              <w:r>
                <w:rPr>
                  <w:rFonts w:eastAsiaTheme="minorEastAsia"/>
                  <w:color w:val="0070C0"/>
                  <w:lang w:val="en-US" w:eastAsia="zh-CN"/>
                </w:rPr>
                <w:t xml:space="preserve"> </w:t>
              </w:r>
            </w:ins>
          </w:p>
          <w:p w14:paraId="447F2C9F" w14:textId="77777777" w:rsidR="00953731" w:rsidRDefault="00953731" w:rsidP="00953731">
            <w:pPr>
              <w:spacing w:after="120"/>
              <w:rPr>
                <w:ins w:id="973" w:author="Chen, Delia (NSB - CN/Hangzhou)" w:date="2020-02-26T23:56:00Z"/>
                <w:rFonts w:eastAsiaTheme="minorEastAsia"/>
                <w:color w:val="0070C0"/>
                <w:lang w:val="en-US" w:eastAsia="zh-CN"/>
              </w:rPr>
            </w:pPr>
            <w:ins w:id="974" w:author="Chen, Delia (NSB - CN/Hangzhou)" w:date="2020-02-26T23:56:00Z">
              <w:r>
                <w:rPr>
                  <w:rFonts w:eastAsiaTheme="minorEastAsia"/>
                  <w:color w:val="0070C0"/>
                  <w:lang w:val="en-US" w:eastAsia="zh-CN"/>
                </w:rPr>
                <w:t xml:space="preserve">Issue 2-2-1: We agree with option 1, [5] SMTC </w:t>
              </w:r>
              <w:r w:rsidRPr="005C42D5">
                <w:rPr>
                  <w:rFonts w:eastAsiaTheme="minorEastAsia"/>
                  <w:color w:val="0070C0"/>
                  <w:lang w:val="en-US" w:eastAsia="zh-CN"/>
                </w:rPr>
                <w:t>periodicity</w:t>
              </w:r>
              <w:r>
                <w:rPr>
                  <w:rFonts w:eastAsiaTheme="minorEastAsia"/>
                  <w:color w:val="0070C0"/>
                  <w:lang w:val="en-US" w:eastAsia="zh-CN"/>
                </w:rPr>
                <w:t xml:space="preserve"> for MIB1 decoding for FR1</w:t>
              </w:r>
            </w:ins>
          </w:p>
          <w:p w14:paraId="5DDFA2DB" w14:textId="77777777" w:rsidR="00953731" w:rsidRDefault="00953731" w:rsidP="00953731">
            <w:pPr>
              <w:spacing w:after="120"/>
              <w:rPr>
                <w:ins w:id="975" w:author="Chen, Delia (NSB - CN/Hangzhou)" w:date="2020-02-26T23:56:00Z"/>
                <w:rFonts w:eastAsiaTheme="minorEastAsia"/>
                <w:color w:val="0070C0"/>
                <w:lang w:val="en-US" w:eastAsia="zh-CN"/>
              </w:rPr>
            </w:pPr>
            <w:ins w:id="976" w:author="Chen, Delia (NSB - CN/Hangzhou)" w:date="2020-02-26T23:56:00Z">
              <w:r>
                <w:rPr>
                  <w:rFonts w:eastAsiaTheme="minorEastAsia"/>
                  <w:color w:val="0070C0"/>
                  <w:lang w:val="en-US" w:eastAsia="zh-CN"/>
                </w:rPr>
                <w:t xml:space="preserve">Issue 2-2-2: We agree with option 1, [5] SMTC </w:t>
              </w:r>
              <w:r w:rsidRPr="005C42D5">
                <w:rPr>
                  <w:rFonts w:eastAsiaTheme="minorEastAsia"/>
                  <w:color w:val="0070C0"/>
                  <w:lang w:val="en-US" w:eastAsia="zh-CN"/>
                </w:rPr>
                <w:t>periodicity</w:t>
              </w:r>
              <w:r>
                <w:rPr>
                  <w:rFonts w:eastAsiaTheme="minorEastAsia"/>
                  <w:color w:val="0070C0"/>
                  <w:lang w:val="en-US" w:eastAsia="zh-CN"/>
                </w:rPr>
                <w:t xml:space="preserve"> for MIB1 decoding for FR2</w:t>
              </w:r>
            </w:ins>
          </w:p>
          <w:p w14:paraId="67779641" w14:textId="77777777" w:rsidR="00953731" w:rsidRDefault="00953731" w:rsidP="00953731">
            <w:pPr>
              <w:spacing w:after="120"/>
              <w:rPr>
                <w:ins w:id="977" w:author="Chen, Delia (NSB - CN/Hangzhou)" w:date="2020-02-26T23:56:00Z"/>
                <w:rFonts w:eastAsiaTheme="minorEastAsia"/>
                <w:color w:val="0070C0"/>
                <w:lang w:val="en-US" w:eastAsia="zh-CN"/>
              </w:rPr>
            </w:pPr>
            <w:ins w:id="978" w:author="Chen, Delia (NSB - CN/Hangzhou)" w:date="2020-02-26T23:56:00Z">
              <w:r>
                <w:rPr>
                  <w:rFonts w:eastAsiaTheme="minorEastAsia"/>
                  <w:color w:val="0070C0"/>
                  <w:lang w:val="en-US" w:eastAsia="zh-CN"/>
                </w:rPr>
                <w:t xml:space="preserve">Issue 2-2-5: We agree with option 3. </w:t>
              </w:r>
              <w:r>
                <w:rPr>
                  <w:rFonts w:eastAsiaTheme="minorEastAsia" w:hint="eastAsia"/>
                  <w:color w:val="0070C0"/>
                  <w:lang w:val="en-US" w:eastAsia="zh-CN"/>
                </w:rPr>
                <w:t>Acco</w:t>
              </w:r>
              <w:r>
                <w:rPr>
                  <w:rFonts w:eastAsiaTheme="minorEastAsia"/>
                  <w:color w:val="0070C0"/>
                  <w:lang w:val="en-US" w:eastAsia="zh-CN"/>
                </w:rPr>
                <w:t>r</w:t>
              </w:r>
              <w:r>
                <w:rPr>
                  <w:rFonts w:eastAsiaTheme="minorEastAsia" w:hint="eastAsia"/>
                  <w:color w:val="0070C0"/>
                  <w:lang w:val="en-US" w:eastAsia="zh-CN"/>
                </w:rPr>
                <w:t>ding</w:t>
              </w:r>
              <w:r>
                <w:rPr>
                  <w:rFonts w:eastAsiaTheme="minorEastAsia"/>
                  <w:color w:val="0070C0"/>
                  <w:lang w:val="en-US" w:eastAsia="zh-CN"/>
                </w:rPr>
                <w:t xml:space="preserve"> </w:t>
              </w:r>
              <w:r>
                <w:rPr>
                  <w:rFonts w:eastAsiaTheme="minorEastAsia" w:hint="eastAsia"/>
                  <w:color w:val="0070C0"/>
                  <w:lang w:val="en-US" w:eastAsia="zh-CN"/>
                </w:rPr>
                <w:t>to</w:t>
              </w:r>
              <w:r w:rsidRPr="004652FF">
                <w:rPr>
                  <w:rFonts w:eastAsiaTheme="minorEastAsia"/>
                  <w:color w:val="0070C0"/>
                  <w:lang w:val="en-US" w:eastAsia="zh-CN"/>
                </w:rPr>
                <w:t xml:space="preserve"> our </w:t>
              </w:r>
              <w:r>
                <w:rPr>
                  <w:rFonts w:eastAsiaTheme="minorEastAsia"/>
                  <w:color w:val="0070C0"/>
                  <w:lang w:val="en-US" w:eastAsia="zh-CN"/>
                </w:rPr>
                <w:t xml:space="preserve">simulation </w:t>
              </w:r>
              <w:r w:rsidRPr="004652FF">
                <w:rPr>
                  <w:rFonts w:eastAsiaTheme="minorEastAsia"/>
                  <w:color w:val="0070C0"/>
                  <w:lang w:val="en-US" w:eastAsia="zh-CN"/>
                </w:rPr>
                <w:t>results</w:t>
              </w:r>
              <w:r>
                <w:rPr>
                  <w:rFonts w:eastAsiaTheme="minorEastAsia"/>
                  <w:color w:val="0070C0"/>
                  <w:lang w:val="en-US" w:eastAsia="zh-CN"/>
                </w:rPr>
                <w:t xml:space="preserve">, </w:t>
              </w:r>
              <w:r w:rsidRPr="004652FF">
                <w:rPr>
                  <w:rFonts w:eastAsiaTheme="minorEastAsia"/>
                  <w:color w:val="0070C0"/>
                  <w:lang w:val="en-US" w:eastAsia="zh-CN"/>
                </w:rPr>
                <w:t>soft combing of 4 sample</w:t>
              </w:r>
              <w:r>
                <w:rPr>
                  <w:rFonts w:eastAsiaTheme="minorEastAsia"/>
                  <w:color w:val="0070C0"/>
                  <w:lang w:val="en-US" w:eastAsia="zh-CN"/>
                </w:rPr>
                <w:t>s</w:t>
              </w:r>
              <w:r w:rsidRPr="004652FF">
                <w:rPr>
                  <w:rFonts w:eastAsiaTheme="minorEastAsia"/>
                  <w:color w:val="0070C0"/>
                  <w:lang w:val="en-US" w:eastAsia="zh-CN"/>
                </w:rPr>
                <w:t xml:space="preserve"> at -6dB SINR </w:t>
              </w:r>
              <w:r>
                <w:rPr>
                  <w:rFonts w:eastAsiaTheme="minorEastAsia"/>
                  <w:color w:val="0070C0"/>
                  <w:lang w:val="en-US" w:eastAsia="zh-CN"/>
                </w:rPr>
                <w:t>have the</w:t>
              </w:r>
              <w:r w:rsidRPr="004652FF">
                <w:rPr>
                  <w:rFonts w:eastAsiaTheme="minorEastAsia"/>
                  <w:color w:val="0070C0"/>
                  <w:lang w:val="en-US" w:eastAsia="zh-CN"/>
                </w:rPr>
                <w:t xml:space="preserve"> good probability of success</w:t>
              </w:r>
              <w:r>
                <w:rPr>
                  <w:rFonts w:eastAsiaTheme="minorEastAsia"/>
                  <w:color w:val="0070C0"/>
                  <w:lang w:val="en-US" w:eastAsia="zh-CN"/>
                </w:rPr>
                <w:t>.</w:t>
              </w:r>
            </w:ins>
          </w:p>
          <w:p w14:paraId="71CC2EA0" w14:textId="77777777" w:rsidR="00953731" w:rsidRDefault="00953731" w:rsidP="00953731">
            <w:pPr>
              <w:spacing w:after="120"/>
              <w:rPr>
                <w:ins w:id="979" w:author="Chen, Delia (NSB - CN/Hangzhou)" w:date="2020-02-26T23:56:00Z"/>
                <w:rFonts w:eastAsiaTheme="minorEastAsia"/>
                <w:color w:val="0070C0"/>
                <w:lang w:val="en-US" w:eastAsia="zh-CN"/>
              </w:rPr>
            </w:pPr>
            <w:ins w:id="980" w:author="Chen, Delia (NSB - CN/Hangzhou)" w:date="2020-02-26T23:56:00Z">
              <w:r>
                <w:rPr>
                  <w:rFonts w:eastAsiaTheme="minorEastAsia"/>
                  <w:color w:val="0070C0"/>
                  <w:lang w:val="en-US" w:eastAsia="zh-CN"/>
                </w:rPr>
                <w:t>Issue 2-2-6: We agree with option 4. From our simulation result on FR1 and FR2, 4 SMTC periodicity is needed for SIB decoding for FR1 and FR2.</w:t>
              </w:r>
            </w:ins>
          </w:p>
          <w:p w14:paraId="4125A95C" w14:textId="77777777" w:rsidR="00953731" w:rsidRDefault="00953731" w:rsidP="00953731">
            <w:pPr>
              <w:spacing w:after="120"/>
              <w:rPr>
                <w:ins w:id="981" w:author="Chen, Delia (NSB - CN/Hangzhou)" w:date="2020-02-26T23:56:00Z"/>
                <w:rFonts w:eastAsiaTheme="minorEastAsia"/>
                <w:color w:val="0070C0"/>
                <w:lang w:val="en-US" w:eastAsia="zh-CN"/>
              </w:rPr>
            </w:pPr>
            <w:ins w:id="982" w:author="Chen, Delia (NSB - CN/Hangzhou)" w:date="2020-02-26T23:56:00Z">
              <w:r>
                <w:rPr>
                  <w:rFonts w:eastAsiaTheme="minorEastAsia"/>
                  <w:color w:val="0070C0"/>
                  <w:lang w:val="en-US" w:eastAsia="zh-CN"/>
                </w:rPr>
                <w:t xml:space="preserve">Issue 2-2-7: We agree with option 1. No AGC/AFC time should be considered in MIB decoding delay. </w:t>
              </w:r>
              <w:r w:rsidRPr="00F27351">
                <w:rPr>
                  <w:rFonts w:eastAsiaTheme="minorEastAsia"/>
                  <w:color w:val="0070C0"/>
                  <w:lang w:val="en-US" w:eastAsia="zh-CN"/>
                </w:rPr>
                <w:t>CGI reading of NR cell is defined for known NR cell, UE should have the information of AGC/AFC with very high probability. The MIB decoding delay is agreed to be [5] samples, it is already included some buffer for additional uncertainty delay.</w:t>
              </w:r>
            </w:ins>
          </w:p>
          <w:p w14:paraId="5CDF045D" w14:textId="77777777" w:rsidR="00953731" w:rsidRDefault="00953731" w:rsidP="00953731">
            <w:pPr>
              <w:spacing w:after="120"/>
              <w:rPr>
                <w:ins w:id="983" w:author="Chen, Delia (NSB - CN/Hangzhou)" w:date="2020-02-26T23:56:00Z"/>
                <w:rFonts w:eastAsiaTheme="minorEastAsia"/>
                <w:color w:val="0070C0"/>
                <w:lang w:val="en-US" w:eastAsia="zh-CN"/>
              </w:rPr>
            </w:pPr>
            <w:ins w:id="984" w:author="Chen, Delia (NSB - CN/Hangzhou)" w:date="2020-02-26T23:56:00Z">
              <w:r>
                <w:rPr>
                  <w:rFonts w:eastAsiaTheme="minorEastAsia"/>
                  <w:color w:val="0070C0"/>
                  <w:lang w:val="en-US" w:eastAsia="zh-CN"/>
                </w:rPr>
                <w:t>Issue 2-2-8: We agree with option 1. Similar as issue 2-2-7, no need to consider AGC/AFC time in SIB decoding.</w:t>
              </w:r>
            </w:ins>
          </w:p>
          <w:p w14:paraId="72B74ABC" w14:textId="77777777" w:rsidR="00953731" w:rsidRDefault="00953731" w:rsidP="00953731">
            <w:pPr>
              <w:spacing w:after="120"/>
              <w:rPr>
                <w:ins w:id="985" w:author="Chen, Delia (NSB - CN/Hangzhou)" w:date="2020-02-26T23:56:00Z"/>
                <w:rFonts w:eastAsiaTheme="minorEastAsia"/>
                <w:color w:val="0070C0"/>
                <w:lang w:val="en-US" w:eastAsia="zh-CN"/>
              </w:rPr>
            </w:pPr>
            <w:ins w:id="986" w:author="Chen, Delia (NSB - CN/Hangzhou)" w:date="2020-02-26T23:56:00Z">
              <w:r>
                <w:rPr>
                  <w:rFonts w:eastAsiaTheme="minorEastAsia"/>
                  <w:color w:val="0070C0"/>
                  <w:lang w:val="en-US" w:eastAsia="zh-CN"/>
                </w:rPr>
                <w:t xml:space="preserve">Issue 2-2-9: option 1 is fine for us. </w:t>
              </w:r>
            </w:ins>
          </w:p>
          <w:p w14:paraId="7CBAFE29" w14:textId="77777777" w:rsidR="00953731" w:rsidRDefault="00953731" w:rsidP="00953731">
            <w:pPr>
              <w:spacing w:after="120"/>
              <w:rPr>
                <w:ins w:id="987" w:author="Chen, Delia (NSB - CN/Hangzhou)" w:date="2020-02-26T23:56:00Z"/>
                <w:rFonts w:eastAsiaTheme="minorEastAsia"/>
                <w:color w:val="0070C0"/>
                <w:lang w:val="en-US" w:eastAsia="zh-CN"/>
              </w:rPr>
            </w:pPr>
            <w:ins w:id="988" w:author="Chen, Delia (NSB - CN/Hangzhou)" w:date="2020-02-26T23:56:00Z">
              <w:r>
                <w:rPr>
                  <w:rFonts w:eastAsiaTheme="minorEastAsia"/>
                  <w:color w:val="0070C0"/>
                  <w:lang w:val="en-US" w:eastAsia="zh-CN"/>
                </w:rPr>
                <w:t>Issue 2-2-10: the updated simulation assumptions are fine.</w:t>
              </w:r>
            </w:ins>
          </w:p>
          <w:p w14:paraId="2CB57271" w14:textId="77777777" w:rsidR="00953731" w:rsidRDefault="00953731" w:rsidP="00953731">
            <w:pPr>
              <w:spacing w:after="120"/>
              <w:rPr>
                <w:ins w:id="989" w:author="Chen, Delia (NSB - CN/Hangzhou)" w:date="2020-02-26T23:56:00Z"/>
                <w:rFonts w:eastAsiaTheme="minorEastAsia"/>
                <w:color w:val="0070C0"/>
                <w:lang w:val="en-US" w:eastAsia="zh-CN"/>
              </w:rPr>
            </w:pPr>
            <w:ins w:id="990" w:author="Chen, Delia (NSB - CN/Hangzhou)" w:date="2020-02-26T23:56:00Z">
              <w:r>
                <w:rPr>
                  <w:rFonts w:eastAsiaTheme="minorEastAsia"/>
                  <w:color w:val="0070C0"/>
                  <w:lang w:val="en-US" w:eastAsia="zh-CN"/>
                </w:rPr>
                <w:t xml:space="preserve">Issue 2-3-4: we support option 4, </w:t>
              </w:r>
              <w:r w:rsidRPr="00961C80">
                <w:rPr>
                  <w:rFonts w:eastAsiaTheme="minorEastAsia"/>
                  <w:color w:val="0070C0"/>
                  <w:lang w:val="en-US" w:eastAsia="zh-CN"/>
                </w:rPr>
                <w:t>A generic ACK/NACK requirement for the interruption requirements for CGI reading of NR cell like LTE definition</w:t>
              </w:r>
              <w:r>
                <w:rPr>
                  <w:rFonts w:eastAsiaTheme="minorEastAsia"/>
                  <w:color w:val="0070C0"/>
                  <w:lang w:val="en-US" w:eastAsia="zh-CN"/>
                </w:rPr>
                <w:t xml:space="preserve"> will be a simple way for the requirement</w:t>
              </w:r>
              <w:r>
                <w:rPr>
                  <w:rFonts w:eastAsiaTheme="minorEastAsia" w:hint="eastAsia"/>
                  <w:color w:val="0070C0"/>
                  <w:lang w:val="en-US" w:eastAsia="zh-CN"/>
                </w:rPr>
                <w:t>.</w:t>
              </w:r>
              <w:r>
                <w:rPr>
                  <w:rFonts w:eastAsiaTheme="minorEastAsia"/>
                  <w:color w:val="0070C0"/>
                  <w:lang w:val="en-US" w:eastAsia="zh-CN"/>
                </w:rPr>
                <w:t xml:space="preserve"> How to define the value need more thinking. </w:t>
              </w:r>
            </w:ins>
          </w:p>
          <w:p w14:paraId="47F42328" w14:textId="77777777" w:rsidR="00953731" w:rsidRDefault="00953731" w:rsidP="00953731">
            <w:pPr>
              <w:spacing w:after="120"/>
              <w:rPr>
                <w:ins w:id="991" w:author="Chen, Delia (NSB - CN/Hangzhou)" w:date="2020-02-26T23:56:00Z"/>
                <w:rFonts w:eastAsiaTheme="minorEastAsia"/>
                <w:color w:val="0070C0"/>
                <w:lang w:val="en-US" w:eastAsia="zh-CN"/>
              </w:rPr>
            </w:pPr>
            <w:ins w:id="992" w:author="Chen, Delia (NSB - CN/Hangzhou)" w:date="2020-02-26T23:56:00Z">
              <w:r>
                <w:rPr>
                  <w:rFonts w:eastAsiaTheme="minorEastAsia"/>
                  <w:color w:val="0070C0"/>
                  <w:lang w:val="en-US" w:eastAsia="zh-CN"/>
                </w:rPr>
                <w:t>Issue 2-4-1: Separated requirements in different section will make the specification clear and readable, we can follow the current LTE requirements structure.</w:t>
              </w:r>
            </w:ins>
          </w:p>
          <w:p w14:paraId="48E01C33" w14:textId="7BF581A8" w:rsidR="00953731" w:rsidRPr="00270180" w:rsidRDefault="00953731" w:rsidP="00953731">
            <w:pPr>
              <w:spacing w:after="120"/>
              <w:rPr>
                <w:ins w:id="993" w:author="Chen, Delia (NSB - CN/Hangzhou)" w:date="2020-02-26T23:55:00Z"/>
              </w:rPr>
            </w:pPr>
            <w:ins w:id="994" w:author="Chen, Delia (NSB - CN/Hangzhou)" w:date="2020-02-26T23:56:00Z">
              <w:r>
                <w:rPr>
                  <w:rFonts w:eastAsiaTheme="minorEastAsia"/>
                  <w:color w:val="0070C0"/>
                  <w:lang w:val="en-US" w:eastAsia="zh-CN"/>
                </w:rPr>
                <w:t xml:space="preserve">Issue 2-4-2: </w:t>
              </w:r>
              <w:r>
                <w:rPr>
                  <w:rFonts w:eastAsiaTheme="minorEastAsia" w:hint="eastAsia"/>
                  <w:color w:val="0070C0"/>
                  <w:lang w:val="en-US" w:eastAsia="zh-CN"/>
                </w:rPr>
                <w:t>S</w:t>
              </w:r>
              <w:r>
                <w:rPr>
                  <w:rFonts w:eastAsiaTheme="minorEastAsia"/>
                  <w:color w:val="0070C0"/>
                  <w:lang w:val="en-US" w:eastAsia="zh-CN"/>
                </w:rPr>
                <w:t>eparated requirements in different section in 38.133 and 36.133 will be a good approach. To avoid duplicated wording</w:t>
              </w:r>
              <w:r>
                <w:rPr>
                  <w:rFonts w:eastAsiaTheme="minorEastAsia" w:hint="eastAsia"/>
                  <w:color w:val="0070C0"/>
                  <w:lang w:val="en-US" w:eastAsia="zh-CN"/>
                </w:rPr>
                <w:t>,</w:t>
              </w:r>
              <w:r w:rsidRPr="00961C80">
                <w:rPr>
                  <w:rFonts w:eastAsiaTheme="minorEastAsia"/>
                  <w:color w:val="0070C0"/>
                  <w:lang w:val="en-US" w:eastAsia="zh-CN"/>
                </w:rPr>
                <w:t xml:space="preserve"> </w:t>
              </w:r>
              <w:r>
                <w:rPr>
                  <w:rFonts w:eastAsiaTheme="minorEastAsia"/>
                  <w:color w:val="0070C0"/>
                  <w:lang w:val="en-US" w:eastAsia="zh-CN"/>
                </w:rPr>
                <w:t>w</w:t>
              </w:r>
              <w:r w:rsidRPr="00961C80">
                <w:rPr>
                  <w:rFonts w:eastAsiaTheme="minorEastAsia"/>
                  <w:color w:val="0070C0"/>
                  <w:lang w:val="en-US" w:eastAsia="zh-CN"/>
                </w:rPr>
                <w:t>e can specify the requirements in the new section and provide the reference to the existing requirements</w:t>
              </w:r>
              <w:r>
                <w:rPr>
                  <w:rFonts w:eastAsiaTheme="minorEastAsia"/>
                  <w:color w:val="0070C0"/>
                  <w:lang w:val="en-US" w:eastAsia="zh-CN"/>
                </w:rPr>
                <w:t>.</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16"/>
        <w:gridCol w:w="8215"/>
      </w:tblGrid>
      <w:tr w:rsidR="00DD1026" w:rsidRPr="00004165" w14:paraId="4C25C9BC" w14:textId="77777777" w:rsidTr="00DD5083">
        <w:tc>
          <w:tcPr>
            <w:tcW w:w="1416" w:type="dxa"/>
          </w:tcPr>
          <w:p w14:paraId="11F3EDF4" w14:textId="77777777" w:rsidR="00DD1026" w:rsidRPr="00805BE8" w:rsidRDefault="00DD1026" w:rsidP="00DD1026">
            <w:pPr>
              <w:rPr>
                <w:rFonts w:eastAsiaTheme="minorEastAsia"/>
                <w:b/>
                <w:bCs/>
                <w:color w:val="0070C0"/>
                <w:lang w:val="en-US" w:eastAsia="zh-CN"/>
              </w:rPr>
            </w:pPr>
          </w:p>
        </w:tc>
        <w:tc>
          <w:tcPr>
            <w:tcW w:w="8215" w:type="dxa"/>
          </w:tcPr>
          <w:p w14:paraId="55FC53C0" w14:textId="77777777" w:rsidR="00DD1026" w:rsidRPr="00805BE8" w:rsidRDefault="00DD1026" w:rsidP="00DD102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D1026" w14:paraId="108677A5" w14:textId="77777777" w:rsidTr="00DD5083">
        <w:tc>
          <w:tcPr>
            <w:tcW w:w="1416" w:type="dxa"/>
          </w:tcPr>
          <w:p w14:paraId="60B91B18" w14:textId="58B9C0C0" w:rsidR="00DD1026" w:rsidRPr="003418CB" w:rsidRDefault="00DD1026" w:rsidP="00DD1026">
            <w:pPr>
              <w:rPr>
                <w:rFonts w:eastAsiaTheme="minorEastAsia"/>
                <w:color w:val="0070C0"/>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-1 </w:t>
            </w:r>
            <w:r w:rsidRPr="00DD1026">
              <w:rPr>
                <w:rFonts w:eastAsiaTheme="minorEastAsia"/>
                <w:b/>
                <w:bCs/>
                <w:color w:val="000000" w:themeColor="text1"/>
                <w:lang w:val="en-US" w:eastAsia="zh-CN"/>
              </w:rPr>
              <w:t>Known cell condition for CGI reading</w:t>
            </w:r>
          </w:p>
        </w:tc>
        <w:tc>
          <w:tcPr>
            <w:tcW w:w="8215" w:type="dxa"/>
          </w:tcPr>
          <w:p w14:paraId="2F8BC2A0" w14:textId="6D77F42F" w:rsidR="00DD34F4" w:rsidRPr="00B474DC" w:rsidRDefault="00DD34F4" w:rsidP="005A52FC">
            <w:pPr>
              <w:rPr>
                <w:i/>
                <w:lang w:val="en-US" w:eastAsia="zh-CN"/>
              </w:rPr>
            </w:pPr>
            <w:r w:rsidRPr="00B474DC">
              <w:rPr>
                <w:rFonts w:eastAsiaTheme="minorEastAsia" w:hint="eastAsia"/>
                <w:i/>
                <w:lang w:eastAsia="zh-CN"/>
              </w:rPr>
              <w:t xml:space="preserve">The key </w:t>
            </w:r>
            <w:r w:rsidR="00F464CD">
              <w:rPr>
                <w:rFonts w:eastAsiaTheme="minorEastAsia"/>
                <w:i/>
                <w:lang w:eastAsia="zh-CN"/>
              </w:rPr>
              <w:t xml:space="preserve">issue </w:t>
            </w:r>
            <w:r w:rsidRPr="00B474DC">
              <w:rPr>
                <w:rFonts w:eastAsiaTheme="minorEastAsia" w:hint="eastAsia"/>
                <w:i/>
                <w:lang w:eastAsia="zh-CN"/>
              </w:rPr>
              <w:t xml:space="preserve">is to decide </w:t>
            </w:r>
            <w:r w:rsidR="00A23FBC" w:rsidRPr="00B474DC">
              <w:rPr>
                <w:rFonts w:eastAsiaTheme="minorEastAsia"/>
                <w:i/>
                <w:lang w:eastAsia="zh-CN"/>
              </w:rPr>
              <w:t xml:space="preserve">how to select SSB for MIB decoding first. Huawei has concern to use SSB </w:t>
            </w:r>
            <w:r w:rsidR="00A23FBC" w:rsidRPr="00B474DC">
              <w:rPr>
                <w:i/>
                <w:lang w:val="en-US" w:eastAsia="zh-CN"/>
              </w:rPr>
              <w:t>with the same index as in the L3-RSRP reporting. Further discussion is needed.</w:t>
            </w:r>
          </w:p>
          <w:p w14:paraId="7599B124" w14:textId="77777777" w:rsidR="00A23FBC" w:rsidRPr="00A23FBC" w:rsidRDefault="00A23FBC" w:rsidP="005A52FC">
            <w:pPr>
              <w:rPr>
                <w:rFonts w:eastAsiaTheme="minorEastAsia"/>
                <w:lang w:eastAsia="zh-CN"/>
              </w:rPr>
            </w:pPr>
          </w:p>
          <w:p w14:paraId="194BB84B" w14:textId="2592E705" w:rsidR="00A30810" w:rsidRPr="00A30810" w:rsidRDefault="00A30810" w:rsidP="005A52FC">
            <w:pPr>
              <w:rPr>
                <w:rFonts w:eastAsiaTheme="minorEastAsia"/>
                <w:u w:val="single"/>
                <w:lang w:eastAsia="zh-CN"/>
              </w:rPr>
            </w:pPr>
            <w:r>
              <w:rPr>
                <w:rFonts w:eastAsiaTheme="minorEastAsia" w:hint="eastAsia"/>
                <w:u w:val="single"/>
                <w:lang w:eastAsia="zh-CN"/>
              </w:rPr>
              <w:t xml:space="preserve">Issue 2-1-1a: </w:t>
            </w:r>
            <w:r>
              <w:rPr>
                <w:rFonts w:eastAsiaTheme="minorEastAsia"/>
                <w:u w:val="single"/>
                <w:lang w:eastAsia="zh-CN"/>
              </w:rPr>
              <w:t>W</w:t>
            </w:r>
            <w:r w:rsidRPr="00A30810">
              <w:rPr>
                <w:rFonts w:eastAsiaTheme="minorEastAsia"/>
                <w:u w:val="single"/>
                <w:lang w:eastAsia="zh-CN"/>
              </w:rPr>
              <w:t>hether UE needs to meet the existing RRM requirements during CGI reading.</w:t>
            </w:r>
          </w:p>
          <w:p w14:paraId="75251125" w14:textId="77777777" w:rsidR="00A30810" w:rsidRPr="00855107" w:rsidRDefault="00A30810" w:rsidP="00A30810">
            <w:pPr>
              <w:rPr>
                <w:rFonts w:eastAsiaTheme="minorEastAsia"/>
                <w:i/>
                <w:color w:val="0070C0"/>
                <w:lang w:val="en-US" w:eastAsia="zh-CN"/>
              </w:rPr>
            </w:pPr>
            <w:r>
              <w:rPr>
                <w:rFonts w:eastAsiaTheme="minorEastAsia" w:hint="eastAsia"/>
                <w:i/>
                <w:color w:val="0070C0"/>
                <w:lang w:val="en-US" w:eastAsia="zh-CN"/>
              </w:rPr>
              <w:t>Candidate options:</w:t>
            </w:r>
          </w:p>
          <w:p w14:paraId="0FB5608B" w14:textId="7E86BC23" w:rsidR="00A30810" w:rsidRDefault="00A30810" w:rsidP="00A30810">
            <w:pPr>
              <w:numPr>
                <w:ilvl w:val="0"/>
                <w:numId w:val="22"/>
              </w:numPr>
              <w:spacing w:after="120"/>
              <w:rPr>
                <w:rFonts w:eastAsia="SimSun"/>
                <w:lang w:eastAsia="zh-CN"/>
              </w:rPr>
            </w:pPr>
            <w:r>
              <w:rPr>
                <w:rFonts w:eastAsia="SimSun" w:hint="eastAsia"/>
                <w:lang w:eastAsia="zh-CN"/>
              </w:rPr>
              <w:t xml:space="preserve">Option 1 </w:t>
            </w:r>
            <w:r>
              <w:rPr>
                <w:rFonts w:eastAsia="SimSun"/>
                <w:lang w:eastAsia="zh-CN"/>
              </w:rPr>
              <w:t>(Huawei)</w:t>
            </w:r>
          </w:p>
          <w:p w14:paraId="1135EC0B" w14:textId="77777777" w:rsidR="00A30810" w:rsidRPr="00A30810" w:rsidRDefault="00A30810" w:rsidP="00A30810">
            <w:pPr>
              <w:numPr>
                <w:ilvl w:val="1"/>
                <w:numId w:val="22"/>
              </w:numPr>
              <w:spacing w:after="120"/>
              <w:rPr>
                <w:lang w:val="en-US" w:eastAsia="zh-CN"/>
              </w:rPr>
            </w:pPr>
            <w:r w:rsidRPr="00A30810">
              <w:rPr>
                <w:lang w:val="en-US" w:eastAsia="zh-CN"/>
              </w:rPr>
              <w:t>T</w:t>
            </w:r>
            <w:r w:rsidRPr="00A30810">
              <w:rPr>
                <w:vertAlign w:val="subscript"/>
                <w:lang w:val="en-US" w:eastAsia="zh-CN"/>
              </w:rPr>
              <w:t>MIB</w:t>
            </w:r>
            <w:r w:rsidRPr="00A30810">
              <w:rPr>
                <w:lang w:val="en-US" w:eastAsia="zh-CN"/>
              </w:rPr>
              <w:t xml:space="preserve"> should be scaled by the same factors as for L3 RRM measurement of the target carrier, and UE is required to meet the existing RRM and L1 measurement requirements during T</w:t>
            </w:r>
            <w:r w:rsidRPr="00A30810">
              <w:rPr>
                <w:vertAlign w:val="subscript"/>
                <w:lang w:val="en-US" w:eastAsia="zh-CN"/>
              </w:rPr>
              <w:t>MIB</w:t>
            </w:r>
            <w:r w:rsidRPr="00A30810">
              <w:rPr>
                <w:lang w:val="en-US" w:eastAsia="zh-CN"/>
              </w:rPr>
              <w:t>.</w:t>
            </w:r>
          </w:p>
          <w:p w14:paraId="5CAD249B" w14:textId="77777777" w:rsidR="00A30810" w:rsidRPr="00A30810" w:rsidRDefault="00A30810" w:rsidP="00A30810">
            <w:pPr>
              <w:numPr>
                <w:ilvl w:val="1"/>
                <w:numId w:val="22"/>
              </w:numPr>
              <w:spacing w:after="120"/>
              <w:rPr>
                <w:lang w:val="en-US" w:eastAsia="zh-CN"/>
              </w:rPr>
            </w:pPr>
            <w:r w:rsidRPr="00A30810">
              <w:rPr>
                <w:rFonts w:hint="eastAsia"/>
                <w:lang w:val="en-US" w:eastAsia="zh-CN"/>
              </w:rPr>
              <w:t xml:space="preserve">For SIB1 decoding, </w:t>
            </w:r>
            <w:r w:rsidRPr="00A30810">
              <w:rPr>
                <w:lang w:val="en-US" w:eastAsia="zh-CN"/>
              </w:rPr>
              <w:t>T</w:t>
            </w:r>
            <w:r w:rsidRPr="00A30810">
              <w:rPr>
                <w:vertAlign w:val="subscript"/>
                <w:lang w:val="en-US" w:eastAsia="zh-CN"/>
              </w:rPr>
              <w:t>SIB1</w:t>
            </w:r>
            <w:r w:rsidRPr="00A30810">
              <w:rPr>
                <w:lang w:val="en-US" w:eastAsia="zh-CN"/>
              </w:rPr>
              <w:t xml:space="preserve"> should not be scaled, but UE is not required to meet the existing RRM or L1 measurement requirements during T</w:t>
            </w:r>
            <w:r w:rsidRPr="00A30810">
              <w:rPr>
                <w:vertAlign w:val="subscript"/>
                <w:lang w:val="en-US" w:eastAsia="zh-CN"/>
              </w:rPr>
              <w:t>SIB1</w:t>
            </w:r>
            <w:r w:rsidRPr="00A30810">
              <w:rPr>
                <w:lang w:val="en-US" w:eastAsia="zh-CN"/>
              </w:rPr>
              <w:t>.</w:t>
            </w:r>
          </w:p>
          <w:p w14:paraId="721216EE" w14:textId="77777777" w:rsidR="001A1EF9" w:rsidRDefault="001A1EF9" w:rsidP="001A1EF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B069675" w14:textId="30E77B97" w:rsidR="001A1EF9" w:rsidRDefault="001A1EF9" w:rsidP="001A1EF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Comments on option 1 since it was missed out in the 1</w:t>
            </w:r>
            <w:r w:rsidRPr="001A1EF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discussion.</w:t>
            </w:r>
          </w:p>
          <w:p w14:paraId="3D3EC222" w14:textId="77777777" w:rsidR="00A30810" w:rsidRPr="00A30810" w:rsidRDefault="00A30810" w:rsidP="005A52FC">
            <w:pPr>
              <w:rPr>
                <w:u w:val="single"/>
              </w:rPr>
            </w:pPr>
          </w:p>
          <w:p w14:paraId="34AFE3FA" w14:textId="77777777" w:rsidR="005A52FC" w:rsidRPr="00AB0AE2" w:rsidRDefault="005A52FC" w:rsidP="005A52FC">
            <w:pPr>
              <w:rPr>
                <w:u w:val="single"/>
              </w:rPr>
            </w:pPr>
            <w:r w:rsidRPr="00AB0AE2">
              <w:rPr>
                <w:u w:val="single"/>
              </w:rPr>
              <w:t xml:space="preserve">Issue 2-1-1: How the SSB is selected for MIB decoding </w:t>
            </w:r>
          </w:p>
          <w:p w14:paraId="754B8602" w14:textId="77777777" w:rsidR="00A30810" w:rsidRPr="00855107" w:rsidRDefault="00A30810" w:rsidP="00A30810">
            <w:pPr>
              <w:rPr>
                <w:rFonts w:eastAsiaTheme="minorEastAsia"/>
                <w:i/>
                <w:color w:val="0070C0"/>
                <w:lang w:val="en-US" w:eastAsia="zh-CN"/>
              </w:rPr>
            </w:pPr>
            <w:r>
              <w:rPr>
                <w:rFonts w:eastAsiaTheme="minorEastAsia" w:hint="eastAsia"/>
                <w:i/>
                <w:color w:val="0070C0"/>
                <w:lang w:val="en-US" w:eastAsia="zh-CN"/>
              </w:rPr>
              <w:t>Candidate options:</w:t>
            </w:r>
          </w:p>
          <w:p w14:paraId="0717D170" w14:textId="77777777" w:rsidR="005A52FC" w:rsidRPr="00AD795C" w:rsidRDefault="005A52FC" w:rsidP="00A30810">
            <w:pPr>
              <w:numPr>
                <w:ilvl w:val="0"/>
                <w:numId w:val="22"/>
              </w:numPr>
              <w:spacing w:after="120"/>
              <w:rPr>
                <w:szCs w:val="24"/>
                <w:lang w:val="en-US" w:eastAsia="zh-CN"/>
              </w:rPr>
            </w:pPr>
            <w:r w:rsidRPr="00AD795C">
              <w:rPr>
                <w:szCs w:val="24"/>
                <w:lang w:val="en-US" w:eastAsia="zh-CN"/>
              </w:rPr>
              <w:t>Option 1 (MediaTek</w:t>
            </w:r>
            <w:r>
              <w:rPr>
                <w:szCs w:val="24"/>
                <w:lang w:val="en-US" w:eastAsia="zh-CN"/>
              </w:rPr>
              <w:t>, Ericsson, Qualcomm, Nokia</w:t>
            </w:r>
            <w:r w:rsidRPr="00AD795C">
              <w:rPr>
                <w:szCs w:val="24"/>
                <w:lang w:val="en-US" w:eastAsia="zh-CN"/>
              </w:rPr>
              <w:t>)</w:t>
            </w:r>
          </w:p>
          <w:p w14:paraId="37CA5DC6" w14:textId="77777777" w:rsidR="005A52FC" w:rsidRPr="00C21B8C" w:rsidRDefault="005A52FC" w:rsidP="00A30810">
            <w:pPr>
              <w:numPr>
                <w:ilvl w:val="1"/>
                <w:numId w:val="22"/>
              </w:numPr>
              <w:spacing w:after="120"/>
              <w:rPr>
                <w:szCs w:val="24"/>
                <w:lang w:val="en-US" w:eastAsia="zh-CN"/>
              </w:rPr>
            </w:pPr>
            <w:r w:rsidRPr="00C21B8C">
              <w:rPr>
                <w:lang w:val="en-US" w:eastAsia="zh-CN"/>
              </w:rPr>
              <w:t>the SSB with the same index as in the L3-RSRP reporting</w:t>
            </w:r>
          </w:p>
          <w:p w14:paraId="697C5596" w14:textId="77777777" w:rsidR="005A52FC" w:rsidRPr="00AD795C" w:rsidRDefault="005A52FC" w:rsidP="00A30810">
            <w:pPr>
              <w:numPr>
                <w:ilvl w:val="0"/>
                <w:numId w:val="22"/>
              </w:numPr>
              <w:spacing w:after="120"/>
              <w:rPr>
                <w:szCs w:val="24"/>
                <w:lang w:val="en-US" w:eastAsia="zh-CN"/>
              </w:rPr>
            </w:pPr>
            <w:r w:rsidRPr="00AD795C">
              <w:rPr>
                <w:szCs w:val="24"/>
                <w:lang w:val="en-US" w:eastAsia="zh-CN"/>
              </w:rPr>
              <w:t>Option 2 (ZTE</w:t>
            </w:r>
            <w:r>
              <w:rPr>
                <w:szCs w:val="24"/>
                <w:lang w:val="en-US" w:eastAsia="zh-CN"/>
              </w:rPr>
              <w:t>, Huawei</w:t>
            </w:r>
            <w:r w:rsidRPr="00AD795C">
              <w:rPr>
                <w:szCs w:val="24"/>
                <w:lang w:val="en-US" w:eastAsia="zh-CN"/>
              </w:rPr>
              <w:t>)</w:t>
            </w:r>
          </w:p>
          <w:p w14:paraId="07678B09" w14:textId="69DDFC9D" w:rsidR="00A30810" w:rsidRPr="00A30810" w:rsidRDefault="005A52FC" w:rsidP="00DD1026">
            <w:pPr>
              <w:numPr>
                <w:ilvl w:val="1"/>
                <w:numId w:val="22"/>
              </w:numPr>
              <w:spacing w:after="120"/>
              <w:rPr>
                <w:szCs w:val="24"/>
                <w:lang w:val="en-US" w:eastAsia="zh-CN"/>
              </w:rPr>
            </w:pPr>
            <w:r>
              <w:rPr>
                <w:szCs w:val="24"/>
                <w:lang w:val="en-US" w:eastAsia="zh-CN"/>
              </w:rPr>
              <w:t>Search the best one of all the SSBs within SMTC window</w:t>
            </w:r>
          </w:p>
          <w:p w14:paraId="5388987F" w14:textId="77777777" w:rsidR="00DD1026" w:rsidRDefault="00DD1026" w:rsidP="00DD102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4F23A4" w14:textId="210CA0C7" w:rsidR="00DD1026" w:rsidRDefault="001A1EF9" w:rsidP="005A52F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Discuss if option 1 has impact to UE for meeting existing L1 and L3 RRM measurement requirements.</w:t>
            </w:r>
          </w:p>
          <w:p w14:paraId="65B84F0A" w14:textId="30CB73BA" w:rsidR="001A1EF9" w:rsidRDefault="001A1EF9" w:rsidP="005A52F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no impact then option 1 is majority view.</w:t>
            </w:r>
          </w:p>
          <w:p w14:paraId="18CA05DB" w14:textId="77777777" w:rsidR="00DD1026" w:rsidRDefault="00DD1026" w:rsidP="001A1EF9">
            <w:pPr>
              <w:overflowPunct/>
              <w:autoSpaceDE/>
              <w:autoSpaceDN/>
              <w:adjustRightInd/>
              <w:spacing w:after="120"/>
              <w:textAlignment w:val="auto"/>
              <w:rPr>
                <w:rFonts w:eastAsiaTheme="minorEastAsia"/>
                <w:color w:val="000000" w:themeColor="text1"/>
                <w:lang w:val="en-US" w:eastAsia="zh-CN"/>
              </w:rPr>
            </w:pPr>
          </w:p>
          <w:p w14:paraId="131D4F06" w14:textId="77777777" w:rsidR="001A1EF9" w:rsidRPr="00E51811" w:rsidRDefault="001A1EF9" w:rsidP="001A1EF9">
            <w:pPr>
              <w:rPr>
                <w:u w:val="single"/>
              </w:rPr>
            </w:pPr>
            <w:r w:rsidRPr="00E51811">
              <w:rPr>
                <w:u w:val="single"/>
              </w:rPr>
              <w:t xml:space="preserve">Issue 2-1-2: Known cell condition for FR1 </w:t>
            </w:r>
          </w:p>
          <w:p w14:paraId="0411D553" w14:textId="77777777" w:rsidR="00376853" w:rsidRPr="00855107" w:rsidRDefault="00376853" w:rsidP="00376853">
            <w:pPr>
              <w:rPr>
                <w:rFonts w:eastAsiaTheme="minorEastAsia"/>
                <w:i/>
                <w:color w:val="0070C0"/>
                <w:lang w:val="en-US" w:eastAsia="zh-CN"/>
              </w:rPr>
            </w:pPr>
            <w:r>
              <w:rPr>
                <w:rFonts w:eastAsiaTheme="minorEastAsia" w:hint="eastAsia"/>
                <w:i/>
                <w:color w:val="0070C0"/>
                <w:lang w:val="en-US" w:eastAsia="zh-CN"/>
              </w:rPr>
              <w:t>Candidate options:</w:t>
            </w:r>
          </w:p>
          <w:p w14:paraId="0A593840"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Option 1 (MediaTek</w:t>
            </w:r>
            <w:r>
              <w:rPr>
                <w:szCs w:val="24"/>
                <w:lang w:val="en-US" w:eastAsia="zh-CN"/>
              </w:rPr>
              <w:t>, Ericsson, Qualcomm</w:t>
            </w:r>
            <w:r w:rsidRPr="00AD795C">
              <w:rPr>
                <w:szCs w:val="24"/>
                <w:lang w:val="en-US" w:eastAsia="zh-CN"/>
              </w:rPr>
              <w:t>)</w:t>
            </w:r>
          </w:p>
          <w:p w14:paraId="1BCFA0B5" w14:textId="77777777" w:rsidR="001A1EF9" w:rsidRPr="004B5305" w:rsidRDefault="001A1EF9" w:rsidP="00376853">
            <w:pPr>
              <w:numPr>
                <w:ilvl w:val="1"/>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0754EEBD" w14:textId="77777777" w:rsidR="001A1EF9" w:rsidRPr="004B5305" w:rsidRDefault="001A1EF9" w:rsidP="00376853">
            <w:pPr>
              <w:numPr>
                <w:ilvl w:val="2"/>
                <w:numId w:val="31"/>
              </w:numPr>
              <w:tabs>
                <w:tab w:val="left" w:pos="2160"/>
              </w:tabs>
              <w:spacing w:after="120"/>
              <w:rPr>
                <w:lang w:val="en-US"/>
              </w:rPr>
            </w:pPr>
            <w:r w:rsidRPr="004B5305">
              <w:rPr>
                <w:lang w:val="en-US"/>
              </w:rPr>
              <w:t>UE sends at least a valid L3-RSRP reporting.</w:t>
            </w:r>
          </w:p>
          <w:p w14:paraId="605777DD" w14:textId="77777777" w:rsidR="001A1EF9" w:rsidRPr="004B5305" w:rsidRDefault="001A1EF9" w:rsidP="00376853">
            <w:pPr>
              <w:numPr>
                <w:ilvl w:val="2"/>
                <w:numId w:val="31"/>
              </w:numPr>
              <w:tabs>
                <w:tab w:val="left" w:pos="2160"/>
              </w:tabs>
              <w:spacing w:after="120"/>
              <w:rPr>
                <w:lang w:val="en-US"/>
              </w:rPr>
            </w:pPr>
            <w:r w:rsidRPr="004B5305">
              <w:rPr>
                <w:lang w:val="en-US"/>
              </w:rPr>
              <w:t>The SSB with the same index as the one with best RSRP measurement remains detectable.</w:t>
            </w:r>
          </w:p>
          <w:p w14:paraId="169E43C3" w14:textId="77777777" w:rsidR="001A1EF9" w:rsidRPr="004B5305" w:rsidRDefault="001A1EF9" w:rsidP="0037685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509A4796"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Option 2 (ZTE)</w:t>
            </w:r>
          </w:p>
          <w:p w14:paraId="49B924BA" w14:textId="77777777" w:rsidR="001A1EF9" w:rsidRPr="004B5305" w:rsidRDefault="001A1EF9" w:rsidP="00376853">
            <w:pPr>
              <w:numPr>
                <w:ilvl w:val="1"/>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5EC2C83D" w14:textId="77777777" w:rsidR="001A1EF9" w:rsidRPr="004B5305" w:rsidRDefault="001A1EF9" w:rsidP="00376853">
            <w:pPr>
              <w:numPr>
                <w:ilvl w:val="2"/>
                <w:numId w:val="31"/>
              </w:numPr>
              <w:tabs>
                <w:tab w:val="left" w:pos="2160"/>
              </w:tabs>
              <w:spacing w:after="120"/>
              <w:rPr>
                <w:lang w:val="en-US"/>
              </w:rPr>
            </w:pPr>
            <w:r w:rsidRPr="004B5305">
              <w:rPr>
                <w:lang w:val="en-US"/>
              </w:rPr>
              <w:t>UE sends at least a valid L3-RSRP reporting.</w:t>
            </w:r>
          </w:p>
          <w:p w14:paraId="7188AFBD" w14:textId="77777777" w:rsidR="001A1EF9" w:rsidRPr="009101AD" w:rsidRDefault="001A1EF9" w:rsidP="00376853">
            <w:pPr>
              <w:numPr>
                <w:ilvl w:val="1"/>
                <w:numId w:val="31"/>
              </w:numPr>
              <w:spacing w:after="120"/>
              <w:rPr>
                <w:szCs w:val="24"/>
                <w:lang w:val="en-US" w:eastAsia="zh-CN"/>
              </w:rPr>
            </w:pPr>
            <w:r w:rsidRPr="009101AD">
              <w:rPr>
                <w:lang w:val="en-US"/>
              </w:rPr>
              <w:t>During CGI reading, one of the SSBs measured from the NR target cell remains detectable</w:t>
            </w:r>
          </w:p>
          <w:p w14:paraId="23CACEDD"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366EA8A9"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4E4933F6"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of T</w:t>
            </w:r>
            <w:r w:rsidRPr="00376853">
              <w:rPr>
                <w:szCs w:val="24"/>
                <w:vertAlign w:val="subscript"/>
                <w:lang w:val="en-US" w:eastAsia="zh-CN"/>
              </w:rPr>
              <w:t>MIB</w:t>
            </w:r>
            <w:r w:rsidRPr="009101AD">
              <w:rPr>
                <w:szCs w:val="24"/>
                <w:lang w:val="en-US" w:eastAsia="zh-CN"/>
              </w:rPr>
              <w:t>, at least one SSB of the target cell remains detectable according to the cell identification conditions, and</w:t>
            </w:r>
          </w:p>
          <w:p w14:paraId="695B32AA"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of T</w:t>
            </w:r>
            <w:r w:rsidRPr="00376853">
              <w:rPr>
                <w:szCs w:val="24"/>
                <w:vertAlign w:val="subscript"/>
                <w:lang w:val="en-US" w:eastAsia="zh-CN"/>
              </w:rPr>
              <w:t>SIB1</w:t>
            </w:r>
            <w:r w:rsidRPr="009101AD">
              <w:rPr>
                <w:szCs w:val="24"/>
                <w:lang w:val="en-US" w:eastAsia="zh-CN"/>
              </w:rPr>
              <w:t>, the best SSB for MIB decoding of the target cell remains detectable with the same spatial reception parameter according to the cell identification conditions</w:t>
            </w:r>
          </w:p>
          <w:p w14:paraId="446AF269" w14:textId="77777777" w:rsidR="00376853" w:rsidRDefault="00376853" w:rsidP="00376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3B2932B" w14:textId="17E96AE0" w:rsidR="00376853" w:rsidRDefault="00376853" w:rsidP="003768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 in Issue 2-1-1 is agreeable, then option 1 in Issue 2-1-2 is agreeable.</w:t>
            </w:r>
          </w:p>
          <w:p w14:paraId="56FA6843" w14:textId="3BBDDB01" w:rsidR="00376853" w:rsidRDefault="00376853" w:rsidP="003768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2 in Issue 2-1-1 is agreeable, then option 3 in Issue 2-1-2 is agreeable. Wording can be refined.</w:t>
            </w:r>
          </w:p>
          <w:p w14:paraId="3637DC25" w14:textId="77777777" w:rsidR="001A1EF9" w:rsidRDefault="001A1EF9" w:rsidP="001A1EF9">
            <w:pPr>
              <w:ind w:left="720" w:hanging="360"/>
              <w:rPr>
                <w:rFonts w:eastAsiaTheme="minorEastAsia"/>
                <w:u w:val="single"/>
                <w:lang w:val="en-US"/>
              </w:rPr>
            </w:pPr>
          </w:p>
          <w:p w14:paraId="1805388F" w14:textId="77777777" w:rsidR="001A1EF9" w:rsidRPr="00E07B6D" w:rsidRDefault="001A1EF9" w:rsidP="001A1EF9">
            <w:pPr>
              <w:rPr>
                <w:u w:val="single"/>
              </w:rPr>
            </w:pPr>
            <w:r w:rsidRPr="00E07B6D">
              <w:rPr>
                <w:u w:val="single"/>
              </w:rPr>
              <w:t xml:space="preserve">Issue 2-1-3: Known cell condition for FR2 </w:t>
            </w:r>
          </w:p>
          <w:p w14:paraId="767F71D1" w14:textId="77777777" w:rsidR="00F21E77" w:rsidRPr="00855107" w:rsidRDefault="00F21E77" w:rsidP="00F21E77">
            <w:pPr>
              <w:rPr>
                <w:rFonts w:eastAsiaTheme="minorEastAsia"/>
                <w:i/>
                <w:color w:val="0070C0"/>
                <w:lang w:val="en-US" w:eastAsia="zh-CN"/>
              </w:rPr>
            </w:pPr>
            <w:r>
              <w:rPr>
                <w:rFonts w:eastAsiaTheme="minorEastAsia" w:hint="eastAsia"/>
                <w:i/>
                <w:color w:val="0070C0"/>
                <w:lang w:val="en-US" w:eastAsia="zh-CN"/>
              </w:rPr>
              <w:t>Candidate options:</w:t>
            </w:r>
          </w:p>
          <w:p w14:paraId="04F7067D" w14:textId="491F22CF"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Nokia</w:t>
            </w:r>
            <w:r w:rsidRPr="00AD795C">
              <w:rPr>
                <w:szCs w:val="24"/>
                <w:lang w:val="en-US" w:eastAsia="zh-CN"/>
              </w:rPr>
              <w:t>)</w:t>
            </w:r>
          </w:p>
          <w:p w14:paraId="13C0AF19" w14:textId="77777777" w:rsidR="001A1EF9" w:rsidRPr="00AD795C" w:rsidRDefault="001A1EF9" w:rsidP="00F21E77">
            <w:pPr>
              <w:numPr>
                <w:ilvl w:val="1"/>
                <w:numId w:val="31"/>
              </w:numPr>
              <w:spacing w:after="120"/>
              <w:rPr>
                <w:szCs w:val="24"/>
                <w:lang w:val="en-US" w:eastAsia="zh-CN"/>
              </w:rPr>
            </w:pPr>
            <w:r w:rsidRPr="00F35C92">
              <w:rPr>
                <w:szCs w:val="24"/>
                <w:lang w:val="en-US" w:eastAsia="zh-CN"/>
              </w:rPr>
              <w:t>Reuse FR2 handover known cell conditions</w:t>
            </w:r>
          </w:p>
          <w:p w14:paraId="620A02B5" w14:textId="77777777"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3516D589" w14:textId="77777777" w:rsidR="001A1EF9" w:rsidRDefault="001A1EF9" w:rsidP="00F21E77">
            <w:pPr>
              <w:numPr>
                <w:ilvl w:val="1"/>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480AC54E" w14:textId="74687052"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B474DC">
              <w:rPr>
                <w:szCs w:val="24"/>
                <w:lang w:val="en-US" w:eastAsia="zh-CN"/>
              </w:rPr>
              <w:t xml:space="preserve">ZTE, </w:t>
            </w:r>
            <w:r>
              <w:rPr>
                <w:szCs w:val="24"/>
                <w:lang w:val="en-US" w:eastAsia="zh-CN"/>
              </w:rPr>
              <w:t>Ericsson</w:t>
            </w:r>
            <w:r w:rsidRPr="00AD795C">
              <w:rPr>
                <w:szCs w:val="24"/>
                <w:lang w:val="en-US" w:eastAsia="zh-CN"/>
              </w:rPr>
              <w:t>)</w:t>
            </w:r>
          </w:p>
          <w:p w14:paraId="7CFEE1A5" w14:textId="4D31B511" w:rsidR="004C55CA" w:rsidRPr="00D533F3" w:rsidRDefault="004C55CA" w:rsidP="00F21E77">
            <w:pPr>
              <w:numPr>
                <w:ilvl w:val="1"/>
                <w:numId w:val="31"/>
              </w:numPr>
              <w:spacing w:after="120"/>
              <w:rPr>
                <w:szCs w:val="24"/>
                <w:lang w:val="en-US" w:eastAsia="zh-CN"/>
              </w:rPr>
            </w:pPr>
            <w:r w:rsidRPr="00D533F3">
              <w:rPr>
                <w:szCs w:val="24"/>
                <w:lang w:val="en-US" w:eastAsia="zh-CN"/>
              </w:rPr>
              <w:t xml:space="preserve">During the last </w:t>
            </w:r>
            <w:r w:rsidR="00071DF5">
              <w:rPr>
                <w:szCs w:val="24"/>
                <w:lang w:val="en-US" w:eastAsia="zh-CN"/>
              </w:rPr>
              <w:t>5</w:t>
            </w:r>
            <w:r w:rsidRPr="00D533F3">
              <w:rPr>
                <w:szCs w:val="24"/>
                <w:lang w:val="en-US" w:eastAsia="zh-CN"/>
              </w:rPr>
              <w:t xml:space="preserve"> seconds before the reception of the  </w:t>
            </w:r>
            <w:r>
              <w:rPr>
                <w:szCs w:val="24"/>
                <w:lang w:val="en-US" w:eastAsia="zh-CN"/>
              </w:rPr>
              <w:t xml:space="preserve">report CGI </w:t>
            </w:r>
            <w:r w:rsidRPr="00D533F3">
              <w:rPr>
                <w:szCs w:val="24"/>
                <w:lang w:val="en-US" w:eastAsia="zh-CN"/>
              </w:rPr>
              <w:t>command:</w:t>
            </w:r>
          </w:p>
          <w:p w14:paraId="59237651" w14:textId="77777777" w:rsidR="004C55CA" w:rsidRPr="004B5305" w:rsidRDefault="004C55CA" w:rsidP="00F21E77">
            <w:pPr>
              <w:numPr>
                <w:ilvl w:val="2"/>
                <w:numId w:val="31"/>
              </w:numPr>
              <w:tabs>
                <w:tab w:val="left" w:pos="2160"/>
              </w:tabs>
              <w:spacing w:after="120"/>
              <w:rPr>
                <w:lang w:val="en-US"/>
              </w:rPr>
            </w:pPr>
            <w:r w:rsidRPr="004B5305">
              <w:rPr>
                <w:lang w:val="en-US"/>
              </w:rPr>
              <w:t>UE sends at least a valid L3-RSRP reporting.</w:t>
            </w:r>
          </w:p>
          <w:p w14:paraId="407EF989" w14:textId="77777777" w:rsidR="004C55CA" w:rsidRDefault="004C55CA" w:rsidP="00F21E77">
            <w:pPr>
              <w:numPr>
                <w:ilvl w:val="2"/>
                <w:numId w:val="31"/>
              </w:numPr>
              <w:tabs>
                <w:tab w:val="left" w:pos="2160"/>
              </w:tabs>
              <w:spacing w:after="120"/>
              <w:rPr>
                <w:lang w:val="en-US"/>
              </w:rPr>
            </w:pPr>
            <w:r w:rsidRPr="004B5305">
              <w:rPr>
                <w:lang w:val="en-US"/>
              </w:rPr>
              <w:t>The SSB with the same index as the one with best RSRP measurement remains detectable.</w:t>
            </w:r>
          </w:p>
          <w:p w14:paraId="1D5C6798" w14:textId="1495926D" w:rsidR="004C55CA" w:rsidRPr="00B474DC" w:rsidRDefault="004C55CA" w:rsidP="00F21E77">
            <w:pPr>
              <w:numPr>
                <w:ilvl w:val="1"/>
                <w:numId w:val="31"/>
              </w:numPr>
              <w:spacing w:after="120"/>
              <w:rPr>
                <w:szCs w:val="24"/>
                <w:lang w:val="en-US" w:eastAsia="zh-CN"/>
              </w:rPr>
            </w:pPr>
            <w:r w:rsidRPr="00F21E77">
              <w:rPr>
                <w:szCs w:val="24"/>
                <w:lang w:val="en-US" w:eastAsia="zh-CN"/>
              </w:rPr>
              <w:t>During CGI reading, the SSB with the same index as in the L3-RSRP reporting remains detectable</w:t>
            </w:r>
          </w:p>
          <w:p w14:paraId="183F696D" w14:textId="77777777" w:rsidR="001A1EF9" w:rsidRPr="00AD795C" w:rsidRDefault="001A1EF9" w:rsidP="00F21E77">
            <w:pPr>
              <w:numPr>
                <w:ilvl w:val="0"/>
                <w:numId w:val="31"/>
              </w:numPr>
              <w:spacing w:after="120"/>
              <w:rPr>
                <w:szCs w:val="24"/>
                <w:lang w:val="en-US" w:eastAsia="zh-CN"/>
              </w:rPr>
            </w:pPr>
            <w:r w:rsidRPr="00AD795C">
              <w:rPr>
                <w:szCs w:val="24"/>
                <w:lang w:val="en-US" w:eastAsia="zh-CN"/>
              </w:rPr>
              <w:lastRenderedPageBreak/>
              <w:t xml:space="preserve">Option </w:t>
            </w:r>
            <w:r>
              <w:rPr>
                <w:szCs w:val="24"/>
                <w:lang w:val="en-US" w:eastAsia="zh-CN"/>
              </w:rPr>
              <w:t>4</w:t>
            </w:r>
            <w:r w:rsidRPr="00AD795C">
              <w:rPr>
                <w:szCs w:val="24"/>
                <w:lang w:val="en-US" w:eastAsia="zh-CN"/>
              </w:rPr>
              <w:t xml:space="preserve"> (Huawei)</w:t>
            </w:r>
          </w:p>
          <w:p w14:paraId="53BC2FF2"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75883D57"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of T</w:t>
            </w:r>
            <w:r w:rsidRPr="00F21E77">
              <w:rPr>
                <w:szCs w:val="24"/>
                <w:vertAlign w:val="subscript"/>
                <w:lang w:val="en-US" w:eastAsia="zh-CN"/>
              </w:rPr>
              <w:t>MIB</w:t>
            </w:r>
            <w:r w:rsidRPr="009101AD">
              <w:rPr>
                <w:szCs w:val="24"/>
                <w:lang w:val="en-US" w:eastAsia="zh-CN"/>
              </w:rPr>
              <w:t>, at least one SSB of the target cell remains detectable according to the cell identification conditions, and</w:t>
            </w:r>
          </w:p>
          <w:p w14:paraId="06A61810"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of T</w:t>
            </w:r>
            <w:r w:rsidRPr="00F21E77">
              <w:rPr>
                <w:szCs w:val="24"/>
                <w:vertAlign w:val="subscript"/>
                <w:lang w:val="en-US" w:eastAsia="zh-CN"/>
              </w:rPr>
              <w:t>SIB1</w:t>
            </w:r>
            <w:r w:rsidRPr="009101AD">
              <w:rPr>
                <w:szCs w:val="24"/>
                <w:lang w:val="en-US" w:eastAsia="zh-CN"/>
              </w:rPr>
              <w:t>, the best SSB for MIB decoding of the target cell remains detectable with the same spatial reception parameter according to the cell identification conditions</w:t>
            </w:r>
          </w:p>
          <w:p w14:paraId="2CF5CF31" w14:textId="65A9E0AA"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(MediaTek</w:t>
            </w:r>
            <w:r w:rsidR="00B474DC">
              <w:rPr>
                <w:szCs w:val="24"/>
                <w:lang w:val="en-US" w:eastAsia="zh-CN"/>
              </w:rPr>
              <w:t>, Qualcomm</w:t>
            </w:r>
            <w:r w:rsidRPr="00AD795C">
              <w:rPr>
                <w:szCs w:val="24"/>
                <w:lang w:val="en-US" w:eastAsia="zh-CN"/>
              </w:rPr>
              <w:t>)</w:t>
            </w:r>
          </w:p>
          <w:p w14:paraId="6D1A592C" w14:textId="77777777" w:rsidR="001A1EF9" w:rsidRPr="00B557E6" w:rsidRDefault="001A1EF9" w:rsidP="00F21E77">
            <w:pPr>
              <w:numPr>
                <w:ilvl w:val="1"/>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26DBED0A" w14:textId="77777777" w:rsidR="001A1EF9" w:rsidRPr="00B557E6" w:rsidRDefault="001A1EF9" w:rsidP="00F21E77">
            <w:pPr>
              <w:spacing w:after="120"/>
              <w:ind w:left="1576"/>
              <w:rPr>
                <w:szCs w:val="24"/>
                <w:lang w:val="en-US" w:eastAsia="zh-CN"/>
              </w:rPr>
            </w:pPr>
            <w:r w:rsidRPr="00B557E6">
              <w:rPr>
                <w:szCs w:val="24"/>
                <w:lang w:val="en-US" w:eastAsia="zh-CN"/>
              </w:rPr>
              <w:t>-</w:t>
            </w:r>
            <w:r w:rsidRPr="00B557E6">
              <w:rPr>
                <w:szCs w:val="24"/>
                <w:lang w:val="en-US" w:eastAsia="zh-CN"/>
              </w:rPr>
              <w:tab/>
              <w:t xml:space="preserve">During the period equals to [X </w:t>
            </w:r>
            <w:proofErr w:type="spellStart"/>
            <w:r w:rsidRPr="00B557E6">
              <w:rPr>
                <w:szCs w:val="24"/>
                <w:lang w:val="en-US" w:eastAsia="zh-CN"/>
              </w:rPr>
              <w:t>ms</w:t>
            </w:r>
            <w:proofErr w:type="spellEnd"/>
            <w:r w:rsidRPr="00B557E6">
              <w:rPr>
                <w:szCs w:val="24"/>
                <w:lang w:val="en-US" w:eastAsia="zh-CN"/>
              </w:rPr>
              <w:t>] from the last transmission of the SSB used for L3-RSRP report to UE receives the target CGI reading command,</w:t>
            </w:r>
          </w:p>
          <w:p w14:paraId="5E215C71"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40E443A7" w14:textId="77777777" w:rsidR="001A1EF9" w:rsidRPr="00B557E6" w:rsidRDefault="001A1EF9" w:rsidP="00F21E77">
            <w:pPr>
              <w:spacing w:after="120"/>
              <w:ind w:left="1576"/>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10042707"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0A59E45B"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359A1C00" w14:textId="77777777" w:rsidR="001A1EF9" w:rsidRPr="00AD795C"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1CFCCF17" w14:textId="77777777" w:rsidR="00B474DC" w:rsidRDefault="00B474DC" w:rsidP="00B474D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753A62" w14:textId="3B5293EC" w:rsidR="00071DF5" w:rsidRDefault="00071DF5" w:rsidP="00B474D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Depending on outcome of Issue </w:t>
            </w:r>
            <w:r w:rsidR="00F21E77">
              <w:rPr>
                <w:rFonts w:eastAsiaTheme="minorEastAsia"/>
                <w:color w:val="000000" w:themeColor="text1"/>
                <w:lang w:val="en-US" w:eastAsia="zh-CN"/>
              </w:rPr>
              <w:t>2-</w:t>
            </w:r>
            <w:r>
              <w:rPr>
                <w:rFonts w:eastAsiaTheme="minorEastAsia" w:hint="eastAsia"/>
                <w:color w:val="000000" w:themeColor="text1"/>
                <w:lang w:val="en-US" w:eastAsia="zh-CN"/>
              </w:rPr>
              <w:t>1-1</w:t>
            </w:r>
          </w:p>
          <w:p w14:paraId="30C7F34C" w14:textId="5A69C7DE" w:rsidR="00B474DC" w:rsidRDefault="00F21E77" w:rsidP="00B474D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Option 3 and option 5 can be used as baseline for further improvement of the wording depending on companies’ interest and try to converge.</w:t>
            </w:r>
          </w:p>
          <w:p w14:paraId="591EE00F" w14:textId="77777777" w:rsidR="001A1EF9" w:rsidRPr="001A1EF9" w:rsidRDefault="001A1EF9" w:rsidP="001A1EF9">
            <w:pPr>
              <w:overflowPunct/>
              <w:autoSpaceDE/>
              <w:autoSpaceDN/>
              <w:adjustRightInd/>
              <w:spacing w:after="120"/>
              <w:textAlignment w:val="auto"/>
              <w:rPr>
                <w:rFonts w:eastAsiaTheme="minorEastAsia"/>
                <w:color w:val="000000" w:themeColor="text1"/>
                <w:lang w:val="en-US" w:eastAsia="zh-CN"/>
              </w:rPr>
            </w:pPr>
          </w:p>
        </w:tc>
      </w:tr>
      <w:tr w:rsidR="00DD1026" w14:paraId="2C508043" w14:textId="77777777" w:rsidTr="00DD5083">
        <w:tc>
          <w:tcPr>
            <w:tcW w:w="1416" w:type="dxa"/>
          </w:tcPr>
          <w:p w14:paraId="11A8A067" w14:textId="7B025DC0" w:rsidR="00DD1026" w:rsidRPr="00384FC4" w:rsidRDefault="00DD1026" w:rsidP="00DD102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sidR="002335E6">
              <w:rPr>
                <w:rFonts w:eastAsiaTheme="minorEastAsia"/>
                <w:b/>
                <w:bCs/>
                <w:color w:val="000000" w:themeColor="text1"/>
                <w:lang w:val="en-US" w:eastAsia="zh-CN"/>
              </w:rPr>
              <w:t>2</w:t>
            </w:r>
            <w:r w:rsidRPr="00384FC4">
              <w:rPr>
                <w:rFonts w:eastAsiaTheme="minorEastAsia"/>
                <w:b/>
                <w:bCs/>
                <w:color w:val="000000" w:themeColor="text1"/>
                <w:lang w:val="en-US" w:eastAsia="zh-CN"/>
              </w:rPr>
              <w:t>-2</w:t>
            </w:r>
          </w:p>
          <w:p w14:paraId="0D1E5062" w14:textId="05794A86" w:rsidR="00DD1026" w:rsidRPr="00045592" w:rsidRDefault="002335E6" w:rsidP="002335E6">
            <w:pPr>
              <w:rPr>
                <w:rFonts w:eastAsiaTheme="minorEastAsia"/>
                <w:b/>
                <w:bCs/>
                <w:color w:val="0070C0"/>
                <w:lang w:val="en-US" w:eastAsia="zh-CN"/>
              </w:rPr>
            </w:pPr>
            <w:r>
              <w:rPr>
                <w:rFonts w:eastAsiaTheme="minorEastAsia"/>
                <w:b/>
                <w:bCs/>
                <w:color w:val="000000" w:themeColor="text1"/>
                <w:lang w:val="en-US" w:eastAsia="zh-CN"/>
              </w:rPr>
              <w:t>Delay requirements for CGI reading</w:t>
            </w:r>
          </w:p>
        </w:tc>
        <w:tc>
          <w:tcPr>
            <w:tcW w:w="8215" w:type="dxa"/>
          </w:tcPr>
          <w:p w14:paraId="1F213CCD" w14:textId="50218E73" w:rsidR="006433B4" w:rsidRDefault="006433B4" w:rsidP="00DD1026">
            <w:pPr>
              <w:rPr>
                <w:rFonts w:eastAsiaTheme="minorEastAsia"/>
                <w:i/>
                <w:lang w:eastAsia="zh-CN"/>
              </w:rPr>
            </w:pPr>
            <w:r w:rsidRPr="006433B4">
              <w:rPr>
                <w:rFonts w:eastAsiaTheme="minorEastAsia" w:hint="eastAsia"/>
                <w:i/>
                <w:lang w:eastAsia="zh-CN"/>
              </w:rPr>
              <w:t>The key issue is to decide how to</w:t>
            </w:r>
            <w:r w:rsidR="006B5717">
              <w:rPr>
                <w:rFonts w:eastAsiaTheme="minorEastAsia"/>
                <w:i/>
                <w:lang w:eastAsia="zh-CN"/>
              </w:rPr>
              <w:t xml:space="preserve"> define SIB1 delay requirements. Is it based on one shot or soft combining?</w:t>
            </w:r>
            <w:r w:rsidRPr="006433B4">
              <w:rPr>
                <w:rFonts w:eastAsiaTheme="minorEastAsia" w:hint="eastAsia"/>
                <w:i/>
                <w:lang w:eastAsia="zh-CN"/>
              </w:rPr>
              <w:t xml:space="preserve"> </w:t>
            </w:r>
            <w:r w:rsidRPr="006433B4">
              <w:rPr>
                <w:rFonts w:eastAsiaTheme="minorEastAsia"/>
                <w:i/>
                <w:lang w:eastAsia="zh-CN"/>
              </w:rPr>
              <w:t xml:space="preserve">How can soft combining be done given SIB1 actual transmission periodicity </w:t>
            </w:r>
            <w:r w:rsidR="00A05429">
              <w:rPr>
                <w:rFonts w:eastAsiaTheme="minorEastAsia"/>
                <w:i/>
                <w:lang w:eastAsia="zh-CN"/>
              </w:rPr>
              <w:t>is up to network implementation?</w:t>
            </w:r>
          </w:p>
          <w:p w14:paraId="51674F9B" w14:textId="08EC0568" w:rsidR="00F71D5F" w:rsidRPr="006433B4" w:rsidRDefault="00F71D5F" w:rsidP="00DD1026">
            <w:pPr>
              <w:rPr>
                <w:rFonts w:eastAsiaTheme="minorEastAsia"/>
                <w:i/>
                <w:lang w:eastAsia="zh-CN"/>
              </w:rPr>
            </w:pPr>
            <w:r>
              <w:rPr>
                <w:rFonts w:eastAsiaTheme="minorEastAsia"/>
                <w:i/>
                <w:lang w:eastAsia="zh-CN"/>
              </w:rPr>
              <w:t>Ericsson provided a solution for soft combining. However, companies concerned about complexity and necessity.</w:t>
            </w:r>
          </w:p>
          <w:p w14:paraId="592638FF" w14:textId="77777777" w:rsidR="006433B4" w:rsidRDefault="006433B4" w:rsidP="00DD1026">
            <w:pPr>
              <w:rPr>
                <w:u w:val="single"/>
              </w:rPr>
            </w:pPr>
          </w:p>
          <w:p w14:paraId="7045775F" w14:textId="77777777" w:rsidR="00A05429" w:rsidRDefault="00A05429" w:rsidP="00A054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B88297" w14:textId="06768BDD" w:rsidR="00A05429" w:rsidRPr="00A05429" w:rsidRDefault="00A05429"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sidRPr="00A05429">
              <w:rPr>
                <w:rFonts w:eastAsiaTheme="minorEastAsia"/>
                <w:color w:val="000000" w:themeColor="text1"/>
                <w:lang w:val="en-US" w:eastAsia="zh-CN"/>
              </w:rPr>
              <w:t>MIB decoding delay for FR1</w:t>
            </w:r>
          </w:p>
          <w:p w14:paraId="00A4C1AC" w14:textId="0D4395F4" w:rsidR="00A05429" w:rsidRPr="00A05429" w:rsidRDefault="00A05429" w:rsidP="00A05429">
            <w:pPr>
              <w:numPr>
                <w:ilvl w:val="1"/>
                <w:numId w:val="22"/>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T</w:t>
            </w:r>
            <w:r w:rsidRPr="00A05429">
              <w:rPr>
                <w:szCs w:val="24"/>
                <w:lang w:val="en-US" w:eastAsia="zh-CN"/>
              </w:rPr>
              <w:t>SMTC</w:t>
            </w:r>
            <w:r>
              <w:rPr>
                <w:szCs w:val="24"/>
                <w:lang w:val="en-US" w:eastAsia="zh-CN"/>
              </w:rPr>
              <w:t>, where T</w:t>
            </w:r>
            <w:r w:rsidRPr="00A05429">
              <w:rPr>
                <w:szCs w:val="24"/>
                <w:lang w:val="en-US" w:eastAsia="zh-CN"/>
              </w:rPr>
              <w:t>SMTC</w:t>
            </w:r>
            <w:r>
              <w:rPr>
                <w:szCs w:val="24"/>
                <w:lang w:val="en-US" w:eastAsia="zh-CN"/>
              </w:rPr>
              <w:t xml:space="preserve"> is SMTC periodicity of target cell</w:t>
            </w:r>
          </w:p>
          <w:p w14:paraId="4FB27BC8" w14:textId="14B6C9F9" w:rsidR="00A05429" w:rsidRPr="00A05429" w:rsidRDefault="00B214C8"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U</w:t>
            </w:r>
            <w:r w:rsidR="00A05429" w:rsidRPr="00A05429">
              <w:rPr>
                <w:rFonts w:eastAsiaTheme="minorEastAsia"/>
                <w:color w:val="000000" w:themeColor="text1"/>
                <w:lang w:val="en-US" w:eastAsia="zh-CN"/>
              </w:rPr>
              <w:t>pdated simulation assumptions in R4-2001271 is agreeable</w:t>
            </w:r>
          </w:p>
          <w:p w14:paraId="1181E10F" w14:textId="77777777" w:rsidR="00A05429" w:rsidRDefault="00A05429" w:rsidP="00A0542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A3BFE3" w14:textId="4F4B954E" w:rsidR="00A05429" w:rsidRPr="00E43D5F" w:rsidRDefault="00A05429"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No further action</w:t>
            </w:r>
            <w:r w:rsidRPr="00E43D5F">
              <w:rPr>
                <w:rFonts w:eastAsiaTheme="minorEastAsia"/>
                <w:color w:val="000000" w:themeColor="text1"/>
                <w:lang w:val="en-US" w:eastAsia="zh-CN"/>
              </w:rPr>
              <w:t>.</w:t>
            </w:r>
            <w:r>
              <w:rPr>
                <w:rFonts w:eastAsiaTheme="minorEastAsia"/>
                <w:color w:val="000000" w:themeColor="text1"/>
                <w:lang w:val="en-US" w:eastAsia="zh-CN"/>
              </w:rPr>
              <w:t xml:space="preserve"> The tentative agreements </w:t>
            </w:r>
            <w:r w:rsidR="005E58F4">
              <w:rPr>
                <w:rFonts w:eastAsiaTheme="minorEastAsia"/>
                <w:color w:val="000000" w:themeColor="text1"/>
                <w:lang w:val="en-US" w:eastAsia="zh-CN"/>
              </w:rPr>
              <w:t xml:space="preserve">above </w:t>
            </w:r>
            <w:r>
              <w:rPr>
                <w:rFonts w:eastAsiaTheme="minorEastAsia"/>
                <w:color w:val="000000" w:themeColor="text1"/>
                <w:lang w:val="en-US" w:eastAsia="zh-CN"/>
              </w:rPr>
              <w:t>is agreeable.</w:t>
            </w:r>
          </w:p>
          <w:p w14:paraId="2B052D3A" w14:textId="77777777" w:rsidR="00A05429" w:rsidRDefault="00A05429" w:rsidP="00A05429">
            <w:pPr>
              <w:rPr>
                <w:rFonts w:eastAsiaTheme="minorEastAsia"/>
                <w:i/>
                <w:color w:val="0070C0"/>
                <w:lang w:val="en-US" w:eastAsia="zh-CN"/>
              </w:rPr>
            </w:pPr>
          </w:p>
          <w:p w14:paraId="4A75B189" w14:textId="77777777" w:rsidR="00B214C8" w:rsidRDefault="00B214C8" w:rsidP="00B214C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932EE5" w14:textId="77777777" w:rsidR="00056D44" w:rsidRDefault="00056D44" w:rsidP="00056D4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1 sample for AGC/AFC during </w:t>
            </w:r>
            <w:r w:rsidRPr="00A05429">
              <w:rPr>
                <w:rFonts w:eastAsiaTheme="minorEastAsia"/>
                <w:color w:val="000000" w:themeColor="text1"/>
                <w:lang w:val="en-US" w:eastAsia="zh-CN"/>
              </w:rPr>
              <w:t>MIB decoding</w:t>
            </w:r>
          </w:p>
          <w:p w14:paraId="0BBAB748" w14:textId="063558EF" w:rsidR="00B214C8" w:rsidRPr="00A05429"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szCs w:val="24"/>
                <w:lang w:val="en-US" w:eastAsia="zh-CN"/>
              </w:rPr>
              <w:t>No AGC/AFC is assumed during SIB1 decoding</w:t>
            </w:r>
            <w:r w:rsidRPr="00AD795C">
              <w:rPr>
                <w:szCs w:val="24"/>
                <w:lang w:val="en-US" w:eastAsia="zh-CN"/>
              </w:rPr>
              <w:t>.</w:t>
            </w:r>
          </w:p>
          <w:p w14:paraId="1FA99F5C" w14:textId="77777777" w:rsidR="00B214C8" w:rsidRDefault="00B214C8" w:rsidP="00B214C8">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534A50" w14:textId="037ABAD2" w:rsidR="00B214C8" w:rsidRPr="00E43D5F"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Confirm if the tentative agreement is agreeable</w:t>
            </w:r>
            <w:r w:rsidR="00056D44">
              <w:rPr>
                <w:rFonts w:eastAsiaTheme="minorEastAsia"/>
                <w:color w:val="000000" w:themeColor="text1"/>
                <w:lang w:val="en-US" w:eastAsia="zh-CN"/>
              </w:rPr>
              <w:t xml:space="preserve"> since it is based on majority view</w:t>
            </w:r>
            <w:r>
              <w:rPr>
                <w:rFonts w:eastAsiaTheme="minorEastAsia"/>
                <w:color w:val="000000" w:themeColor="text1"/>
                <w:lang w:val="en-US" w:eastAsia="zh-CN"/>
              </w:rPr>
              <w:t>.</w:t>
            </w:r>
          </w:p>
          <w:p w14:paraId="07127232" w14:textId="77777777" w:rsidR="00EE51C0" w:rsidRPr="00B214C8" w:rsidRDefault="00EE51C0" w:rsidP="00A05429">
            <w:pPr>
              <w:rPr>
                <w:rFonts w:eastAsiaTheme="minorEastAsia"/>
                <w:i/>
                <w:color w:val="0070C0"/>
                <w:lang w:val="en-US" w:eastAsia="zh-CN"/>
              </w:rPr>
            </w:pPr>
          </w:p>
          <w:p w14:paraId="1967E198" w14:textId="77777777" w:rsidR="00A05429" w:rsidRPr="00326FAF" w:rsidRDefault="00A05429" w:rsidP="00A05429">
            <w:pPr>
              <w:rPr>
                <w:u w:val="single"/>
              </w:rPr>
            </w:pPr>
            <w:r w:rsidRPr="00326FAF">
              <w:rPr>
                <w:u w:val="single"/>
              </w:rPr>
              <w:t xml:space="preserve">Issue 2-2-2: MIB decoding delay for FR2  </w:t>
            </w:r>
          </w:p>
          <w:p w14:paraId="52A2D3C4" w14:textId="77777777" w:rsidR="00A05429" w:rsidRPr="00855107" w:rsidRDefault="00A05429" w:rsidP="00A05429">
            <w:pPr>
              <w:rPr>
                <w:rFonts w:eastAsiaTheme="minorEastAsia"/>
                <w:i/>
                <w:color w:val="0070C0"/>
                <w:lang w:val="en-US" w:eastAsia="zh-CN"/>
              </w:rPr>
            </w:pPr>
            <w:r>
              <w:rPr>
                <w:rFonts w:eastAsiaTheme="minorEastAsia" w:hint="eastAsia"/>
                <w:i/>
                <w:color w:val="0070C0"/>
                <w:lang w:val="en-US" w:eastAsia="zh-CN"/>
              </w:rPr>
              <w:t>Candidate options:</w:t>
            </w:r>
          </w:p>
          <w:p w14:paraId="3D9FBBAA" w14:textId="77777777" w:rsidR="00A05429" w:rsidRPr="006B3ED2" w:rsidRDefault="00A05429" w:rsidP="007B04D1">
            <w:pPr>
              <w:numPr>
                <w:ilvl w:val="0"/>
                <w:numId w:val="31"/>
              </w:numPr>
              <w:spacing w:after="120"/>
              <w:rPr>
                <w:szCs w:val="24"/>
                <w:lang w:val="en-US" w:eastAsia="zh-CN"/>
              </w:rPr>
            </w:pPr>
            <w:r w:rsidRPr="006B3ED2">
              <w:rPr>
                <w:szCs w:val="24"/>
                <w:lang w:val="en-US" w:eastAsia="zh-CN"/>
              </w:rPr>
              <w:t>Option 1  (MediaTek, Ericsson, Qualcomm, Nokia)</w:t>
            </w:r>
          </w:p>
          <w:p w14:paraId="33EF3F9A" w14:textId="77777777" w:rsidR="00A05429" w:rsidRPr="002864D1" w:rsidRDefault="00A05429" w:rsidP="007B04D1">
            <w:pPr>
              <w:numPr>
                <w:ilvl w:val="1"/>
                <w:numId w:val="31"/>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T</w:t>
            </w:r>
            <w:r w:rsidRPr="000A04EE">
              <w:rPr>
                <w:szCs w:val="24"/>
                <w:vertAlign w:val="subscript"/>
                <w:lang w:val="en-US" w:eastAsia="zh-CN"/>
              </w:rPr>
              <w:t>SMTC</w:t>
            </w:r>
            <w:r>
              <w:rPr>
                <w:szCs w:val="24"/>
                <w:lang w:val="en-US" w:eastAsia="zh-CN"/>
              </w:rPr>
              <w:t>, where T</w:t>
            </w:r>
            <w:r w:rsidRPr="000A04EE">
              <w:rPr>
                <w:szCs w:val="24"/>
                <w:vertAlign w:val="subscript"/>
                <w:lang w:val="en-US" w:eastAsia="zh-CN"/>
              </w:rPr>
              <w:t>SMTC</w:t>
            </w:r>
            <w:r>
              <w:rPr>
                <w:szCs w:val="24"/>
                <w:lang w:val="en-US" w:eastAsia="zh-CN"/>
              </w:rPr>
              <w:t xml:space="preserve"> is SMTC periodicity of target cell.</w:t>
            </w:r>
          </w:p>
          <w:p w14:paraId="7C67BE6C" w14:textId="77777777" w:rsidR="00A05429" w:rsidRPr="00AD795C" w:rsidRDefault="00A05429" w:rsidP="007B04D1">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 ZTE)</w:t>
            </w:r>
          </w:p>
          <w:p w14:paraId="33014061" w14:textId="77777777" w:rsidR="00A05429" w:rsidRPr="002864D1" w:rsidRDefault="00A05429" w:rsidP="007B04D1">
            <w:pPr>
              <w:numPr>
                <w:ilvl w:val="1"/>
                <w:numId w:val="31"/>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N * T</w:t>
            </w:r>
            <w:r w:rsidRPr="000A04EE">
              <w:rPr>
                <w:szCs w:val="24"/>
                <w:vertAlign w:val="subscript"/>
                <w:lang w:val="en-US" w:eastAsia="zh-CN"/>
              </w:rPr>
              <w:t>SMTC</w:t>
            </w:r>
            <w:r>
              <w:rPr>
                <w:szCs w:val="24"/>
                <w:lang w:val="en-US" w:eastAsia="zh-CN"/>
              </w:rPr>
              <w:t>, where N = 8 and T</w:t>
            </w:r>
            <w:r w:rsidRPr="000A04EE">
              <w:rPr>
                <w:szCs w:val="24"/>
                <w:vertAlign w:val="subscript"/>
                <w:lang w:val="en-US" w:eastAsia="zh-CN"/>
              </w:rPr>
              <w:t>SMTC</w:t>
            </w:r>
            <w:r>
              <w:rPr>
                <w:szCs w:val="24"/>
                <w:lang w:val="en-US" w:eastAsia="zh-CN"/>
              </w:rPr>
              <w:t xml:space="preserve"> is SMTC periodicity of target cell.</w:t>
            </w:r>
          </w:p>
          <w:p w14:paraId="76F7C1AB" w14:textId="77777777" w:rsidR="00B61CF5" w:rsidRDefault="00B61CF5" w:rsidP="00B61CF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9CDB0BD" w14:textId="170CC58A" w:rsidR="00B61CF5" w:rsidRDefault="00B61CF5" w:rsidP="00B61CF5">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2-1-1.</w:t>
            </w:r>
          </w:p>
          <w:p w14:paraId="6E8F0068" w14:textId="0B91BBB6" w:rsidR="00B61CF5" w:rsidRDefault="00B61CF5" w:rsidP="00B61CF5">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 in Issue 2-1-1 is agreeable, then option 1 in Issue 2-2-2 is agreeable.</w:t>
            </w:r>
          </w:p>
          <w:p w14:paraId="7F0F8DBD" w14:textId="4C33473D" w:rsidR="00B61CF5" w:rsidRDefault="00B61CF5" w:rsidP="00B61CF5">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If option 2 in Issue 2-1-1 is agreeable, then option 3 in Issue 2-2-2 is agreeable. </w:t>
            </w:r>
          </w:p>
          <w:p w14:paraId="7893A492" w14:textId="77777777" w:rsidR="00B61CF5" w:rsidRDefault="00B61CF5" w:rsidP="00A05429"/>
          <w:p w14:paraId="7A525929" w14:textId="77777777" w:rsidR="006B5717" w:rsidRPr="00F90ACC" w:rsidRDefault="006B5717" w:rsidP="006B5717">
            <w:pPr>
              <w:rPr>
                <w:u w:val="single"/>
              </w:rPr>
            </w:pPr>
            <w:r w:rsidRPr="00F90ACC">
              <w:rPr>
                <w:u w:val="single"/>
              </w:rPr>
              <w:t>Issue 2-2-5: How the SIB1 decoding delay is derived</w:t>
            </w:r>
          </w:p>
          <w:p w14:paraId="41054E29" w14:textId="77777777" w:rsidR="006B5717" w:rsidRPr="00855107" w:rsidRDefault="006B5717" w:rsidP="006B5717">
            <w:pPr>
              <w:rPr>
                <w:rFonts w:eastAsiaTheme="minorEastAsia"/>
                <w:i/>
                <w:color w:val="0070C0"/>
                <w:lang w:val="en-US" w:eastAsia="zh-CN"/>
              </w:rPr>
            </w:pPr>
            <w:r>
              <w:rPr>
                <w:rFonts w:eastAsiaTheme="minorEastAsia" w:hint="eastAsia"/>
                <w:i/>
                <w:color w:val="0070C0"/>
                <w:lang w:val="en-US" w:eastAsia="zh-CN"/>
              </w:rPr>
              <w:t>Candidate options:</w:t>
            </w:r>
          </w:p>
          <w:p w14:paraId="06168073" w14:textId="248A975F"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1 </w:t>
            </w:r>
            <w:r w:rsidR="002B41DB" w:rsidRPr="006B3ED2">
              <w:rPr>
                <w:szCs w:val="24"/>
                <w:lang w:val="en-US" w:eastAsia="zh-CN"/>
              </w:rPr>
              <w:t>(MediaTek, Qualcomm)</w:t>
            </w:r>
          </w:p>
          <w:p w14:paraId="284A7B2B" w14:textId="77777777" w:rsidR="006B5717" w:rsidRDefault="006B5717" w:rsidP="006B5717">
            <w:pPr>
              <w:numPr>
                <w:ilvl w:val="1"/>
                <w:numId w:val="31"/>
              </w:numPr>
              <w:spacing w:after="120"/>
              <w:rPr>
                <w:szCs w:val="24"/>
                <w:lang w:val="en-US" w:eastAsia="zh-CN"/>
              </w:rPr>
            </w:pPr>
            <w:r>
              <w:rPr>
                <w:szCs w:val="24"/>
                <w:lang w:val="en-US" w:eastAsia="zh-CN"/>
              </w:rPr>
              <w:t>One shot with -3dB SNR</w:t>
            </w:r>
          </w:p>
          <w:p w14:paraId="4C63EDB9" w14:textId="567035FC"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2B41DB" w:rsidRPr="006B3ED2">
              <w:rPr>
                <w:szCs w:val="24"/>
                <w:lang w:val="en-US" w:eastAsia="zh-CN"/>
              </w:rPr>
              <w:t>(</w:t>
            </w:r>
            <w:r w:rsidR="002B41DB">
              <w:rPr>
                <w:szCs w:val="24"/>
                <w:lang w:val="en-US" w:eastAsia="zh-CN"/>
              </w:rPr>
              <w:t>Huawei</w:t>
            </w:r>
            <w:r w:rsidR="002B41DB" w:rsidRPr="006B3ED2">
              <w:rPr>
                <w:szCs w:val="24"/>
                <w:lang w:val="en-US" w:eastAsia="zh-CN"/>
              </w:rPr>
              <w:t xml:space="preserve">, </w:t>
            </w:r>
            <w:r w:rsidR="002B41DB">
              <w:rPr>
                <w:szCs w:val="24"/>
                <w:lang w:val="en-US" w:eastAsia="zh-CN"/>
              </w:rPr>
              <w:t>ZTE</w:t>
            </w:r>
            <w:r w:rsidR="002B41DB" w:rsidRPr="006B3ED2">
              <w:rPr>
                <w:szCs w:val="24"/>
                <w:lang w:val="en-US" w:eastAsia="zh-CN"/>
              </w:rPr>
              <w:t>)</w:t>
            </w:r>
          </w:p>
          <w:p w14:paraId="30A3A887" w14:textId="7B4FBAB9" w:rsidR="006B5717" w:rsidRDefault="006B5717" w:rsidP="006B5717">
            <w:pPr>
              <w:numPr>
                <w:ilvl w:val="1"/>
                <w:numId w:val="31"/>
              </w:numPr>
              <w:spacing w:after="120"/>
              <w:rPr>
                <w:szCs w:val="24"/>
                <w:lang w:val="en-US" w:eastAsia="zh-CN"/>
              </w:rPr>
            </w:pPr>
            <w:r>
              <w:rPr>
                <w:szCs w:val="24"/>
                <w:lang w:val="en-US" w:eastAsia="zh-CN"/>
              </w:rPr>
              <w:t>Soft combining of 2 samples at -6dB SNR</w:t>
            </w:r>
          </w:p>
          <w:p w14:paraId="23A5BD6B" w14:textId="2860838B" w:rsidR="00F71D5F" w:rsidRDefault="00F71D5F" w:rsidP="00F71D5F">
            <w:pPr>
              <w:numPr>
                <w:ilvl w:val="2"/>
                <w:numId w:val="31"/>
              </w:numPr>
              <w:spacing w:after="120"/>
              <w:rPr>
                <w:szCs w:val="24"/>
                <w:lang w:val="en-US" w:eastAsia="zh-CN"/>
              </w:rPr>
            </w:pPr>
            <w:r>
              <w:rPr>
                <w:szCs w:val="24"/>
                <w:lang w:val="en-US" w:eastAsia="zh-CN"/>
              </w:rPr>
              <w:t>No CGI reading requirements for 160ms SIB1 scheduling periodicity</w:t>
            </w:r>
          </w:p>
          <w:p w14:paraId="7DA180F1" w14:textId="29D3E3A2" w:rsidR="00F71D5F" w:rsidRPr="00AD795C" w:rsidRDefault="00F71D5F" w:rsidP="00F71D5F">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41DB" w:rsidRPr="006B3ED2">
              <w:rPr>
                <w:szCs w:val="24"/>
                <w:lang w:val="en-US" w:eastAsia="zh-CN"/>
              </w:rPr>
              <w:t>()</w:t>
            </w:r>
          </w:p>
          <w:p w14:paraId="3B711E3B" w14:textId="4411D61C" w:rsidR="00F71D5F" w:rsidRPr="00F71D5F" w:rsidRDefault="00F71D5F" w:rsidP="00B94BD3">
            <w:pPr>
              <w:numPr>
                <w:ilvl w:val="1"/>
                <w:numId w:val="31"/>
              </w:numPr>
              <w:spacing w:after="120"/>
              <w:rPr>
                <w:szCs w:val="24"/>
                <w:lang w:val="en-US" w:eastAsia="zh-CN"/>
              </w:rPr>
            </w:pPr>
            <w:r w:rsidRPr="00F71D5F">
              <w:rPr>
                <w:szCs w:val="24"/>
                <w:lang w:val="en-US" w:eastAsia="zh-CN"/>
              </w:rPr>
              <w:t>Soft combining of 2 samples at -6dB SNR</w:t>
            </w:r>
          </w:p>
          <w:p w14:paraId="1185001D" w14:textId="1AA1965B"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w:t>
            </w:r>
            <w:r w:rsidR="00F71D5F">
              <w:rPr>
                <w:szCs w:val="24"/>
                <w:lang w:val="en-US" w:eastAsia="zh-CN"/>
              </w:rPr>
              <w:t>4</w:t>
            </w:r>
            <w:r w:rsidRPr="00AD795C">
              <w:rPr>
                <w:szCs w:val="24"/>
                <w:lang w:val="en-US" w:eastAsia="zh-CN"/>
              </w:rPr>
              <w:t xml:space="preserve"> </w:t>
            </w:r>
            <w:r w:rsidR="002B41DB" w:rsidRPr="006B3ED2">
              <w:rPr>
                <w:szCs w:val="24"/>
                <w:lang w:val="en-US" w:eastAsia="zh-CN"/>
              </w:rPr>
              <w:t>(Ericsson, Nokia)</w:t>
            </w:r>
          </w:p>
          <w:p w14:paraId="36620D6F" w14:textId="3CBB4125" w:rsidR="006B5717" w:rsidRDefault="006B5717" w:rsidP="006B5717">
            <w:pPr>
              <w:numPr>
                <w:ilvl w:val="1"/>
                <w:numId w:val="31"/>
              </w:numPr>
              <w:spacing w:after="120"/>
              <w:rPr>
                <w:szCs w:val="24"/>
                <w:lang w:val="en-US" w:eastAsia="zh-CN"/>
              </w:rPr>
            </w:pPr>
            <w:r>
              <w:rPr>
                <w:szCs w:val="24"/>
                <w:lang w:val="en-US" w:eastAsia="zh-CN"/>
              </w:rPr>
              <w:t>Soft combining of 4 samples at -6dB SNR</w:t>
            </w:r>
          </w:p>
          <w:p w14:paraId="75F53D3B" w14:textId="77777777" w:rsidR="006B5717" w:rsidRDefault="006B5717" w:rsidP="006B571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ABABED" w14:textId="69514F1C" w:rsidR="005E58F4" w:rsidRDefault="005E58F4" w:rsidP="006B5717">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This is key issue to SIB1 decoding delay requirements. </w:t>
            </w:r>
            <w:r>
              <w:rPr>
                <w:rFonts w:eastAsiaTheme="minorEastAsia"/>
                <w:color w:val="000000" w:themeColor="text1"/>
                <w:lang w:val="en-US" w:eastAsia="zh-CN"/>
              </w:rPr>
              <w:t>Try to agree on one option.</w:t>
            </w:r>
          </w:p>
          <w:p w14:paraId="5C3AFC5D" w14:textId="349316CE" w:rsidR="006B5717" w:rsidRDefault="006B5717" w:rsidP="006B5717">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w:t>
            </w:r>
            <w:r w:rsidR="00F71D5F">
              <w:rPr>
                <w:rFonts w:eastAsiaTheme="minorEastAsia"/>
                <w:color w:val="000000" w:themeColor="text1"/>
                <w:lang w:val="en-US" w:eastAsia="zh-CN"/>
              </w:rPr>
              <w:t>/2</w:t>
            </w:r>
            <w:r>
              <w:rPr>
                <w:rFonts w:eastAsiaTheme="minorEastAsia"/>
                <w:color w:val="000000" w:themeColor="text1"/>
                <w:lang w:val="en-US" w:eastAsia="zh-CN"/>
              </w:rPr>
              <w:t xml:space="preserve"> is agreeable, then Issue 2-2-3 and Issue 2-2-4 </w:t>
            </w:r>
            <w:r w:rsidR="005E58F4">
              <w:rPr>
                <w:rFonts w:eastAsiaTheme="minorEastAsia"/>
                <w:color w:val="000000" w:themeColor="text1"/>
                <w:lang w:val="en-US" w:eastAsia="zh-CN"/>
              </w:rPr>
              <w:t>are</w:t>
            </w:r>
            <w:r>
              <w:rPr>
                <w:rFonts w:eastAsiaTheme="minorEastAsia"/>
                <w:color w:val="000000" w:themeColor="text1"/>
                <w:lang w:val="en-US" w:eastAsia="zh-CN"/>
              </w:rPr>
              <w:t xml:space="preserve"> not necessary.</w:t>
            </w:r>
          </w:p>
          <w:p w14:paraId="6AAA3E4D" w14:textId="77777777" w:rsidR="006B5717" w:rsidRDefault="006B5717" w:rsidP="006B5717"/>
          <w:p w14:paraId="526FCCF0" w14:textId="3794958D" w:rsidR="00F71D5F" w:rsidRPr="00F71D5F" w:rsidRDefault="00F71D5F" w:rsidP="006B5717">
            <w:pPr>
              <w:rPr>
                <w:rFonts w:eastAsiaTheme="minorEastAsia"/>
                <w:i/>
                <w:lang w:eastAsia="zh-CN"/>
              </w:rPr>
            </w:pPr>
            <w:r w:rsidRPr="00F71D5F">
              <w:rPr>
                <w:rFonts w:eastAsiaTheme="minorEastAsia" w:hint="eastAsia"/>
                <w:i/>
                <w:lang w:eastAsia="zh-CN"/>
              </w:rPr>
              <w:t xml:space="preserve">If </w:t>
            </w:r>
            <w:r>
              <w:rPr>
                <w:rFonts w:eastAsiaTheme="minorEastAsia"/>
                <w:i/>
                <w:lang w:eastAsia="zh-CN"/>
              </w:rPr>
              <w:t xml:space="preserve"> option 3 or 4 in Issue 2-2-5is agreeable</w:t>
            </w:r>
            <w:r w:rsidR="002B41DB">
              <w:rPr>
                <w:rFonts w:eastAsiaTheme="minorEastAsia"/>
                <w:i/>
                <w:lang w:eastAsia="zh-CN"/>
              </w:rPr>
              <w:t>, then</w:t>
            </w:r>
          </w:p>
          <w:p w14:paraId="0BCBAD68" w14:textId="77777777" w:rsidR="00A05429" w:rsidRPr="00326FAF" w:rsidRDefault="00A05429" w:rsidP="00A05429">
            <w:pPr>
              <w:rPr>
                <w:u w:val="single"/>
              </w:rPr>
            </w:pPr>
            <w:r w:rsidRPr="00326FAF">
              <w:rPr>
                <w:u w:val="single"/>
              </w:rPr>
              <w:t>Issue 2-2-3: How soft combining can be performed for different SIB1 scheduling periodicity</w:t>
            </w:r>
          </w:p>
          <w:p w14:paraId="332BAED1" w14:textId="77777777" w:rsidR="002B41DB" w:rsidRPr="00855107" w:rsidRDefault="002B41DB" w:rsidP="002B41DB">
            <w:pPr>
              <w:rPr>
                <w:rFonts w:eastAsiaTheme="minorEastAsia"/>
                <w:i/>
                <w:color w:val="0070C0"/>
                <w:lang w:val="en-US" w:eastAsia="zh-CN"/>
              </w:rPr>
            </w:pPr>
            <w:r>
              <w:rPr>
                <w:rFonts w:eastAsiaTheme="minorEastAsia" w:hint="eastAsia"/>
                <w:i/>
                <w:color w:val="0070C0"/>
                <w:lang w:val="en-US" w:eastAsia="zh-CN"/>
              </w:rPr>
              <w:t>Candidate options:</w:t>
            </w:r>
          </w:p>
          <w:p w14:paraId="5A8F5E64" w14:textId="77777777" w:rsidR="00A05429" w:rsidRPr="00AD795C" w:rsidRDefault="00A05429" w:rsidP="006B5717">
            <w:pPr>
              <w:numPr>
                <w:ilvl w:val="0"/>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49250529" w14:textId="77777777" w:rsidR="00A05429" w:rsidRDefault="00A05429" w:rsidP="006B5717">
            <w:pPr>
              <w:numPr>
                <w:ilvl w:val="1"/>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2C43BFC6" w14:textId="77777777" w:rsidR="00A05429" w:rsidRPr="002544E5" w:rsidRDefault="00A05429" w:rsidP="006B5717">
            <w:pPr>
              <w:numPr>
                <w:ilvl w:val="1"/>
                <w:numId w:val="31"/>
              </w:numPr>
              <w:spacing w:after="120"/>
              <w:rPr>
                <w:szCs w:val="24"/>
                <w:lang w:val="en-US" w:eastAsia="zh-CN"/>
              </w:rPr>
            </w:pPr>
            <w:r w:rsidRPr="002544E5">
              <w:rPr>
                <w:szCs w:val="24"/>
                <w:lang w:val="en-US" w:eastAsia="zh-CN"/>
              </w:rPr>
              <w:t>Assistance information is needed</w:t>
            </w:r>
          </w:p>
          <w:p w14:paraId="3E20EC84" w14:textId="77777777" w:rsidR="00A05429" w:rsidRPr="008457D4" w:rsidRDefault="00A05429" w:rsidP="006B5717">
            <w:pPr>
              <w:numPr>
                <w:ilvl w:val="2"/>
                <w:numId w:val="31"/>
              </w:numPr>
              <w:spacing w:after="120"/>
              <w:rPr>
                <w:szCs w:val="24"/>
                <w:lang w:val="en-US" w:eastAsia="zh-CN"/>
              </w:rPr>
            </w:pPr>
            <w:r w:rsidRPr="008457D4">
              <w:rPr>
                <w:szCs w:val="24"/>
                <w:lang w:val="en-US" w:eastAsia="zh-CN"/>
              </w:rPr>
              <w:t xml:space="preserve">A bitmap (e.g. of up to 8 bits) where ‘0’ indicates that the UE may assume that PDSCH is not transmitted in the corresponding PDSCH </w:t>
            </w:r>
            <w:r w:rsidRPr="008457D4">
              <w:rPr>
                <w:szCs w:val="24"/>
                <w:lang w:val="en-US" w:eastAsia="zh-CN"/>
              </w:rPr>
              <w:lastRenderedPageBreak/>
              <w:t>transmission opportunity, and ‘1’ indicates that the UE should determine via the SI-RNTI on PDCCH whether the PDSCH is transmitted.</w:t>
            </w:r>
          </w:p>
          <w:p w14:paraId="101E58C6" w14:textId="77777777" w:rsidR="00A05429" w:rsidRPr="001B75B3" w:rsidRDefault="00A05429" w:rsidP="006B5717">
            <w:pPr>
              <w:numPr>
                <w:ilvl w:val="2"/>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23B0F9D" w14:textId="77777777" w:rsidR="00F71D5F" w:rsidRDefault="00F71D5F" w:rsidP="00F71D5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ED2C410" w14:textId="10F1F9E3" w:rsidR="00F71D5F" w:rsidRDefault="002B41DB" w:rsidP="00F71D5F">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Can be discussed with Issue 2-2-5 as a package</w:t>
            </w:r>
            <w:r w:rsidR="00F71D5F">
              <w:rPr>
                <w:rFonts w:eastAsiaTheme="minorEastAsia"/>
                <w:color w:val="000000" w:themeColor="text1"/>
                <w:lang w:val="en-US" w:eastAsia="zh-CN"/>
              </w:rPr>
              <w:t>.</w:t>
            </w:r>
          </w:p>
          <w:p w14:paraId="27E6E12B" w14:textId="77777777" w:rsidR="00A05429" w:rsidRDefault="00A05429" w:rsidP="00A05429">
            <w:pPr>
              <w:ind w:firstLine="50"/>
            </w:pPr>
          </w:p>
          <w:p w14:paraId="5F5900E4" w14:textId="77777777" w:rsidR="00A05429" w:rsidRPr="00326FAF" w:rsidRDefault="00A05429" w:rsidP="00A05429">
            <w:pPr>
              <w:rPr>
                <w:u w:val="single"/>
              </w:rPr>
            </w:pPr>
            <w:r w:rsidRPr="00326FAF">
              <w:rPr>
                <w:u w:val="single"/>
              </w:rPr>
              <w:t>Issue 2-2-4: If LS to RAN2 to add assistance information signalling is needed</w:t>
            </w:r>
          </w:p>
          <w:p w14:paraId="5096CC5B" w14:textId="77777777" w:rsidR="002B41DB" w:rsidRDefault="002B41DB" w:rsidP="002B41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2A8E7C" w14:textId="75985BE8" w:rsidR="002B41DB" w:rsidRDefault="002B41DB" w:rsidP="002B41DB">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2-2-5 and 2-2-3.</w:t>
            </w:r>
          </w:p>
          <w:p w14:paraId="6A718E17" w14:textId="77777777" w:rsidR="00A05429" w:rsidRDefault="00A05429" w:rsidP="00A05429">
            <w:pPr>
              <w:ind w:firstLine="50"/>
            </w:pPr>
          </w:p>
          <w:p w14:paraId="2164F035" w14:textId="77777777" w:rsidR="00A05429" w:rsidRPr="00655288" w:rsidRDefault="00A05429" w:rsidP="00A05429">
            <w:pPr>
              <w:rPr>
                <w:u w:val="single"/>
              </w:rPr>
            </w:pPr>
            <w:r w:rsidRPr="00655288">
              <w:rPr>
                <w:u w:val="single"/>
              </w:rPr>
              <w:t>Issue 2-2-6: SIB1 decoding delay for FR1 and FR2</w:t>
            </w:r>
          </w:p>
          <w:p w14:paraId="7508D9E5" w14:textId="77777777" w:rsidR="002B41DB" w:rsidRDefault="002B41DB" w:rsidP="002B41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9C2737" w14:textId="10F31BB9" w:rsidR="002B41DB" w:rsidRDefault="002B41DB" w:rsidP="002B41DB">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 depending on outcome of Issue 2-2-5 and based on simulation results</w:t>
            </w:r>
          </w:p>
          <w:p w14:paraId="0FF94266" w14:textId="77777777" w:rsidR="00A05429" w:rsidRDefault="00A05429" w:rsidP="00A05429">
            <w:pPr>
              <w:ind w:firstLine="50"/>
            </w:pPr>
          </w:p>
          <w:p w14:paraId="6874F9E6" w14:textId="77777777" w:rsidR="00A05429" w:rsidRPr="00C60F8F" w:rsidRDefault="00A05429" w:rsidP="00A05429">
            <w:pPr>
              <w:rPr>
                <w:u w:val="single"/>
              </w:rPr>
            </w:pPr>
            <w:r w:rsidRPr="00C60F8F">
              <w:rPr>
                <w:u w:val="single"/>
              </w:rPr>
              <w:t xml:space="preserve">Issue 2-2-9: SINR Side condition for NR CGI reading </w:t>
            </w:r>
          </w:p>
          <w:p w14:paraId="52A55D74" w14:textId="77777777" w:rsidR="00B214C8" w:rsidRDefault="00B214C8" w:rsidP="00B214C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CFF0FB2" w14:textId="5BA6A300" w:rsidR="00B214C8"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2-2-5.</w:t>
            </w:r>
          </w:p>
          <w:p w14:paraId="4340E9A7" w14:textId="77777777" w:rsidR="00DD1026" w:rsidRPr="00857B59" w:rsidRDefault="00DD1026" w:rsidP="00DD1026">
            <w:pPr>
              <w:rPr>
                <w:rFonts w:eastAsiaTheme="minorEastAsia"/>
                <w:i/>
                <w:color w:val="0070C0"/>
                <w:lang w:val="en-US" w:eastAsia="zh-CN"/>
              </w:rPr>
            </w:pPr>
          </w:p>
        </w:tc>
      </w:tr>
      <w:tr w:rsidR="00DD1026" w14:paraId="0A60A2AD" w14:textId="77777777" w:rsidTr="00DD5083">
        <w:tc>
          <w:tcPr>
            <w:tcW w:w="1416" w:type="dxa"/>
          </w:tcPr>
          <w:p w14:paraId="275566F4" w14:textId="5D512ACA" w:rsidR="00DD1026" w:rsidRPr="00384FC4" w:rsidRDefault="00DD1026" w:rsidP="00DD102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sidR="002335E6">
              <w:rPr>
                <w:rFonts w:eastAsiaTheme="minorEastAsia"/>
                <w:b/>
                <w:bCs/>
                <w:color w:val="000000" w:themeColor="text1"/>
                <w:lang w:val="en-US" w:eastAsia="zh-CN"/>
              </w:rPr>
              <w:t>2</w:t>
            </w:r>
            <w:r w:rsidRPr="00384FC4">
              <w:rPr>
                <w:rFonts w:eastAsiaTheme="minorEastAsia"/>
                <w:b/>
                <w:bCs/>
                <w:color w:val="000000" w:themeColor="text1"/>
                <w:lang w:val="en-US" w:eastAsia="zh-CN"/>
              </w:rPr>
              <w:t>-</w:t>
            </w:r>
            <w:r>
              <w:rPr>
                <w:rFonts w:eastAsiaTheme="minorEastAsia"/>
                <w:b/>
                <w:bCs/>
                <w:color w:val="000000" w:themeColor="text1"/>
                <w:lang w:val="en-US" w:eastAsia="zh-CN"/>
              </w:rPr>
              <w:t>3</w:t>
            </w:r>
          </w:p>
          <w:p w14:paraId="125B659A" w14:textId="6193F362" w:rsidR="00DD1026" w:rsidRPr="00045592" w:rsidRDefault="002335E6" w:rsidP="00DD1026">
            <w:pPr>
              <w:rPr>
                <w:rFonts w:eastAsiaTheme="minorEastAsia"/>
                <w:b/>
                <w:bCs/>
                <w:color w:val="0070C0"/>
                <w:lang w:val="en-US" w:eastAsia="zh-CN"/>
              </w:rPr>
            </w:pPr>
            <w:r>
              <w:rPr>
                <w:rFonts w:eastAsiaTheme="minorEastAsia"/>
                <w:b/>
                <w:bCs/>
                <w:color w:val="000000" w:themeColor="text1"/>
                <w:lang w:val="en-US" w:eastAsia="zh-CN"/>
              </w:rPr>
              <w:t>Interruption requirements for CGI reading</w:t>
            </w:r>
          </w:p>
        </w:tc>
        <w:tc>
          <w:tcPr>
            <w:tcW w:w="8215" w:type="dxa"/>
          </w:tcPr>
          <w:p w14:paraId="1A87BB56" w14:textId="3FB9AED7" w:rsidR="009F1817" w:rsidRPr="004B3F4A" w:rsidRDefault="009F1817" w:rsidP="009F1817">
            <w:pPr>
              <w:rPr>
                <w:u w:val="single"/>
              </w:rPr>
            </w:pPr>
            <w:r w:rsidRPr="004B3F4A">
              <w:rPr>
                <w:u w:val="single"/>
              </w:rPr>
              <w:t>Issue 2-3-1: Interruption</w:t>
            </w:r>
            <w:r w:rsidR="00A26EF7">
              <w:rPr>
                <w:u w:val="single"/>
              </w:rPr>
              <w:t xml:space="preserve"> length</w:t>
            </w:r>
            <w:r w:rsidRPr="004B3F4A">
              <w:rPr>
                <w:u w:val="single"/>
              </w:rPr>
              <w:t xml:space="preserve"> during MIB decoding</w:t>
            </w:r>
          </w:p>
          <w:p w14:paraId="7A6FFA6E" w14:textId="77777777" w:rsidR="00AC5C2A" w:rsidRPr="00855107" w:rsidRDefault="00AC5C2A" w:rsidP="00AC5C2A">
            <w:pPr>
              <w:rPr>
                <w:rFonts w:eastAsiaTheme="minorEastAsia"/>
                <w:i/>
                <w:color w:val="0070C0"/>
                <w:lang w:val="en-US" w:eastAsia="zh-CN"/>
              </w:rPr>
            </w:pPr>
            <w:r>
              <w:rPr>
                <w:rFonts w:eastAsiaTheme="minorEastAsia" w:hint="eastAsia"/>
                <w:i/>
                <w:color w:val="0070C0"/>
                <w:lang w:val="en-US" w:eastAsia="zh-CN"/>
              </w:rPr>
              <w:t>Candidate options:</w:t>
            </w:r>
          </w:p>
          <w:p w14:paraId="5FE3C419" w14:textId="3B27291E" w:rsidR="009F1817" w:rsidRPr="00AD795C" w:rsidRDefault="009F1817" w:rsidP="00092CD9">
            <w:pPr>
              <w:numPr>
                <w:ilvl w:val="0"/>
                <w:numId w:val="31"/>
              </w:numPr>
              <w:spacing w:after="120"/>
              <w:rPr>
                <w:szCs w:val="24"/>
                <w:lang w:val="en-US" w:eastAsia="zh-CN"/>
              </w:rPr>
            </w:pPr>
            <w:r w:rsidRPr="00AD795C">
              <w:rPr>
                <w:szCs w:val="24"/>
                <w:lang w:val="en-US" w:eastAsia="zh-CN"/>
              </w:rPr>
              <w:t xml:space="preserve">Option </w:t>
            </w:r>
            <w:r w:rsidR="007477FA">
              <w:rPr>
                <w:szCs w:val="24"/>
                <w:lang w:val="en-US" w:eastAsia="zh-CN"/>
              </w:rPr>
              <w:t>1</w:t>
            </w:r>
            <w:r w:rsidRPr="00AD795C">
              <w:rPr>
                <w:szCs w:val="24"/>
                <w:lang w:val="en-US" w:eastAsia="zh-CN"/>
              </w:rPr>
              <w:t xml:space="preserve"> </w:t>
            </w:r>
          </w:p>
          <w:p w14:paraId="3FE6D1DE" w14:textId="77777777" w:rsidR="009F1817" w:rsidRPr="00AD795C" w:rsidRDefault="009F1817" w:rsidP="00092CD9">
            <w:pPr>
              <w:numPr>
                <w:ilvl w:val="1"/>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50E02E0" w14:textId="288ABABD" w:rsidR="009F1817" w:rsidRPr="00AD795C" w:rsidRDefault="009F1817" w:rsidP="00092CD9">
            <w:pPr>
              <w:numPr>
                <w:ilvl w:val="0"/>
                <w:numId w:val="31"/>
              </w:numPr>
              <w:spacing w:after="120"/>
              <w:rPr>
                <w:szCs w:val="24"/>
                <w:lang w:val="en-US" w:eastAsia="zh-CN"/>
              </w:rPr>
            </w:pPr>
            <w:r w:rsidRPr="00AD795C">
              <w:rPr>
                <w:szCs w:val="24"/>
                <w:lang w:val="en-US" w:eastAsia="zh-CN"/>
              </w:rPr>
              <w:t xml:space="preserve">Option </w:t>
            </w:r>
            <w:r w:rsidR="007477FA">
              <w:rPr>
                <w:szCs w:val="24"/>
                <w:lang w:val="en-US" w:eastAsia="zh-CN"/>
              </w:rPr>
              <w:t>2</w:t>
            </w:r>
            <w:r w:rsidRPr="00AD795C">
              <w:rPr>
                <w:szCs w:val="24"/>
                <w:lang w:val="en-US" w:eastAsia="zh-CN"/>
              </w:rPr>
              <w:t xml:space="preserve"> </w:t>
            </w:r>
          </w:p>
          <w:p w14:paraId="5590FAF4" w14:textId="77777777" w:rsidR="009F1817" w:rsidRPr="00056B30" w:rsidRDefault="009F1817" w:rsidP="00092CD9">
            <w:pPr>
              <w:numPr>
                <w:ilvl w:val="1"/>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2652BCC2" w14:textId="77777777" w:rsidR="00AC5C2A" w:rsidRDefault="00AC5C2A" w:rsidP="00AC5C2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F20365E" w14:textId="4536C880" w:rsidR="00AC5C2A" w:rsidRDefault="00AC5C2A" w:rsidP="00AC5C2A">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Depending on outcome of Issue 2-1-1. </w:t>
            </w:r>
          </w:p>
          <w:p w14:paraId="20CCD151" w14:textId="77777777" w:rsidR="009F1817" w:rsidRDefault="009F1817" w:rsidP="009F1817">
            <w:pPr>
              <w:spacing w:after="120"/>
              <w:rPr>
                <w:rFonts w:eastAsiaTheme="minorEastAsia"/>
                <w:szCs w:val="24"/>
                <w:lang w:val="en-US" w:eastAsia="zh-CN"/>
              </w:rPr>
            </w:pPr>
          </w:p>
          <w:p w14:paraId="74E88E4C" w14:textId="77777777" w:rsidR="00092CD9" w:rsidRPr="00AB34EA" w:rsidRDefault="00092CD9" w:rsidP="00092CD9">
            <w:pPr>
              <w:rPr>
                <w:u w:val="single"/>
              </w:rPr>
            </w:pPr>
            <w:r w:rsidRPr="00AB34EA">
              <w:rPr>
                <w:u w:val="single"/>
              </w:rPr>
              <w:t>Issue 2-3-3: How frequently each interruption happens during SIB1 decoding</w:t>
            </w:r>
          </w:p>
          <w:p w14:paraId="18A7EF8D" w14:textId="77777777" w:rsidR="00092CD9" w:rsidRPr="00855107" w:rsidRDefault="00092CD9" w:rsidP="00092CD9">
            <w:pPr>
              <w:rPr>
                <w:rFonts w:eastAsiaTheme="minorEastAsia"/>
                <w:i/>
                <w:color w:val="0070C0"/>
                <w:lang w:val="en-US" w:eastAsia="zh-CN"/>
              </w:rPr>
            </w:pPr>
            <w:r>
              <w:rPr>
                <w:rFonts w:eastAsiaTheme="minorEastAsia" w:hint="eastAsia"/>
                <w:i/>
                <w:color w:val="0070C0"/>
                <w:lang w:val="en-US" w:eastAsia="zh-CN"/>
              </w:rPr>
              <w:t>Candidate options:</w:t>
            </w:r>
          </w:p>
          <w:p w14:paraId="7D9DA419" w14:textId="77777777" w:rsidR="00092CD9" w:rsidRPr="00AD795C" w:rsidRDefault="00092CD9" w:rsidP="00092CD9">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Huawei, MediaTek</w:t>
            </w:r>
            <w:r w:rsidRPr="00AD795C">
              <w:rPr>
                <w:szCs w:val="24"/>
                <w:lang w:val="en-US" w:eastAsia="zh-CN"/>
              </w:rPr>
              <w:t>)</w:t>
            </w:r>
          </w:p>
          <w:p w14:paraId="23AD55E9" w14:textId="77777777" w:rsidR="00092CD9" w:rsidRDefault="00092CD9" w:rsidP="00092CD9">
            <w:pPr>
              <w:numPr>
                <w:ilvl w:val="1"/>
                <w:numId w:val="31"/>
              </w:numPr>
              <w:spacing w:after="120"/>
              <w:rPr>
                <w:szCs w:val="24"/>
                <w:lang w:val="en-US" w:eastAsia="zh-CN"/>
              </w:rPr>
            </w:pPr>
            <w:r>
              <w:rPr>
                <w:szCs w:val="24"/>
                <w:lang w:val="en-US" w:eastAsia="zh-CN"/>
              </w:rPr>
              <w:t>20ms for multiplexing pattern 1.</w:t>
            </w:r>
          </w:p>
          <w:p w14:paraId="4BC584D0" w14:textId="77777777" w:rsidR="00092CD9" w:rsidRDefault="00092CD9" w:rsidP="00092CD9">
            <w:pPr>
              <w:numPr>
                <w:ilvl w:val="1"/>
                <w:numId w:val="31"/>
              </w:numPr>
              <w:spacing w:after="120"/>
              <w:rPr>
                <w:szCs w:val="24"/>
                <w:lang w:val="en-US" w:eastAsia="zh-CN"/>
              </w:rPr>
            </w:pPr>
            <w:r>
              <w:rPr>
                <w:szCs w:val="24"/>
                <w:lang w:val="en-US" w:eastAsia="zh-CN"/>
              </w:rPr>
              <w:t>SMTC period for multiplexing pattern 2/3.</w:t>
            </w:r>
          </w:p>
          <w:p w14:paraId="7385101A" w14:textId="77777777" w:rsidR="00092CD9" w:rsidRPr="00AD795C" w:rsidRDefault="00092CD9" w:rsidP="00092CD9">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52C7AEE7" w14:textId="77777777" w:rsidR="00092CD9" w:rsidRPr="003C1924" w:rsidRDefault="00092CD9" w:rsidP="00092CD9">
            <w:pPr>
              <w:numPr>
                <w:ilvl w:val="1"/>
                <w:numId w:val="31"/>
              </w:numPr>
              <w:spacing w:after="120"/>
            </w:pPr>
            <w:r>
              <w:rPr>
                <w:szCs w:val="24"/>
                <w:lang w:val="en-US" w:eastAsia="zh-CN"/>
              </w:rPr>
              <w:t xml:space="preserve">20ms based on minimum </w:t>
            </w:r>
            <w:r w:rsidRPr="008E2D64">
              <w:rPr>
                <w:szCs w:val="24"/>
                <w:lang w:val="en-US" w:eastAsia="zh-CN"/>
              </w:rPr>
              <w:t>MSI scheduling periodicity.</w:t>
            </w:r>
          </w:p>
          <w:p w14:paraId="518DBEB1" w14:textId="77777777" w:rsidR="00092CD9" w:rsidRDefault="00092CD9" w:rsidP="00092CD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5D95FEC" w14:textId="77777777"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The majority view is option 1. </w:t>
            </w:r>
          </w:p>
          <w:p w14:paraId="3F41AF7C" w14:textId="6001ADE8" w:rsidR="00092CD9" w:rsidRPr="00AC5C2A"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sidRPr="00AC5C2A">
              <w:rPr>
                <w:rFonts w:eastAsiaTheme="minorEastAsia"/>
                <w:color w:val="000000" w:themeColor="text1"/>
                <w:lang w:val="en-US" w:eastAsia="zh-CN"/>
              </w:rPr>
              <w:t xml:space="preserve">There </w:t>
            </w:r>
            <w:r>
              <w:rPr>
                <w:rFonts w:eastAsiaTheme="minorEastAsia"/>
                <w:color w:val="000000" w:themeColor="text1"/>
                <w:lang w:val="en-US" w:eastAsia="zh-CN"/>
              </w:rPr>
              <w:t>is one</w:t>
            </w:r>
            <w:r w:rsidRPr="00AC5C2A">
              <w:rPr>
                <w:rFonts w:eastAsiaTheme="minorEastAsia"/>
                <w:color w:val="000000" w:themeColor="text1"/>
                <w:lang w:val="en-US" w:eastAsia="zh-CN"/>
              </w:rPr>
              <w:t xml:space="preserve"> issue that need to be further considered</w:t>
            </w:r>
            <w:r>
              <w:rPr>
                <w:rFonts w:eastAsiaTheme="minorEastAsia"/>
                <w:color w:val="000000" w:themeColor="text1"/>
                <w:lang w:val="en-US" w:eastAsia="zh-CN"/>
              </w:rPr>
              <w:t xml:space="preserve"> for option 1</w:t>
            </w:r>
            <w:r w:rsidRPr="00AC5C2A">
              <w:rPr>
                <w:rFonts w:eastAsiaTheme="minorEastAsia"/>
                <w:color w:val="000000" w:themeColor="text1"/>
                <w:lang w:val="en-US" w:eastAsia="zh-CN"/>
              </w:rPr>
              <w:t>. Soft combining may be impacted if SIB1 decoding for multiplexing pattern 2/3 is based on SMTC</w:t>
            </w:r>
            <w:r>
              <w:rPr>
                <w:rFonts w:eastAsiaTheme="minorEastAsia"/>
                <w:color w:val="000000" w:themeColor="text1"/>
                <w:lang w:val="en-US" w:eastAsia="zh-CN"/>
              </w:rPr>
              <w:t xml:space="preserve"> period</w:t>
            </w:r>
            <w:r w:rsidRPr="00AC5C2A">
              <w:rPr>
                <w:rFonts w:eastAsiaTheme="minorEastAsia"/>
                <w:color w:val="000000" w:themeColor="text1"/>
                <w:lang w:val="en-US" w:eastAsia="zh-CN"/>
              </w:rPr>
              <w:t xml:space="preserve"> as the actual scheduling period of SIB1 could be </w:t>
            </w:r>
            <w:r>
              <w:rPr>
                <w:rFonts w:eastAsiaTheme="minorEastAsia"/>
                <w:color w:val="000000" w:themeColor="text1"/>
                <w:lang w:val="en-US" w:eastAsia="zh-CN"/>
              </w:rPr>
              <w:t>smaller</w:t>
            </w:r>
            <w:r w:rsidRPr="00AC5C2A">
              <w:rPr>
                <w:rFonts w:eastAsiaTheme="minorEastAsia"/>
                <w:color w:val="000000" w:themeColor="text1"/>
                <w:lang w:val="en-US" w:eastAsia="zh-CN"/>
              </w:rPr>
              <w:t xml:space="preserve"> than SMTC period. </w:t>
            </w:r>
            <w:r>
              <w:rPr>
                <w:rFonts w:eastAsiaTheme="minorEastAsia"/>
                <w:color w:val="000000" w:themeColor="text1"/>
                <w:lang w:val="en-US" w:eastAsia="zh-CN"/>
              </w:rPr>
              <w:t xml:space="preserve">If should SMTC period be SSB period instead? </w:t>
            </w:r>
            <w:r w:rsidRPr="00AC5C2A">
              <w:rPr>
                <w:rFonts w:eastAsiaTheme="minorEastAsia"/>
                <w:color w:val="000000" w:themeColor="text1"/>
                <w:lang w:val="en-US" w:eastAsia="zh-CN"/>
              </w:rPr>
              <w:t xml:space="preserve">Further comments on this </w:t>
            </w:r>
            <w:r w:rsidR="005E58F4">
              <w:rPr>
                <w:rFonts w:eastAsiaTheme="minorEastAsia"/>
                <w:color w:val="000000" w:themeColor="text1"/>
                <w:lang w:val="en-US" w:eastAsia="zh-CN"/>
              </w:rPr>
              <w:t>are</w:t>
            </w:r>
            <w:r w:rsidRPr="00AC5C2A">
              <w:rPr>
                <w:rFonts w:eastAsiaTheme="minorEastAsia"/>
                <w:color w:val="000000" w:themeColor="text1"/>
                <w:lang w:val="en-US" w:eastAsia="zh-CN"/>
              </w:rPr>
              <w:t xml:space="preserve"> encouraged.</w:t>
            </w:r>
          </w:p>
          <w:p w14:paraId="406EB785" w14:textId="77777777" w:rsidR="00092CD9" w:rsidRDefault="00092CD9" w:rsidP="009F1817">
            <w:pPr>
              <w:spacing w:after="120"/>
              <w:rPr>
                <w:rFonts w:eastAsiaTheme="minorEastAsia"/>
                <w:szCs w:val="24"/>
                <w:lang w:val="en-US" w:eastAsia="zh-CN"/>
              </w:rPr>
            </w:pPr>
          </w:p>
          <w:p w14:paraId="6C86CF4A" w14:textId="1AD76647" w:rsidR="009F1817" w:rsidRPr="00AB34EA" w:rsidRDefault="009F1817" w:rsidP="009F1817">
            <w:pPr>
              <w:rPr>
                <w:u w:val="single"/>
              </w:rPr>
            </w:pPr>
            <w:r w:rsidRPr="00AB34EA">
              <w:rPr>
                <w:u w:val="single"/>
              </w:rPr>
              <w:t>Issue 2-3-2: Interruption</w:t>
            </w:r>
            <w:r w:rsidR="00A26EF7">
              <w:rPr>
                <w:u w:val="single"/>
              </w:rPr>
              <w:t xml:space="preserve"> length</w:t>
            </w:r>
            <w:r w:rsidRPr="00AB34EA">
              <w:rPr>
                <w:u w:val="single"/>
              </w:rPr>
              <w:t xml:space="preserve"> during SIB1 decoding</w:t>
            </w:r>
          </w:p>
          <w:p w14:paraId="2F435A77" w14:textId="77777777" w:rsidR="00092CD9" w:rsidRDefault="00092CD9" w:rsidP="00092CD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5F24319" w14:textId="16628214"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Depending on outcome of Issue 2-2-5 and 2-2-3. </w:t>
            </w:r>
          </w:p>
          <w:p w14:paraId="64E6D123" w14:textId="6BD99CD5"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2-3-3.</w:t>
            </w:r>
          </w:p>
          <w:p w14:paraId="7E6F427A" w14:textId="77777777" w:rsidR="009F1817" w:rsidRDefault="009F1817" w:rsidP="009F1817">
            <w:pPr>
              <w:rPr>
                <w:rFonts w:eastAsiaTheme="minorEastAsia"/>
                <w:lang w:val="en-US"/>
              </w:rPr>
            </w:pPr>
          </w:p>
          <w:p w14:paraId="0D564D51" w14:textId="77777777" w:rsidR="009F1817" w:rsidRPr="00AB34EA" w:rsidRDefault="009F1817" w:rsidP="009F1817">
            <w:pPr>
              <w:rPr>
                <w:u w:val="single"/>
              </w:rPr>
            </w:pPr>
            <w:r w:rsidRPr="00AB34EA">
              <w:rPr>
                <w:u w:val="single"/>
              </w:rPr>
              <w:t xml:space="preserve">Issue 2-3-4: How are the interruption requirements for NR CGI reading specified? </w:t>
            </w:r>
          </w:p>
          <w:p w14:paraId="2104EA68" w14:textId="77777777" w:rsidR="00A26EF7" w:rsidRPr="00855107" w:rsidRDefault="00A26EF7" w:rsidP="00A26EF7">
            <w:pPr>
              <w:rPr>
                <w:rFonts w:eastAsiaTheme="minorEastAsia"/>
                <w:i/>
                <w:color w:val="0070C0"/>
                <w:lang w:val="en-US" w:eastAsia="zh-CN"/>
              </w:rPr>
            </w:pPr>
            <w:r>
              <w:rPr>
                <w:rFonts w:eastAsiaTheme="minorEastAsia" w:hint="eastAsia"/>
                <w:i/>
                <w:color w:val="0070C0"/>
                <w:lang w:val="en-US" w:eastAsia="zh-CN"/>
              </w:rPr>
              <w:t>Candidate options:</w:t>
            </w:r>
          </w:p>
          <w:p w14:paraId="45442636" w14:textId="20238715" w:rsidR="009F1817" w:rsidRPr="00AD795C" w:rsidRDefault="009F1817" w:rsidP="00092CD9">
            <w:pPr>
              <w:numPr>
                <w:ilvl w:val="0"/>
                <w:numId w:val="31"/>
              </w:numPr>
              <w:spacing w:after="120"/>
              <w:rPr>
                <w:szCs w:val="24"/>
                <w:lang w:val="en-US" w:eastAsia="zh-CN"/>
              </w:rPr>
            </w:pPr>
            <w:r w:rsidRPr="00AD795C">
              <w:rPr>
                <w:szCs w:val="24"/>
                <w:lang w:val="en-US" w:eastAsia="zh-CN"/>
              </w:rPr>
              <w:t>Option 1 (ZTE)</w:t>
            </w:r>
          </w:p>
          <w:p w14:paraId="627ABF4E" w14:textId="77777777" w:rsidR="009F1817" w:rsidRPr="00A15909" w:rsidRDefault="009F1817" w:rsidP="00092CD9">
            <w:pPr>
              <w:numPr>
                <w:ilvl w:val="1"/>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1A09FD70" w14:textId="77777777" w:rsidR="009F1817" w:rsidRPr="00A15909" w:rsidRDefault="009F1817" w:rsidP="00092CD9">
            <w:pPr>
              <w:numPr>
                <w:ilvl w:val="2"/>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0C4C6CF6" w14:textId="77777777" w:rsidR="009F1817" w:rsidRPr="00A15909" w:rsidRDefault="009F1817" w:rsidP="00092CD9">
            <w:pPr>
              <w:numPr>
                <w:ilvl w:val="2"/>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AFCC07A" w14:textId="77777777" w:rsidR="009F1817" w:rsidRPr="00AD795C" w:rsidRDefault="009F1817" w:rsidP="00092CD9">
            <w:pPr>
              <w:numPr>
                <w:ilvl w:val="0"/>
                <w:numId w:val="31"/>
              </w:numPr>
              <w:spacing w:after="120"/>
              <w:rPr>
                <w:szCs w:val="24"/>
                <w:lang w:val="en-US" w:eastAsia="zh-CN"/>
              </w:rPr>
            </w:pPr>
            <w:r w:rsidRPr="00AD795C">
              <w:rPr>
                <w:szCs w:val="24"/>
                <w:lang w:val="en-US" w:eastAsia="zh-CN"/>
              </w:rPr>
              <w:t>Option 2 (Ericsson)</w:t>
            </w:r>
          </w:p>
          <w:p w14:paraId="079A41DD" w14:textId="77777777" w:rsidR="009B6C5D" w:rsidRDefault="00092CD9" w:rsidP="00092CD9">
            <w:pPr>
              <w:numPr>
                <w:ilvl w:val="1"/>
                <w:numId w:val="31"/>
              </w:numPr>
              <w:spacing w:after="120"/>
              <w:rPr>
                <w:szCs w:val="24"/>
                <w:lang w:val="en-US" w:eastAsia="zh-CN"/>
              </w:rPr>
            </w:pPr>
            <w:r w:rsidRPr="00092CD9">
              <w:rPr>
                <w:szCs w:val="24"/>
                <w:lang w:val="en-US" w:eastAsia="zh-CN"/>
              </w:rPr>
              <w:t>Up to X interruptions of duration up to K1 for MIB decoding and additionally up to Y interruptions of up to K2 for SIB decoding</w:t>
            </w:r>
          </w:p>
          <w:p w14:paraId="73529A95" w14:textId="43DD6AB7" w:rsidR="009F1817" w:rsidRPr="00AD795C" w:rsidRDefault="00092CD9" w:rsidP="009B6C5D">
            <w:pPr>
              <w:numPr>
                <w:ilvl w:val="0"/>
                <w:numId w:val="31"/>
              </w:numPr>
              <w:spacing w:after="120"/>
              <w:rPr>
                <w:szCs w:val="24"/>
                <w:lang w:val="en-US" w:eastAsia="zh-CN"/>
              </w:rPr>
            </w:pPr>
            <w:r w:rsidRPr="00AD795C">
              <w:rPr>
                <w:szCs w:val="24"/>
                <w:lang w:val="en-US" w:eastAsia="zh-CN"/>
              </w:rPr>
              <w:t xml:space="preserve"> </w:t>
            </w:r>
            <w:r w:rsidR="009F1817" w:rsidRPr="00AD795C">
              <w:rPr>
                <w:szCs w:val="24"/>
                <w:lang w:val="en-US" w:eastAsia="zh-CN"/>
              </w:rPr>
              <w:t xml:space="preserve">Option </w:t>
            </w:r>
            <w:r w:rsidR="009F1817">
              <w:rPr>
                <w:szCs w:val="24"/>
                <w:lang w:val="en-US" w:eastAsia="zh-CN"/>
              </w:rPr>
              <w:t>3</w:t>
            </w:r>
            <w:r w:rsidR="009F1817" w:rsidRPr="00AD795C">
              <w:rPr>
                <w:szCs w:val="24"/>
                <w:lang w:val="en-US" w:eastAsia="zh-CN"/>
              </w:rPr>
              <w:t xml:space="preserve"> (</w:t>
            </w:r>
            <w:r w:rsidR="009F1817">
              <w:rPr>
                <w:szCs w:val="24"/>
                <w:lang w:val="en-US" w:eastAsia="zh-CN"/>
              </w:rPr>
              <w:t>Nokia</w:t>
            </w:r>
            <w:r w:rsidR="009F1817" w:rsidRPr="00AD795C">
              <w:rPr>
                <w:szCs w:val="24"/>
                <w:lang w:val="en-US" w:eastAsia="zh-CN"/>
              </w:rPr>
              <w:t>)</w:t>
            </w:r>
          </w:p>
          <w:p w14:paraId="43012A4F" w14:textId="77777777" w:rsidR="009F1817" w:rsidRDefault="009F1817" w:rsidP="009B6C5D">
            <w:pPr>
              <w:numPr>
                <w:ilvl w:val="1"/>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3B9EC2F9" w14:textId="5F1D8514" w:rsidR="009B6C5D" w:rsidRPr="00AD795C" w:rsidRDefault="009B6C5D" w:rsidP="009B6C5D">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Qualcomm</w:t>
            </w:r>
            <w:r w:rsidRPr="00AD795C">
              <w:rPr>
                <w:szCs w:val="24"/>
                <w:lang w:val="en-US" w:eastAsia="zh-CN"/>
              </w:rPr>
              <w:t>)</w:t>
            </w:r>
          </w:p>
          <w:p w14:paraId="1EC0ECFF" w14:textId="585B1B83" w:rsidR="009F1817" w:rsidRPr="009B6C5D" w:rsidRDefault="009B6C5D" w:rsidP="009B6C5D">
            <w:pPr>
              <w:pStyle w:val="ListParagraph"/>
              <w:numPr>
                <w:ilvl w:val="1"/>
                <w:numId w:val="31"/>
              </w:numPr>
              <w:spacing w:after="120"/>
              <w:ind w:firstLineChars="0"/>
              <w:rPr>
                <w:rFonts w:eastAsiaTheme="minorEastAsia"/>
                <w:szCs w:val="24"/>
                <w:lang w:val="en-US" w:eastAsia="zh-CN"/>
              </w:rPr>
            </w:pPr>
            <w:r w:rsidRPr="009B6C5D">
              <w:rPr>
                <w:rFonts w:eastAsia="Yu Mincho"/>
                <w:szCs w:val="24"/>
                <w:lang w:val="en-US" w:eastAsia="zh-CN"/>
              </w:rPr>
              <w:t>Specify the total number of interruptions and lengths</w:t>
            </w:r>
          </w:p>
          <w:p w14:paraId="1B4677E7" w14:textId="77777777" w:rsidR="009B6C5D" w:rsidRDefault="009B6C5D" w:rsidP="009B6C5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9729F33" w14:textId="731417D9" w:rsidR="009B6C5D" w:rsidRDefault="009B6C5D" w:rsidP="009B6C5D">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Elaborate option 4 and try to converge on option 1, option 2 and option 3. Similarities are observed among the three options. </w:t>
            </w:r>
          </w:p>
          <w:p w14:paraId="19165FA9" w14:textId="77777777" w:rsidR="00DD1026" w:rsidRPr="00EE11F2" w:rsidRDefault="00DD1026" w:rsidP="00DD1026">
            <w:pPr>
              <w:rPr>
                <w:rFonts w:eastAsiaTheme="minorEastAsia"/>
                <w:i/>
                <w:color w:val="0070C0"/>
                <w:lang w:val="en-US" w:eastAsia="zh-CN"/>
              </w:rPr>
            </w:pPr>
          </w:p>
        </w:tc>
      </w:tr>
      <w:tr w:rsidR="002335E6" w14:paraId="1E0F5468" w14:textId="77777777" w:rsidTr="00DD5083">
        <w:tc>
          <w:tcPr>
            <w:tcW w:w="1416" w:type="dxa"/>
          </w:tcPr>
          <w:p w14:paraId="2910EDD9" w14:textId="469C0F7E" w:rsidR="002335E6" w:rsidRPr="00384FC4" w:rsidRDefault="002335E6" w:rsidP="002335E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Pr>
                <w:rFonts w:eastAsiaTheme="minorEastAsia"/>
                <w:b/>
                <w:bCs/>
                <w:color w:val="000000" w:themeColor="text1"/>
                <w:lang w:val="en-US" w:eastAsia="zh-CN"/>
              </w:rPr>
              <w:t>2</w:t>
            </w:r>
            <w:r w:rsidRPr="00384FC4">
              <w:rPr>
                <w:rFonts w:eastAsiaTheme="minorEastAsia"/>
                <w:b/>
                <w:bCs/>
                <w:color w:val="000000" w:themeColor="text1"/>
                <w:lang w:val="en-US" w:eastAsia="zh-CN"/>
              </w:rPr>
              <w:t>-</w:t>
            </w:r>
            <w:r w:rsidR="009B6C5D">
              <w:rPr>
                <w:rFonts w:eastAsiaTheme="minorEastAsia"/>
                <w:b/>
                <w:bCs/>
                <w:color w:val="000000" w:themeColor="text1"/>
                <w:lang w:val="en-US" w:eastAsia="zh-CN"/>
              </w:rPr>
              <w:t>4</w:t>
            </w:r>
          </w:p>
          <w:p w14:paraId="1126AAB0" w14:textId="77B93BAC" w:rsidR="002335E6" w:rsidRPr="00384FC4" w:rsidRDefault="002335E6" w:rsidP="002335E6">
            <w:pPr>
              <w:rPr>
                <w:rFonts w:eastAsiaTheme="minorEastAsia"/>
                <w:b/>
                <w:bCs/>
                <w:color w:val="000000" w:themeColor="text1"/>
                <w:lang w:val="en-US" w:eastAsia="zh-CN"/>
              </w:rPr>
            </w:pPr>
            <w:r>
              <w:rPr>
                <w:rFonts w:eastAsiaTheme="minorEastAsia"/>
                <w:b/>
                <w:bCs/>
                <w:color w:val="000000" w:themeColor="text1"/>
                <w:lang w:val="en-US" w:eastAsia="zh-CN"/>
              </w:rPr>
              <w:t>Requirements structure</w:t>
            </w:r>
          </w:p>
        </w:tc>
        <w:tc>
          <w:tcPr>
            <w:tcW w:w="8215" w:type="dxa"/>
          </w:tcPr>
          <w:p w14:paraId="23C613BA" w14:textId="77777777" w:rsidR="002E1C82" w:rsidRDefault="002E1C82" w:rsidP="002E1C8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2D08C9" w14:textId="77777777" w:rsidR="002E1C82" w:rsidRDefault="002E1C82" w:rsidP="002E1C82">
            <w:pPr>
              <w:numPr>
                <w:ilvl w:val="0"/>
                <w:numId w:val="22"/>
              </w:numPr>
              <w:overflowPunct/>
              <w:autoSpaceDE/>
              <w:autoSpaceDN/>
              <w:adjustRightInd/>
              <w:spacing w:after="120"/>
              <w:textAlignment w:val="auto"/>
              <w:rPr>
                <w:szCs w:val="24"/>
                <w:lang w:val="en-US" w:eastAsia="zh-CN"/>
              </w:rPr>
            </w:pPr>
            <w:r w:rsidRPr="002E1C82">
              <w:rPr>
                <w:szCs w:val="24"/>
                <w:lang w:val="en-US" w:eastAsia="zh-CN"/>
              </w:rPr>
              <w:t>Separated delay requirements and interruption requirements in different sections for CGI reading of NR cell</w:t>
            </w:r>
          </w:p>
          <w:p w14:paraId="49FDFBA1" w14:textId="77777777" w:rsidR="002E1C82" w:rsidRDefault="002E1C82" w:rsidP="002E1C82">
            <w:pPr>
              <w:numPr>
                <w:ilvl w:val="0"/>
                <w:numId w:val="22"/>
              </w:numPr>
              <w:overflowPunct/>
              <w:autoSpaceDE/>
              <w:autoSpaceDN/>
              <w:adjustRightInd/>
              <w:spacing w:after="120"/>
              <w:textAlignment w:val="auto"/>
              <w:rPr>
                <w:szCs w:val="24"/>
                <w:lang w:val="en-US" w:eastAsia="zh-CN"/>
              </w:rPr>
            </w:pPr>
            <w:r w:rsidRPr="002E1C82">
              <w:rPr>
                <w:szCs w:val="24"/>
                <w:lang w:val="en-US" w:eastAsia="zh-CN"/>
              </w:rPr>
              <w:t>Separated delay requirements and interruption requirements in different sections for CGI reading of LTE cell</w:t>
            </w:r>
          </w:p>
          <w:p w14:paraId="5DF29242" w14:textId="5E578164" w:rsidR="00EF784C" w:rsidRDefault="00EF784C" w:rsidP="00EF784C">
            <w:pPr>
              <w:numPr>
                <w:ilvl w:val="1"/>
                <w:numId w:val="22"/>
              </w:numPr>
              <w:overflowPunct/>
              <w:autoSpaceDE/>
              <w:autoSpaceDN/>
              <w:adjustRightInd/>
              <w:spacing w:after="120"/>
              <w:textAlignment w:val="auto"/>
              <w:rPr>
                <w:szCs w:val="24"/>
                <w:lang w:val="en-US" w:eastAsia="zh-CN"/>
              </w:rPr>
            </w:pPr>
            <w:r>
              <w:rPr>
                <w:szCs w:val="24"/>
                <w:lang w:val="en-US" w:eastAsia="zh-CN"/>
              </w:rPr>
              <w:t xml:space="preserve">This is general principle. It can be further discussed case by case during CR phase.  </w:t>
            </w:r>
          </w:p>
          <w:p w14:paraId="032076E0" w14:textId="77777777" w:rsidR="002E1C82" w:rsidRDefault="002E1C82" w:rsidP="002E1C8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F7D0FF9" w14:textId="77777777" w:rsidR="002E1C82" w:rsidRPr="00E43D5F" w:rsidRDefault="002E1C82" w:rsidP="002E1C82">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Confirm if the tentative agreement is agreeable.</w:t>
            </w:r>
          </w:p>
          <w:p w14:paraId="136ED5DE" w14:textId="77777777" w:rsidR="002E1C82" w:rsidRPr="00855107" w:rsidRDefault="002E1C82" w:rsidP="00DD1026">
            <w:pPr>
              <w:rPr>
                <w:rFonts w:eastAsiaTheme="minorEastAsia"/>
                <w:i/>
                <w:color w:val="0070C0"/>
                <w:lang w:val="en-US" w:eastAsia="zh-CN"/>
              </w:rPr>
            </w:pPr>
          </w:p>
        </w:tc>
      </w:tr>
    </w:tbl>
    <w:p w14:paraId="40DC0CFC" w14:textId="77777777" w:rsidR="00DD1026" w:rsidRPr="00DD1026" w:rsidRDefault="00DD1026" w:rsidP="00DD19DE">
      <w:pPr>
        <w:rPr>
          <w:i/>
          <w:color w:val="0070C0"/>
          <w:lang w:eastAsia="zh-CN"/>
        </w:rPr>
      </w:pPr>
    </w:p>
    <w:p w14:paraId="3953D91C" w14:textId="77777777" w:rsidR="00384FC4" w:rsidRDefault="00384FC4"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384FC4" w14:paraId="5204AEC9" w14:textId="77777777" w:rsidTr="005A0E5D">
        <w:trPr>
          <w:trHeight w:val="358"/>
        </w:trPr>
        <w:tc>
          <w:tcPr>
            <w:tcW w:w="1395" w:type="dxa"/>
          </w:tcPr>
          <w:p w14:paraId="6CD67201" w14:textId="77777777" w:rsidR="00384FC4" w:rsidRPr="003418CB" w:rsidRDefault="00384FC4" w:rsidP="00384F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418EE03" w:rsidR="00384FC4" w:rsidRPr="003418CB" w:rsidRDefault="00384FC4" w:rsidP="00384FC4">
            <w:pPr>
              <w:rPr>
                <w:rFonts w:eastAsiaTheme="minorEastAsia"/>
                <w:color w:val="0070C0"/>
                <w:lang w:val="en-US" w:eastAsia="zh-CN"/>
              </w:rPr>
            </w:pPr>
            <w:r w:rsidRPr="00CB1719">
              <w:rPr>
                <w:rFonts w:eastAsiaTheme="minorEastAsia"/>
                <w:color w:val="000000" w:themeColor="text1"/>
                <w:lang w:eastAsia="zh-CN"/>
              </w:rPr>
              <w:t xml:space="preserve">Way forward on R16 NR RRM enhancements – </w:t>
            </w:r>
            <w:r>
              <w:rPr>
                <w:rFonts w:eastAsiaTheme="minorEastAsia"/>
                <w:color w:val="000000" w:themeColor="text1"/>
                <w:lang w:eastAsia="zh-CN"/>
              </w:rPr>
              <w:t>CGI reading</w:t>
            </w:r>
          </w:p>
        </w:tc>
        <w:tc>
          <w:tcPr>
            <w:tcW w:w="2932" w:type="dxa"/>
          </w:tcPr>
          <w:p w14:paraId="7FF8F921" w14:textId="77777777" w:rsidR="00384FC4" w:rsidRPr="00CB1719" w:rsidRDefault="00384FC4" w:rsidP="00384FC4">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0D7A7402" w14:textId="77777777" w:rsidR="00384FC4" w:rsidRDefault="00384FC4" w:rsidP="00384FC4">
            <w:pPr>
              <w:spacing w:after="0"/>
              <w:rPr>
                <w:rFonts w:eastAsiaTheme="minorEastAsia"/>
                <w:color w:val="0070C0"/>
                <w:lang w:val="en-US" w:eastAsia="zh-CN"/>
              </w:rPr>
            </w:pPr>
          </w:p>
          <w:p w14:paraId="5DB3B3C7" w14:textId="77777777" w:rsidR="00384FC4" w:rsidRPr="003418CB" w:rsidRDefault="00384FC4" w:rsidP="00384FC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240C2CBB" w:rsidR="00DD19DE" w:rsidRDefault="00DD19DE" w:rsidP="00DD19DE">
      <w:pPr>
        <w:pStyle w:val="Heading2"/>
      </w:pPr>
      <w:r>
        <w:rPr>
          <w:rFonts w:hint="eastAsia"/>
        </w:rPr>
        <w:t>Discussion on 2nd round</w:t>
      </w:r>
    </w:p>
    <w:tbl>
      <w:tblPr>
        <w:tblStyle w:val="TableGrid"/>
        <w:tblW w:w="0" w:type="auto"/>
        <w:tblLook w:val="04A0" w:firstRow="1" w:lastRow="0" w:firstColumn="1" w:lastColumn="0" w:noHBand="0" w:noVBand="1"/>
      </w:tblPr>
      <w:tblGrid>
        <w:gridCol w:w="1236"/>
        <w:gridCol w:w="8395"/>
      </w:tblGrid>
      <w:tr w:rsidR="00384FC4" w14:paraId="760EC056" w14:textId="77777777" w:rsidTr="00DD1026">
        <w:tc>
          <w:tcPr>
            <w:tcW w:w="1242" w:type="dxa"/>
          </w:tcPr>
          <w:p w14:paraId="36C2CA1B" w14:textId="77777777" w:rsidR="00384FC4" w:rsidRPr="00805BE8" w:rsidRDefault="00384FC4"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9D045B2" w14:textId="77777777" w:rsidR="00384FC4" w:rsidRPr="00805BE8" w:rsidRDefault="00384FC4"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384FC4" w14:paraId="7B9F977F" w14:textId="77777777" w:rsidTr="00DD1026">
        <w:tc>
          <w:tcPr>
            <w:tcW w:w="1242" w:type="dxa"/>
          </w:tcPr>
          <w:p w14:paraId="2EF59B0E" w14:textId="45D23E34" w:rsidR="00384FC4" w:rsidRPr="003418CB" w:rsidRDefault="00690AEA">
            <w:pPr>
              <w:rPr>
                <w:rFonts w:eastAsiaTheme="minorEastAsia"/>
                <w:color w:val="0070C0"/>
                <w:lang w:val="en-US" w:eastAsia="zh-CN"/>
              </w:rPr>
              <w:pPrChange w:id="995" w:author="Zhixun Tang-Mediatek" w:date="2020-03-02T14:07:00Z">
                <w:pPr>
                  <w:spacing w:after="120"/>
                </w:pPr>
              </w:pPrChange>
            </w:pPr>
            <w:ins w:id="996" w:author="Awlok Josan" w:date="2020-03-02T14:07:00Z">
              <w:r>
                <w:rPr>
                  <w:rFonts w:eastAsiaTheme="minorEastAsia"/>
                  <w:color w:val="0070C0"/>
                  <w:lang w:val="en-US" w:eastAsia="zh-CN"/>
                </w:rPr>
                <w:t>QC</w:t>
              </w:r>
            </w:ins>
          </w:p>
        </w:tc>
        <w:tc>
          <w:tcPr>
            <w:tcW w:w="8615" w:type="dxa"/>
          </w:tcPr>
          <w:p w14:paraId="1FBD5175" w14:textId="77777777" w:rsidR="00384FC4" w:rsidRDefault="00690AEA" w:rsidP="00DD1026">
            <w:pPr>
              <w:spacing w:after="120"/>
              <w:rPr>
                <w:ins w:id="997" w:author="Awlok Josan" w:date="2020-03-02T14:08:00Z"/>
                <w:rFonts w:eastAsiaTheme="minorEastAsia"/>
                <w:u w:val="single"/>
                <w:lang w:eastAsia="zh-CN"/>
              </w:rPr>
            </w:pPr>
            <w:ins w:id="998" w:author="Awlok Josan" w:date="2020-03-02T14:08:00Z">
              <w:r>
                <w:rPr>
                  <w:rFonts w:eastAsiaTheme="minorEastAsia" w:hint="eastAsia"/>
                  <w:u w:val="single"/>
                  <w:lang w:eastAsia="zh-CN"/>
                </w:rPr>
                <w:t>Issue 2-1-1a</w:t>
              </w:r>
            </w:ins>
          </w:p>
          <w:p w14:paraId="0A8BBFCC" w14:textId="74DE841D" w:rsidR="00690AEA" w:rsidRDefault="00690AEA" w:rsidP="00DD1026">
            <w:pPr>
              <w:spacing w:after="120"/>
              <w:rPr>
                <w:ins w:id="999" w:author="Awlok Josan" w:date="2020-03-02T14:10:00Z"/>
                <w:rFonts w:eastAsiaTheme="minorEastAsia"/>
                <w:color w:val="0070C0"/>
                <w:lang w:eastAsia="zh-CN"/>
              </w:rPr>
            </w:pPr>
            <w:ins w:id="1000" w:author="Awlok Josan" w:date="2020-03-02T14:08:00Z">
              <w:r>
                <w:rPr>
                  <w:rFonts w:eastAsiaTheme="minorEastAsia"/>
                  <w:color w:val="0070C0"/>
                  <w:lang w:eastAsia="zh-CN"/>
                </w:rPr>
                <w:t>CGI reading is not a procedure that should take place often. We should look at it as a procedure that is performed rarely and hence i</w:t>
              </w:r>
            </w:ins>
            <w:ins w:id="1001" w:author="Awlok Josan" w:date="2020-03-02T14:09:00Z">
              <w:r>
                <w:rPr>
                  <w:rFonts w:eastAsiaTheme="minorEastAsia"/>
                  <w:color w:val="0070C0"/>
                  <w:lang w:eastAsia="zh-CN"/>
                </w:rPr>
                <w:t>t would be ok if the UE doesn’t satisfy the RRM requirements when the UE is asked to do CGI reading. We can add a line in the spec saying that UE can relax measurements when during CGI reading proc</w:t>
              </w:r>
            </w:ins>
            <w:ins w:id="1002" w:author="Awlok Josan" w:date="2020-03-02T14:10:00Z">
              <w:r>
                <w:rPr>
                  <w:rFonts w:eastAsiaTheme="minorEastAsia"/>
                  <w:color w:val="0070C0"/>
                  <w:lang w:eastAsia="zh-CN"/>
                </w:rPr>
                <w:t>edure rather than overly complicating the spec</w:t>
              </w:r>
            </w:ins>
          </w:p>
          <w:p w14:paraId="177F4626" w14:textId="0FA0C9BD" w:rsidR="00690AEA" w:rsidRDefault="00690AEA" w:rsidP="00DD1026">
            <w:pPr>
              <w:spacing w:after="120"/>
              <w:rPr>
                <w:ins w:id="1003" w:author="Awlok Josan" w:date="2020-03-02T14:11:00Z"/>
                <w:rFonts w:eastAsiaTheme="minorEastAsia"/>
                <w:color w:val="0070C0"/>
                <w:lang w:eastAsia="zh-CN"/>
              </w:rPr>
            </w:pPr>
            <w:ins w:id="1004" w:author="Awlok Josan" w:date="2020-03-02T14:11:00Z">
              <w:r w:rsidRPr="00690AEA">
                <w:rPr>
                  <w:rFonts w:eastAsiaTheme="minorEastAsia"/>
                  <w:color w:val="0070C0"/>
                  <w:lang w:eastAsia="zh-CN"/>
                </w:rPr>
                <w:t>Issue 2-1-3</w:t>
              </w:r>
            </w:ins>
          </w:p>
          <w:p w14:paraId="2668110F" w14:textId="64CBA7D4" w:rsidR="00690AEA" w:rsidRDefault="00690AEA" w:rsidP="00DD1026">
            <w:pPr>
              <w:spacing w:after="120"/>
              <w:rPr>
                <w:ins w:id="1005" w:author="Awlok Josan" w:date="2020-03-02T14:12:00Z"/>
                <w:rFonts w:eastAsiaTheme="minorEastAsia"/>
                <w:color w:val="0070C0"/>
                <w:lang w:eastAsia="zh-CN"/>
              </w:rPr>
            </w:pPr>
            <w:ins w:id="1006" w:author="Awlok Josan" w:date="2020-03-02T14:11:00Z">
              <w:r>
                <w:rPr>
                  <w:rFonts w:eastAsiaTheme="minorEastAsia"/>
                  <w:color w:val="0070C0"/>
                  <w:lang w:eastAsia="zh-CN"/>
                </w:rPr>
                <w:t xml:space="preserve">The benefit for using option 5 is that </w:t>
              </w:r>
            </w:ins>
            <w:ins w:id="1007" w:author="Awlok Josan" w:date="2020-03-02T14:12:00Z">
              <w:r>
                <w:rPr>
                  <w:rFonts w:eastAsiaTheme="minorEastAsia"/>
                  <w:color w:val="0070C0"/>
                  <w:lang w:eastAsia="zh-CN"/>
                </w:rPr>
                <w:t>UE knows which beams to use and hence doesn’t need to do beam sweeping for MIB decoding.</w:t>
              </w:r>
            </w:ins>
          </w:p>
          <w:p w14:paraId="73F26E7E" w14:textId="646043AD" w:rsidR="00690AEA" w:rsidRDefault="00954828" w:rsidP="00DD1026">
            <w:pPr>
              <w:spacing w:after="120"/>
              <w:rPr>
                <w:ins w:id="1008" w:author="Awlok Josan" w:date="2020-03-02T14:13:00Z"/>
                <w:u w:val="single"/>
              </w:rPr>
            </w:pPr>
            <w:ins w:id="1009" w:author="Awlok Josan" w:date="2020-03-02T14:13:00Z">
              <w:r w:rsidRPr="00F90ACC">
                <w:rPr>
                  <w:u w:val="single"/>
                </w:rPr>
                <w:t>Issue 2-2-5</w:t>
              </w:r>
            </w:ins>
          </w:p>
          <w:p w14:paraId="5C11331D" w14:textId="2DE217CE" w:rsidR="00954828" w:rsidRDefault="00954828" w:rsidP="00DD1026">
            <w:pPr>
              <w:spacing w:after="120"/>
              <w:rPr>
                <w:ins w:id="1010" w:author="Awlok Josan" w:date="2020-03-02T14:09:00Z"/>
                <w:rFonts w:eastAsiaTheme="minorEastAsia"/>
                <w:color w:val="0070C0"/>
                <w:lang w:eastAsia="zh-CN"/>
              </w:rPr>
            </w:pPr>
            <w:ins w:id="1011" w:author="Awlok Josan" w:date="2020-03-02T14:13:00Z">
              <w:r>
                <w:rPr>
                  <w:u w:val="single"/>
                </w:rPr>
                <w:t xml:space="preserve">We question the need for CGI reading at low SNR’s. </w:t>
              </w:r>
            </w:ins>
            <w:ins w:id="1012" w:author="Awlok Josan" w:date="2020-03-02T14:14:00Z">
              <w:r>
                <w:rPr>
                  <w:u w:val="single"/>
                </w:rPr>
                <w:t>The network can always ask a UE that has good SNR to perform this reading rather than one that is seeing poor SNR</w:t>
              </w:r>
            </w:ins>
          </w:p>
          <w:p w14:paraId="3E33664F" w14:textId="77777777" w:rsidR="00690AEA" w:rsidRDefault="00954828" w:rsidP="00DD1026">
            <w:pPr>
              <w:spacing w:after="120"/>
              <w:rPr>
                <w:ins w:id="1013" w:author="Awlok Josan" w:date="2020-03-02T14:15:00Z"/>
                <w:rFonts w:eastAsiaTheme="minorEastAsia"/>
                <w:color w:val="0070C0"/>
                <w:lang w:val="en-US" w:eastAsia="zh-CN"/>
              </w:rPr>
            </w:pPr>
            <w:ins w:id="1014" w:author="Awlok Josan" w:date="2020-03-02T14:15:00Z">
              <w:r w:rsidRPr="00954828">
                <w:rPr>
                  <w:rFonts w:eastAsiaTheme="minorEastAsia"/>
                  <w:color w:val="0070C0"/>
                  <w:lang w:val="en-US" w:eastAsia="zh-CN"/>
                </w:rPr>
                <w:t>Issue 2-3-1</w:t>
              </w:r>
            </w:ins>
          </w:p>
          <w:p w14:paraId="7CFCA237" w14:textId="77777777" w:rsidR="00954828" w:rsidRDefault="00954828" w:rsidP="00DD1026">
            <w:pPr>
              <w:spacing w:after="120"/>
              <w:rPr>
                <w:ins w:id="1015" w:author="Awlok Josan" w:date="2020-03-02T14:17:00Z"/>
                <w:rFonts w:eastAsiaTheme="minorEastAsia"/>
                <w:color w:val="0070C0"/>
                <w:lang w:val="en-US" w:eastAsia="zh-CN"/>
              </w:rPr>
            </w:pPr>
            <w:ins w:id="1016" w:author="Awlok Josan" w:date="2020-03-02T14:15:00Z">
              <w:r>
                <w:rPr>
                  <w:rFonts w:eastAsiaTheme="minorEastAsia"/>
                  <w:color w:val="0070C0"/>
                  <w:lang w:val="en-US" w:eastAsia="zh-CN"/>
                </w:rPr>
                <w:t xml:space="preserve">Again since this </w:t>
              </w:r>
            </w:ins>
            <w:ins w:id="1017" w:author="Awlok Josan" w:date="2020-03-02T14:16:00Z">
              <w:r>
                <w:rPr>
                  <w:rFonts w:eastAsiaTheme="minorEastAsia"/>
                  <w:color w:val="0070C0"/>
                  <w:lang w:val="en-US" w:eastAsia="zh-CN"/>
                </w:rPr>
                <w:t xml:space="preserve">isn’t really happening that often is it necessary to optimize this. The only difference between 4 symbols or SMTC duration is the case where there is some data </w:t>
              </w:r>
              <w:proofErr w:type="spellStart"/>
              <w:r>
                <w:rPr>
                  <w:rFonts w:eastAsiaTheme="minorEastAsia"/>
                  <w:color w:val="0070C0"/>
                  <w:lang w:val="en-US" w:eastAsia="zh-CN"/>
                </w:rPr>
                <w:t>FDM’</w:t>
              </w:r>
            </w:ins>
            <w:ins w:id="1018" w:author="Awlok Josan" w:date="2020-03-02T14:17:00Z">
              <w:r>
                <w:rPr>
                  <w:rFonts w:eastAsiaTheme="minorEastAsia"/>
                  <w:color w:val="0070C0"/>
                  <w:lang w:val="en-US" w:eastAsia="zh-CN"/>
                </w:rPr>
                <w:t>d</w:t>
              </w:r>
              <w:proofErr w:type="spellEnd"/>
              <w:r>
                <w:rPr>
                  <w:rFonts w:eastAsiaTheme="minorEastAsia"/>
                  <w:color w:val="0070C0"/>
                  <w:lang w:val="en-US" w:eastAsia="zh-CN"/>
                </w:rPr>
                <w:t xml:space="preserve"> with SSB.  Irrespective of whether we use a given SSB index or any SSB, how much difference does it make in terms of performance if we allow the UE to always blank out entire SMTC. </w:t>
              </w:r>
            </w:ins>
          </w:p>
          <w:p w14:paraId="0129584E" w14:textId="77777777" w:rsidR="00954828" w:rsidRDefault="00954828" w:rsidP="00DD1026">
            <w:pPr>
              <w:spacing w:after="120"/>
              <w:rPr>
                <w:ins w:id="1019" w:author="Awlok Josan" w:date="2020-03-02T14:19:00Z"/>
                <w:u w:val="single"/>
              </w:rPr>
            </w:pPr>
            <w:ins w:id="1020" w:author="Awlok Josan" w:date="2020-03-02T14:19:00Z">
              <w:r w:rsidRPr="00AB34EA">
                <w:rPr>
                  <w:u w:val="single"/>
                </w:rPr>
                <w:t>Issue 2-3-4</w:t>
              </w:r>
            </w:ins>
          </w:p>
          <w:p w14:paraId="1F4A2CA6" w14:textId="4FFEB61B" w:rsidR="00954828" w:rsidRPr="003418CB" w:rsidRDefault="00954828" w:rsidP="00DD1026">
            <w:pPr>
              <w:spacing w:after="120"/>
              <w:rPr>
                <w:rFonts w:eastAsiaTheme="minorEastAsia"/>
                <w:color w:val="0070C0"/>
                <w:lang w:val="en-US" w:eastAsia="zh-CN"/>
              </w:rPr>
            </w:pPr>
            <w:ins w:id="1021" w:author="Awlok Josan" w:date="2020-03-02T14:20:00Z">
              <w:r>
                <w:rPr>
                  <w:color w:val="0070C0"/>
                </w:rPr>
                <w:t>Our proposal was s</w:t>
              </w:r>
            </w:ins>
            <w:ins w:id="1022" w:author="Awlok Josan" w:date="2020-03-02T14:19:00Z">
              <w:r>
                <w:rPr>
                  <w:color w:val="0070C0"/>
                </w:rPr>
                <w:t xml:space="preserve">imilar to what E// has in option 2. We specify the number of interruptions and the </w:t>
              </w:r>
            </w:ins>
            <w:ins w:id="1023" w:author="Awlok Josan" w:date="2020-03-02T14:20:00Z">
              <w:r>
                <w:rPr>
                  <w:color w:val="0070C0"/>
                </w:rPr>
                <w:t>lengths rather than trying to come up with percentages. We can agree with option 2</w:t>
              </w:r>
            </w:ins>
          </w:p>
        </w:tc>
      </w:tr>
      <w:tr w:rsidR="00384FC4" w14:paraId="1E2E6F44" w14:textId="77777777" w:rsidTr="00DD1026">
        <w:tc>
          <w:tcPr>
            <w:tcW w:w="1242" w:type="dxa"/>
          </w:tcPr>
          <w:p w14:paraId="3483D002" w14:textId="260B8976" w:rsidR="00384FC4" w:rsidRPr="003418CB" w:rsidRDefault="00D9682E" w:rsidP="00DD1026">
            <w:pPr>
              <w:spacing w:after="120"/>
              <w:rPr>
                <w:rFonts w:eastAsiaTheme="minorEastAsia"/>
                <w:color w:val="0070C0"/>
                <w:lang w:val="en-US" w:eastAsia="zh-CN"/>
              </w:rPr>
            </w:pPr>
            <w:ins w:id="1024" w:author="Ericsson" w:date="2020-03-03T12:04:00Z">
              <w:r>
                <w:rPr>
                  <w:rFonts w:eastAsiaTheme="minorEastAsia"/>
                  <w:color w:val="0070C0"/>
                  <w:lang w:val="en-US" w:eastAsia="zh-CN"/>
                </w:rPr>
                <w:t>Ericsson</w:t>
              </w:r>
            </w:ins>
          </w:p>
        </w:tc>
        <w:tc>
          <w:tcPr>
            <w:tcW w:w="8615" w:type="dxa"/>
          </w:tcPr>
          <w:p w14:paraId="2675DB37" w14:textId="77777777" w:rsidR="00384FC4" w:rsidRDefault="00D9682E" w:rsidP="00DD1026">
            <w:pPr>
              <w:spacing w:after="120"/>
              <w:rPr>
                <w:ins w:id="1025" w:author="Ericsson" w:date="2020-03-03T12:11:00Z"/>
                <w:rFonts w:eastAsiaTheme="minorEastAsia"/>
                <w:color w:val="0070C0"/>
                <w:lang w:val="en-US" w:eastAsia="zh-CN"/>
              </w:rPr>
            </w:pPr>
            <w:ins w:id="1026" w:author="Ericsson" w:date="2020-03-03T12:04:00Z">
              <w:r>
                <w:rPr>
                  <w:rFonts w:eastAsiaTheme="minorEastAsia"/>
                  <w:color w:val="0070C0"/>
                  <w:lang w:val="en-US" w:eastAsia="zh-CN"/>
                </w:rPr>
                <w:t>Issue 2-2-1a : If RRM measurements are prioritized, the UE will always p</w:t>
              </w:r>
            </w:ins>
            <w:ins w:id="1027" w:author="Ericsson" w:date="2020-03-03T12:05:00Z">
              <w:r>
                <w:rPr>
                  <w:rFonts w:eastAsiaTheme="minorEastAsia"/>
                  <w:color w:val="0070C0"/>
                  <w:lang w:val="en-US" w:eastAsia="zh-CN"/>
                </w:rPr>
                <w:t xml:space="preserve">rioritize measurement of the target cell </w:t>
              </w:r>
            </w:ins>
            <w:ins w:id="1028" w:author="Ericsson" w:date="2020-03-03T12:07:00Z">
              <w:r>
                <w:rPr>
                  <w:rFonts w:eastAsiaTheme="minorEastAsia"/>
                  <w:color w:val="0070C0"/>
                  <w:lang w:val="en-US" w:eastAsia="zh-CN"/>
                </w:rPr>
                <w:t xml:space="preserve">over CGI decoding since the MIB is in the same </w:t>
              </w:r>
            </w:ins>
            <w:ins w:id="1029" w:author="Ericsson" w:date="2020-03-03T12:08:00Z">
              <w:r>
                <w:rPr>
                  <w:rFonts w:eastAsiaTheme="minorEastAsia"/>
                  <w:color w:val="0070C0"/>
                  <w:lang w:val="en-US" w:eastAsia="zh-CN"/>
                </w:rPr>
                <w:t>SSB as is used for mobility and CGI decoding.</w:t>
              </w:r>
            </w:ins>
            <w:ins w:id="1030" w:author="Ericsson" w:date="2020-03-03T12:09:00Z">
              <w:r>
                <w:rPr>
                  <w:rFonts w:eastAsiaTheme="minorEastAsia"/>
                  <w:color w:val="0070C0"/>
                  <w:lang w:val="en-US" w:eastAsia="zh-CN"/>
                </w:rPr>
                <w:t xml:space="preserve"> We also agree with Qualcomm’s point here that CGI decoding is an infrequent procedure. </w:t>
              </w:r>
              <w:r>
                <w:rPr>
                  <w:rFonts w:eastAsiaTheme="minorEastAsia"/>
                  <w:color w:val="0070C0"/>
                  <w:lang w:val="en-US" w:eastAsia="zh-CN"/>
                </w:rPr>
                <w:lastRenderedPageBreak/>
                <w:t xml:space="preserve">In LTE CGI </w:t>
              </w:r>
            </w:ins>
            <w:ins w:id="1031" w:author="Ericsson" w:date="2020-03-03T12:10:00Z">
              <w:r>
                <w:rPr>
                  <w:rFonts w:eastAsiaTheme="minorEastAsia"/>
                  <w:color w:val="0070C0"/>
                  <w:lang w:val="en-US" w:eastAsia="zh-CN"/>
                </w:rPr>
                <w:t>decoding it is not explicitly stated in the spec although our understanding is that an LTE UE may also miss some measurement samples in autonomous gaps. We support not over complicating the spec in this area.</w:t>
              </w:r>
            </w:ins>
          </w:p>
          <w:p w14:paraId="12678A93" w14:textId="77777777" w:rsidR="00D9682E" w:rsidRPr="00AB0AE2" w:rsidRDefault="00D9682E" w:rsidP="00D9682E">
            <w:pPr>
              <w:rPr>
                <w:ins w:id="1032" w:author="Ericsson" w:date="2020-03-03T12:11:00Z"/>
                <w:u w:val="single"/>
              </w:rPr>
            </w:pPr>
            <w:ins w:id="1033" w:author="Ericsson" w:date="2020-03-03T12:11:00Z">
              <w:r w:rsidRPr="00AB0AE2">
                <w:rPr>
                  <w:u w:val="single"/>
                </w:rPr>
                <w:t xml:space="preserve">Issue 2-1-1: How the SSB is selected for MIB decoding </w:t>
              </w:r>
            </w:ins>
          </w:p>
          <w:p w14:paraId="2DD12843" w14:textId="05C7E8B4" w:rsidR="003B0B74" w:rsidRDefault="003B0B74" w:rsidP="00DD1026">
            <w:pPr>
              <w:spacing w:after="120"/>
              <w:rPr>
                <w:ins w:id="1034" w:author="Ericsson" w:date="2020-03-03T12:34:00Z"/>
                <w:rFonts w:eastAsiaTheme="minorEastAsia"/>
                <w:color w:val="0070C0"/>
                <w:lang w:val="en-US" w:eastAsia="zh-CN"/>
              </w:rPr>
            </w:pPr>
            <w:ins w:id="1035" w:author="Ericsson" w:date="2020-03-03T12:14:00Z">
              <w:r>
                <w:rPr>
                  <w:rFonts w:eastAsiaTheme="minorEastAsia"/>
                  <w:color w:val="0070C0"/>
                  <w:lang w:val="en-US" w:eastAsia="zh-CN"/>
                </w:rPr>
                <w:t>We think that either option could have</w:t>
              </w:r>
            </w:ins>
            <w:ins w:id="1036" w:author="Ericsson" w:date="2020-03-03T12:16:00Z">
              <w:r>
                <w:rPr>
                  <w:rFonts w:eastAsiaTheme="minorEastAsia"/>
                  <w:color w:val="0070C0"/>
                  <w:lang w:val="en-US" w:eastAsia="zh-CN"/>
                </w:rPr>
                <w:t xml:space="preserve"> some</w:t>
              </w:r>
            </w:ins>
            <w:ins w:id="1037" w:author="Ericsson" w:date="2020-03-03T12:14:00Z">
              <w:r>
                <w:rPr>
                  <w:rFonts w:eastAsiaTheme="minorEastAsia"/>
                  <w:color w:val="0070C0"/>
                  <w:lang w:val="en-US" w:eastAsia="zh-CN"/>
                </w:rPr>
                <w:t xml:space="preserve"> impact to L1 measurements and RRM measurements</w:t>
              </w:r>
            </w:ins>
            <w:ins w:id="1038" w:author="Ericsson" w:date="2020-03-03T12:15:00Z">
              <w:r>
                <w:rPr>
                  <w:rFonts w:eastAsiaTheme="minorEastAsia"/>
                  <w:color w:val="0070C0"/>
                  <w:lang w:val="en-US" w:eastAsia="zh-CN"/>
                </w:rPr>
                <w:t xml:space="preserve"> since autonomous gaps occur at around the time of the SMTC. </w:t>
              </w:r>
            </w:ins>
            <w:ins w:id="1039" w:author="Ericsson" w:date="2020-03-03T12:17:00Z">
              <w:r>
                <w:rPr>
                  <w:rFonts w:eastAsiaTheme="minorEastAsia"/>
                  <w:color w:val="0070C0"/>
                  <w:lang w:val="en-US" w:eastAsia="zh-CN"/>
                </w:rPr>
                <w:t>Option 2 seems to have greater impact (the UE could</w:t>
              </w:r>
            </w:ins>
            <w:ins w:id="1040" w:author="Ericsson" w:date="2020-03-03T12:18:00Z">
              <w:r>
                <w:rPr>
                  <w:rFonts w:eastAsiaTheme="minorEastAsia"/>
                  <w:color w:val="0070C0"/>
                  <w:lang w:val="en-US" w:eastAsia="zh-CN"/>
                </w:rPr>
                <w:t xml:space="preserve"> make</w:t>
              </w:r>
            </w:ins>
            <w:ins w:id="1041" w:author="Ericsson" w:date="2020-03-03T12:17:00Z">
              <w:r>
                <w:rPr>
                  <w:rFonts w:eastAsiaTheme="minorEastAsia"/>
                  <w:color w:val="0070C0"/>
                  <w:lang w:val="en-US" w:eastAsia="zh-CN"/>
                </w:rPr>
                <w:t xml:space="preserve"> decode</w:t>
              </w:r>
            </w:ins>
            <w:ins w:id="1042" w:author="Ericsson" w:date="2020-03-03T12:18:00Z">
              <w:r>
                <w:rPr>
                  <w:rFonts w:eastAsiaTheme="minorEastAsia"/>
                  <w:color w:val="0070C0"/>
                  <w:lang w:val="en-US" w:eastAsia="zh-CN"/>
                </w:rPr>
                <w:t xml:space="preserve"> attempts from</w:t>
              </w:r>
            </w:ins>
            <w:ins w:id="1043" w:author="Ericsson" w:date="2020-03-03T12:17:00Z">
              <w:r>
                <w:rPr>
                  <w:rFonts w:eastAsiaTheme="minorEastAsia"/>
                  <w:color w:val="0070C0"/>
                  <w:lang w:val="en-US" w:eastAsia="zh-CN"/>
                </w:rPr>
                <w:t xml:space="preserve"> any of the target cell SS blocks, and it can change dynamically. </w:t>
              </w:r>
            </w:ins>
            <w:ins w:id="1044" w:author="Ericsson" w:date="2020-03-03T12:15:00Z">
              <w:r>
                <w:rPr>
                  <w:rFonts w:eastAsiaTheme="minorEastAsia"/>
                  <w:color w:val="0070C0"/>
                  <w:lang w:val="en-US" w:eastAsia="zh-CN"/>
                </w:rPr>
                <w:t>So we still prefer option 1</w:t>
              </w:r>
            </w:ins>
            <w:ins w:id="1045" w:author="Ericsson" w:date="2020-03-03T12:23:00Z">
              <w:r>
                <w:rPr>
                  <w:rFonts w:eastAsiaTheme="minorEastAsia"/>
                  <w:color w:val="0070C0"/>
                  <w:lang w:val="en-US" w:eastAsia="zh-CN"/>
                </w:rPr>
                <w:t xml:space="preserve">, and think it is particularly important for FR2 to avoid RX </w:t>
              </w:r>
              <w:proofErr w:type="spellStart"/>
              <w:r>
                <w:rPr>
                  <w:rFonts w:eastAsiaTheme="minorEastAsia"/>
                  <w:color w:val="0070C0"/>
                  <w:lang w:val="en-US" w:eastAsia="zh-CN"/>
                </w:rPr>
                <w:t>beamsweep</w:t>
              </w:r>
              <w:proofErr w:type="spellEnd"/>
              <w:r>
                <w:rPr>
                  <w:rFonts w:eastAsiaTheme="minorEastAsia"/>
                  <w:color w:val="0070C0"/>
                  <w:lang w:val="en-US" w:eastAsia="zh-CN"/>
                </w:rPr>
                <w:t>.</w:t>
              </w:r>
            </w:ins>
          </w:p>
          <w:p w14:paraId="613705A6" w14:textId="16E09D5B" w:rsidR="00F37C5D" w:rsidRDefault="00F37C5D" w:rsidP="00DD1026">
            <w:pPr>
              <w:spacing w:after="120"/>
              <w:rPr>
                <w:ins w:id="1046" w:author="Ericsson" w:date="2020-03-03T12:34:00Z"/>
                <w:rFonts w:eastAsiaTheme="minorEastAsia"/>
                <w:color w:val="0070C0"/>
                <w:lang w:val="en-US" w:eastAsia="zh-CN"/>
              </w:rPr>
            </w:pPr>
          </w:p>
          <w:p w14:paraId="42015CB0" w14:textId="2B83436E" w:rsidR="00F37C5D" w:rsidRDefault="00F37C5D" w:rsidP="00DD1026">
            <w:pPr>
              <w:spacing w:after="120"/>
              <w:rPr>
                <w:ins w:id="1047" w:author="Ericsson" w:date="2020-03-03T12:18:00Z"/>
                <w:rFonts w:eastAsiaTheme="minorEastAsia"/>
                <w:color w:val="0070C0"/>
                <w:lang w:val="en-US" w:eastAsia="zh-CN"/>
              </w:rPr>
            </w:pPr>
            <w:ins w:id="1048" w:author="Ericsson" w:date="2020-03-03T12:34:00Z">
              <w:r>
                <w:rPr>
                  <w:rFonts w:eastAsiaTheme="minorEastAsia"/>
                  <w:color w:val="0070C0"/>
                  <w:lang w:val="en-US" w:eastAsia="zh-CN"/>
                </w:rPr>
                <w:t xml:space="preserve">Issue 2-2-2 : We have a big concern </w:t>
              </w:r>
              <w:proofErr w:type="spellStart"/>
              <w:r>
                <w:rPr>
                  <w:rFonts w:eastAsiaTheme="minorEastAsia"/>
                  <w:color w:val="0070C0"/>
                  <w:lang w:val="en-US" w:eastAsia="zh-CN"/>
                </w:rPr>
                <w:t>withj</w:t>
              </w:r>
              <w:proofErr w:type="spellEnd"/>
              <w:r>
                <w:rPr>
                  <w:rFonts w:eastAsiaTheme="minorEastAsia"/>
                  <w:color w:val="0070C0"/>
                  <w:lang w:val="en-US" w:eastAsia="zh-CN"/>
                </w:rPr>
                <w:t xml:space="preserve"> N=8 due to delay and autonomous interruption</w:t>
              </w:r>
            </w:ins>
          </w:p>
          <w:p w14:paraId="2A1D6B9D" w14:textId="3B181D8A" w:rsidR="003B0B74" w:rsidRDefault="003B0B74" w:rsidP="00DD1026">
            <w:pPr>
              <w:spacing w:after="120"/>
              <w:rPr>
                <w:ins w:id="1049" w:author="Ericsson" w:date="2020-03-03T12:38:00Z"/>
                <w:rFonts w:eastAsiaTheme="minorEastAsia"/>
                <w:color w:val="0070C0"/>
                <w:lang w:val="en-US" w:eastAsia="zh-CN"/>
              </w:rPr>
            </w:pPr>
            <w:ins w:id="1050" w:author="Ericsson" w:date="2020-03-03T12:18:00Z">
              <w:r>
                <w:rPr>
                  <w:rFonts w:eastAsiaTheme="minorEastAsia"/>
                  <w:color w:val="0070C0"/>
                  <w:lang w:val="en-US" w:eastAsia="zh-CN"/>
                </w:rPr>
                <w:t>Issue 2-</w:t>
              </w:r>
            </w:ins>
            <w:ins w:id="1051" w:author="Ericsson" w:date="2020-03-03T12:20:00Z">
              <w:r>
                <w:rPr>
                  <w:rFonts w:eastAsiaTheme="minorEastAsia"/>
                  <w:color w:val="0070C0"/>
                  <w:lang w:val="en-US" w:eastAsia="zh-CN"/>
                </w:rPr>
                <w:t>2-</w:t>
              </w:r>
            </w:ins>
            <w:ins w:id="1052" w:author="Ericsson" w:date="2020-03-03T12:30:00Z">
              <w:r w:rsidR="00F37C5D">
                <w:rPr>
                  <w:rFonts w:eastAsiaTheme="minorEastAsia"/>
                  <w:color w:val="0070C0"/>
                  <w:lang w:val="en-US" w:eastAsia="zh-CN"/>
                </w:rPr>
                <w:t>5</w:t>
              </w:r>
            </w:ins>
            <w:ins w:id="1053" w:author="Ericsson" w:date="2020-03-03T12:20:00Z">
              <w:r>
                <w:rPr>
                  <w:rFonts w:eastAsiaTheme="minorEastAsia"/>
                  <w:color w:val="0070C0"/>
                  <w:lang w:val="en-US" w:eastAsia="zh-CN"/>
                </w:rPr>
                <w:t xml:space="preserve"> :</w:t>
              </w:r>
            </w:ins>
            <w:ins w:id="1054" w:author="Ericsson" w:date="2020-03-03T12:21:00Z">
              <w:r>
                <w:rPr>
                  <w:rFonts w:eastAsiaTheme="minorEastAsia"/>
                  <w:color w:val="0070C0"/>
                  <w:lang w:val="en-US" w:eastAsia="zh-CN"/>
                </w:rPr>
                <w:t xml:space="preserve"> </w:t>
              </w:r>
            </w:ins>
            <w:ins w:id="1055" w:author="Ericsson" w:date="2020-03-03T12:31:00Z">
              <w:r w:rsidR="00F37C5D">
                <w:rPr>
                  <w:rFonts w:eastAsiaTheme="minorEastAsia"/>
                  <w:color w:val="0070C0"/>
                  <w:lang w:val="en-US" w:eastAsia="zh-CN"/>
                </w:rPr>
                <w:t>We still haver a concern on the mismatch of cell identification and CGI decoding. Although CGI decoding is on a best effort basis, the network will send many CGI decoding requests</w:t>
              </w:r>
            </w:ins>
            <w:ins w:id="1056" w:author="Ericsson" w:date="2020-03-03T12:32:00Z">
              <w:r w:rsidR="00F37C5D">
                <w:rPr>
                  <w:rFonts w:eastAsiaTheme="minorEastAsia"/>
                  <w:color w:val="0070C0"/>
                  <w:lang w:val="en-US" w:eastAsia="zh-CN"/>
                </w:rPr>
                <w:t xml:space="preserve"> which would not succeed under -3dB side condition which is a waste of effort for both NW and UE and leads to unnecessary autonomous interruption. Our simulation results (and some others) showed a need to soft</w:t>
              </w:r>
            </w:ins>
            <w:ins w:id="1057" w:author="Ericsson" w:date="2020-03-03T12:33:00Z">
              <w:r w:rsidR="00F37C5D">
                <w:rPr>
                  <w:rFonts w:eastAsiaTheme="minorEastAsia"/>
                  <w:color w:val="0070C0"/>
                  <w:lang w:val="en-US" w:eastAsia="zh-CN"/>
                </w:rPr>
                <w:t xml:space="preserve"> combine 4 samples, so we cannot accept other than option 4.</w:t>
              </w:r>
            </w:ins>
          </w:p>
          <w:p w14:paraId="36ADD0BD" w14:textId="77777777" w:rsidR="00813080" w:rsidRDefault="00813080" w:rsidP="00DD1026">
            <w:pPr>
              <w:spacing w:after="120"/>
              <w:rPr>
                <w:ins w:id="1058" w:author="Ericsson" w:date="2020-03-03T12:44:00Z"/>
                <w:rFonts w:eastAsiaTheme="minorEastAsia"/>
                <w:color w:val="0070C0"/>
                <w:lang w:val="en-US" w:eastAsia="zh-CN"/>
              </w:rPr>
            </w:pPr>
            <w:ins w:id="1059" w:author="Ericsson" w:date="2020-03-03T12:38:00Z">
              <w:r>
                <w:rPr>
                  <w:rFonts w:eastAsiaTheme="minorEastAsia"/>
                  <w:color w:val="0070C0"/>
                  <w:lang w:val="en-US" w:eastAsia="zh-CN"/>
                </w:rPr>
                <w:t xml:space="preserve">Issue 2-2-3 / Issue 2-2-4 : </w:t>
              </w:r>
            </w:ins>
            <w:ins w:id="1060" w:author="Ericsson" w:date="2020-03-03T12:39:00Z">
              <w:r>
                <w:rPr>
                  <w:rFonts w:eastAsiaTheme="minorEastAsia"/>
                  <w:color w:val="0070C0"/>
                  <w:lang w:val="en-US" w:eastAsia="zh-CN"/>
                </w:rPr>
                <w:t xml:space="preserve">For the case that sufficient samples are not available in one TTI, the options are either to </w:t>
              </w:r>
            </w:ins>
            <w:ins w:id="1061" w:author="Ericsson" w:date="2020-03-03T12:40:00Z">
              <w:r>
                <w:rPr>
                  <w:rFonts w:eastAsiaTheme="minorEastAsia"/>
                  <w:color w:val="0070C0"/>
                  <w:lang w:val="en-US" w:eastAsia="zh-CN"/>
                </w:rPr>
                <w:t>attempt</w:t>
              </w:r>
            </w:ins>
            <w:ins w:id="1062" w:author="Ericsson" w:date="2020-03-03T12:39:00Z">
              <w:r>
                <w:rPr>
                  <w:rFonts w:eastAsiaTheme="minorEastAsia"/>
                  <w:color w:val="0070C0"/>
                  <w:lang w:val="en-US" w:eastAsia="zh-CN"/>
                </w:rPr>
                <w:t xml:space="preserve"> cross TTI soft combining</w:t>
              </w:r>
            </w:ins>
            <w:ins w:id="1063" w:author="Ericsson" w:date="2020-03-03T12:40:00Z">
              <w:r>
                <w:rPr>
                  <w:rFonts w:eastAsiaTheme="minorEastAsia"/>
                  <w:color w:val="0070C0"/>
                  <w:lang w:val="en-US" w:eastAsia="zh-CN"/>
                </w:rPr>
                <w:t xml:space="preserve"> or for the UE to fail to decode. Our preference would be for the UE to attempt cross TTI soft combining</w:t>
              </w:r>
            </w:ins>
            <w:ins w:id="1064" w:author="Ericsson" w:date="2020-03-03T12:41:00Z">
              <w:r>
                <w:rPr>
                  <w:rFonts w:eastAsiaTheme="minorEastAsia"/>
                  <w:color w:val="0070C0"/>
                  <w:lang w:val="en-US" w:eastAsia="zh-CN"/>
                </w:rPr>
                <w:t xml:space="preserve">, because it should not make the situation worse unless the payload changes which is a rare case. If companies feel it is too late in R16 for NW assistance </w:t>
              </w:r>
              <w:proofErr w:type="spellStart"/>
              <w:r>
                <w:rPr>
                  <w:rFonts w:eastAsiaTheme="minorEastAsia"/>
                  <w:color w:val="0070C0"/>
                  <w:lang w:val="en-US" w:eastAsia="zh-CN"/>
                </w:rPr>
                <w:t>signalling</w:t>
              </w:r>
            </w:ins>
            <w:proofErr w:type="spellEnd"/>
            <w:ins w:id="1065" w:author="Ericsson" w:date="2020-03-03T12:39:00Z">
              <w:r>
                <w:rPr>
                  <w:rFonts w:eastAsiaTheme="minorEastAsia"/>
                  <w:color w:val="0070C0"/>
                  <w:lang w:val="en-US" w:eastAsia="zh-CN"/>
                </w:rPr>
                <w:t xml:space="preserve"> </w:t>
              </w:r>
            </w:ins>
            <w:ins w:id="1066" w:author="Ericsson" w:date="2020-03-03T12:41:00Z">
              <w:r>
                <w:rPr>
                  <w:rFonts w:eastAsiaTheme="minorEastAsia"/>
                  <w:color w:val="0070C0"/>
                  <w:lang w:val="en-US" w:eastAsia="zh-CN"/>
                </w:rPr>
                <w:t>then we can assume the UE does this blindly,</w:t>
              </w:r>
            </w:ins>
            <w:ins w:id="1067" w:author="Ericsson" w:date="2020-03-03T12:42:00Z">
              <w:r>
                <w:rPr>
                  <w:rFonts w:eastAsiaTheme="minorEastAsia"/>
                  <w:color w:val="0070C0"/>
                  <w:lang w:val="en-US" w:eastAsia="zh-CN"/>
                </w:rPr>
                <w:t xml:space="preserve"> and make it a side condition of CGI decoding that the SIB1 payload does not change during the decoding/reporting period. For the case that SIB1 is infrequ</w:t>
              </w:r>
            </w:ins>
            <w:ins w:id="1068" w:author="Ericsson" w:date="2020-03-03T12:43:00Z">
              <w:r>
                <w:rPr>
                  <w:rFonts w:eastAsiaTheme="minorEastAsia"/>
                  <w:color w:val="0070C0"/>
                  <w:lang w:val="en-US" w:eastAsia="zh-CN"/>
                </w:rPr>
                <w:t>ently scheduled, we do not think it is efficient that the UE has to make an interruption every 20ms. If we cannot agree in R16 on the bitmap signaling then we would like to</w:t>
              </w:r>
            </w:ins>
            <w:ins w:id="1069" w:author="Ericsson" w:date="2020-03-03T12:44:00Z">
              <w:r>
                <w:rPr>
                  <w:rFonts w:eastAsiaTheme="minorEastAsia"/>
                  <w:color w:val="0070C0"/>
                  <w:lang w:val="en-US" w:eastAsia="zh-CN"/>
                </w:rPr>
                <w:t xml:space="preserve"> come back to it in R17, for instance in a further RRM enhancements WI.</w:t>
              </w:r>
            </w:ins>
          </w:p>
          <w:p w14:paraId="3FCFB3B8" w14:textId="13804E62" w:rsidR="00F37C5D" w:rsidRPr="003418CB" w:rsidRDefault="00864DE1" w:rsidP="00DD1026">
            <w:pPr>
              <w:spacing w:after="120"/>
              <w:rPr>
                <w:rFonts w:eastAsiaTheme="minorEastAsia"/>
                <w:color w:val="0070C0"/>
                <w:lang w:val="en-US" w:eastAsia="zh-CN"/>
              </w:rPr>
            </w:pPr>
            <w:ins w:id="1070" w:author="Ericsson" w:date="2020-03-03T12:47:00Z">
              <w:r>
                <w:rPr>
                  <w:rFonts w:eastAsiaTheme="minorEastAsia"/>
                  <w:color w:val="0070C0"/>
                  <w:lang w:val="en-US" w:eastAsia="zh-CN"/>
                </w:rPr>
                <w:t>Issue 2-3-4 :</w:t>
              </w:r>
            </w:ins>
            <w:ins w:id="1071" w:author="Ericsson" w:date="2020-03-03T12:49:00Z">
              <w:r>
                <w:rPr>
                  <w:rFonts w:eastAsiaTheme="minorEastAsia"/>
                  <w:color w:val="0070C0"/>
                  <w:lang w:val="en-US" w:eastAsia="zh-CN"/>
                </w:rPr>
                <w:t xml:space="preserve"> Option 2 and 4 are basically equivalent. For option 1, our comment is that we do not know externally when the UE finishes MIB </w:t>
              </w:r>
              <w:proofErr w:type="spellStart"/>
              <w:r>
                <w:rPr>
                  <w:rFonts w:eastAsiaTheme="minorEastAsia"/>
                  <w:color w:val="0070C0"/>
                  <w:lang w:val="en-US" w:eastAsia="zh-CN"/>
                </w:rPr>
                <w:t>dedoding</w:t>
              </w:r>
              <w:proofErr w:type="spellEnd"/>
              <w:r>
                <w:rPr>
                  <w:rFonts w:eastAsiaTheme="minorEastAsia"/>
                  <w:color w:val="0070C0"/>
                  <w:lang w:val="en-US" w:eastAsia="zh-CN"/>
                </w:rPr>
                <w:t xml:space="preserve"> and starts </w:t>
              </w:r>
            </w:ins>
            <w:ins w:id="1072" w:author="Ericsson" w:date="2020-03-03T12:50:00Z">
              <w:r>
                <w:rPr>
                  <w:rFonts w:eastAsiaTheme="minorEastAsia"/>
                  <w:color w:val="0070C0"/>
                  <w:lang w:val="en-US" w:eastAsia="zh-CN"/>
                </w:rPr>
                <w:t>SIB1 decoding, so specifying interruption ratios for each phase does not seem to help if we do not know which phase the UE is in. For op</w:t>
              </w:r>
            </w:ins>
            <w:ins w:id="1073" w:author="Ericsson" w:date="2020-03-03T12:51:00Z">
              <w:r>
                <w:rPr>
                  <w:rFonts w:eastAsiaTheme="minorEastAsia"/>
                  <w:color w:val="0070C0"/>
                  <w:lang w:val="en-US" w:eastAsia="zh-CN"/>
                </w:rPr>
                <w:t xml:space="preserve">tion 3, our understanding is this is essentially the LTE approach, and our concern is the significantly increased flexibility in NR means that there are many different </w:t>
              </w:r>
            </w:ins>
            <w:ins w:id="1074" w:author="Ericsson" w:date="2020-03-03T12:52:00Z">
              <w:r>
                <w:rPr>
                  <w:rFonts w:eastAsiaTheme="minorEastAsia"/>
                  <w:color w:val="0070C0"/>
                  <w:lang w:val="en-US" w:eastAsia="zh-CN"/>
                </w:rPr>
                <w:t>cases to consider in the generic requirement.</w:t>
              </w:r>
            </w:ins>
          </w:p>
        </w:tc>
      </w:tr>
    </w:tbl>
    <w:p w14:paraId="766F39E0" w14:textId="77777777" w:rsidR="00384FC4" w:rsidRDefault="00384FC4" w:rsidP="00384FC4">
      <w:pPr>
        <w:rPr>
          <w:lang w:val="sv-SE" w:eastAsia="zh-CN"/>
        </w:rPr>
      </w:pPr>
    </w:p>
    <w:p w14:paraId="2B35B009" w14:textId="77777777" w:rsidR="00DD19DE" w:rsidRDefault="00DD19DE" w:rsidP="00DD19DE">
      <w:pPr>
        <w:rPr>
          <w:lang w:val="sv-SE" w:eastAsia="zh-CN"/>
        </w:rPr>
      </w:pPr>
    </w:p>
    <w:p w14:paraId="7442964D" w14:textId="55D7234B" w:rsidR="00307E51" w:rsidRDefault="00DD19DE" w:rsidP="00805BE8">
      <w:pPr>
        <w:pStyle w:val="Heading2"/>
      </w:pPr>
      <w:r>
        <w:rPr>
          <w:rFonts w:hint="eastAsia"/>
        </w:rPr>
        <w:t>Summary on 2nd round</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5A0E5D">
        <w:tc>
          <w:tcPr>
            <w:tcW w:w="1242" w:type="dxa"/>
          </w:tcPr>
          <w:p w14:paraId="7AEA4218" w14:textId="0B3E141A" w:rsidR="00962108" w:rsidRPr="00045592" w:rsidRDefault="00962108"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E5D">
        <w:tc>
          <w:tcPr>
            <w:tcW w:w="1242" w:type="dxa"/>
          </w:tcPr>
          <w:p w14:paraId="2E459DB8"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Heading1"/>
        <w:rPr>
          <w:lang w:eastAsia="ja-JP"/>
        </w:rPr>
      </w:pPr>
      <w:r>
        <w:rPr>
          <w:lang w:eastAsia="ja-JP"/>
        </w:rPr>
        <w:lastRenderedPageBreak/>
        <w:t>Topic</w:t>
      </w:r>
      <w:r w:rsidRPr="00045592">
        <w:rPr>
          <w:lang w:eastAsia="ja-JP"/>
        </w:rPr>
        <w:t xml:space="preserve"> #</w:t>
      </w:r>
      <w:r>
        <w:rPr>
          <w:lang w:eastAsia="ja-JP"/>
        </w:rPr>
        <w:t xml:space="preserve">3: </w:t>
      </w:r>
      <w:r w:rsidRPr="00C03541">
        <w:rPr>
          <w:lang w:eastAsia="ja-JP"/>
        </w:rPr>
        <w:t>Mandatory MG patterns</w:t>
      </w:r>
    </w:p>
    <w:p w14:paraId="79A99546" w14:textId="77777777" w:rsidR="00C03541" w:rsidRPr="00CB0305" w:rsidRDefault="00C03541" w:rsidP="00C03541">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D9682E" w:rsidP="007F048D">
            <w:pPr>
              <w:spacing w:before="120" w:after="120"/>
              <w:rPr>
                <w:lang w:eastAsia="x-none"/>
              </w:rPr>
            </w:pPr>
            <w:hyperlink r:id="rId47"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 xml:space="preserve">Gap Length (MGL, </w:t>
                  </w:r>
                  <w:proofErr w:type="spellStart"/>
                  <w:r w:rsidRPr="00977B34">
                    <w:t>ms</w:t>
                  </w:r>
                  <w:proofErr w:type="spellEnd"/>
                  <w:r w:rsidRPr="00977B34">
                    <w:t>)</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 xml:space="preserve">(MGRP, </w:t>
                  </w:r>
                  <w:proofErr w:type="spellStart"/>
                  <w:r w:rsidRPr="00977B34">
                    <w:t>ms</w:t>
                  </w:r>
                  <w:proofErr w:type="spellEnd"/>
                  <w:r w:rsidRPr="00977B34">
                    <w:t>)</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D9682E" w:rsidP="007F048D">
            <w:pPr>
              <w:spacing w:before="120" w:after="120"/>
              <w:rPr>
                <w:lang w:eastAsia="x-none"/>
              </w:rPr>
            </w:pPr>
            <w:hyperlink r:id="rId48"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D9682E" w:rsidP="007F048D">
            <w:pPr>
              <w:spacing w:before="120" w:after="120"/>
              <w:rPr>
                <w:lang w:eastAsia="x-none"/>
              </w:rPr>
            </w:pPr>
            <w:hyperlink r:id="rId49"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 xml:space="preserve">The UE shall set the bits corresponding to the measurement gap pattern 13, 14, 17 and 18 to 1 if the UE is an NR standalone capable UE that supports a band in FR2 or if the UE is an (NG)EN-DC capable UE that supports </w:t>
            </w:r>
            <w:proofErr w:type="spellStart"/>
            <w:r w:rsidRPr="00E5307B">
              <w:rPr>
                <w:rFonts w:cs="Arial"/>
                <w:bCs/>
                <w:iCs/>
              </w:rPr>
              <w:t>independentGapConfig</w:t>
            </w:r>
            <w:proofErr w:type="spellEnd"/>
            <w:r w:rsidRPr="00E5307B">
              <w:rPr>
                <w:rFonts w:cs="Arial"/>
                <w:bCs/>
                <w:iCs/>
              </w:rPr>
              <w:t xml:space="preserve">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D9682E" w:rsidP="007F048D">
            <w:pPr>
              <w:spacing w:before="120" w:after="120"/>
              <w:rPr>
                <w:lang w:eastAsia="x-none"/>
              </w:rPr>
            </w:pPr>
            <w:hyperlink r:id="rId50"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t>Proposal 4. New UE capability is not applicable for EN-DC.</w:t>
            </w:r>
          </w:p>
          <w:p w14:paraId="5FDEF249" w14:textId="77777777" w:rsidR="00413A51" w:rsidRPr="004A2821" w:rsidRDefault="00413A51" w:rsidP="00413A51">
            <w:r w:rsidRPr="004A2821">
              <w:lastRenderedPageBreak/>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 xml:space="preserve">Observation 1. There are throughput loss and increased UE power consumption when longer MGL than </w:t>
            </w:r>
            <w:proofErr w:type="gramStart"/>
            <w:r w:rsidRPr="004A2821">
              <w:rPr>
                <w:lang w:val="en-US"/>
              </w:rPr>
              <w:t>necessary</w:t>
            </w:r>
            <w:proofErr w:type="gramEnd"/>
            <w:r w:rsidRPr="004A2821">
              <w:rPr>
                <w:lang w:val="en-US"/>
              </w:rPr>
              <w:t xml:space="preserve">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D9682E" w:rsidP="007F048D">
            <w:pPr>
              <w:spacing w:before="120" w:after="120"/>
              <w:rPr>
                <w:lang w:eastAsia="x-none"/>
              </w:rPr>
            </w:pPr>
            <w:hyperlink r:id="rId51"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zh-CN"/>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D9682E" w:rsidP="007F048D">
            <w:pPr>
              <w:spacing w:before="120" w:after="120"/>
              <w:rPr>
                <w:lang w:eastAsia="x-none"/>
              </w:rPr>
            </w:pPr>
            <w:hyperlink r:id="rId53"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 xml:space="preserve">Observation 1: If the </w:t>
            </w:r>
            <w:proofErr w:type="spellStart"/>
            <w:r w:rsidRPr="0079002B">
              <w:rPr>
                <w:lang w:val="en-US" w:eastAsia="zh-CN"/>
              </w:rPr>
              <w:t>centre</w:t>
            </w:r>
            <w:proofErr w:type="spellEnd"/>
            <w:r w:rsidRPr="0079002B">
              <w:rPr>
                <w:lang w:val="en-US" w:eastAsia="zh-CN"/>
              </w:rPr>
              <w:t xml:space="preserv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D9682E" w:rsidP="007F048D">
            <w:pPr>
              <w:spacing w:before="120" w:after="120"/>
              <w:rPr>
                <w:lang w:eastAsia="x-none"/>
              </w:rPr>
            </w:pPr>
            <w:hyperlink r:id="rId54"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 xml:space="preserve">Assumption 1: Signaling extensions are separately discussed for </w:t>
            </w:r>
            <w:proofErr w:type="spellStart"/>
            <w:r w:rsidRPr="00FE7FF3">
              <w:rPr>
                <w:lang w:val="en-US" w:eastAsia="zh-CN"/>
              </w:rPr>
              <w:t>rel</w:t>
            </w:r>
            <w:proofErr w:type="spellEnd"/>
            <w:r w:rsidRPr="00FE7FF3">
              <w:rPr>
                <w:lang w:val="en-US" w:eastAsia="zh-CN"/>
              </w:rPr>
              <w:t xml:space="preserve">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D9682E" w:rsidP="007F048D">
            <w:pPr>
              <w:spacing w:before="120" w:after="120"/>
              <w:rPr>
                <w:lang w:eastAsia="x-none"/>
              </w:rPr>
            </w:pPr>
            <w:hyperlink r:id="rId55"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 xml:space="preserve">Huawei, </w:t>
            </w:r>
            <w:proofErr w:type="spellStart"/>
            <w:r w:rsidRPr="000E6120">
              <w:rPr>
                <w:lang w:eastAsia="x-none"/>
              </w:rPr>
              <w:t>HiSilicon</w:t>
            </w:r>
            <w:proofErr w:type="spellEnd"/>
          </w:p>
        </w:tc>
        <w:tc>
          <w:tcPr>
            <w:tcW w:w="7509" w:type="dxa"/>
          </w:tcPr>
          <w:p w14:paraId="702DE6F2" w14:textId="77777777" w:rsidR="008A0BDB" w:rsidRPr="007753BF" w:rsidRDefault="008A0BDB" w:rsidP="008A0BDB">
            <w:pPr>
              <w:rPr>
                <w:rFonts w:eastAsia="SimSun"/>
                <w:lang w:eastAsia="zh-CN"/>
              </w:rPr>
            </w:pPr>
            <w:r w:rsidRPr="007753BF">
              <w:rPr>
                <w:rFonts w:eastAsia="SimSun"/>
                <w:lang w:eastAsia="zh-CN"/>
              </w:rPr>
              <w:t>Observation: 3ms MGL for FR1 and 3.5ms MGL for FR2 has wide applicable scenarios in the realistic network.</w:t>
            </w:r>
          </w:p>
          <w:p w14:paraId="2C01BB0A" w14:textId="77777777" w:rsidR="008A0BDB" w:rsidRPr="007753BF" w:rsidRDefault="008A0BDB" w:rsidP="008A0BDB">
            <w:pPr>
              <w:rPr>
                <w:rFonts w:eastAsia="SimSun"/>
                <w:lang w:eastAsia="zh-CN"/>
              </w:rPr>
            </w:pPr>
            <w:r w:rsidRPr="007753BF">
              <w:rPr>
                <w:rFonts w:eastAsia="SimSun"/>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SimSun"/>
                <w:lang w:eastAsia="zh-CN"/>
              </w:rPr>
            </w:pPr>
            <w:r w:rsidRPr="007753BF">
              <w:rPr>
                <w:rFonts w:eastAsia="SimSun"/>
                <w:lang w:eastAsia="zh-CN"/>
              </w:rPr>
              <w:t>Proposal2: R15 gap pattern applicability rule for both 36.133 and 38.133 can be reused for R16.</w:t>
            </w:r>
          </w:p>
          <w:p w14:paraId="691025F9" w14:textId="77777777" w:rsidR="008A0BDB" w:rsidRPr="007753BF" w:rsidRDefault="008A0BDB" w:rsidP="008A0BDB">
            <w:pPr>
              <w:rPr>
                <w:rFonts w:eastAsia="SimSun"/>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SimSun"/>
                <w:lang w:eastAsia="zh-CN"/>
              </w:rPr>
              <w:t>Proposal 4:</w:t>
            </w:r>
            <w:r w:rsidRPr="007753BF">
              <w:t xml:space="preserve"> </w:t>
            </w:r>
            <w:r w:rsidRPr="007753BF">
              <w:rPr>
                <w:rFonts w:eastAsia="SimSun"/>
                <w:lang w:eastAsia="zh-CN"/>
              </w:rPr>
              <w:t>The new mandatory gap patterns are mandatory for measurements with NR measurement object in</w:t>
            </w:r>
            <w:r w:rsidRPr="007753BF">
              <w:t xml:space="preserve"> </w:t>
            </w:r>
            <w:r w:rsidRPr="007753BF">
              <w:rPr>
                <w:rFonts w:eastAsia="SimSun"/>
                <w:lang w:eastAsia="zh-CN"/>
              </w:rPr>
              <w:t>EN-DC/NE-DC/SA NR.</w:t>
            </w:r>
          </w:p>
        </w:tc>
      </w:tr>
      <w:tr w:rsidR="007F048D" w14:paraId="637CC45C" w14:textId="77777777" w:rsidTr="00F07C95">
        <w:trPr>
          <w:trHeight w:val="468"/>
        </w:trPr>
        <w:tc>
          <w:tcPr>
            <w:tcW w:w="988" w:type="dxa"/>
          </w:tcPr>
          <w:p w14:paraId="7068586E" w14:textId="7E91AEC4" w:rsidR="007F048D" w:rsidRDefault="00D9682E" w:rsidP="007F048D">
            <w:pPr>
              <w:spacing w:before="120" w:after="120"/>
              <w:rPr>
                <w:lang w:eastAsia="x-none"/>
              </w:rPr>
            </w:pPr>
            <w:hyperlink r:id="rId56"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 xml:space="preserve">MediaTek </w:t>
            </w:r>
            <w:proofErr w:type="spellStart"/>
            <w:r w:rsidRPr="000E6120">
              <w:rPr>
                <w:lang w:eastAsia="x-none"/>
              </w:rPr>
              <w:t>inc.</w:t>
            </w:r>
            <w:proofErr w:type="spellEnd"/>
          </w:p>
        </w:tc>
        <w:tc>
          <w:tcPr>
            <w:tcW w:w="7509" w:type="dxa"/>
          </w:tcPr>
          <w:p w14:paraId="374BB962" w14:textId="5339882F" w:rsidR="008A0BDB" w:rsidRPr="00092689" w:rsidRDefault="008A0BDB" w:rsidP="008A0BDB">
            <w:pPr>
              <w:rPr>
                <w:rFonts w:eastAsia="SimSun"/>
                <w:lang w:eastAsia="zh-CN"/>
              </w:rPr>
            </w:pPr>
            <w:r w:rsidRPr="00092689">
              <w:rPr>
                <w:lang w:eastAsia="zh-CN"/>
              </w:rPr>
              <w:fldChar w:fldCharType="begin"/>
            </w:r>
            <w:r w:rsidRPr="00092689">
              <w:rPr>
                <w:rFonts w:eastAsia="SimSun"/>
                <w:lang w:eastAsia="zh-CN"/>
              </w:rPr>
              <w:instrText xml:space="preserve"> REF _Ref32420781 \h  \* MERGEFORMAT </w:instrText>
            </w:r>
            <w:r w:rsidRPr="00092689">
              <w:rPr>
                <w:lang w:eastAsia="zh-CN"/>
              </w:rPr>
            </w:r>
            <w:r w:rsidRPr="00092689">
              <w:rPr>
                <w:lang w:eastAsia="zh-CN"/>
              </w:rPr>
              <w:fldChar w:fldCharType="separate"/>
            </w:r>
            <w:r w:rsidRPr="00092689">
              <w:rPr>
                <w:rFonts w:eastAsia="SimSun"/>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SimSun"/>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SimSun"/>
                <w:lang w:eastAsia="zh-CN"/>
              </w:rPr>
            </w:pPr>
            <w:r w:rsidRPr="00092689">
              <w:rPr>
                <w:rFonts w:eastAsia="SimSun"/>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SimSun"/>
                <w:lang w:eastAsia="zh-CN"/>
              </w:rPr>
            </w:pPr>
            <w:r w:rsidRPr="00092689">
              <w:rPr>
                <w:lang w:eastAsia="zh-CN"/>
              </w:rPr>
              <w:fldChar w:fldCharType="begin"/>
            </w:r>
            <w:r w:rsidRPr="00092689">
              <w:rPr>
                <w:rFonts w:eastAsia="SimSun"/>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SimSun"/>
                <w:lang w:eastAsia="zh-CN"/>
              </w:rPr>
            </w:pPr>
            <w:r w:rsidRPr="00092689">
              <w:rPr>
                <w:rFonts w:eastAsia="SimSun"/>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SimSun"/>
                <w:lang w:eastAsia="zh-CN"/>
              </w:rPr>
            </w:pPr>
            <w:r>
              <w:rPr>
                <w:noProof/>
                <w:lang w:val="en-US" w:eastAsia="zh-CN"/>
              </w:rPr>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SimSun"/>
                <w:lang w:eastAsia="zh-CN"/>
              </w:rPr>
            </w:pPr>
            <w:r w:rsidRPr="00092689">
              <w:rPr>
                <w:lang w:eastAsia="zh-CN"/>
              </w:rPr>
              <w:fldChar w:fldCharType="begin"/>
            </w:r>
            <w:r w:rsidRPr="00092689">
              <w:rPr>
                <w:rFonts w:eastAsia="SimSun"/>
                <w:lang w:eastAsia="zh-CN"/>
              </w:rPr>
              <w:instrText xml:space="preserve"> REF _Ref23971873 \h  \* MERGEFORMAT </w:instrText>
            </w:r>
            <w:r w:rsidRPr="00092689">
              <w:rPr>
                <w:lang w:eastAsia="zh-CN"/>
              </w:rPr>
            </w:r>
            <w:r w:rsidRPr="00092689">
              <w:rPr>
                <w:lang w:eastAsia="zh-CN"/>
              </w:rPr>
              <w:fldChar w:fldCharType="separate"/>
            </w:r>
            <w:r w:rsidRPr="00092689">
              <w:rPr>
                <w:rFonts w:eastAsia="SimSun"/>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SimSun"/>
              </w:rPr>
            </w:pPr>
            <w:r w:rsidRPr="00E87072">
              <w:rPr>
                <w:rFonts w:eastAsia="SimSun"/>
              </w:rPr>
              <w:t xml:space="preserve">Proposal 4: GP#15, GP#16, GP#17, GP#18, and GP#19 are added as mandatory MGs of NR-only measurement for </w:t>
            </w:r>
          </w:p>
          <w:p w14:paraId="296D098E" w14:textId="77777777" w:rsidR="00E87072" w:rsidRPr="00E87072" w:rsidRDefault="00E87072" w:rsidP="00502C8D">
            <w:pPr>
              <w:rPr>
                <w:rFonts w:eastAsia="SimSun"/>
              </w:rPr>
            </w:pPr>
            <w:r w:rsidRPr="00E87072">
              <w:rPr>
                <w:rFonts w:eastAsia="SimSun" w:hint="eastAsia"/>
              </w:rPr>
              <w:lastRenderedPageBreak/>
              <w:t>•</w:t>
            </w:r>
            <w:r w:rsidRPr="00E87072">
              <w:rPr>
                <w:rFonts w:eastAsia="SimSun"/>
              </w:rPr>
              <w:tab/>
              <w:t>Rel-16 UE who supports per-UE gap or per-FR gap in LTE SA, EN-DC, NE-DC, NR SA, and NR-DC mode.</w:t>
            </w:r>
          </w:p>
          <w:p w14:paraId="57144C20" w14:textId="77777777" w:rsidR="00E87072" w:rsidRPr="00E87072" w:rsidRDefault="00E87072" w:rsidP="00E87072">
            <w:pPr>
              <w:spacing w:after="0"/>
              <w:rPr>
                <w:rFonts w:eastAsia="SimSun"/>
              </w:rPr>
            </w:pPr>
            <w:r w:rsidRPr="00E87072">
              <w:rPr>
                <w:rFonts w:eastAsia="SimSun"/>
              </w:rPr>
              <w:t xml:space="preserve">Proposal 5: GP#2, GP#3, GP#5-11 are added as mandatory MGs of NR-only measurement for </w:t>
            </w:r>
          </w:p>
          <w:p w14:paraId="40B942AA" w14:textId="77777777" w:rsidR="00E87072" w:rsidRPr="00E87072" w:rsidRDefault="00E87072" w:rsidP="00E87072">
            <w:pPr>
              <w:spacing w:after="0"/>
              <w:rPr>
                <w:rFonts w:eastAsia="SimSun"/>
              </w:rPr>
            </w:pPr>
            <w:r w:rsidRPr="00E87072">
              <w:rPr>
                <w:rFonts w:eastAsia="SimSun" w:hint="eastAsia"/>
              </w:rPr>
              <w:t>•</w:t>
            </w:r>
            <w:r w:rsidRPr="00E87072">
              <w:rPr>
                <w:rFonts w:eastAsia="SimSun"/>
              </w:rPr>
              <w:tab/>
              <w:t xml:space="preserve">Rel-16 UE who supports per-UE gap in NR SA and NR-DC mode, </w:t>
            </w:r>
          </w:p>
          <w:p w14:paraId="48D9B836" w14:textId="1E3F41D6" w:rsidR="007F048D" w:rsidRDefault="00E87072" w:rsidP="00502C8D">
            <w:r w:rsidRPr="00E87072">
              <w:rPr>
                <w:rFonts w:eastAsia="SimSun" w:hint="eastAsia"/>
              </w:rPr>
              <w:t>•</w:t>
            </w:r>
            <w:r w:rsidRPr="00E87072">
              <w:rPr>
                <w:rFonts w:eastAsia="SimSun"/>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D9682E" w:rsidP="007F048D">
            <w:pPr>
              <w:spacing w:before="120" w:after="120"/>
              <w:rPr>
                <w:lang w:eastAsia="x-none"/>
              </w:rPr>
            </w:pPr>
            <w:hyperlink r:id="rId58"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w:t>
            </w:r>
            <w:proofErr w:type="spellStart"/>
            <w:r>
              <w:t>shortmeasurementgap</w:t>
            </w:r>
            <w:proofErr w:type="spellEnd"/>
            <w:r>
              <w:t xml:space="preserve"> on LTE only GP0 and GP1 should remain mandatory.  </w:t>
            </w:r>
          </w:p>
          <w:p w14:paraId="7AF44A1F" w14:textId="48699CA8" w:rsidR="007F048D" w:rsidRDefault="00E87072" w:rsidP="00E87072">
            <w:pPr>
              <w:spacing w:before="120" w:after="120"/>
            </w:pPr>
            <w:r>
              <w:t xml:space="preserve">Proposal 3: Any new gap patterns to be made mandatory should be mandatory with capability </w:t>
            </w:r>
            <w:proofErr w:type="spellStart"/>
            <w:r>
              <w:t>signaling</w:t>
            </w:r>
            <w:proofErr w:type="spellEnd"/>
            <w:r>
              <w:t>.</w:t>
            </w:r>
          </w:p>
        </w:tc>
      </w:tr>
      <w:tr w:rsidR="00E87072" w14:paraId="0ED72AB4" w14:textId="77777777" w:rsidTr="00F07C95">
        <w:trPr>
          <w:trHeight w:val="468"/>
        </w:trPr>
        <w:tc>
          <w:tcPr>
            <w:tcW w:w="988" w:type="dxa"/>
          </w:tcPr>
          <w:p w14:paraId="3AA5ABA9" w14:textId="6CC7F5B3" w:rsidR="00E87072" w:rsidRPr="000E6120" w:rsidRDefault="00D9682E" w:rsidP="00E87072">
            <w:pPr>
              <w:spacing w:before="120" w:after="120"/>
              <w:rPr>
                <w:lang w:eastAsia="x-none"/>
              </w:rPr>
            </w:pPr>
            <w:hyperlink r:id="rId59"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D9682E" w:rsidP="00E87072">
            <w:pPr>
              <w:spacing w:before="120" w:after="120"/>
              <w:rPr>
                <w:lang w:eastAsia="x-none"/>
              </w:rPr>
            </w:pPr>
            <w:hyperlink r:id="rId60"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D9682E" w:rsidP="00E87072">
            <w:pPr>
              <w:spacing w:before="120" w:after="120"/>
              <w:rPr>
                <w:lang w:eastAsia="x-none"/>
              </w:rPr>
            </w:pPr>
            <w:hyperlink r:id="rId61"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 xml:space="preserve">Huawei, </w:t>
            </w:r>
            <w:proofErr w:type="spellStart"/>
            <w:r w:rsidRPr="000E6120">
              <w:rPr>
                <w:lang w:eastAsia="x-none"/>
              </w:rPr>
              <w:t>HiSilicon</w:t>
            </w:r>
            <w:proofErr w:type="spellEnd"/>
          </w:p>
        </w:tc>
        <w:tc>
          <w:tcPr>
            <w:tcW w:w="7509" w:type="dxa"/>
          </w:tcPr>
          <w:p w14:paraId="17E47A0D" w14:textId="76094A04" w:rsidR="00E87072" w:rsidRDefault="00E87072" w:rsidP="00E87072">
            <w:pPr>
              <w:spacing w:before="120" w:after="120"/>
            </w:pPr>
            <w:r w:rsidRPr="000E6120">
              <w:rPr>
                <w:rFonts w:eastAsia="SimSun"/>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D9682E" w:rsidP="00E87072">
            <w:pPr>
              <w:spacing w:before="120" w:after="120"/>
              <w:rPr>
                <w:lang w:eastAsia="x-none"/>
              </w:rPr>
            </w:pPr>
            <w:hyperlink r:id="rId62"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 xml:space="preserve">MediaTek </w:t>
            </w:r>
            <w:proofErr w:type="spellStart"/>
            <w:r w:rsidRPr="000E6120">
              <w:rPr>
                <w:lang w:eastAsia="x-none"/>
              </w:rPr>
              <w:t>inc.</w:t>
            </w:r>
            <w:proofErr w:type="spellEnd"/>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Heading2"/>
      </w:pPr>
      <w:r w:rsidRPr="004A7544">
        <w:rPr>
          <w:rFonts w:hint="eastAsia"/>
        </w:rPr>
        <w:t>Open issues</w:t>
      </w:r>
      <w:r>
        <w:t xml:space="preserve"> summary</w:t>
      </w:r>
    </w:p>
    <w:p w14:paraId="0366FADF" w14:textId="6C093087" w:rsidR="00C03541" w:rsidRPr="00805BE8" w:rsidRDefault="008215F0" w:rsidP="00C03541">
      <w:pPr>
        <w:pStyle w:val="Heading3"/>
        <w:rPr>
          <w:sz w:val="24"/>
          <w:szCs w:val="16"/>
        </w:rPr>
      </w:pPr>
      <w:r>
        <w:rPr>
          <w:sz w:val="24"/>
          <w:szCs w:val="16"/>
        </w:rPr>
        <w:t>UE capability and applicability</w:t>
      </w:r>
      <w:r w:rsidR="006C7E05">
        <w:rPr>
          <w:sz w:val="24"/>
          <w:szCs w:val="16"/>
        </w:rPr>
        <w:t xml:space="preserve"> of additio</w:t>
      </w:r>
      <w:r w:rsidR="00DD1517">
        <w:rPr>
          <w:sz w:val="24"/>
          <w:szCs w:val="16"/>
        </w:rPr>
        <w:t>n</w:t>
      </w:r>
      <w:r w:rsidR="006C7E05">
        <w:rPr>
          <w:sz w:val="24"/>
          <w:szCs w:val="16"/>
        </w:rPr>
        <w:t>a</w:t>
      </w:r>
      <w:r w:rsidR="00DD1517">
        <w:rPr>
          <w:sz w:val="24"/>
          <w:szCs w:val="16"/>
        </w:rPr>
        <w:t>l mandatory measurement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532C39A1"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ins w:id="1075" w:author="杨谦10115881" w:date="2020-02-25T23:24:00Z">
        <w:r w:rsidR="00920959">
          <w:rPr>
            <w:szCs w:val="24"/>
            <w:lang w:val="en-US" w:eastAsia="zh-CN"/>
          </w:rPr>
          <w:t>, Intel</w:t>
        </w:r>
      </w:ins>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47AE4050" w14:textId="3FB654A3" w:rsidR="00D251EA" w:rsidRPr="00AD795C" w:rsidRDefault="00D251EA" w:rsidP="00D251EA">
      <w:pPr>
        <w:numPr>
          <w:ilvl w:val="1"/>
          <w:numId w:val="34"/>
        </w:numPr>
        <w:spacing w:after="120"/>
        <w:rPr>
          <w:ins w:id="1076" w:author="杨谦10115881" w:date="2020-02-25T23:17:00Z"/>
          <w:szCs w:val="24"/>
          <w:lang w:val="en-US" w:eastAsia="zh-CN"/>
        </w:rPr>
      </w:pPr>
      <w:ins w:id="1077" w:author="杨谦10115881" w:date="2020-02-25T23:17:00Z">
        <w:r w:rsidRPr="00AD795C">
          <w:rPr>
            <w:szCs w:val="24"/>
            <w:lang w:val="en-US" w:eastAsia="zh-CN"/>
          </w:rPr>
          <w:t xml:space="preserve">Option </w:t>
        </w:r>
      </w:ins>
      <w:ins w:id="1078" w:author="杨谦10115881" w:date="2020-02-25T23:18:00Z">
        <w:r>
          <w:rPr>
            <w:szCs w:val="24"/>
            <w:lang w:val="en-US" w:eastAsia="zh-CN"/>
          </w:rPr>
          <w:t>4</w:t>
        </w:r>
      </w:ins>
      <w:ins w:id="1079" w:author="杨谦10115881" w:date="2020-02-25T23:17:00Z">
        <w:r w:rsidRPr="00AD795C">
          <w:rPr>
            <w:szCs w:val="24"/>
            <w:lang w:val="en-US" w:eastAsia="zh-CN"/>
          </w:rPr>
          <w:t xml:space="preserve"> (</w:t>
        </w:r>
      </w:ins>
      <w:ins w:id="1080" w:author="杨谦10115881" w:date="2020-02-25T23:18:00Z">
        <w:r>
          <w:rPr>
            <w:szCs w:val="24"/>
            <w:lang w:val="en-US" w:eastAsia="zh-CN"/>
          </w:rPr>
          <w:t>Qualcomm</w:t>
        </w:r>
      </w:ins>
      <w:ins w:id="1081" w:author="杨谦10115881" w:date="2020-02-25T23:17:00Z">
        <w:r w:rsidRPr="00AD795C">
          <w:rPr>
            <w:szCs w:val="24"/>
            <w:lang w:val="en-US" w:eastAsia="zh-CN"/>
          </w:rPr>
          <w:t>)</w:t>
        </w:r>
      </w:ins>
    </w:p>
    <w:p w14:paraId="4CA07D28" w14:textId="4D5EBEF3" w:rsidR="00D251EA" w:rsidRDefault="00D251EA" w:rsidP="00D251EA">
      <w:pPr>
        <w:numPr>
          <w:ilvl w:val="2"/>
          <w:numId w:val="34"/>
        </w:numPr>
        <w:spacing w:after="120"/>
        <w:rPr>
          <w:ins w:id="1082" w:author="杨谦10115881" w:date="2020-02-25T23:17:00Z"/>
          <w:szCs w:val="24"/>
          <w:lang w:val="en-US" w:eastAsia="zh-CN"/>
        </w:rPr>
      </w:pPr>
      <w:ins w:id="1083" w:author="杨谦10115881" w:date="2020-02-25T23:18:00Z">
        <w:r>
          <w:rPr>
            <w:u w:val="single"/>
          </w:rPr>
          <w:lastRenderedPageBreak/>
          <w:t>NR measurements only should mean target cell is NR and that the gap is only needed on NR serving cells</w:t>
        </w:r>
      </w:ins>
    </w:p>
    <w:p w14:paraId="20E23775" w14:textId="61D58C4D" w:rsidR="00AE4C44" w:rsidRPr="00D251EA" w:rsidDel="00D251EA" w:rsidRDefault="00AE4C44" w:rsidP="00D251EA">
      <w:pPr>
        <w:spacing w:after="120"/>
        <w:rPr>
          <w:del w:id="1084" w:author="杨谦10115881" w:date="2020-02-25T23:17:00Z"/>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an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 xml:space="preserve">No new LTE RRC </w:t>
      </w:r>
      <w:proofErr w:type="spellStart"/>
      <w:r w:rsidRPr="00025A7A">
        <w:rPr>
          <w:szCs w:val="24"/>
          <w:lang w:val="en-US" w:eastAsia="zh-CN"/>
        </w:rPr>
        <w:t>signalling</w:t>
      </w:r>
      <w:proofErr w:type="spellEnd"/>
      <w:r w:rsidRPr="00025A7A">
        <w:rPr>
          <w:szCs w:val="24"/>
          <w:lang w:val="en-US" w:eastAsia="zh-CN"/>
        </w:rPr>
        <w:t xml:space="preserve">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 xml:space="preserve">Signaling extensions are separately discussed for </w:t>
      </w:r>
      <w:proofErr w:type="spellStart"/>
      <w:r w:rsidRPr="00F7194F">
        <w:rPr>
          <w:lang w:val="en-US" w:eastAsia="zh-CN"/>
        </w:rPr>
        <w:t>rel</w:t>
      </w:r>
      <w:proofErr w:type="spellEnd"/>
      <w:r w:rsidRPr="00F7194F">
        <w:rPr>
          <w:lang w:val="en-US" w:eastAsia="zh-CN"/>
        </w:rPr>
        <w:t xml:space="preserve">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TableGrid"/>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by PCell</w:t>
            </w:r>
          </w:p>
        </w:tc>
        <w:tc>
          <w:tcPr>
            <w:tcW w:w="3260" w:type="dxa"/>
            <w:vAlign w:val="center"/>
          </w:tcPr>
          <w:p w14:paraId="53FF01E7" w14:textId="77777777" w:rsidR="00502C8D" w:rsidRPr="00092689" w:rsidRDefault="00502C8D" w:rsidP="00F07C95">
            <w:pPr>
              <w:spacing w:after="0"/>
              <w:jc w:val="center"/>
            </w:pPr>
            <w:r w:rsidRPr="00092689">
              <w:t xml:space="preserve">by </w:t>
            </w:r>
            <w:proofErr w:type="spellStart"/>
            <w:r w:rsidRPr="00092689">
              <w:t>PSCell</w:t>
            </w:r>
            <w:proofErr w:type="spellEnd"/>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LTE intra-</w:t>
            </w:r>
            <w:proofErr w:type="spellStart"/>
            <w:r w:rsidRPr="00092689">
              <w:t>freq</w:t>
            </w:r>
            <w:proofErr w:type="spellEnd"/>
          </w:p>
          <w:p w14:paraId="6BB209D4"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r w:rsidRPr="00092689">
              <w:t>N.A</w:t>
            </w:r>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LTE intra-</w:t>
            </w:r>
            <w:proofErr w:type="spellStart"/>
            <w:r w:rsidRPr="00092689">
              <w:t>freq</w:t>
            </w:r>
            <w:proofErr w:type="spellEnd"/>
          </w:p>
          <w:p w14:paraId="3415F1C8"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3B71A347"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2F2203ED"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46FD6DAB" w14:textId="77777777" w:rsidR="00502C8D" w:rsidRPr="00092689" w:rsidRDefault="00502C8D" w:rsidP="00F07C95">
            <w:pPr>
              <w:spacing w:after="0"/>
            </w:pPr>
            <w:r w:rsidRPr="00092689">
              <w:t>N.A</w:t>
            </w:r>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34421D45"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6769A4B3"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LTE intra-</w:t>
            </w:r>
            <w:proofErr w:type="spellStart"/>
            <w:r w:rsidRPr="00092689">
              <w:t>freq</w:t>
            </w:r>
            <w:proofErr w:type="spellEnd"/>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79677A43"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11CA4432"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17A6DC5A"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 xml:space="preserve">The UE shall set the bits corresponding to the measurement gap pattern 13, 14, 17 and 18 to 1 if the UE is an NR standalone capable UE that supports a band in FR2 or if the UE is an (NG)EN-DC capable UE that supports </w:t>
      </w:r>
      <w:proofErr w:type="spellStart"/>
      <w:r w:rsidRPr="00CB13D1">
        <w:t>independentGapConfig</w:t>
      </w:r>
      <w:proofErr w:type="spellEnd"/>
      <w:r w:rsidRPr="00CB13D1">
        <w:t xml:space="preserve">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129737F3" w14:textId="0FC00F3E" w:rsidR="00D251EA" w:rsidRPr="00AD795C" w:rsidRDefault="00D251EA" w:rsidP="00D251EA">
      <w:pPr>
        <w:numPr>
          <w:ilvl w:val="1"/>
          <w:numId w:val="34"/>
        </w:numPr>
        <w:spacing w:after="120"/>
        <w:rPr>
          <w:ins w:id="1085" w:author="杨谦10115881" w:date="2020-02-25T23:20:00Z"/>
          <w:szCs w:val="24"/>
          <w:lang w:val="en-US" w:eastAsia="zh-CN"/>
        </w:rPr>
      </w:pPr>
      <w:ins w:id="1086" w:author="杨谦10115881" w:date="2020-02-25T23:20:00Z">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Qualcomm</w:t>
        </w:r>
        <w:r w:rsidRPr="00AD795C">
          <w:rPr>
            <w:szCs w:val="24"/>
            <w:lang w:val="en-US" w:eastAsia="zh-CN"/>
          </w:rPr>
          <w:t>)</w:t>
        </w:r>
      </w:ins>
    </w:p>
    <w:p w14:paraId="4E4A2F88" w14:textId="051856DE" w:rsidR="00D251EA" w:rsidRDefault="00D251EA" w:rsidP="00D251EA">
      <w:pPr>
        <w:numPr>
          <w:ilvl w:val="2"/>
          <w:numId w:val="34"/>
        </w:numPr>
        <w:spacing w:after="120"/>
        <w:rPr>
          <w:ins w:id="1087" w:author="杨谦10115881" w:date="2020-02-25T23:20:00Z"/>
          <w:lang w:val="en-US" w:eastAsia="zh-CN"/>
        </w:rPr>
      </w:pPr>
      <w:ins w:id="1088" w:author="杨谦10115881" w:date="2020-02-25T23:20:00Z">
        <w:r>
          <w:rPr>
            <w:u w:val="single"/>
          </w:rPr>
          <w:t>New capability only for NR target cells and applicability only in case where no LTE serving cells need those gaps.</w:t>
        </w:r>
      </w:ins>
    </w:p>
    <w:p w14:paraId="6AB8954D" w14:textId="77777777" w:rsidR="005B1087" w:rsidRPr="00D251EA" w:rsidRDefault="005B1087" w:rsidP="000A64F6">
      <w:pPr>
        <w:spacing w:after="120"/>
        <w:ind w:left="1080"/>
        <w:rPr>
          <w:ins w:id="1089" w:author="杨谦10115881" w:date="2020-02-25T23:20:00Z"/>
          <w:szCs w:val="24"/>
          <w:lang w:val="en-US" w:eastAsia="zh-CN"/>
        </w:rPr>
      </w:pPr>
    </w:p>
    <w:p w14:paraId="0C0E1062" w14:textId="77777777" w:rsidR="00D251EA" w:rsidRPr="00CB13D1" w:rsidRDefault="00D251EA" w:rsidP="000A64F6">
      <w:pPr>
        <w:spacing w:after="120"/>
        <w:ind w:left="1080"/>
        <w:rPr>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62ABC38E"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ins w:id="1090" w:author="杨谦10115881" w:date="2020-02-25T23:16:00Z">
        <w:r w:rsidR="00D251EA">
          <w:rPr>
            <w:szCs w:val="24"/>
            <w:lang w:val="en-US" w:eastAsia="zh-CN"/>
          </w:rPr>
          <w:t>, Apple</w:t>
        </w:r>
      </w:ins>
      <w:ins w:id="1091" w:author="杨谦10115881" w:date="2020-02-25T23:24:00Z">
        <w:r w:rsidR="00920959">
          <w:rPr>
            <w:szCs w:val="24"/>
            <w:lang w:val="en-US" w:eastAsia="zh-CN"/>
          </w:rPr>
          <w:t>, Intel</w:t>
        </w:r>
      </w:ins>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w:t>
      </w:r>
      <w:proofErr w:type="spellStart"/>
      <w:r w:rsidRPr="00C0287B">
        <w:rPr>
          <w:szCs w:val="24"/>
          <w:lang w:val="en-US" w:eastAsia="zh-CN"/>
        </w:rPr>
        <w:t>shortmeasurementgap</w:t>
      </w:r>
      <w:proofErr w:type="spellEnd"/>
      <w:r w:rsidRPr="00C0287B">
        <w:rPr>
          <w:szCs w:val="24"/>
          <w:lang w:val="en-US" w:eastAsia="zh-CN"/>
        </w:rPr>
        <w:t xml:space="preserve">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Additional mandatory gap patterns is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TableGrid"/>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lastRenderedPageBreak/>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proofErr w:type="spellStart"/>
            <w:r>
              <w:rPr>
                <w:rFonts w:eastAsia="Calibri"/>
              </w:rPr>
              <w:t>Yes</w:t>
            </w:r>
            <w:r>
              <w:rPr>
                <w:rFonts w:eastAsia="Calibri"/>
                <w:vertAlign w:val="superscript"/>
              </w:rPr>
              <w:t>Note</w:t>
            </w:r>
            <w:proofErr w:type="spellEnd"/>
            <w:r>
              <w:rPr>
                <w:rFonts w:eastAsia="Calibri"/>
                <w:vertAlign w:val="superscript"/>
              </w:rPr>
              <w:t xml:space="preserv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proofErr w:type="spellStart"/>
            <w:r>
              <w:rPr>
                <w:rFonts w:eastAsia="Calibri"/>
              </w:rPr>
              <w:t>Yes</w:t>
            </w:r>
            <w:r w:rsidRPr="002F13E6">
              <w:rPr>
                <w:rFonts w:eastAsia="Calibri"/>
                <w:vertAlign w:val="superscript"/>
              </w:rPr>
              <w:t>Note</w:t>
            </w:r>
            <w:proofErr w:type="spellEnd"/>
            <w:r w:rsidRPr="002F13E6">
              <w:rPr>
                <w:rFonts w:eastAsia="Calibri"/>
                <w:vertAlign w:val="superscript"/>
              </w:rPr>
              <w:t xml:space="preserv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proofErr w:type="spellStart"/>
            <w:r>
              <w:rPr>
                <w:rFonts w:eastAsia="Calibri"/>
              </w:rPr>
              <w:t>No</w:t>
            </w:r>
            <w:r w:rsidRPr="002F13E6">
              <w:rPr>
                <w:rFonts w:eastAsia="Calibri"/>
                <w:vertAlign w:val="superscript"/>
              </w:rPr>
              <w:t>Note</w:t>
            </w:r>
            <w:proofErr w:type="spellEnd"/>
            <w:r w:rsidRPr="002F13E6">
              <w:rPr>
                <w:rFonts w:eastAsia="Calibri"/>
                <w:vertAlign w:val="superscript"/>
              </w:rPr>
              <w:t xml:space="preserv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 xml:space="preserve">Note 2: provided FR2 gap pattern is configured by </w:t>
            </w:r>
            <w:proofErr w:type="spellStart"/>
            <w:r>
              <w:rPr>
                <w:rFonts w:eastAsia="Calibri"/>
              </w:rPr>
              <w:t>gNB</w:t>
            </w:r>
            <w:proofErr w:type="spellEnd"/>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w:t>
            </w:r>
            <w:proofErr w:type="spellStart"/>
            <w:r w:rsidRPr="002F13E6">
              <w:rPr>
                <w:rFonts w:eastAsia="Calibri"/>
              </w:rPr>
              <w:t>eNB</w:t>
            </w:r>
            <w:proofErr w:type="spellEnd"/>
            <w:r w:rsidRPr="002F13E6">
              <w:rPr>
                <w:rFonts w:eastAsia="Calibri"/>
              </w:rPr>
              <w:t xml:space="preserve"> or </w:t>
            </w:r>
            <w:proofErr w:type="spellStart"/>
            <w:r w:rsidRPr="002F13E6">
              <w:rPr>
                <w:rFonts w:eastAsia="Calibri"/>
              </w:rPr>
              <w:t>gNB</w:t>
            </w:r>
            <w:proofErr w:type="spellEnd"/>
            <w:r w:rsidRPr="002F13E6">
              <w:rPr>
                <w:rFonts w:eastAsia="Calibri"/>
              </w:rPr>
              <w:t xml:space="preserve"> </w:t>
            </w:r>
          </w:p>
          <w:p w14:paraId="66B65E91" w14:textId="77777777" w:rsidR="00F07C95" w:rsidRDefault="00F07C95" w:rsidP="00F07C95">
            <w:pPr>
              <w:ind w:right="-22"/>
              <w:rPr>
                <w:rFonts w:eastAsia="Calibri"/>
              </w:rPr>
            </w:pPr>
            <w:r w:rsidRPr="002F13E6">
              <w:rPr>
                <w:rFonts w:eastAsia="Calibri"/>
              </w:rPr>
              <w:t xml:space="preserve">Note 4: If gap pattern for FR1 and FR2 are configured by </w:t>
            </w:r>
            <w:proofErr w:type="spellStart"/>
            <w:r w:rsidRPr="002F13E6">
              <w:rPr>
                <w:rFonts w:eastAsia="Calibri"/>
              </w:rPr>
              <w:t>eNB</w:t>
            </w:r>
            <w:proofErr w:type="spellEnd"/>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 xml:space="preserve">Any new gap patterns to be made mandatory should be mandatory with capability </w:t>
      </w:r>
      <w:proofErr w:type="spellStart"/>
      <w:r>
        <w:t>signaling</w:t>
      </w:r>
      <w:proofErr w:type="spellEnd"/>
      <w:r>
        <w:t>.</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Heading3"/>
        <w:rPr>
          <w:sz w:val="24"/>
          <w:szCs w:val="16"/>
        </w:rPr>
      </w:pPr>
      <w:r>
        <w:rPr>
          <w:sz w:val="24"/>
          <w:szCs w:val="16"/>
        </w:rPr>
        <w:t>Mandatory MG patterns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lastRenderedPageBreak/>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572B48B" w:rsidR="00574864" w:rsidRPr="00AD795C" w:rsidRDefault="00574864" w:rsidP="00E4377D">
      <w:pPr>
        <w:numPr>
          <w:ilvl w:val="1"/>
          <w:numId w:val="34"/>
        </w:numPr>
        <w:spacing w:after="120"/>
        <w:rPr>
          <w:szCs w:val="24"/>
          <w:lang w:val="en-US" w:eastAsia="zh-CN"/>
        </w:rPr>
      </w:pPr>
      <w:r w:rsidRPr="00AD795C">
        <w:rPr>
          <w:szCs w:val="24"/>
          <w:lang w:val="en-US" w:eastAsia="zh-CN"/>
        </w:rPr>
        <w:t xml:space="preserve">Option </w:t>
      </w:r>
      <w:del w:id="1092" w:author="杨谦10115881" w:date="2020-02-27T20:48:00Z">
        <w:r w:rsidRPr="00AD795C" w:rsidDel="00C55A01">
          <w:rPr>
            <w:szCs w:val="24"/>
            <w:lang w:val="en-US" w:eastAsia="zh-CN"/>
          </w:rPr>
          <w:delText xml:space="preserve">5 </w:delText>
        </w:r>
      </w:del>
      <w:ins w:id="1093" w:author="杨谦10115881" w:date="2020-02-27T20:48:00Z">
        <w:r w:rsidR="00C55A01">
          <w:rPr>
            <w:szCs w:val="24"/>
            <w:lang w:val="en-US" w:eastAsia="zh-CN"/>
          </w:rPr>
          <w:t>6</w:t>
        </w:r>
        <w:r w:rsidR="00C55A01" w:rsidRPr="00AD795C">
          <w:rPr>
            <w:szCs w:val="24"/>
            <w:lang w:val="en-US" w:eastAsia="zh-CN"/>
          </w:rPr>
          <w:t xml:space="preserve"> </w:t>
        </w:r>
      </w:ins>
      <w:r w:rsidRPr="00AD795C">
        <w:rPr>
          <w:szCs w:val="24"/>
          <w:lang w:val="en-US" w:eastAsia="zh-CN"/>
        </w:rPr>
        <w:t>(</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7765C097"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del w:id="1094" w:author="杨谦10115881" w:date="2020-02-27T20:48:00Z">
        <w:r w:rsidRPr="00AD795C" w:rsidDel="00C55A01">
          <w:rPr>
            <w:szCs w:val="24"/>
            <w:lang w:val="en-US" w:eastAsia="zh-CN"/>
          </w:rPr>
          <w:delText xml:space="preserve">5 </w:delText>
        </w:r>
      </w:del>
      <w:ins w:id="1095" w:author="杨谦10115881" w:date="2020-02-27T20:48:00Z">
        <w:r w:rsidR="00C55A01">
          <w:rPr>
            <w:szCs w:val="24"/>
            <w:lang w:val="en-US" w:eastAsia="zh-CN"/>
          </w:rPr>
          <w:t>7</w:t>
        </w:r>
        <w:r w:rsidR="00C55A01" w:rsidRPr="00AD795C">
          <w:rPr>
            <w:szCs w:val="24"/>
            <w:lang w:val="en-US" w:eastAsia="zh-CN"/>
          </w:rPr>
          <w:t xml:space="preserve"> </w:t>
        </w:r>
      </w:ins>
      <w:r w:rsidRPr="00AD795C">
        <w:rPr>
          <w:szCs w:val="24"/>
          <w:lang w:val="en-US" w:eastAsia="zh-CN"/>
        </w:rPr>
        <w:t>(</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lastRenderedPageBreak/>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and </w:t>
      </w:r>
      <w:r w:rsidRPr="00AD795C">
        <w:rPr>
          <w:szCs w:val="24"/>
          <w:lang w:val="en-US" w:eastAsia="zh-CN"/>
        </w:rPr>
        <w:t xml:space="preserve"> </w:t>
      </w:r>
      <w:r w:rsidR="00EF4A88">
        <w:rPr>
          <w:szCs w:val="24"/>
          <w:lang w:val="en-US" w:eastAsia="zh-CN"/>
        </w:rPr>
        <w:t>GP</w:t>
      </w:r>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2B7535B" w14:textId="77777777" w:rsidR="00C03541" w:rsidRPr="00805BE8" w:rsidRDefault="00C03541" w:rsidP="00C03541">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C03541" w14:paraId="558BB6C2" w14:textId="77777777" w:rsidTr="00996433">
        <w:tc>
          <w:tcPr>
            <w:tcW w:w="1239"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996433">
        <w:tc>
          <w:tcPr>
            <w:tcW w:w="1239" w:type="dxa"/>
          </w:tcPr>
          <w:p w14:paraId="6BEF1BC6" w14:textId="03DFD76D" w:rsidR="00C03541" w:rsidRPr="003418CB" w:rsidRDefault="00C03541" w:rsidP="00E67515">
            <w:pPr>
              <w:spacing w:after="120"/>
              <w:rPr>
                <w:rFonts w:eastAsiaTheme="minorEastAsia"/>
                <w:color w:val="0070C0"/>
                <w:lang w:val="en-US" w:eastAsia="zh-CN"/>
              </w:rPr>
            </w:pPr>
            <w:del w:id="1096" w:author="Awlok Josan" w:date="2020-02-24T22:43:00Z">
              <w:r w:rsidDel="00512804">
                <w:rPr>
                  <w:rFonts w:eastAsiaTheme="minorEastAsia" w:hint="eastAsia"/>
                  <w:color w:val="0070C0"/>
                  <w:lang w:val="en-US" w:eastAsia="zh-CN"/>
                </w:rPr>
                <w:delText>XXX</w:delText>
              </w:r>
            </w:del>
            <w:ins w:id="1097" w:author="Awlok Josan" w:date="2020-02-24T22:43:00Z">
              <w:r w:rsidR="00512804">
                <w:rPr>
                  <w:rFonts w:eastAsiaTheme="minorEastAsia"/>
                  <w:color w:val="0070C0"/>
                  <w:lang w:val="en-US" w:eastAsia="zh-CN"/>
                </w:rPr>
                <w:t>Apple</w:t>
              </w:r>
            </w:ins>
          </w:p>
        </w:tc>
        <w:tc>
          <w:tcPr>
            <w:tcW w:w="8392" w:type="dxa"/>
          </w:tcPr>
          <w:p w14:paraId="4F0958F7" w14:textId="05F02F35" w:rsidR="00C03541" w:rsidDel="00010112" w:rsidRDefault="001F2679" w:rsidP="00E67515">
            <w:pPr>
              <w:spacing w:after="120"/>
              <w:rPr>
                <w:del w:id="1098" w:author="Jerry Cui" w:date="2020-02-24T10:56:00Z"/>
                <w:u w:val="single"/>
              </w:rPr>
            </w:pPr>
            <w:ins w:id="1099" w:author="Jerry Cui" w:date="2020-02-24T10:56:00Z">
              <w:r w:rsidRPr="00141C22">
                <w:rPr>
                  <w:u w:val="single"/>
                </w:rPr>
                <w:t>Issue 3-1-3</w:t>
              </w:r>
              <w:r>
                <w:rPr>
                  <w:u w:val="single"/>
                </w:rPr>
                <w:t>: support Option 3 from Qualcomm. The new mandatory MG pattern may cause different data interr</w:t>
              </w:r>
            </w:ins>
            <w:ins w:id="1100" w:author="Jerry Cui" w:date="2020-02-24T10:57:00Z">
              <w:r>
                <w:rPr>
                  <w:u w:val="single"/>
                </w:rPr>
                <w:t>uption to LTE RAT compared with legacy LTE mandatory MG, so to consider the all UE implementation</w:t>
              </w:r>
            </w:ins>
            <w:ins w:id="1101" w:author="Jerry Cui" w:date="2020-02-24T10:58:00Z">
              <w:r>
                <w:rPr>
                  <w:u w:val="single"/>
                </w:rPr>
                <w:t xml:space="preserve">, we prefer to apply the new mandatory MG for NR-DC and NR-SA only with NR only </w:t>
              </w:r>
              <w:proofErr w:type="spellStart"/>
              <w:r>
                <w:rPr>
                  <w:u w:val="single"/>
                </w:rPr>
                <w:t>MOs.</w:t>
              </w:r>
            </w:ins>
            <w:proofErr w:type="spellEnd"/>
            <w:ins w:id="1102" w:author="Jerry Cui" w:date="2020-02-24T10:56:00Z">
              <w:r>
                <w:rPr>
                  <w:u w:val="single"/>
                </w:rPr>
                <w:t xml:space="preserve"> </w:t>
              </w:r>
            </w:ins>
            <w:del w:id="1103" w:author="Jerry Cui" w:date="2020-02-24T10:56:00Z">
              <w:r w:rsidR="00C03541" w:rsidDel="001F2679">
                <w:rPr>
                  <w:rFonts w:eastAsiaTheme="minorEastAsia" w:hint="eastAsia"/>
                  <w:color w:val="0070C0"/>
                  <w:lang w:val="en-US" w:eastAsia="zh-CN"/>
                </w:rPr>
                <w:delText xml:space="preserve">Sub topic </w:delText>
              </w:r>
              <w:r w:rsidR="00C03541" w:rsidDel="001F2679">
                <w:rPr>
                  <w:rFonts w:eastAsiaTheme="minorEastAsia"/>
                  <w:color w:val="0070C0"/>
                  <w:lang w:val="en-US" w:eastAsia="zh-CN"/>
                </w:rPr>
                <w:delText>2-</w:delText>
              </w:r>
              <w:r w:rsidR="00C03541" w:rsidDel="001F2679">
                <w:rPr>
                  <w:rFonts w:eastAsiaTheme="minorEastAsia" w:hint="eastAsia"/>
                  <w:color w:val="0070C0"/>
                  <w:lang w:val="en-US" w:eastAsia="zh-CN"/>
                </w:rPr>
                <w:delText xml:space="preserve">1: </w:delText>
              </w:r>
            </w:del>
          </w:p>
          <w:p w14:paraId="6A4FAF56" w14:textId="0E066118" w:rsidR="00010112" w:rsidRDefault="00010112" w:rsidP="00E67515">
            <w:pPr>
              <w:spacing w:after="120"/>
              <w:rPr>
                <w:ins w:id="1104" w:author="Jerry Cui" w:date="2020-02-24T11:05:00Z"/>
                <w:color w:val="0070C0"/>
              </w:rPr>
            </w:pPr>
          </w:p>
          <w:p w14:paraId="25C789F2" w14:textId="1F553096" w:rsidR="00010112" w:rsidRDefault="00010112" w:rsidP="00E67515">
            <w:pPr>
              <w:spacing w:after="120"/>
              <w:rPr>
                <w:ins w:id="1105" w:author="Jerry Cui" w:date="2020-02-24T11:07:00Z"/>
                <w:u w:val="single"/>
              </w:rPr>
            </w:pPr>
            <w:ins w:id="1106" w:author="Jerry Cui" w:date="2020-02-24T11:05:00Z">
              <w:r w:rsidRPr="00DD1517">
                <w:rPr>
                  <w:u w:val="single"/>
                </w:rPr>
                <w:t>Issue 3-2-1</w:t>
              </w:r>
              <w:r>
                <w:rPr>
                  <w:u w:val="single"/>
                </w:rPr>
                <w:t xml:space="preserve">: propose to </w:t>
              </w:r>
            </w:ins>
            <w:ins w:id="1107" w:author="Jerry Cui" w:date="2020-02-24T11:06:00Z">
              <w:r>
                <w:rPr>
                  <w:u w:val="single"/>
                </w:rPr>
                <w:t>have pattern #2 and #3 as a starting point and FFS for other more pattern</w:t>
              </w:r>
            </w:ins>
            <w:ins w:id="1108" w:author="Jerry Cui" w:date="2020-02-24T11:07:00Z">
              <w:r>
                <w:rPr>
                  <w:u w:val="single"/>
                </w:rPr>
                <w:t>.</w:t>
              </w:r>
            </w:ins>
          </w:p>
          <w:p w14:paraId="2235A4CA" w14:textId="7F4686E8" w:rsidR="00010112" w:rsidRDefault="00010112" w:rsidP="00E67515">
            <w:pPr>
              <w:spacing w:after="120"/>
              <w:rPr>
                <w:ins w:id="1109" w:author="Jerry Cui" w:date="2020-02-24T11:05:00Z"/>
                <w:rFonts w:eastAsiaTheme="minorEastAsia"/>
                <w:color w:val="0070C0"/>
                <w:lang w:val="en-US" w:eastAsia="zh-CN"/>
              </w:rPr>
            </w:pPr>
            <w:ins w:id="1110" w:author="Jerry Cui" w:date="2020-02-24T11:07:00Z">
              <w:r>
                <w:rPr>
                  <w:color w:val="0070C0"/>
                </w:rPr>
                <w:t>Issue 3-2-2:</w:t>
              </w:r>
              <w:r>
                <w:rPr>
                  <w:u w:val="single"/>
                </w:rPr>
                <w:t xml:space="preserve"> propose to have pattern #17 and #18 as a starting point and FFS for other more pattern</w:t>
              </w:r>
            </w:ins>
          </w:p>
          <w:p w14:paraId="34A6D412" w14:textId="114160CC" w:rsidR="00C03541" w:rsidDel="00B5553A" w:rsidRDefault="00C03541" w:rsidP="00E67515">
            <w:pPr>
              <w:spacing w:after="120"/>
              <w:rPr>
                <w:del w:id="1111" w:author="Jerry Cui" w:date="2020-02-24T11:10:00Z"/>
                <w:rFonts w:eastAsiaTheme="minorEastAsia"/>
                <w:color w:val="0070C0"/>
                <w:lang w:val="en-US" w:eastAsia="zh-CN"/>
              </w:rPr>
            </w:pPr>
            <w:del w:id="1112" w:author="Jerry Cui" w:date="2020-02-24T11:10:00Z">
              <w:r w:rsidDel="00B5553A">
                <w:rPr>
                  <w:rFonts w:eastAsiaTheme="minorEastAsia" w:hint="eastAsia"/>
                  <w:color w:val="0070C0"/>
                  <w:lang w:val="en-US" w:eastAsia="zh-CN"/>
                </w:rPr>
                <w:delText xml:space="preserve">Sub topic </w:delText>
              </w:r>
              <w:r w:rsidDel="00B5553A">
                <w:rPr>
                  <w:rFonts w:eastAsiaTheme="minorEastAsia"/>
                  <w:color w:val="0070C0"/>
                  <w:lang w:val="en-US" w:eastAsia="zh-CN"/>
                </w:rPr>
                <w:delText>2-</w:delText>
              </w:r>
              <w:r w:rsidDel="00B5553A">
                <w:rPr>
                  <w:rFonts w:eastAsiaTheme="minorEastAsia" w:hint="eastAsia"/>
                  <w:color w:val="0070C0"/>
                  <w:lang w:val="en-US" w:eastAsia="zh-CN"/>
                </w:rPr>
                <w:delText>2:</w:delText>
              </w:r>
            </w:del>
          </w:p>
          <w:p w14:paraId="7F22964B" w14:textId="2C355114" w:rsidR="00C03541" w:rsidDel="00B5553A" w:rsidRDefault="00C03541" w:rsidP="00E67515">
            <w:pPr>
              <w:spacing w:after="120"/>
              <w:rPr>
                <w:del w:id="1113" w:author="Jerry Cui" w:date="2020-02-24T11:10:00Z"/>
                <w:rFonts w:eastAsiaTheme="minorEastAsia"/>
                <w:color w:val="0070C0"/>
                <w:lang w:val="en-US" w:eastAsia="zh-CN"/>
              </w:rPr>
            </w:pPr>
            <w:del w:id="1114" w:author="Jerry Cui" w:date="2020-02-24T11:10:00Z">
              <w:r w:rsidDel="00B5553A">
                <w:rPr>
                  <w:rFonts w:eastAsiaTheme="minorEastAsia"/>
                  <w:color w:val="0070C0"/>
                  <w:lang w:val="en-US" w:eastAsia="zh-CN"/>
                </w:rPr>
                <w:delText>…</w:delText>
              </w:r>
              <w:r w:rsidDel="00B5553A">
                <w:rPr>
                  <w:rFonts w:eastAsiaTheme="minorEastAsia" w:hint="eastAsia"/>
                  <w:color w:val="0070C0"/>
                  <w:lang w:val="en-US" w:eastAsia="zh-CN"/>
                </w:rPr>
                <w:delText>.</w:delText>
              </w:r>
            </w:del>
          </w:p>
          <w:p w14:paraId="6CECC0B1" w14:textId="147448CE" w:rsidR="00C03541" w:rsidRPr="003418CB" w:rsidRDefault="00C03541" w:rsidP="00E67515">
            <w:pPr>
              <w:spacing w:after="120"/>
              <w:rPr>
                <w:rFonts w:eastAsiaTheme="minorEastAsia"/>
                <w:color w:val="0070C0"/>
                <w:lang w:val="en-US" w:eastAsia="zh-CN"/>
              </w:rPr>
            </w:pPr>
            <w:del w:id="1115" w:author="Jerry Cui" w:date="2020-02-24T11:10:00Z">
              <w:r w:rsidDel="00B5553A">
                <w:rPr>
                  <w:rFonts w:eastAsiaTheme="minorEastAsia" w:hint="eastAsia"/>
                  <w:color w:val="0070C0"/>
                  <w:lang w:val="en-US" w:eastAsia="zh-CN"/>
                </w:rPr>
                <w:delText>Others:</w:delText>
              </w:r>
            </w:del>
          </w:p>
        </w:tc>
      </w:tr>
      <w:tr w:rsidR="00512804" w14:paraId="79D2E1CA" w14:textId="77777777" w:rsidTr="00996433">
        <w:trPr>
          <w:ins w:id="1116" w:author="Awlok Josan" w:date="2020-02-24T22:43:00Z"/>
        </w:trPr>
        <w:tc>
          <w:tcPr>
            <w:tcW w:w="1239" w:type="dxa"/>
          </w:tcPr>
          <w:p w14:paraId="46DC972C" w14:textId="1AC09224" w:rsidR="00512804" w:rsidRDefault="00512804" w:rsidP="00E67515">
            <w:pPr>
              <w:spacing w:after="120"/>
              <w:rPr>
                <w:ins w:id="1117" w:author="Awlok Josan" w:date="2020-02-24T22:43:00Z"/>
                <w:rFonts w:eastAsiaTheme="minorEastAsia"/>
                <w:color w:val="0070C0"/>
                <w:lang w:val="en-US" w:eastAsia="zh-CN"/>
              </w:rPr>
            </w:pPr>
            <w:ins w:id="1118" w:author="Awlok Josan" w:date="2020-02-24T22:43:00Z">
              <w:r>
                <w:rPr>
                  <w:rFonts w:eastAsiaTheme="minorEastAsia"/>
                  <w:color w:val="0070C0"/>
                  <w:lang w:val="en-US" w:eastAsia="zh-CN"/>
                </w:rPr>
                <w:t>QC</w:t>
              </w:r>
            </w:ins>
          </w:p>
        </w:tc>
        <w:tc>
          <w:tcPr>
            <w:tcW w:w="8392" w:type="dxa"/>
          </w:tcPr>
          <w:p w14:paraId="5502B1B6" w14:textId="77777777" w:rsidR="00512804" w:rsidRDefault="00512804" w:rsidP="00E67515">
            <w:pPr>
              <w:spacing w:after="120"/>
              <w:rPr>
                <w:ins w:id="1119" w:author="Awlok Josan" w:date="2020-02-24T22:44:00Z"/>
                <w:u w:val="single"/>
              </w:rPr>
            </w:pPr>
            <w:ins w:id="1120" w:author="Awlok Josan" w:date="2020-02-24T22:44:00Z">
              <w:r w:rsidRPr="00512804">
                <w:rPr>
                  <w:u w:val="single"/>
                </w:rPr>
                <w:t>Issue 3-1-1</w:t>
              </w:r>
            </w:ins>
          </w:p>
          <w:p w14:paraId="7A13F32F" w14:textId="77777777" w:rsidR="00512804" w:rsidRDefault="00512804" w:rsidP="00E67515">
            <w:pPr>
              <w:spacing w:after="120"/>
              <w:rPr>
                <w:ins w:id="1121" w:author="Awlok Josan" w:date="2020-02-24T22:46:00Z"/>
                <w:u w:val="single"/>
              </w:rPr>
            </w:pPr>
            <w:ins w:id="1122" w:author="Awlok Josan" w:date="2020-02-24T22:44:00Z">
              <w:r>
                <w:rPr>
                  <w:u w:val="single"/>
                </w:rPr>
                <w:t>NR only measurements in an NR SA or NR DC context would mean that the target cell is only NR. In EN-DC or LTE SA context, just the target cell being NR is n</w:t>
              </w:r>
            </w:ins>
            <w:ins w:id="1123" w:author="Awlok Josan" w:date="2020-02-24T22:45:00Z">
              <w:r>
                <w:rPr>
                  <w:u w:val="single"/>
                </w:rPr>
                <w:t>ot sufficient. For example, in LTE SA, the gap capability is only from LTE, so even if the target cell is NR, the UE would need to open up the configured gap on LTE too. Similarly in EN-DC. Thus, NR measureme</w:t>
              </w:r>
            </w:ins>
            <w:ins w:id="1124" w:author="Awlok Josan" w:date="2020-02-24T22:46:00Z">
              <w:r>
                <w:rPr>
                  <w:u w:val="single"/>
                </w:rPr>
                <w:t xml:space="preserve">nts only should mean target cell is NR and that the gap is only needed on NR serving cells. </w:t>
              </w:r>
            </w:ins>
          </w:p>
          <w:p w14:paraId="2F61380A" w14:textId="77777777" w:rsidR="00512804" w:rsidRDefault="00512804" w:rsidP="00E67515">
            <w:pPr>
              <w:spacing w:after="120"/>
              <w:rPr>
                <w:ins w:id="1125" w:author="Awlok Josan" w:date="2020-02-24T22:47:00Z"/>
                <w:u w:val="single"/>
              </w:rPr>
            </w:pPr>
            <w:ins w:id="1126" w:author="Awlok Josan" w:date="2020-02-24T22:47:00Z">
              <w:r w:rsidRPr="00141C22">
                <w:rPr>
                  <w:u w:val="single"/>
                </w:rPr>
                <w:t>Issue 3-1-2</w:t>
              </w:r>
            </w:ins>
          </w:p>
          <w:p w14:paraId="52A9892E" w14:textId="77777777" w:rsidR="00512804" w:rsidRDefault="00512804" w:rsidP="00E67515">
            <w:pPr>
              <w:spacing w:after="120"/>
              <w:rPr>
                <w:ins w:id="1127" w:author="Awlok Josan" w:date="2020-02-24T22:49:00Z"/>
                <w:u w:val="single"/>
              </w:rPr>
            </w:pPr>
            <w:ins w:id="1128" w:author="Awlok Josan" w:date="2020-02-24T22:47:00Z">
              <w:r>
                <w:rPr>
                  <w:u w:val="single"/>
                </w:rPr>
                <w:t>New capability only for NR ta</w:t>
              </w:r>
            </w:ins>
            <w:ins w:id="1129" w:author="Awlok Josan" w:date="2020-02-24T22:48:00Z">
              <w:r>
                <w:rPr>
                  <w:u w:val="single"/>
                </w:rPr>
                <w:t xml:space="preserve">rget cells and applicability only in case where no LTE serving cells need those gaps. </w:t>
              </w:r>
            </w:ins>
          </w:p>
          <w:p w14:paraId="739DB2A7" w14:textId="05421A75" w:rsidR="00512804" w:rsidRDefault="00512804" w:rsidP="00512804">
            <w:pPr>
              <w:spacing w:after="120"/>
              <w:rPr>
                <w:ins w:id="1130" w:author="Awlok Josan" w:date="2020-02-24T22:50:00Z"/>
                <w:u w:val="single"/>
              </w:rPr>
            </w:pPr>
            <w:ins w:id="1131" w:author="Awlok Josan" w:date="2020-02-24T22:50:00Z">
              <w:r w:rsidRPr="00141C22">
                <w:rPr>
                  <w:u w:val="single"/>
                </w:rPr>
                <w:t>Issue 3-</w:t>
              </w:r>
              <w:r>
                <w:rPr>
                  <w:u w:val="single"/>
                </w:rPr>
                <w:t>2-1 and 3-2-2</w:t>
              </w:r>
            </w:ins>
          </w:p>
          <w:p w14:paraId="53FD9ACC" w14:textId="3FB920D7" w:rsidR="00512804" w:rsidRDefault="00512804" w:rsidP="00512804">
            <w:pPr>
              <w:spacing w:after="120"/>
              <w:rPr>
                <w:ins w:id="1132" w:author="Awlok Josan" w:date="2020-02-24T22:50:00Z"/>
                <w:u w:val="single"/>
              </w:rPr>
            </w:pPr>
            <w:ins w:id="1133" w:author="Awlok Josan" w:date="2020-02-24T22:50:00Z">
              <w:r>
                <w:rPr>
                  <w:u w:val="single"/>
                </w:rPr>
                <w:t xml:space="preserve">Can only be discussed once Section 3-1 issues are agreed upon. </w:t>
              </w:r>
            </w:ins>
          </w:p>
          <w:p w14:paraId="2A2AAE38" w14:textId="77777777" w:rsidR="00512804" w:rsidRDefault="00512804" w:rsidP="00E67515">
            <w:pPr>
              <w:spacing w:after="120"/>
              <w:rPr>
                <w:ins w:id="1134" w:author="Awlok Josan" w:date="2020-02-24T22:49:00Z"/>
                <w:u w:val="single"/>
              </w:rPr>
            </w:pPr>
          </w:p>
          <w:p w14:paraId="17A04063" w14:textId="4D009396" w:rsidR="00512804" w:rsidRPr="00141C22" w:rsidRDefault="00512804" w:rsidP="00E67515">
            <w:pPr>
              <w:spacing w:after="120"/>
              <w:rPr>
                <w:ins w:id="1135" w:author="Awlok Josan" w:date="2020-02-24T22:43:00Z"/>
                <w:u w:val="single"/>
              </w:rPr>
            </w:pPr>
          </w:p>
        </w:tc>
      </w:tr>
      <w:tr w:rsidR="00996433" w14:paraId="22F3B8E3" w14:textId="77777777" w:rsidTr="00996433">
        <w:trPr>
          <w:ins w:id="1136" w:author="Zhixun Tang-Mediatek" w:date="2020-02-25T18:36:00Z"/>
        </w:trPr>
        <w:tc>
          <w:tcPr>
            <w:tcW w:w="1239" w:type="dxa"/>
          </w:tcPr>
          <w:p w14:paraId="1C38F645" w14:textId="73E765E4" w:rsidR="00996433" w:rsidRDefault="00996433" w:rsidP="00996433">
            <w:pPr>
              <w:spacing w:after="120"/>
              <w:rPr>
                <w:ins w:id="1137" w:author="Zhixun Tang-Mediatek" w:date="2020-02-25T18:36:00Z"/>
                <w:rFonts w:eastAsiaTheme="minorEastAsia"/>
                <w:color w:val="0070C0"/>
                <w:lang w:val="en-US" w:eastAsia="zh-CN"/>
              </w:rPr>
            </w:pPr>
            <w:ins w:id="1138" w:author="Zhixun Tang-Mediatek" w:date="2020-02-25T18:36:00Z">
              <w:r w:rsidRPr="000C776D">
                <w:rPr>
                  <w:rFonts w:eastAsiaTheme="minorEastAsia"/>
                  <w:bCs/>
                  <w:lang w:val="en-US" w:eastAsia="zh-CN"/>
                </w:rPr>
                <w:t>MediaTek</w:t>
              </w:r>
            </w:ins>
          </w:p>
        </w:tc>
        <w:tc>
          <w:tcPr>
            <w:tcW w:w="8392" w:type="dxa"/>
          </w:tcPr>
          <w:p w14:paraId="0F3CD7B0" w14:textId="77777777" w:rsidR="00996433" w:rsidRPr="00037468" w:rsidRDefault="00996433" w:rsidP="00996433">
            <w:pPr>
              <w:rPr>
                <w:ins w:id="1139" w:author="Zhixun Tang-Mediatek" w:date="2020-02-25T18:36:00Z"/>
                <w:rFonts w:eastAsiaTheme="minorEastAsia"/>
                <w:bCs/>
                <w:lang w:val="en-US" w:eastAsia="zh-CN"/>
              </w:rPr>
            </w:pPr>
            <w:ins w:id="1140" w:author="Zhixun Tang-Mediatek" w:date="2020-02-25T18:36:00Z">
              <w:r w:rsidRPr="00141C22">
                <w:rPr>
                  <w:u w:val="single"/>
                </w:rPr>
                <w:t xml:space="preserve">Issue 3-1-1: Definition of NR only measurement </w:t>
              </w:r>
              <w:r>
                <w:rPr>
                  <w:u w:val="single"/>
                </w:rPr>
                <w:br/>
              </w:r>
              <w:r w:rsidRPr="00037468">
                <w:rPr>
                  <w:rFonts w:eastAsiaTheme="minorEastAsia"/>
                  <w:bCs/>
                  <w:lang w:val="en-US" w:eastAsia="zh-CN"/>
                </w:rPr>
                <w:t>Support option 3</w:t>
              </w:r>
            </w:ins>
          </w:p>
          <w:p w14:paraId="2C2B3828" w14:textId="77777777" w:rsidR="00996433" w:rsidRPr="00037468" w:rsidRDefault="00996433" w:rsidP="00996433">
            <w:pPr>
              <w:rPr>
                <w:ins w:id="1141" w:author="Zhixun Tang-Mediatek" w:date="2020-02-25T18:36:00Z"/>
                <w:rFonts w:eastAsiaTheme="minorEastAsia"/>
                <w:bCs/>
                <w:lang w:val="en-US" w:eastAsia="zh-CN"/>
              </w:rPr>
            </w:pPr>
            <w:ins w:id="1142" w:author="Zhixun Tang-Mediatek" w:date="2020-02-25T18:36:00Z">
              <w:r w:rsidRPr="00037468">
                <w:rPr>
                  <w:rFonts w:eastAsiaTheme="minorEastAsia" w:hint="eastAsia"/>
                  <w:bCs/>
                  <w:lang w:val="en-US" w:eastAsia="zh-CN"/>
                </w:rPr>
                <w:t>&lt;</w:t>
              </w:r>
              <w:r w:rsidRPr="00037468">
                <w:rPr>
                  <w:rFonts w:eastAsiaTheme="minorEastAsia"/>
                  <w:bCs/>
                  <w:lang w:val="en-US" w:eastAsia="zh-CN"/>
                </w:rPr>
                <w:t>Comment on option 1&amp;2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RAN4 has not studied the feasibility for UE to measure 2G or 3G measurement objects within the gap with MGL &lt; 6ms. It exists ambiguity if we claim that the meaning of NR-only measurement gap is “this gap can't be configured for the E-UTRA measurement."</w:t>
              </w:r>
            </w:ins>
          </w:p>
          <w:p w14:paraId="1116195F" w14:textId="77777777" w:rsidR="00996433" w:rsidRPr="00037468" w:rsidRDefault="00996433" w:rsidP="00996433">
            <w:pPr>
              <w:rPr>
                <w:ins w:id="1143" w:author="Zhixun Tang-Mediatek" w:date="2020-02-25T18:36:00Z"/>
                <w:rFonts w:eastAsiaTheme="minorEastAsia"/>
                <w:bCs/>
                <w:lang w:val="en-US" w:eastAsia="zh-CN"/>
              </w:rPr>
            </w:pPr>
            <w:ins w:id="1144" w:author="Zhixun Tang-Mediatek" w:date="2020-02-25T18:36:00Z">
              <w:r w:rsidRPr="00037468">
                <w:rPr>
                  <w:u w:val="single"/>
                </w:rPr>
                <w:t xml:space="preserve">Issue 3-1-2: New UE capability signalling for NR only measurements </w:t>
              </w:r>
              <w:r w:rsidRPr="00037468">
                <w:rPr>
                  <w:u w:val="single"/>
                </w:rPr>
                <w:br/>
              </w:r>
              <w:r w:rsidRPr="00037468">
                <w:rPr>
                  <w:rFonts w:eastAsiaTheme="minorEastAsia"/>
                  <w:bCs/>
                  <w:lang w:val="en-US" w:eastAsia="zh-CN"/>
                </w:rPr>
                <w:t>Support option 3</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1&amp;4</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In our understanding, when shorter measurement gap is applied for the NR-only measurement in LTE SA, EN-DC and NE-DC mode, it means that UE can obtain more opportunity for intra-frequency measurement and data reception. It eventually benefits the UE. Besides, introducing a new UE capability does not mean UE is mandated to support all the gap patterns. So we prefer to also apply the capability in LTE SA, EN-DC and NE-DC mode.</w:t>
              </w:r>
              <w:r w:rsidRPr="00037468">
                <w:rPr>
                  <w:rFonts w:eastAsiaTheme="minorEastAsia"/>
                  <w:bCs/>
                  <w:lang w:val="en-US" w:eastAsia="zh-CN"/>
                </w:rPr>
                <w:br/>
              </w:r>
              <w:r w:rsidRPr="00037468">
                <w:rPr>
                  <w:rFonts w:eastAsiaTheme="minorEastAsia"/>
                  <w:bCs/>
                  <w:lang w:val="en-US" w:eastAsia="zh-CN"/>
                </w:rPr>
                <w:lastRenderedPageBreak/>
                <w:br/>
              </w:r>
              <w:r w:rsidRPr="00037468">
                <w:rPr>
                  <w:rFonts w:eastAsiaTheme="minorEastAsia" w:hint="eastAsia"/>
                  <w:bCs/>
                  <w:lang w:val="en-US" w:eastAsia="zh-CN"/>
                </w:rPr>
                <w:t>&lt;</w:t>
              </w:r>
              <w:r w:rsidRPr="00037468">
                <w:rPr>
                  <w:rFonts w:eastAsiaTheme="minorEastAsia"/>
                  <w:bCs/>
                  <w:lang w:val="en-US" w:eastAsia="zh-CN"/>
                </w:rPr>
                <w:t xml:space="preserve"> Comment on option 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Signaling extensions is also acceptable whereas companies still need to achieve consensus on the gap patterns that can be used for NR-only measurement, to ensure the extension will not introduce extra bits. </w:t>
              </w:r>
            </w:ins>
          </w:p>
          <w:p w14:paraId="17D805E4" w14:textId="77777777" w:rsidR="00996433" w:rsidRPr="00037468" w:rsidRDefault="00996433" w:rsidP="00996433">
            <w:pPr>
              <w:rPr>
                <w:ins w:id="1145" w:author="Zhixun Tang-Mediatek" w:date="2020-02-25T18:36:00Z"/>
                <w:u w:val="single"/>
              </w:rPr>
            </w:pPr>
            <w:ins w:id="1146" w:author="Zhixun Tang-Mediatek" w:date="2020-02-25T18:36:00Z">
              <w:r w:rsidRPr="00037468">
                <w:rPr>
                  <w:u w:val="single"/>
                </w:rPr>
                <w:t xml:space="preserve">Issue 3-1-3: Applicability of additional mandatory gap patterns and new UE capability signalling </w:t>
              </w:r>
              <w:r w:rsidRPr="00037468">
                <w:rPr>
                  <w:u w:val="single"/>
                </w:rPr>
                <w:br/>
              </w:r>
              <w:r w:rsidRPr="00037468">
                <w:rPr>
                  <w:rFonts w:eastAsiaTheme="minorEastAsia"/>
                  <w:bCs/>
                  <w:lang w:val="en-US" w:eastAsia="zh-CN"/>
                </w:rPr>
                <w:t>Support option 7</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3</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Companies might need to discuss if there exist any method to separate the capability between UE who can and can’t apply NR-only measurement gap in LTE SA, EN-DC and NE-DC mode.   </w:t>
              </w:r>
            </w:ins>
          </w:p>
          <w:p w14:paraId="5566AE07" w14:textId="77777777" w:rsidR="00996433" w:rsidRPr="00037468" w:rsidRDefault="00996433" w:rsidP="00996433">
            <w:pPr>
              <w:rPr>
                <w:ins w:id="1147" w:author="Zhixun Tang-Mediatek" w:date="2020-02-25T18:36:00Z"/>
                <w:u w:val="single"/>
              </w:rPr>
            </w:pPr>
            <w:ins w:id="1148" w:author="Zhixun Tang-Mediatek" w:date="2020-02-25T18:36:00Z">
              <w:r w:rsidRPr="00037468">
                <w:rPr>
                  <w:u w:val="single"/>
                </w:rPr>
                <w:t xml:space="preserve">Issue 3-1-4: Mandatory with capability signalling </w:t>
              </w:r>
              <w:r w:rsidRPr="00037468">
                <w:rPr>
                  <w:u w:val="single"/>
                </w:rPr>
                <w:br/>
              </w:r>
              <w:r w:rsidRPr="00037468">
                <w:rPr>
                  <w:rFonts w:eastAsiaTheme="minorEastAsia" w:hint="eastAsia"/>
                  <w:bCs/>
                  <w:lang w:val="en-US" w:eastAsia="zh-CN"/>
                </w:rPr>
                <w:t>&lt;</w:t>
              </w:r>
              <w:r w:rsidRPr="00037468">
                <w:rPr>
                  <w:rFonts w:eastAsiaTheme="minorEastAsia"/>
                  <w:bCs/>
                  <w:lang w:val="en-US" w:eastAsia="zh-CN"/>
                </w:rPr>
                <w:t xml:space="preserve"> Comment on option 1</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If this option is agreed, then we don’t have to agree on 2</w:t>
              </w:r>
              <w:r w:rsidRPr="00037468">
                <w:rPr>
                  <w:rFonts w:eastAsiaTheme="minorEastAsia"/>
                  <w:bCs/>
                  <w:vertAlign w:val="superscript"/>
                  <w:lang w:val="en-US" w:eastAsia="zh-CN"/>
                </w:rPr>
                <w:t>nd</w:t>
              </w:r>
              <w:r w:rsidRPr="00037468">
                <w:rPr>
                  <w:rFonts w:eastAsiaTheme="minorEastAsia"/>
                  <w:bCs/>
                  <w:lang w:val="en-US" w:eastAsia="zh-CN"/>
                </w:rPr>
                <w:t xml:space="preserve"> proposal of option 3 in Issue 3-1-3</w:t>
              </w:r>
            </w:ins>
          </w:p>
          <w:p w14:paraId="5F2F3734" w14:textId="77777777" w:rsidR="00996433" w:rsidRPr="00037468" w:rsidRDefault="00996433" w:rsidP="00996433">
            <w:pPr>
              <w:rPr>
                <w:ins w:id="1149" w:author="Zhixun Tang-Mediatek" w:date="2020-02-25T18:36:00Z"/>
                <w:rFonts w:eastAsiaTheme="minorEastAsia"/>
                <w:bCs/>
                <w:lang w:val="en-US" w:eastAsia="zh-CN"/>
              </w:rPr>
            </w:pPr>
            <w:ins w:id="1150" w:author="Zhixun Tang-Mediatek" w:date="2020-02-25T18:36:00Z">
              <w:r w:rsidRPr="00037468">
                <w:rPr>
                  <w:u w:val="single"/>
                </w:rPr>
                <w:t xml:space="preserve">Issue 3-2-1: Mandatory gap patterns for FR1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ins>
          </w:p>
          <w:p w14:paraId="504C8769" w14:textId="3165BEFA" w:rsidR="00996433" w:rsidRPr="00512804" w:rsidRDefault="00996433" w:rsidP="00996433">
            <w:pPr>
              <w:spacing w:after="120"/>
              <w:rPr>
                <w:ins w:id="1151" w:author="Zhixun Tang-Mediatek" w:date="2020-02-25T18:36:00Z"/>
                <w:u w:val="single"/>
              </w:rPr>
            </w:pPr>
            <w:ins w:id="1152" w:author="Zhixun Tang-Mediatek" w:date="2020-02-25T18:36:00Z">
              <w:r w:rsidRPr="00037468">
                <w:rPr>
                  <w:u w:val="single"/>
                </w:rPr>
                <w:t xml:space="preserve">Issue 3-2-2: Mandatory gap patterns for FR2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r w:rsidRPr="00037468">
                <w:rPr>
                  <w:u w:val="single"/>
                </w:rPr>
                <w:t xml:space="preserve"> </w:t>
              </w:r>
            </w:ins>
          </w:p>
        </w:tc>
      </w:tr>
      <w:tr w:rsidR="009F27B3" w14:paraId="02DCBF47" w14:textId="77777777" w:rsidTr="00996433">
        <w:trPr>
          <w:ins w:id="1153" w:author="Li, Qiming" w:date="2020-02-25T20:33:00Z"/>
        </w:trPr>
        <w:tc>
          <w:tcPr>
            <w:tcW w:w="1239" w:type="dxa"/>
          </w:tcPr>
          <w:p w14:paraId="64B1B126" w14:textId="5B3C2832" w:rsidR="009F27B3" w:rsidRPr="000C776D" w:rsidRDefault="009F27B3" w:rsidP="009F27B3">
            <w:pPr>
              <w:spacing w:after="120"/>
              <w:rPr>
                <w:ins w:id="1154" w:author="Li, Qiming" w:date="2020-02-25T20:33:00Z"/>
                <w:rFonts w:eastAsiaTheme="minorEastAsia"/>
                <w:bCs/>
                <w:lang w:val="en-US" w:eastAsia="zh-CN"/>
              </w:rPr>
            </w:pPr>
            <w:ins w:id="1155" w:author="Li, Qiming" w:date="2020-02-25T20:33: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DDEDB96" w14:textId="77777777" w:rsidR="009F27B3" w:rsidRDefault="009F27B3" w:rsidP="009F27B3">
            <w:pPr>
              <w:spacing w:after="120"/>
              <w:rPr>
                <w:ins w:id="1156" w:author="Li, Qiming" w:date="2020-02-25T20:33:00Z"/>
                <w:rFonts w:eastAsiaTheme="minorEastAsia"/>
                <w:u w:val="single"/>
                <w:lang w:eastAsia="zh-CN"/>
              </w:rPr>
            </w:pPr>
            <w:ins w:id="1157" w:author="Li, Qiming" w:date="2020-02-25T20:33:00Z">
              <w:r>
                <w:rPr>
                  <w:rFonts w:eastAsiaTheme="minorEastAsia"/>
                  <w:u w:val="single"/>
                  <w:lang w:eastAsia="zh-CN"/>
                </w:rPr>
                <w:t>Issue 3-1-1: prefer option3. The “new” gap cannot be used for measurement of any other RAT.</w:t>
              </w:r>
            </w:ins>
          </w:p>
          <w:p w14:paraId="599ACB21" w14:textId="77777777" w:rsidR="009F27B3" w:rsidRDefault="009F27B3" w:rsidP="009F27B3">
            <w:pPr>
              <w:spacing w:after="120"/>
              <w:rPr>
                <w:ins w:id="1158" w:author="Li, Qiming" w:date="2020-02-25T20:33:00Z"/>
                <w:rFonts w:eastAsiaTheme="minorEastAsia"/>
                <w:u w:val="single"/>
                <w:lang w:eastAsia="zh-CN"/>
              </w:rPr>
            </w:pPr>
            <w:ins w:id="1159" w:author="Li, Qiming" w:date="2020-02-25T20:33:00Z">
              <w:r>
                <w:rPr>
                  <w:rFonts w:eastAsiaTheme="minorEastAsia"/>
                  <w:u w:val="single"/>
                  <w:lang w:eastAsia="zh-CN"/>
                </w:rPr>
                <w:t xml:space="preserve">Issue 3-1-3: support option 3. The new mandatory GP pattern have impact on LTE data reception and intra-frequency measurement. Thus for UE which do not support </w:t>
              </w:r>
              <w:proofErr w:type="spellStart"/>
              <w:r w:rsidRPr="00B801E7">
                <w:rPr>
                  <w:rFonts w:eastAsiaTheme="minorEastAsia"/>
                  <w:u w:val="single"/>
                  <w:lang w:eastAsia="zh-CN"/>
                </w:rPr>
                <w:t>shortmeasurementgap</w:t>
              </w:r>
              <w:proofErr w:type="spellEnd"/>
              <w:r>
                <w:rPr>
                  <w:rFonts w:eastAsiaTheme="minorEastAsia"/>
                  <w:u w:val="single"/>
                  <w:lang w:eastAsia="zh-CN"/>
                </w:rPr>
                <w:t xml:space="preserve"> only </w:t>
              </w:r>
              <w:r w:rsidRPr="00B801E7">
                <w:rPr>
                  <w:rFonts w:eastAsiaTheme="minorEastAsia"/>
                  <w:u w:val="single"/>
                  <w:lang w:eastAsia="zh-CN"/>
                </w:rPr>
                <w:t>GP0 and GP1 should remain mandatory</w:t>
              </w:r>
              <w:r>
                <w:rPr>
                  <w:rFonts w:eastAsiaTheme="minorEastAsia"/>
                  <w:u w:val="single"/>
                  <w:lang w:eastAsia="zh-CN"/>
                </w:rPr>
                <w:t>.</w:t>
              </w:r>
            </w:ins>
          </w:p>
          <w:p w14:paraId="226F8F53" w14:textId="77777777" w:rsidR="009F27B3" w:rsidRDefault="009F27B3" w:rsidP="009F27B3">
            <w:pPr>
              <w:spacing w:after="120"/>
              <w:rPr>
                <w:ins w:id="1160" w:author="Li, Qiming" w:date="2020-02-25T20:33:00Z"/>
                <w:rFonts w:eastAsiaTheme="minorEastAsia"/>
                <w:u w:val="single"/>
                <w:lang w:eastAsia="zh-CN"/>
              </w:rPr>
            </w:pPr>
          </w:p>
          <w:p w14:paraId="2CDA30EE" w14:textId="77777777" w:rsidR="009F27B3" w:rsidRDefault="009F27B3" w:rsidP="009F27B3">
            <w:pPr>
              <w:spacing w:after="120"/>
              <w:rPr>
                <w:ins w:id="1161" w:author="Li, Qiming" w:date="2020-02-25T20:33:00Z"/>
                <w:rFonts w:eastAsiaTheme="minorEastAsia"/>
                <w:u w:val="single"/>
                <w:lang w:eastAsia="zh-CN"/>
              </w:rPr>
            </w:pPr>
            <w:ins w:id="1162" w:author="Li, Qiming" w:date="2020-02-25T20:33:00Z">
              <w:r>
                <w:rPr>
                  <w:rFonts w:eastAsiaTheme="minorEastAsia"/>
                  <w:u w:val="single"/>
                  <w:lang w:eastAsia="zh-CN"/>
                </w:rPr>
                <w:t>Issue 3-2-1: propose to mandate GP#2 and #3.</w:t>
              </w:r>
            </w:ins>
          </w:p>
          <w:p w14:paraId="0FE5EDB4" w14:textId="4993E2C4" w:rsidR="009F27B3" w:rsidRPr="00141C22" w:rsidRDefault="009F27B3" w:rsidP="009F27B3">
            <w:pPr>
              <w:rPr>
                <w:ins w:id="1163" w:author="Li, Qiming" w:date="2020-02-25T20:33:00Z"/>
                <w:u w:val="single"/>
              </w:rPr>
            </w:pPr>
            <w:ins w:id="1164" w:author="Li, Qiming" w:date="2020-02-25T20:33:00Z">
              <w:r>
                <w:rPr>
                  <w:rFonts w:eastAsiaTheme="minorEastAsia"/>
                  <w:u w:val="single"/>
                  <w:lang w:eastAsia="zh-CN"/>
                </w:rPr>
                <w:t>Issue 3-2-2: propose to mandate GP#17 and #18</w:t>
              </w:r>
            </w:ins>
          </w:p>
        </w:tc>
      </w:tr>
      <w:tr w:rsidR="00622984" w14:paraId="2FB99DD4" w14:textId="77777777" w:rsidTr="00996433">
        <w:trPr>
          <w:ins w:id="1165" w:author="杨谦10115881" w:date="2020-02-25T22:21:00Z"/>
        </w:trPr>
        <w:tc>
          <w:tcPr>
            <w:tcW w:w="1239" w:type="dxa"/>
          </w:tcPr>
          <w:p w14:paraId="56836650" w14:textId="7A3759F8" w:rsidR="00622984" w:rsidRDefault="00622984" w:rsidP="00622984">
            <w:pPr>
              <w:spacing w:after="120"/>
              <w:rPr>
                <w:ins w:id="1166" w:author="杨谦10115881" w:date="2020-02-25T22:21:00Z"/>
                <w:rFonts w:eastAsiaTheme="minorEastAsia"/>
                <w:color w:val="0070C0"/>
                <w:lang w:val="en-US" w:eastAsia="zh-CN"/>
              </w:rPr>
            </w:pPr>
            <w:ins w:id="1167" w:author="杨谦10115881" w:date="2020-02-25T22:23:00Z">
              <w:r>
                <w:rPr>
                  <w:rFonts w:eastAsiaTheme="minorEastAsia" w:hint="eastAsia"/>
                  <w:color w:val="0070C0"/>
                  <w:lang w:val="en-US" w:eastAsia="zh-CN"/>
                </w:rPr>
                <w:t>ZTE</w:t>
              </w:r>
            </w:ins>
          </w:p>
        </w:tc>
        <w:tc>
          <w:tcPr>
            <w:tcW w:w="8392" w:type="dxa"/>
          </w:tcPr>
          <w:p w14:paraId="388369DE" w14:textId="77777777" w:rsidR="00622984" w:rsidRDefault="00622984" w:rsidP="00622984">
            <w:pPr>
              <w:spacing w:after="120"/>
              <w:rPr>
                <w:ins w:id="1168" w:author="杨谦10115881" w:date="2020-02-25T22:23:00Z"/>
                <w:rFonts w:eastAsiaTheme="minorEastAsia"/>
                <w:u w:val="single"/>
                <w:lang w:eastAsia="zh-CN"/>
              </w:rPr>
            </w:pPr>
            <w:ins w:id="1169" w:author="杨谦10115881" w:date="2020-02-25T22:23:00Z">
              <w:r>
                <w:rPr>
                  <w:rFonts w:eastAsiaTheme="minorEastAsia" w:hint="eastAsia"/>
                  <w:u w:val="single"/>
                  <w:lang w:eastAsia="zh-CN"/>
                </w:rPr>
                <w:t>Is</w:t>
              </w:r>
              <w:r>
                <w:rPr>
                  <w:rFonts w:eastAsiaTheme="minorEastAsia"/>
                  <w:u w:val="single"/>
                  <w:lang w:eastAsia="zh-CN"/>
                </w:rPr>
                <w:t>sue 3-1-1, 3-1-2, 3-1-3:</w:t>
              </w:r>
            </w:ins>
          </w:p>
          <w:p w14:paraId="24813D58" w14:textId="77777777" w:rsidR="00622984" w:rsidRDefault="00622984" w:rsidP="00622984">
            <w:pPr>
              <w:spacing w:after="120"/>
              <w:rPr>
                <w:ins w:id="1170" w:author="杨谦10115881" w:date="2020-02-25T22:23:00Z"/>
                <w:rFonts w:eastAsiaTheme="minorEastAsia"/>
                <w:u w:val="single"/>
                <w:lang w:eastAsia="zh-CN"/>
              </w:rPr>
            </w:pPr>
            <w:ins w:id="1171" w:author="杨谦10115881" w:date="2020-02-25T22:23:00Z">
              <w:r>
                <w:rPr>
                  <w:rFonts w:eastAsiaTheme="minorEastAsia"/>
                  <w:u w:val="single"/>
                  <w:lang w:eastAsia="zh-CN"/>
                </w:rPr>
                <w:t>For NR SA and NR DC, the NR only measurement means a gap pattern cannot be used for E-UTRAN measurement. It is straightforward.</w:t>
              </w:r>
            </w:ins>
          </w:p>
          <w:p w14:paraId="0D1B2EB1" w14:textId="77777777" w:rsidR="00622984" w:rsidRDefault="00622984" w:rsidP="00622984">
            <w:pPr>
              <w:spacing w:after="120"/>
              <w:rPr>
                <w:ins w:id="1172" w:author="杨谦10115881" w:date="2020-02-25T22:23:00Z"/>
              </w:rPr>
            </w:pPr>
            <w:ins w:id="1173" w:author="杨谦10115881" w:date="2020-02-25T22:23:00Z">
              <w:r>
                <w:rPr>
                  <w:rFonts w:eastAsiaTheme="minorEastAsia"/>
                  <w:u w:val="single"/>
                  <w:lang w:eastAsia="zh-CN"/>
                </w:rPr>
                <w:t xml:space="preserve">For EN-DC, </w:t>
              </w:r>
              <w:r>
                <w:t xml:space="preserve">per-UE measurement gap pattern can only be configured by E-UTRA PCell. For per-FR gap pattern, FR1 gap pattern can only be configured by E-UTRA PCell. NR </w:t>
              </w:r>
              <w:proofErr w:type="spellStart"/>
              <w:r>
                <w:t>PSCell</w:t>
              </w:r>
              <w:proofErr w:type="spellEnd"/>
              <w:r>
                <w:t xml:space="preserve"> can only configure FR2 gap pattern. So applicability of UE capability for NR only measurement needs further discussion.</w:t>
              </w:r>
            </w:ins>
          </w:p>
          <w:p w14:paraId="66DAE7FB" w14:textId="77777777" w:rsidR="00622984" w:rsidRDefault="00622984" w:rsidP="00622984">
            <w:pPr>
              <w:spacing w:after="120"/>
              <w:rPr>
                <w:ins w:id="1174" w:author="杨谦10115881" w:date="2020-02-25T22:23:00Z"/>
                <w:szCs w:val="24"/>
                <w:lang w:val="en-US" w:eastAsia="zh-CN"/>
              </w:rPr>
            </w:pPr>
            <w:ins w:id="1175" w:author="杨谦10115881" w:date="2020-02-25T22:23:00Z">
              <w:r>
                <w:t xml:space="preserve">The key question is whether the new UE capability will be introduced in LTE RRC signalling. Since </w:t>
              </w:r>
              <w:proofErr w:type="spellStart"/>
              <w:r w:rsidRPr="00FA6878">
                <w:rPr>
                  <w:i/>
                  <w:szCs w:val="24"/>
                  <w:lang w:val="en-US" w:eastAsia="zh-CN"/>
                </w:rPr>
                <w:t>shortmeasurementgap</w:t>
              </w:r>
              <w:proofErr w:type="spellEnd"/>
              <w:r>
                <w:rPr>
                  <w:szCs w:val="24"/>
                  <w:lang w:val="en-US" w:eastAsia="zh-CN"/>
                </w:rPr>
                <w:t xml:space="preserve"> was introduced in LTE, it seems there is less motivation to introduce another UE capability to indicate whether a gap pattern can be used for LTE measurement. So in this case no UE capability will be introduced in LTE RRC signaling. </w:t>
              </w:r>
            </w:ins>
          </w:p>
          <w:p w14:paraId="77028469" w14:textId="77777777" w:rsidR="00622984" w:rsidRDefault="00622984" w:rsidP="00622984">
            <w:pPr>
              <w:spacing w:after="120"/>
              <w:rPr>
                <w:ins w:id="1176" w:author="杨谦10115881" w:date="2020-02-25T22:23:00Z"/>
                <w:szCs w:val="24"/>
                <w:lang w:val="en-US" w:eastAsia="zh-CN"/>
              </w:rPr>
            </w:pPr>
            <w:ins w:id="1177" w:author="杨谦10115881" w:date="2020-02-25T22:23:00Z">
              <w:r>
                <w:rPr>
                  <w:szCs w:val="24"/>
                  <w:lang w:val="en-US" w:eastAsia="zh-CN"/>
                </w:rPr>
                <w:t>The applicability of gap patterns can be different. It can be assumed that all the mandatory gap patterns are all for NR only measurement. However, if NR only measurement means there is no LTE serving cells either, the obviously additional mandatory gap patterns cannot be used in EN-DC, NE-DC and LTE SA.</w:t>
              </w:r>
            </w:ins>
          </w:p>
          <w:p w14:paraId="369EB67E" w14:textId="77777777" w:rsidR="00622984" w:rsidRDefault="00622984" w:rsidP="00622984">
            <w:pPr>
              <w:spacing w:after="120"/>
              <w:rPr>
                <w:ins w:id="1178" w:author="杨谦10115881" w:date="2020-02-25T22:23:00Z"/>
                <w:szCs w:val="24"/>
                <w:lang w:val="en-US" w:eastAsia="zh-CN"/>
              </w:rPr>
            </w:pPr>
            <w:ins w:id="1179" w:author="杨谦10115881" w:date="2020-02-25T22:23:00Z">
              <w:r>
                <w:rPr>
                  <w:szCs w:val="24"/>
                  <w:lang w:val="en-US" w:eastAsia="zh-CN"/>
                </w:rPr>
                <w:t xml:space="preserve">Since under the case that there are all NR measurements configured and there is LTE serving cells, the impact to LTE side is the interruption. If an UE support </w:t>
              </w:r>
              <w:proofErr w:type="spellStart"/>
              <w:r w:rsidRPr="00FA6878">
                <w:rPr>
                  <w:i/>
                  <w:szCs w:val="24"/>
                  <w:lang w:val="en-US" w:eastAsia="zh-CN"/>
                </w:rPr>
                <w:t>shortmeasurementgap</w:t>
              </w:r>
              <w:proofErr w:type="spellEnd"/>
              <w:r>
                <w:rPr>
                  <w:szCs w:val="24"/>
                  <w:lang w:val="en-US" w:eastAsia="zh-CN"/>
                </w:rPr>
                <w:t xml:space="preserve"> then a UE can handle short interruptions either.</w:t>
              </w:r>
            </w:ins>
          </w:p>
          <w:p w14:paraId="09F8FAC9" w14:textId="339A0BB6" w:rsidR="00622984" w:rsidRDefault="00622984" w:rsidP="00622984">
            <w:pPr>
              <w:spacing w:after="120"/>
              <w:rPr>
                <w:ins w:id="1180" w:author="杨谦10115881" w:date="2020-02-25T22:21:00Z"/>
                <w:rFonts w:eastAsiaTheme="minorEastAsia"/>
                <w:u w:val="single"/>
                <w:lang w:eastAsia="zh-CN"/>
              </w:rPr>
            </w:pPr>
            <w:ins w:id="1181" w:author="杨谦10115881" w:date="2020-02-25T22:23:00Z">
              <w:r>
                <w:rPr>
                  <w:szCs w:val="24"/>
                  <w:lang w:val="en-US" w:eastAsia="zh-CN"/>
                </w:rPr>
                <w:t xml:space="preserve">So our further proposal is that in EN-DC, NE-DC and LTE SA, </w:t>
              </w:r>
              <w:proofErr w:type="spellStart"/>
              <w:r w:rsidR="006259CB" w:rsidRPr="00FA6878">
                <w:rPr>
                  <w:i/>
                  <w:szCs w:val="24"/>
                  <w:lang w:val="en-US" w:eastAsia="zh-CN"/>
                </w:rPr>
                <w:t>shortmeasurementgap</w:t>
              </w:r>
              <w:proofErr w:type="spellEnd"/>
              <w:r w:rsidR="006259CB">
                <w:rPr>
                  <w:szCs w:val="24"/>
                  <w:lang w:val="en-US" w:eastAsia="zh-CN"/>
                </w:rPr>
                <w:t xml:space="preserve"> </w:t>
              </w:r>
              <w:r>
                <w:rPr>
                  <w:szCs w:val="24"/>
                  <w:lang w:val="en-US" w:eastAsia="zh-CN"/>
                </w:rPr>
                <w:t xml:space="preserve">can be used as UE capability to indicate whether gap patterns #2 and #3 can be used as mandatory gap patterns. If UE supports </w:t>
              </w:r>
              <w:proofErr w:type="spellStart"/>
              <w:r w:rsidRPr="00FA6878">
                <w:rPr>
                  <w:i/>
                  <w:szCs w:val="24"/>
                  <w:lang w:val="en-US" w:eastAsia="zh-CN"/>
                </w:rPr>
                <w:t>shortmeasurementgap</w:t>
              </w:r>
              <w:proofErr w:type="spellEnd"/>
              <w:r>
                <w:rPr>
                  <w:szCs w:val="24"/>
                  <w:lang w:val="en-US" w:eastAsia="zh-CN"/>
                </w:rPr>
                <w:t xml:space="preserve"> then gap patterns #2 and #3 are mandatory.</w:t>
              </w:r>
            </w:ins>
          </w:p>
        </w:tc>
      </w:tr>
      <w:tr w:rsidR="00CD0577" w14:paraId="18D2D575" w14:textId="77777777" w:rsidTr="00996433">
        <w:trPr>
          <w:ins w:id="1182" w:author="Roy" w:date="2020-02-26T01:06:00Z"/>
        </w:trPr>
        <w:tc>
          <w:tcPr>
            <w:tcW w:w="1239" w:type="dxa"/>
          </w:tcPr>
          <w:p w14:paraId="15CA24B5" w14:textId="7B2ADB80" w:rsidR="00CD0577" w:rsidRPr="00CD0577" w:rsidRDefault="00CD0577" w:rsidP="00CD0577">
            <w:pPr>
              <w:spacing w:after="120"/>
              <w:rPr>
                <w:ins w:id="1183" w:author="Roy" w:date="2020-02-26T01:06:00Z"/>
                <w:rFonts w:eastAsiaTheme="minorEastAsia"/>
                <w:color w:val="0070C0"/>
                <w:lang w:eastAsia="zh-CN"/>
              </w:rPr>
            </w:pPr>
            <w:ins w:id="1184" w:author="Roy" w:date="2020-02-26T01:06:00Z">
              <w:r>
                <w:rPr>
                  <w:rFonts w:eastAsiaTheme="minorEastAsia" w:hint="eastAsia"/>
                  <w:color w:val="0070C0"/>
                  <w:lang w:val="en-US" w:eastAsia="zh-CN"/>
                </w:rPr>
                <w:t>OPPO</w:t>
              </w:r>
            </w:ins>
          </w:p>
        </w:tc>
        <w:tc>
          <w:tcPr>
            <w:tcW w:w="8392" w:type="dxa"/>
          </w:tcPr>
          <w:p w14:paraId="3633C13A" w14:textId="52B14AA6" w:rsidR="00CD0577" w:rsidRDefault="00CD0577" w:rsidP="00CD0577">
            <w:pPr>
              <w:spacing w:after="120"/>
              <w:rPr>
                <w:ins w:id="1185" w:author="Roy" w:date="2020-02-26T01:06:00Z"/>
                <w:rFonts w:eastAsiaTheme="minorEastAsia"/>
                <w:lang w:eastAsia="zh-CN"/>
              </w:rPr>
            </w:pPr>
            <w:ins w:id="1186" w:author="Roy" w:date="2020-02-26T01:06:00Z">
              <w:r w:rsidRPr="00315FBF">
                <w:rPr>
                  <w:rFonts w:eastAsiaTheme="minorEastAsia"/>
                  <w:lang w:eastAsia="zh-CN"/>
                </w:rPr>
                <w:t>Issue 3-1-1: prefer option</w:t>
              </w:r>
            </w:ins>
            <w:ins w:id="1187" w:author="Roy" w:date="2020-02-26T01:18:00Z">
              <w:r w:rsidR="00A45737">
                <w:rPr>
                  <w:rFonts w:eastAsiaTheme="minorEastAsia"/>
                  <w:lang w:eastAsia="zh-CN"/>
                </w:rPr>
                <w:t xml:space="preserve"> </w:t>
              </w:r>
            </w:ins>
            <w:ins w:id="1188" w:author="Roy" w:date="2020-02-26T01:06:00Z">
              <w:r w:rsidRPr="00315FBF">
                <w:rPr>
                  <w:rFonts w:eastAsiaTheme="minorEastAsia"/>
                  <w:lang w:eastAsia="zh-CN"/>
                </w:rPr>
                <w:t>3 ‘</w:t>
              </w:r>
              <w:r w:rsidRPr="00315FBF">
                <w:rPr>
                  <w:lang w:eastAsia="zh-CN"/>
                </w:rPr>
                <w:t xml:space="preserve">within the measurement gap are all NR </w:t>
              </w:r>
              <w:proofErr w:type="gramStart"/>
              <w:r w:rsidRPr="00315FBF">
                <w:rPr>
                  <w:lang w:eastAsia="zh-CN"/>
                </w:rPr>
                <w:t>carriers</w:t>
              </w:r>
              <w:r w:rsidRPr="00315FBF">
                <w:rPr>
                  <w:rFonts w:eastAsiaTheme="minorEastAsia"/>
                  <w:lang w:eastAsia="zh-CN"/>
                </w:rPr>
                <w:t>’</w:t>
              </w:r>
              <w:proofErr w:type="gramEnd"/>
              <w:r w:rsidRPr="00315FBF">
                <w:rPr>
                  <w:rFonts w:eastAsiaTheme="minorEastAsia"/>
                  <w:lang w:eastAsia="zh-CN"/>
                </w:rPr>
                <w:t xml:space="preserve">. </w:t>
              </w:r>
              <w:r w:rsidRPr="00315FBF">
                <w:t>Besides, agree with Qualcomm that the gap is only needed on NR serving cells</w:t>
              </w:r>
              <w:r>
                <w:rPr>
                  <w:rFonts w:eastAsiaTheme="minorEastAsia" w:hint="eastAsia"/>
                  <w:lang w:eastAsia="zh-CN"/>
                </w:rPr>
                <w:t>.</w:t>
              </w:r>
            </w:ins>
          </w:p>
          <w:p w14:paraId="7A888E21" w14:textId="605FB50B" w:rsidR="00CD0577" w:rsidRPr="00D55063" w:rsidRDefault="00CD0577" w:rsidP="00CD0577">
            <w:pPr>
              <w:spacing w:after="120"/>
              <w:rPr>
                <w:ins w:id="1189" w:author="Roy" w:date="2020-02-26T01:06:00Z"/>
                <w:rFonts w:eastAsiaTheme="minorEastAsia"/>
                <w:lang w:eastAsia="zh-CN"/>
              </w:rPr>
            </w:pPr>
            <w:ins w:id="1190" w:author="Roy" w:date="2020-02-26T01:06:00Z">
              <w:r>
                <w:rPr>
                  <w:rFonts w:eastAsiaTheme="minorEastAsia"/>
                  <w:lang w:eastAsia="zh-CN"/>
                </w:rPr>
                <w:t>Issue 3-1-2: support option</w:t>
              </w:r>
            </w:ins>
            <w:ins w:id="1191" w:author="Roy" w:date="2020-02-26T01:18:00Z">
              <w:r w:rsidR="00A45737">
                <w:rPr>
                  <w:rFonts w:eastAsiaTheme="minorEastAsia"/>
                  <w:lang w:eastAsia="zh-CN"/>
                </w:rPr>
                <w:t xml:space="preserve"> </w:t>
              </w:r>
            </w:ins>
            <w:ins w:id="1192" w:author="Roy" w:date="2020-02-26T01:06:00Z">
              <w:r>
                <w:rPr>
                  <w:rFonts w:eastAsiaTheme="minorEastAsia"/>
                  <w:lang w:eastAsia="zh-CN"/>
                </w:rPr>
                <w:t xml:space="preserve">4. </w:t>
              </w:r>
            </w:ins>
            <w:ins w:id="1193" w:author="Roy" w:date="2020-02-26T01:08:00Z">
              <w:r>
                <w:rPr>
                  <w:rFonts w:eastAsiaTheme="minorEastAsia"/>
                  <w:lang w:eastAsia="zh-CN"/>
                </w:rPr>
                <w:t xml:space="preserve">Share similar view as ZTE that </w:t>
              </w:r>
              <w:r>
                <w:rPr>
                  <w:szCs w:val="24"/>
                  <w:lang w:val="en-US" w:eastAsia="zh-CN"/>
                </w:rPr>
                <w:t>no UE capability will be introduced in LTE RRC signaling.</w:t>
              </w:r>
            </w:ins>
          </w:p>
          <w:p w14:paraId="63C193CD" w14:textId="2ABA1363" w:rsidR="00CD0577" w:rsidRPr="00D55063" w:rsidRDefault="000C465B" w:rsidP="00CD0577">
            <w:pPr>
              <w:spacing w:after="120"/>
              <w:rPr>
                <w:ins w:id="1194" w:author="Roy" w:date="2020-02-26T01:06:00Z"/>
                <w:rFonts w:eastAsiaTheme="minorEastAsia"/>
                <w:lang w:val="en-US" w:eastAsia="zh-CN"/>
              </w:rPr>
            </w:pPr>
            <w:ins w:id="1195" w:author="Roy" w:date="2020-02-26T01:06:00Z">
              <w:r>
                <w:rPr>
                  <w:rFonts w:eastAsiaTheme="minorEastAsia"/>
                  <w:lang w:eastAsia="zh-CN"/>
                </w:rPr>
                <w:lastRenderedPageBreak/>
                <w:t>Issue 3-1-3: support option</w:t>
              </w:r>
              <w:r w:rsidR="00CD0577">
                <w:rPr>
                  <w:rFonts w:eastAsiaTheme="minorEastAsia"/>
                  <w:lang w:eastAsia="zh-CN"/>
                </w:rPr>
                <w:t xml:space="preserve"> 6</w:t>
              </w:r>
            </w:ins>
            <w:ins w:id="1196" w:author="Roy" w:date="2020-02-26T01:19:00Z">
              <w:r w:rsidR="00A45737">
                <w:rPr>
                  <w:rFonts w:eastAsiaTheme="minorEastAsia"/>
                  <w:lang w:eastAsia="zh-CN"/>
                </w:rPr>
                <w:t xml:space="preserve"> and 3</w:t>
              </w:r>
            </w:ins>
            <w:ins w:id="1197" w:author="Roy" w:date="2020-02-26T01:06:00Z">
              <w:r w:rsidR="00CD0577" w:rsidRPr="00315FBF">
                <w:rPr>
                  <w:rFonts w:eastAsiaTheme="minorEastAsia"/>
                  <w:lang w:eastAsia="zh-CN"/>
                </w:rPr>
                <w:t xml:space="preserve">. </w:t>
              </w:r>
            </w:ins>
            <w:ins w:id="1198" w:author="Roy" w:date="2020-02-26T01:16:00Z">
              <w:r>
                <w:rPr>
                  <w:rFonts w:eastAsiaTheme="minorEastAsia"/>
                  <w:lang w:eastAsia="zh-CN"/>
                </w:rPr>
                <w:t>Specifically,</w:t>
              </w:r>
            </w:ins>
            <w:ins w:id="1199" w:author="Roy" w:date="2020-02-26T01:06:00Z">
              <w:r w:rsidR="00CD0577">
                <w:rPr>
                  <w:rFonts w:eastAsiaTheme="minorEastAsia"/>
                  <w:bCs/>
                  <w:lang w:val="en-US" w:eastAsia="zh-CN"/>
                </w:rPr>
                <w:t xml:space="preserve"> t</w:t>
              </w:r>
              <w:r w:rsidR="00CD0577" w:rsidRPr="00A5678E">
                <w:rPr>
                  <w:rFonts w:eastAsiaTheme="minorEastAsia"/>
                  <w:bCs/>
                  <w:lang w:val="en-US" w:eastAsia="zh-CN"/>
                </w:rPr>
                <w:t>he new mandatory gap patterns are not mandatory for the case with no NR measurement object.</w:t>
              </w:r>
            </w:ins>
            <w:ins w:id="1200" w:author="Roy" w:date="2020-02-26T01:16:00Z">
              <w:r>
                <w:rPr>
                  <w:rFonts w:eastAsiaTheme="minorEastAsia"/>
                  <w:bCs/>
                  <w:lang w:val="en-US" w:eastAsia="zh-CN"/>
                </w:rPr>
                <w:t xml:space="preserve"> And </w:t>
              </w:r>
            </w:ins>
            <w:ins w:id="1201" w:author="Roy" w:date="2020-02-26T01:23:00Z">
              <w:r w:rsidR="00E12F98">
                <w:rPr>
                  <w:rFonts w:eastAsiaTheme="minorEastAsia"/>
                  <w:bCs/>
                  <w:lang w:val="en-US" w:eastAsia="zh-CN"/>
                </w:rPr>
                <w:t>a</w:t>
              </w:r>
              <w:r w:rsidR="00E12F98" w:rsidRPr="00E12F98">
                <w:rPr>
                  <w:rFonts w:eastAsiaTheme="minorEastAsia"/>
                  <w:bCs/>
                  <w:lang w:val="en-US" w:eastAsia="zh-CN"/>
                </w:rPr>
                <w:t xml:space="preserve">dditional mandatory gap patterns should apply for NR </w:t>
              </w:r>
              <w:r w:rsidR="00E12F98">
                <w:rPr>
                  <w:rFonts w:eastAsiaTheme="minorEastAsia"/>
                  <w:bCs/>
                  <w:lang w:val="en-US" w:eastAsia="zh-CN"/>
                </w:rPr>
                <w:t xml:space="preserve">SA and NR-DC, EN-DC, and NE-DC mode, except </w:t>
              </w:r>
            </w:ins>
            <w:ins w:id="1202" w:author="Roy" w:date="2020-02-26T01:16:00Z">
              <w:r w:rsidRPr="00037468">
                <w:rPr>
                  <w:rFonts w:eastAsiaTheme="minorEastAsia"/>
                  <w:bCs/>
                  <w:lang w:val="en-US" w:eastAsia="zh-CN"/>
                </w:rPr>
                <w:t>LTE SA</w:t>
              </w:r>
              <w:r>
                <w:rPr>
                  <w:rFonts w:eastAsiaTheme="minorEastAsia"/>
                  <w:bCs/>
                  <w:lang w:val="en-US" w:eastAsia="zh-CN"/>
                </w:rPr>
                <w:t xml:space="preserve"> mode.</w:t>
              </w:r>
            </w:ins>
            <w:ins w:id="1203" w:author="Roy" w:date="2020-02-26T01:17:00Z">
              <w:r>
                <w:t xml:space="preserve"> </w:t>
              </w:r>
              <w:r>
                <w:rPr>
                  <w:rFonts w:eastAsiaTheme="minorEastAsia"/>
                  <w:bCs/>
                  <w:lang w:val="en-US" w:eastAsia="zh-CN"/>
                </w:rPr>
                <w:t>F</w:t>
              </w:r>
              <w:r w:rsidRPr="000C465B">
                <w:rPr>
                  <w:rFonts w:eastAsiaTheme="minorEastAsia"/>
                  <w:bCs/>
                  <w:lang w:val="en-US" w:eastAsia="zh-CN"/>
                </w:rPr>
                <w:t>or EN-DC or NE-DC,</w:t>
              </w:r>
              <w:r>
                <w:rPr>
                  <w:rFonts w:eastAsiaTheme="minorEastAsia"/>
                  <w:bCs/>
                  <w:lang w:val="en-US" w:eastAsia="zh-CN"/>
                </w:rPr>
                <w:t xml:space="preserve"> no matter</w:t>
              </w:r>
              <w:r w:rsidRPr="000C465B">
                <w:rPr>
                  <w:rFonts w:eastAsiaTheme="minorEastAsia"/>
                  <w:bCs/>
                  <w:lang w:val="en-US" w:eastAsia="zh-CN"/>
                </w:rPr>
                <w:t xml:space="preserve"> if </w:t>
              </w:r>
              <w:r>
                <w:rPr>
                  <w:rFonts w:eastAsiaTheme="minorEastAsia"/>
                  <w:bCs/>
                  <w:lang w:val="en-US" w:eastAsia="zh-CN"/>
                </w:rPr>
                <w:t xml:space="preserve">UE supports </w:t>
              </w:r>
              <w:proofErr w:type="spellStart"/>
              <w:r w:rsidRPr="00A45737">
                <w:rPr>
                  <w:rFonts w:eastAsiaTheme="minorEastAsia"/>
                  <w:bCs/>
                  <w:i/>
                  <w:lang w:val="en-US" w:eastAsia="zh-CN"/>
                </w:rPr>
                <w:t>shortmeasureme</w:t>
              </w:r>
              <w:r w:rsidR="00A45737" w:rsidRPr="00A45737">
                <w:rPr>
                  <w:rFonts w:eastAsiaTheme="minorEastAsia"/>
                  <w:bCs/>
                  <w:i/>
                  <w:lang w:val="en-US" w:eastAsia="zh-CN"/>
                </w:rPr>
                <w:t>ntgap</w:t>
              </w:r>
              <w:proofErr w:type="spellEnd"/>
              <w:r w:rsidR="00A45737">
                <w:rPr>
                  <w:rFonts w:eastAsiaTheme="minorEastAsia"/>
                  <w:bCs/>
                  <w:lang w:val="en-US" w:eastAsia="zh-CN"/>
                </w:rPr>
                <w:t>, gap patterns #2 and #3 could</w:t>
              </w:r>
              <w:r>
                <w:rPr>
                  <w:rFonts w:eastAsiaTheme="minorEastAsia"/>
                  <w:bCs/>
                  <w:lang w:val="en-US" w:eastAsia="zh-CN"/>
                </w:rPr>
                <w:t xml:space="preserve"> be</w:t>
              </w:r>
              <w:r w:rsidRPr="000C465B">
                <w:rPr>
                  <w:rFonts w:eastAsiaTheme="minorEastAsia"/>
                  <w:bCs/>
                  <w:lang w:val="en-US" w:eastAsia="zh-CN"/>
                </w:rPr>
                <w:t xml:space="preserve"> mandatory</w:t>
              </w:r>
              <w:r>
                <w:rPr>
                  <w:rFonts w:eastAsiaTheme="minorEastAsia"/>
                  <w:bCs/>
                  <w:lang w:val="en-US" w:eastAsia="zh-CN"/>
                </w:rPr>
                <w:t xml:space="preserve"> for NR measurement only</w:t>
              </w:r>
              <w:r w:rsidRPr="000C465B">
                <w:rPr>
                  <w:rFonts w:eastAsiaTheme="minorEastAsia"/>
                  <w:bCs/>
                  <w:lang w:val="en-US" w:eastAsia="zh-CN"/>
                </w:rPr>
                <w:t>.</w:t>
              </w:r>
            </w:ins>
          </w:p>
          <w:p w14:paraId="14501D94" w14:textId="77777777" w:rsidR="00CD0577" w:rsidRPr="00315FBF" w:rsidRDefault="00CD0577" w:rsidP="00CD0577">
            <w:pPr>
              <w:spacing w:after="120"/>
              <w:rPr>
                <w:ins w:id="1204" w:author="Roy" w:date="2020-02-26T01:06:00Z"/>
                <w:rFonts w:eastAsiaTheme="minorEastAsia"/>
                <w:lang w:eastAsia="zh-CN"/>
              </w:rPr>
            </w:pPr>
          </w:p>
          <w:p w14:paraId="608B8524" w14:textId="77777777" w:rsidR="00CD0577" w:rsidRPr="00315FBF" w:rsidRDefault="00CD0577" w:rsidP="00CD0577">
            <w:pPr>
              <w:spacing w:after="120"/>
              <w:rPr>
                <w:ins w:id="1205" w:author="Roy" w:date="2020-02-26T01:06:00Z"/>
                <w:rFonts w:eastAsiaTheme="minorEastAsia"/>
                <w:lang w:eastAsia="zh-CN"/>
              </w:rPr>
            </w:pPr>
            <w:ins w:id="1206" w:author="Roy" w:date="2020-02-26T01:06:00Z">
              <w:r w:rsidRPr="00315FBF">
                <w:rPr>
                  <w:rFonts w:eastAsiaTheme="minorEastAsia"/>
                  <w:lang w:eastAsia="zh-CN"/>
                </w:rPr>
                <w:t xml:space="preserve">Issue 3-2-1: </w:t>
              </w:r>
              <w:r>
                <w:rPr>
                  <w:rFonts w:eastAsiaTheme="minorEastAsia"/>
                  <w:lang w:eastAsia="zh-CN"/>
                </w:rPr>
                <w:t>agree with r</w:t>
              </w:r>
              <w:r w:rsidRPr="00A5678E">
                <w:rPr>
                  <w:rFonts w:eastAsiaTheme="minorEastAsia"/>
                  <w:lang w:eastAsia="zh-CN"/>
                </w:rPr>
                <w:t>ecommended WF</w:t>
              </w:r>
              <w:r w:rsidRPr="00315FBF">
                <w:rPr>
                  <w:rFonts w:eastAsiaTheme="minorEastAsia"/>
                  <w:lang w:eastAsia="zh-CN"/>
                </w:rPr>
                <w:t>.</w:t>
              </w:r>
            </w:ins>
          </w:p>
          <w:p w14:paraId="06EEF8FE" w14:textId="7689B278" w:rsidR="00CD0577" w:rsidRDefault="00CD0577" w:rsidP="00CD0577">
            <w:pPr>
              <w:spacing w:after="120"/>
              <w:rPr>
                <w:ins w:id="1207" w:author="Roy" w:date="2020-02-26T01:06:00Z"/>
                <w:rFonts w:eastAsiaTheme="minorEastAsia"/>
                <w:u w:val="single"/>
                <w:lang w:eastAsia="zh-CN"/>
              </w:rPr>
            </w:pPr>
            <w:ins w:id="1208" w:author="Roy" w:date="2020-02-26T01:06:00Z">
              <w:r>
                <w:rPr>
                  <w:rFonts w:eastAsiaTheme="minorEastAsia"/>
                  <w:lang w:eastAsia="zh-CN"/>
                </w:rPr>
                <w:t>Issue 3-2-2: support option</w:t>
              </w:r>
            </w:ins>
            <w:ins w:id="1209" w:author="Roy" w:date="2020-02-26T01:18:00Z">
              <w:r w:rsidR="00A45737">
                <w:rPr>
                  <w:rFonts w:eastAsiaTheme="minorEastAsia"/>
                  <w:lang w:eastAsia="zh-CN"/>
                </w:rPr>
                <w:t xml:space="preserve"> </w:t>
              </w:r>
            </w:ins>
            <w:ins w:id="1210" w:author="Roy" w:date="2020-02-26T01:06:00Z">
              <w:r>
                <w:rPr>
                  <w:rFonts w:eastAsiaTheme="minorEastAsia"/>
                  <w:lang w:eastAsia="zh-CN"/>
                </w:rPr>
                <w:t>5 to</w:t>
              </w:r>
              <w:r w:rsidRPr="00315FBF">
                <w:rPr>
                  <w:rFonts w:eastAsiaTheme="minorEastAsia"/>
                  <w:lang w:eastAsia="zh-CN"/>
                </w:rPr>
                <w:t xml:space="preserve"> mandate GP#17 and #18</w:t>
              </w:r>
              <w:r>
                <w:rPr>
                  <w:rFonts w:eastAsiaTheme="minorEastAsia"/>
                  <w:lang w:eastAsia="zh-CN"/>
                </w:rPr>
                <w:t xml:space="preserve"> for FR2.</w:t>
              </w:r>
            </w:ins>
          </w:p>
        </w:tc>
      </w:tr>
      <w:tr w:rsidR="000F4408" w14:paraId="14C9ADAC" w14:textId="77777777" w:rsidTr="00996433">
        <w:trPr>
          <w:ins w:id="1211" w:author="Ericsson" w:date="2020-02-25T18:15:00Z"/>
        </w:trPr>
        <w:tc>
          <w:tcPr>
            <w:tcW w:w="1239" w:type="dxa"/>
          </w:tcPr>
          <w:p w14:paraId="7DFD541B" w14:textId="7A6C7387" w:rsidR="000F4408" w:rsidRDefault="000F4408" w:rsidP="000F4408">
            <w:pPr>
              <w:spacing w:after="120"/>
              <w:rPr>
                <w:ins w:id="1212" w:author="Ericsson" w:date="2020-02-25T18:15:00Z"/>
                <w:rFonts w:eastAsiaTheme="minorEastAsia"/>
                <w:color w:val="0070C0"/>
                <w:lang w:val="en-US" w:eastAsia="zh-CN"/>
              </w:rPr>
            </w:pPr>
            <w:ins w:id="1213" w:author="Ericsson" w:date="2020-02-25T18:15:00Z">
              <w:r>
                <w:rPr>
                  <w:rFonts w:eastAsiaTheme="minorEastAsia"/>
                  <w:color w:val="0070C0"/>
                  <w:lang w:val="en-US" w:eastAsia="zh-CN"/>
                </w:rPr>
                <w:lastRenderedPageBreak/>
                <w:t>Ericsson</w:t>
              </w:r>
            </w:ins>
          </w:p>
        </w:tc>
        <w:tc>
          <w:tcPr>
            <w:tcW w:w="8392" w:type="dxa"/>
          </w:tcPr>
          <w:p w14:paraId="2D98EEC4" w14:textId="77777777" w:rsidR="000F4408" w:rsidRDefault="000F4408" w:rsidP="000F4408">
            <w:pPr>
              <w:spacing w:after="120"/>
              <w:rPr>
                <w:ins w:id="1214" w:author="Ericsson" w:date="2020-02-25T18:15:00Z"/>
                <w:u w:val="single"/>
              </w:rPr>
            </w:pPr>
            <w:ins w:id="1215" w:author="Ericsson" w:date="2020-02-25T18:15:00Z">
              <w:r>
                <w:rPr>
                  <w:u w:val="single"/>
                </w:rPr>
                <w:t xml:space="preserve">Issue 3-1-1 : Support the recommended WF, although if there is also an issue with NR-only measurement for making short gap &lt;6ms in LTE serving cells, we would want to investigate a solution with 6ms gap on LTE and shorter gap on NR to ensure that NR only gaps can be used with EN-DC and NE-DC. We also think it is fairly clear already that “NR only” measurement excludes a 3G measurement or a GSM measurement object so option 3 seems the most accurate wording when it comes to capturing in specifications, however there has never been any proponent of GSM or WCDMA measurement in &lt;6ms gaps with NR configured  (although both were possible in smaller gaps in release 99 days and 25.133 has requirements </w:t>
              </w:r>
              <w:r w:rsidRPr="009F2BE9">
                <w:rPr>
                  <w:rFonts w:ascii="Segoe UI Emoji" w:eastAsia="Segoe UI Emoji" w:hAnsi="Segoe UI Emoji" w:cs="Segoe UI Emoji"/>
                  <w:u w:val="single"/>
                </w:rPr>
                <w:t>😊</w:t>
              </w:r>
              <w:r>
                <w:rPr>
                  <w:u w:val="single"/>
                </w:rPr>
                <w:t>), so we think that getting the wording exactly correct is more appropriate to the specification phase, and for now we should focus on the discussion on the applicability or otherwise of “NR only measurement” when there is an LTE serving cell).</w:t>
              </w:r>
            </w:ins>
          </w:p>
          <w:p w14:paraId="5F0C9E42" w14:textId="77777777" w:rsidR="000F4408" w:rsidRDefault="000F4408" w:rsidP="000F4408">
            <w:pPr>
              <w:spacing w:after="120"/>
              <w:rPr>
                <w:ins w:id="1216" w:author="Ericsson" w:date="2020-02-25T18:15:00Z"/>
                <w:u w:val="single"/>
              </w:rPr>
            </w:pPr>
            <w:ins w:id="1217" w:author="Ericsson" w:date="2020-02-25T18:15:00Z">
              <w:r>
                <w:rPr>
                  <w:u w:val="single"/>
                </w:rPr>
                <w:t>Issue 3-1-2 :  The recommended WF is fine for us, but it depends on understanding of “NR-only” measurement. We do not agree if the “NR-only” excludes any use of these gap capabilities in EN-DC or NE-DC</w:t>
              </w:r>
            </w:ins>
          </w:p>
          <w:p w14:paraId="022027A4" w14:textId="77777777" w:rsidR="000F4408" w:rsidRDefault="000F4408" w:rsidP="000F4408">
            <w:pPr>
              <w:spacing w:after="120"/>
              <w:rPr>
                <w:ins w:id="1218" w:author="Ericsson" w:date="2020-02-25T18:15:00Z"/>
                <w:u w:val="single"/>
              </w:rPr>
            </w:pPr>
          </w:p>
          <w:p w14:paraId="269D7401" w14:textId="77777777" w:rsidR="000F4408" w:rsidRDefault="000F4408" w:rsidP="000F4408">
            <w:pPr>
              <w:spacing w:after="120"/>
              <w:rPr>
                <w:ins w:id="1219" w:author="Ericsson" w:date="2020-02-25T18:15:00Z"/>
                <w:u w:val="single"/>
              </w:rPr>
            </w:pPr>
            <w:ins w:id="1220" w:author="Ericsson" w:date="2020-02-25T18:15:00Z">
              <w:r>
                <w:rPr>
                  <w:u w:val="single"/>
                </w:rPr>
                <w:t>Issue 3-1-3 : For the conditions (currently shown as FFS in the proposed WF) for EN-DC and NE-DC additional gap pattern applicability would be based on existing gap capability table then remove LTE measurement from any case where it is currently included.</w:t>
              </w:r>
            </w:ins>
          </w:p>
          <w:p w14:paraId="01781167" w14:textId="77777777" w:rsidR="000F4408" w:rsidRDefault="000F4408" w:rsidP="000F4408">
            <w:pPr>
              <w:spacing w:after="120"/>
              <w:rPr>
                <w:ins w:id="1221" w:author="Ericsson" w:date="2020-02-25T18:15:00Z"/>
                <w:u w:val="single"/>
              </w:rPr>
            </w:pPr>
            <w:ins w:id="1222" w:author="Ericsson" w:date="2020-02-25T18:15:00Z">
              <w:r>
                <w:rPr>
                  <w:u w:val="single"/>
                </w:rPr>
                <w:t xml:space="preserve">Issue 3-1-4 : Agree with Qualcomm’s proposal. In general, it is highly undesirable to make any rel-16 feature mandatory without capability bits. </w:t>
              </w:r>
            </w:ins>
          </w:p>
          <w:p w14:paraId="7A90819F" w14:textId="76404806" w:rsidR="000F4408" w:rsidRPr="00315FBF" w:rsidRDefault="000F4408" w:rsidP="000F4408">
            <w:pPr>
              <w:spacing w:after="120"/>
              <w:rPr>
                <w:ins w:id="1223" w:author="Ericsson" w:date="2020-02-25T18:15:00Z"/>
                <w:rFonts w:eastAsiaTheme="minorEastAsia"/>
                <w:lang w:eastAsia="zh-CN"/>
              </w:rPr>
            </w:pPr>
            <w:ins w:id="1224" w:author="Ericsson" w:date="2020-02-25T18:15:00Z">
              <w:r>
                <w:rPr>
                  <w:u w:val="single"/>
                </w:rPr>
                <w:t>Issue 3-2-1, 3-2-2 : In general, we see more use for MGRP=40ms and MGRP=80ms gap patterns. We are OK with the proposed WF, since it is a superset of the GP that we think would be beneficial to mandate.</w:t>
              </w:r>
            </w:ins>
          </w:p>
        </w:tc>
      </w:tr>
      <w:tr w:rsidR="00370644" w14:paraId="25C0C4DD" w14:textId="77777777" w:rsidTr="00996433">
        <w:trPr>
          <w:ins w:id="1225" w:author="陈晶晶" w:date="2020-02-26T10:24:00Z"/>
        </w:trPr>
        <w:tc>
          <w:tcPr>
            <w:tcW w:w="1239" w:type="dxa"/>
          </w:tcPr>
          <w:p w14:paraId="6376424A" w14:textId="3D02124A" w:rsidR="00370644" w:rsidRDefault="00370644" w:rsidP="000F4408">
            <w:pPr>
              <w:spacing w:after="120"/>
              <w:rPr>
                <w:ins w:id="1226" w:author="陈晶晶" w:date="2020-02-26T10:24:00Z"/>
                <w:rFonts w:eastAsiaTheme="minorEastAsia"/>
                <w:color w:val="0070C0"/>
                <w:lang w:val="en-US" w:eastAsia="zh-CN"/>
              </w:rPr>
            </w:pPr>
            <w:ins w:id="1227" w:author="陈晶晶" w:date="2020-02-26T10:24: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60A2D4C3" w14:textId="77777777" w:rsidR="00370644" w:rsidRDefault="00370644" w:rsidP="000F4408">
            <w:pPr>
              <w:spacing w:after="120"/>
              <w:rPr>
                <w:ins w:id="1228" w:author="陈晶晶" w:date="2020-02-26T10:31:00Z"/>
              </w:rPr>
            </w:pPr>
            <w:ins w:id="1229" w:author="陈晶晶" w:date="2020-02-26T10:24:00Z">
              <w:r>
                <w:rPr>
                  <w:rFonts w:eastAsiaTheme="minorEastAsia" w:hint="eastAsia"/>
                  <w:u w:val="single"/>
                  <w:lang w:eastAsia="zh-CN"/>
                </w:rPr>
                <w:t>I</w:t>
              </w:r>
              <w:r>
                <w:rPr>
                  <w:rFonts w:eastAsiaTheme="minorEastAsia"/>
                  <w:u w:val="single"/>
                  <w:lang w:eastAsia="zh-CN"/>
                </w:rPr>
                <w:t xml:space="preserve">ssue 3-1-1: </w:t>
              </w:r>
            </w:ins>
            <w:ins w:id="1230" w:author="陈晶晶" w:date="2020-02-26T10:25:00Z">
              <w:r>
                <w:rPr>
                  <w:rFonts w:eastAsiaTheme="minorEastAsia"/>
                  <w:u w:val="single"/>
                  <w:lang w:eastAsia="zh-CN"/>
                </w:rPr>
                <w:t>NR only measurement is used to describe the target of measurement,</w:t>
              </w:r>
            </w:ins>
            <w:ins w:id="1231" w:author="陈晶晶" w:date="2020-02-26T10:27:00Z">
              <w:r>
                <w:t xml:space="preserve"> </w:t>
              </w:r>
            </w:ins>
            <w:ins w:id="1232" w:author="陈晶晶" w:date="2020-02-26T10:28:00Z">
              <w:r>
                <w:t xml:space="preserve">it </w:t>
              </w:r>
            </w:ins>
            <w:ins w:id="1233" w:author="陈晶晶" w:date="2020-02-26T10:27:00Z">
              <w:r>
                <w:t>means that UE is only configured to perform NR measurement</w:t>
              </w:r>
            </w:ins>
            <w:ins w:id="1234" w:author="陈晶晶" w:date="2020-02-26T10:28:00Z">
              <w:r>
                <w:t xml:space="preserve"> in the MG</w:t>
              </w:r>
            </w:ins>
            <w:ins w:id="1235" w:author="陈晶晶" w:date="2020-02-26T10:27:00Z">
              <w:r>
                <w:t>, no matter the serving cell is LTE and/or NR.</w:t>
              </w:r>
            </w:ins>
            <w:ins w:id="1236" w:author="陈晶晶" w:date="2020-02-26T10:28:00Z">
              <w:r>
                <w:t xml:space="preserve"> If option 3 </w:t>
              </w:r>
            </w:ins>
            <w:ins w:id="1237" w:author="陈晶晶" w:date="2020-02-26T10:29:00Z">
              <w:r>
                <w:t xml:space="preserve">also think the </w:t>
              </w:r>
            </w:ins>
            <w:ins w:id="1238" w:author="陈晶晶" w:date="2020-02-26T10:30:00Z">
              <w:r>
                <w:t>definition</w:t>
              </w:r>
            </w:ins>
            <w:ins w:id="1239" w:author="陈晶晶" w:date="2020-02-26T10:29:00Z">
              <w:r>
                <w:t xml:space="preserve"> of </w:t>
              </w:r>
            </w:ins>
            <w:ins w:id="1240" w:author="陈晶晶" w:date="2020-02-26T10:30:00Z">
              <w:r>
                <w:t xml:space="preserve">NR only measurement is irrelevant </w:t>
              </w:r>
            </w:ins>
            <w:ins w:id="1241" w:author="陈晶晶" w:date="2020-02-26T10:31:00Z">
              <w:r>
                <w:t>to</w:t>
              </w:r>
            </w:ins>
            <w:ins w:id="1242" w:author="陈晶晶" w:date="2020-02-26T10:30:00Z">
              <w:r>
                <w:t xml:space="preserve"> the serving cell, we are OK with option 3.</w:t>
              </w:r>
            </w:ins>
          </w:p>
          <w:p w14:paraId="5BD756E3" w14:textId="0A148350" w:rsidR="00370644" w:rsidRDefault="00705D36" w:rsidP="000F4408">
            <w:pPr>
              <w:spacing w:after="120"/>
              <w:rPr>
                <w:ins w:id="1243" w:author="陈晶晶" w:date="2020-02-26T11:02:00Z"/>
              </w:rPr>
            </w:pPr>
            <w:ins w:id="1244" w:author="陈晶晶" w:date="2020-02-26T10:55:00Z">
              <w:r>
                <w:rPr>
                  <w:rFonts w:eastAsiaTheme="minorEastAsia" w:hint="eastAsia"/>
                  <w:u w:val="single"/>
                  <w:lang w:eastAsia="zh-CN"/>
                </w:rPr>
                <w:t>I</w:t>
              </w:r>
              <w:r>
                <w:rPr>
                  <w:rFonts w:eastAsiaTheme="minorEastAsia"/>
                  <w:u w:val="single"/>
                  <w:lang w:eastAsia="zh-CN"/>
                </w:rPr>
                <w:t>ssue 3-1-3: As we me</w:t>
              </w:r>
            </w:ins>
            <w:ins w:id="1245" w:author="陈晶晶" w:date="2020-02-26T10:56:00Z">
              <w:r>
                <w:rPr>
                  <w:rFonts w:eastAsiaTheme="minorEastAsia"/>
                  <w:u w:val="single"/>
                  <w:lang w:eastAsia="zh-CN"/>
                </w:rPr>
                <w:t xml:space="preserve">ntioned in Issue 3-1-1, we think the new additional MG is used to </w:t>
              </w:r>
            </w:ins>
            <w:ins w:id="1246" w:author="陈晶晶" w:date="2020-02-26T10:57:00Z">
              <w:r>
                <w:t xml:space="preserve">perform NR measurement no matter </w:t>
              </w:r>
            </w:ins>
            <w:ins w:id="1247" w:author="陈晶晶" w:date="2020-02-26T11:00:00Z">
              <w:r>
                <w:t>t</w:t>
              </w:r>
            </w:ins>
            <w:ins w:id="1248" w:author="陈晶晶" w:date="2020-02-26T10:57:00Z">
              <w:r>
                <w:t xml:space="preserve">he serving cell is LTE and/or NR. In this case, it is preferred </w:t>
              </w:r>
            </w:ins>
            <w:ins w:id="1249" w:author="陈晶晶" w:date="2020-02-26T10:58:00Z">
              <w:r>
                <w:t xml:space="preserve">that </w:t>
              </w:r>
              <w:r w:rsidRPr="00705D36">
                <w:t xml:space="preserve">the additional mandatory gap patterns </w:t>
              </w:r>
            </w:ins>
            <w:ins w:id="1250" w:author="陈晶晶" w:date="2020-02-26T11:12:00Z">
              <w:r w:rsidR="007C2144">
                <w:t>are</w:t>
              </w:r>
            </w:ins>
            <w:ins w:id="1251" w:author="陈晶晶" w:date="2020-02-26T10:58:00Z">
              <w:r w:rsidRPr="00705D36">
                <w:t xml:space="preserve"> applied to LTE SA, EN-DC, NE-DC, NR SA, and NR-DC mode</w:t>
              </w:r>
              <w:r>
                <w:t>. Howe</w:t>
              </w:r>
            </w:ins>
            <w:ins w:id="1252" w:author="陈晶晶" w:date="2020-02-26T10:59:00Z">
              <w:r>
                <w:t>ver</w:t>
              </w:r>
            </w:ins>
            <w:ins w:id="1253" w:author="陈晶晶" w:date="2020-02-26T10:58:00Z">
              <w:r>
                <w:t>, considering</w:t>
              </w:r>
            </w:ins>
            <w:ins w:id="1254" w:author="陈晶晶" w:date="2020-02-26T10:57:00Z">
              <w:r>
                <w:t xml:space="preserve"> </w:t>
              </w:r>
            </w:ins>
            <w:ins w:id="1255" w:author="陈晶晶" w:date="2020-02-26T10:59:00Z">
              <w:r>
                <w:t>companies’ concern, we think MTK’s suggestion (option 7)</w:t>
              </w:r>
            </w:ins>
            <w:ins w:id="1256" w:author="陈晶晶" w:date="2020-02-26T11:02:00Z">
              <w:r w:rsidR="00282879">
                <w:t xml:space="preserve"> to differentiate per UE gap and per FR gap</w:t>
              </w:r>
            </w:ins>
            <w:ins w:id="1257" w:author="陈晶晶" w:date="2020-02-26T10:59:00Z">
              <w:r>
                <w:t xml:space="preserve"> is a good way to move f</w:t>
              </w:r>
            </w:ins>
            <w:ins w:id="1258" w:author="陈晶晶" w:date="2020-02-26T11:00:00Z">
              <w:r>
                <w:t>o</w:t>
              </w:r>
            </w:ins>
            <w:ins w:id="1259" w:author="陈晶晶" w:date="2020-02-26T10:59:00Z">
              <w:r>
                <w:t>rward.</w:t>
              </w:r>
            </w:ins>
          </w:p>
          <w:p w14:paraId="01454B8F" w14:textId="77777777" w:rsidR="00282879" w:rsidRDefault="00F9651D" w:rsidP="000F4408">
            <w:pPr>
              <w:spacing w:after="120"/>
              <w:rPr>
                <w:ins w:id="1260" w:author="陈晶晶" w:date="2020-02-26T11:11:00Z"/>
                <w:rFonts w:eastAsiaTheme="minorEastAsia"/>
                <w:u w:val="single"/>
                <w:lang w:eastAsia="zh-CN"/>
              </w:rPr>
            </w:pPr>
            <w:ins w:id="1261" w:author="陈晶晶" w:date="2020-02-26T11:04:00Z">
              <w:r>
                <w:rPr>
                  <w:rFonts w:eastAsiaTheme="minorEastAsia" w:hint="eastAsia"/>
                  <w:u w:val="single"/>
                  <w:lang w:eastAsia="zh-CN"/>
                </w:rPr>
                <w:t>I</w:t>
              </w:r>
              <w:r>
                <w:rPr>
                  <w:rFonts w:eastAsiaTheme="minorEastAsia"/>
                  <w:u w:val="single"/>
                  <w:lang w:eastAsia="zh-CN"/>
                </w:rPr>
                <w:t>ssue 3-2-</w:t>
              </w:r>
            </w:ins>
            <w:ins w:id="1262" w:author="陈晶晶" w:date="2020-02-26T11:05:00Z">
              <w:r>
                <w:rPr>
                  <w:rFonts w:eastAsiaTheme="minorEastAsia"/>
                  <w:u w:val="single"/>
                  <w:lang w:eastAsia="zh-CN"/>
                </w:rPr>
                <w:t>1: in general</w:t>
              </w:r>
            </w:ins>
            <w:ins w:id="1263" w:author="陈晶晶" w:date="2020-02-26T11:07:00Z">
              <w:r>
                <w:rPr>
                  <w:rFonts w:eastAsiaTheme="minorEastAsia"/>
                  <w:u w:val="single"/>
                  <w:lang w:eastAsia="zh-CN"/>
                </w:rPr>
                <w:t>,</w:t>
              </w:r>
            </w:ins>
            <w:ins w:id="1264" w:author="陈晶晶" w:date="2020-02-26T11:05:00Z">
              <w:r>
                <w:rPr>
                  <w:rFonts w:eastAsiaTheme="minorEastAsia"/>
                  <w:u w:val="single"/>
                  <w:lang w:eastAsia="zh-CN"/>
                </w:rPr>
                <w:t xml:space="preserve"> we are fine with the recommended WF, but we think </w:t>
              </w:r>
            </w:ins>
            <w:ins w:id="1265" w:author="陈晶晶" w:date="2020-02-26T11:07:00Z">
              <w:r>
                <w:rPr>
                  <w:rFonts w:eastAsiaTheme="minorEastAsia"/>
                  <w:u w:val="single"/>
                  <w:lang w:eastAsia="zh-CN"/>
                </w:rPr>
                <w:t>GP</w:t>
              </w:r>
              <w:r>
                <w:rPr>
                  <w:rFonts w:eastAsiaTheme="minorEastAsia" w:hint="eastAsia"/>
                  <w:u w:val="single"/>
                  <w:lang w:eastAsia="zh-CN"/>
                </w:rPr>
                <w:t>#</w:t>
              </w:r>
            </w:ins>
            <w:ins w:id="1266" w:author="陈晶晶" w:date="2020-02-26T11:05:00Z">
              <w:r>
                <w:rPr>
                  <w:rFonts w:eastAsiaTheme="minorEastAsia"/>
                  <w:u w:val="single"/>
                  <w:lang w:eastAsia="zh-CN"/>
                </w:rPr>
                <w:t>10</w:t>
              </w:r>
            </w:ins>
            <w:ins w:id="1267" w:author="陈晶晶" w:date="2020-02-26T11:08:00Z">
              <w:r>
                <w:rPr>
                  <w:rFonts w:eastAsiaTheme="minorEastAsia"/>
                  <w:u w:val="single"/>
                  <w:lang w:eastAsia="zh-CN"/>
                </w:rPr>
                <w:t xml:space="preserve"> </w:t>
              </w:r>
            </w:ins>
            <w:ins w:id="1268" w:author="陈晶晶" w:date="2020-02-26T11:07:00Z">
              <w:r>
                <w:rPr>
                  <w:rFonts w:eastAsiaTheme="minorEastAsia"/>
                  <w:u w:val="single"/>
                  <w:lang w:eastAsia="zh-CN"/>
                </w:rPr>
                <w:t>(</w:t>
              </w:r>
            </w:ins>
            <w:ins w:id="1269" w:author="陈晶晶" w:date="2020-02-26T11:08:00Z">
              <w:r>
                <w:rPr>
                  <w:rFonts w:eastAsiaTheme="minorEastAsia"/>
                  <w:u w:val="single"/>
                  <w:lang w:eastAsia="zh-CN"/>
                </w:rPr>
                <w:t>3ms MGL + 20ms MGRP) also need to be further decided. Compared with 6ms MGL + 40</w:t>
              </w:r>
            </w:ins>
            <w:ins w:id="1270" w:author="陈晶晶" w:date="2020-02-26T11:09:00Z">
              <w:r>
                <w:rPr>
                  <w:rFonts w:eastAsiaTheme="minorEastAsia" w:hint="eastAsia"/>
                  <w:u w:val="single"/>
                  <w:lang w:eastAsia="zh-CN"/>
                </w:rPr>
                <w:t>ms</w:t>
              </w:r>
              <w:r>
                <w:rPr>
                  <w:rFonts w:eastAsiaTheme="minorEastAsia"/>
                  <w:u w:val="single"/>
                  <w:lang w:eastAsia="zh-CN"/>
                </w:rPr>
                <w:t xml:space="preserve"> MGRP, GP #10 has the same impact </w:t>
              </w:r>
              <w:r w:rsidR="005C5229">
                <w:rPr>
                  <w:rFonts w:eastAsiaTheme="minorEastAsia"/>
                  <w:u w:val="single"/>
                  <w:lang w:eastAsia="zh-CN"/>
                </w:rPr>
                <w:t>on throughput, but can perform the measurement more quickly, we prefer</w:t>
              </w:r>
            </w:ins>
            <w:ins w:id="1271" w:author="陈晶晶" w:date="2020-02-26T11:10:00Z">
              <w:r w:rsidR="005C5229">
                <w:rPr>
                  <w:rFonts w:eastAsiaTheme="minorEastAsia"/>
                  <w:u w:val="single"/>
                  <w:lang w:eastAsia="zh-CN"/>
                </w:rPr>
                <w:t xml:space="preserve"> to consider GP #10 in the discussion of mandatory MG.</w:t>
              </w:r>
            </w:ins>
          </w:p>
          <w:p w14:paraId="4AD9EF5E" w14:textId="4AA492DE" w:rsidR="005C5229" w:rsidRPr="005C5229" w:rsidRDefault="005C5229" w:rsidP="000F4408">
            <w:pPr>
              <w:spacing w:after="120"/>
              <w:rPr>
                <w:ins w:id="1272" w:author="陈晶晶" w:date="2020-02-26T10:24:00Z"/>
                <w:rFonts w:eastAsiaTheme="minorEastAsia"/>
                <w:u w:val="single"/>
                <w:lang w:eastAsia="zh-CN"/>
              </w:rPr>
            </w:pPr>
            <w:ins w:id="1273" w:author="陈晶晶" w:date="2020-02-26T11:11:00Z">
              <w:r>
                <w:rPr>
                  <w:rFonts w:eastAsiaTheme="minorEastAsia"/>
                  <w:u w:val="single"/>
                  <w:lang w:eastAsia="zh-CN"/>
                </w:rPr>
                <w:t>Issue 3-2-2: we are OK with the recommended WF</w:t>
              </w:r>
            </w:ins>
          </w:p>
        </w:tc>
      </w:tr>
      <w:tr w:rsidR="0026109E" w14:paraId="7642EC1A" w14:textId="77777777" w:rsidTr="00996433">
        <w:trPr>
          <w:ins w:id="1274" w:author="Huawei" w:date="2020-02-26T21:54:00Z"/>
        </w:trPr>
        <w:tc>
          <w:tcPr>
            <w:tcW w:w="1239" w:type="dxa"/>
          </w:tcPr>
          <w:p w14:paraId="0C9D5682" w14:textId="183145CA" w:rsidR="0026109E" w:rsidRDefault="0026109E" w:rsidP="000F4408">
            <w:pPr>
              <w:spacing w:after="120"/>
              <w:rPr>
                <w:ins w:id="1275" w:author="Huawei" w:date="2020-02-26T21:54:00Z"/>
                <w:rFonts w:eastAsiaTheme="minorEastAsia"/>
                <w:color w:val="0070C0"/>
                <w:lang w:val="en-US" w:eastAsia="zh-CN"/>
              </w:rPr>
            </w:pPr>
            <w:ins w:id="1276" w:author="Huawei" w:date="2020-02-26T21:54: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8392" w:type="dxa"/>
          </w:tcPr>
          <w:p w14:paraId="0068A878" w14:textId="77777777" w:rsidR="0026109E" w:rsidRDefault="0026109E" w:rsidP="0026109E">
            <w:pPr>
              <w:rPr>
                <w:ins w:id="1277" w:author="Huawei" w:date="2020-02-26T21:54:00Z"/>
                <w:rFonts w:eastAsia="SimSun"/>
                <w:lang w:eastAsia="zh-CN"/>
              </w:rPr>
            </w:pPr>
            <w:ins w:id="1278" w:author="Huawei" w:date="2020-02-26T21:54:00Z">
              <w:r>
                <w:rPr>
                  <w:rFonts w:eastAsiaTheme="minorEastAsia" w:hint="eastAsia"/>
                  <w:u w:val="single"/>
                  <w:lang w:eastAsia="zh-CN"/>
                </w:rPr>
                <w:t>Issue 3-1</w:t>
              </w:r>
              <w:r>
                <w:rPr>
                  <w:rFonts w:eastAsiaTheme="minorEastAsia"/>
                  <w:u w:val="single"/>
                  <w:lang w:eastAsia="zh-CN"/>
                </w:rPr>
                <w:t>-1:</w:t>
              </w:r>
              <w:r>
                <w:rPr>
                  <w:lang w:eastAsia="zh-CN"/>
                </w:rPr>
                <w:t xml:space="preserve"> Our view is </w:t>
              </w:r>
              <w:r>
                <w:rPr>
                  <w:rFonts w:eastAsia="SimSun"/>
                  <w:lang w:eastAsia="zh-CN"/>
                </w:rPr>
                <w:t>from implementation point of view, if one gap pattern can be mandatory used for NR MO measurement, it can also be applied for LTE MO measurement.  Thus in EN-DC/NE-DC/SA NR, when any NR frequency layer are included in MOs, new mandatory gap patterns can be applied for UE measure. However as a compromise, we can agree with option 3.</w:t>
              </w:r>
            </w:ins>
          </w:p>
          <w:p w14:paraId="4A13C35C" w14:textId="77777777" w:rsidR="0026109E" w:rsidRDefault="0026109E" w:rsidP="0026109E">
            <w:pPr>
              <w:rPr>
                <w:ins w:id="1279" w:author="Huawei" w:date="2020-02-26T21:54:00Z"/>
                <w:rFonts w:eastAsiaTheme="minorEastAsia"/>
                <w:u w:val="single"/>
                <w:lang w:eastAsia="zh-CN"/>
              </w:rPr>
            </w:pPr>
            <w:ins w:id="1280" w:author="Huawei" w:date="2020-02-26T21:54:00Z">
              <w:r>
                <w:rPr>
                  <w:rFonts w:eastAsiaTheme="minorEastAsia" w:hint="eastAsia"/>
                  <w:u w:val="single"/>
                  <w:lang w:eastAsia="zh-CN"/>
                </w:rPr>
                <w:t>Issue 3-1</w:t>
              </w:r>
              <w:r>
                <w:rPr>
                  <w:rFonts w:eastAsiaTheme="minorEastAsia"/>
                  <w:u w:val="single"/>
                  <w:lang w:eastAsia="zh-CN"/>
                </w:rPr>
                <w:t>-2, 3-1-3 and 3-1-4: depending on the conclusion of issue 3-1-1.</w:t>
              </w:r>
            </w:ins>
          </w:p>
          <w:p w14:paraId="733A6A00" w14:textId="77777777" w:rsidR="0026109E" w:rsidRDefault="0026109E" w:rsidP="0026109E">
            <w:pPr>
              <w:rPr>
                <w:ins w:id="1281" w:author="Huawei" w:date="2020-02-26T21:54:00Z"/>
                <w:rFonts w:eastAsia="SimSun"/>
                <w:lang w:eastAsia="zh-CN"/>
              </w:rPr>
            </w:pPr>
          </w:p>
          <w:p w14:paraId="23017877" w14:textId="77777777" w:rsidR="0026109E" w:rsidRDefault="0026109E" w:rsidP="0026109E">
            <w:pPr>
              <w:rPr>
                <w:ins w:id="1282" w:author="Huawei" w:date="2020-02-26T21:54:00Z"/>
                <w:rFonts w:eastAsia="SimSun"/>
                <w:lang w:eastAsia="zh-CN"/>
              </w:rPr>
            </w:pPr>
            <w:ins w:id="1283" w:author="Huawei" w:date="2020-02-26T21:54:00Z">
              <w:r>
                <w:rPr>
                  <w:rFonts w:eastAsia="SimSun" w:hint="eastAsia"/>
                  <w:lang w:eastAsia="zh-CN"/>
                </w:rPr>
                <w:lastRenderedPageBreak/>
                <w:t>Issue 3-</w:t>
              </w:r>
              <w:r>
                <w:rPr>
                  <w:rFonts w:eastAsia="SimSun"/>
                  <w:lang w:eastAsia="zh-CN"/>
                </w:rPr>
                <w:t>2</w:t>
              </w:r>
              <w:r>
                <w:rPr>
                  <w:rFonts w:eastAsia="SimSun" w:hint="eastAsia"/>
                  <w:lang w:eastAsia="zh-CN"/>
                </w:rPr>
                <w:t>-</w:t>
              </w:r>
              <w:r>
                <w:rPr>
                  <w:rFonts w:eastAsia="SimSun"/>
                  <w:lang w:eastAsia="zh-CN"/>
                </w:rPr>
                <w:t>1</w:t>
              </w:r>
              <w:r>
                <w:rPr>
                  <w:rFonts w:eastAsia="SimSun" w:hint="eastAsia"/>
                  <w:lang w:eastAsia="zh-CN"/>
                </w:rPr>
                <w:t>:</w:t>
              </w:r>
              <w:r>
                <w:rPr>
                  <w:rFonts w:eastAsia="SimSun"/>
                  <w:lang w:eastAsia="zh-CN"/>
                </w:rPr>
                <w:t xml:space="preserve"> agree with the recommended WF.</w:t>
              </w:r>
            </w:ins>
          </w:p>
          <w:p w14:paraId="0A772774" w14:textId="77777777" w:rsidR="0026109E" w:rsidRDefault="0026109E" w:rsidP="0026109E">
            <w:pPr>
              <w:rPr>
                <w:ins w:id="1284" w:author="Huawei" w:date="2020-02-26T21:54:00Z"/>
                <w:rFonts w:eastAsia="SimSun"/>
                <w:lang w:eastAsia="zh-CN"/>
              </w:rPr>
            </w:pPr>
            <w:ins w:id="1285" w:author="Huawei" w:date="2020-02-26T21:54:00Z">
              <w:r>
                <w:rPr>
                  <w:rFonts w:eastAsia="SimSun" w:hint="eastAsia"/>
                  <w:lang w:eastAsia="zh-CN"/>
                </w:rPr>
                <w:t>Issue</w:t>
              </w:r>
              <w:r>
                <w:rPr>
                  <w:rFonts w:eastAsia="SimSun"/>
                  <w:lang w:eastAsia="zh-CN"/>
                </w:rPr>
                <w:t xml:space="preserve"> 3</w:t>
              </w:r>
              <w:r>
                <w:rPr>
                  <w:rFonts w:eastAsia="SimSun" w:hint="eastAsia"/>
                  <w:lang w:eastAsia="zh-CN"/>
                </w:rPr>
                <w:t>-</w:t>
              </w:r>
              <w:r>
                <w:rPr>
                  <w:rFonts w:eastAsia="SimSun"/>
                  <w:lang w:eastAsia="zh-CN"/>
                </w:rPr>
                <w:t>2</w:t>
              </w:r>
              <w:r>
                <w:rPr>
                  <w:rFonts w:eastAsia="SimSun" w:hint="eastAsia"/>
                  <w:lang w:eastAsia="zh-CN"/>
                </w:rPr>
                <w:t>-</w:t>
              </w:r>
              <w:r>
                <w:rPr>
                  <w:rFonts w:eastAsia="SimSun"/>
                  <w:lang w:eastAsia="zh-CN"/>
                </w:rPr>
                <w:t>2: based on the proposals,</w:t>
              </w:r>
              <w:r>
                <w:rPr>
                  <w:rFonts w:eastAsia="SimSun" w:hint="eastAsia"/>
                  <w:lang w:eastAsia="zh-CN"/>
                </w:rPr>
                <w:t xml:space="preserve"> at least GP#17</w:t>
              </w:r>
              <w:r>
                <w:rPr>
                  <w:rFonts w:eastAsia="SimSun"/>
                  <w:lang w:eastAsia="zh-CN"/>
                </w:rPr>
                <w:t>, 18 shall be agreed in this meeting.</w:t>
              </w:r>
            </w:ins>
          </w:p>
          <w:p w14:paraId="0B0C69C9" w14:textId="77777777" w:rsidR="0026109E" w:rsidRPr="0026109E" w:rsidRDefault="0026109E" w:rsidP="000F4408">
            <w:pPr>
              <w:spacing w:after="120"/>
              <w:rPr>
                <w:ins w:id="1286" w:author="Huawei" w:date="2020-02-26T21:54:00Z"/>
                <w:rFonts w:eastAsiaTheme="minorEastAsia"/>
                <w:u w:val="single"/>
                <w:lang w:eastAsia="zh-CN"/>
              </w:rPr>
            </w:pPr>
          </w:p>
        </w:tc>
      </w:tr>
      <w:tr w:rsidR="00727D00" w14:paraId="7BCD6642" w14:textId="77777777" w:rsidTr="00996433">
        <w:trPr>
          <w:ins w:id="1287" w:author="Chen, Delia (NSB - CN/Hangzhou)" w:date="2020-02-26T23:56:00Z"/>
        </w:trPr>
        <w:tc>
          <w:tcPr>
            <w:tcW w:w="1239" w:type="dxa"/>
          </w:tcPr>
          <w:p w14:paraId="4721A9EE" w14:textId="35107F37" w:rsidR="00727D00" w:rsidRDefault="00727D00" w:rsidP="000F4408">
            <w:pPr>
              <w:spacing w:after="120"/>
              <w:rPr>
                <w:ins w:id="1288" w:author="Chen, Delia (NSB - CN/Hangzhou)" w:date="2020-02-26T23:56:00Z"/>
                <w:rFonts w:eastAsiaTheme="minorEastAsia"/>
                <w:color w:val="0070C0"/>
                <w:lang w:val="en-US" w:eastAsia="zh-CN"/>
              </w:rPr>
            </w:pPr>
            <w:ins w:id="1289" w:author="Chen, Delia (NSB - CN/Hangzhou)" w:date="2020-02-26T23:56:00Z">
              <w:r>
                <w:rPr>
                  <w:rFonts w:eastAsiaTheme="minorEastAsia"/>
                  <w:color w:val="0070C0"/>
                  <w:lang w:val="en-US" w:eastAsia="zh-CN"/>
                </w:rPr>
                <w:lastRenderedPageBreak/>
                <w:t>Nokia</w:t>
              </w:r>
            </w:ins>
          </w:p>
        </w:tc>
        <w:tc>
          <w:tcPr>
            <w:tcW w:w="8392" w:type="dxa"/>
          </w:tcPr>
          <w:p w14:paraId="73826C2B" w14:textId="77777777" w:rsidR="00727D00" w:rsidRPr="00372E28" w:rsidRDefault="00727D00" w:rsidP="00727D00">
            <w:pPr>
              <w:spacing w:after="120"/>
              <w:rPr>
                <w:ins w:id="1290" w:author="Chen, Delia (NSB - CN/Hangzhou)" w:date="2020-02-26T23:57:00Z"/>
                <w:u w:val="single"/>
              </w:rPr>
            </w:pPr>
            <w:ins w:id="1291" w:author="Chen, Delia (NSB - CN/Hangzhou)" w:date="2020-02-26T23:57:00Z">
              <w:r w:rsidRPr="00372E28">
                <w:rPr>
                  <w:u w:val="single"/>
                </w:rPr>
                <w:t xml:space="preserve">Issue 3-1-1: Our view is that UE indicates support for new mandatory GPs. It would then depend on UE type (Per-UE gap UE or Per-FR gap UE) whether the network can configure the UE with the GP, which would depend on which measurements the network would need to configure. And whether the new mandatory GP can be applied (I.e. configured) for the current measurements will be according to the agreed applicability rules. Our understanding is that new mandatory GPs shall not impact legacy implementation (UE and network) and it also became rather clear during the meeting discussions in Reno that any new mandatory GPs for R16 shall be defined such that they can be used such that do not impact legacy LTE implementation. I.e. it is not enough just to state that the new mandatory GPs cannot be configured for LTE measurements. E.g. </w:t>
              </w:r>
              <w:r w:rsidRPr="00372E28">
                <w:t>New GP cannot be applied for a UE supporting common gaps in EN-DC and NE-DC modes</w:t>
              </w:r>
              <w:r w:rsidRPr="00372E28">
                <w:rPr>
                  <w:u w:val="single"/>
                </w:rPr>
                <w:t xml:space="preserve"> as discussed in our paper. In this case even if the GP is for NR measurement in FR1 it will impact LTE as this is common GP. Recommended WF is not precise and this would need more discussions.</w:t>
              </w:r>
            </w:ins>
          </w:p>
          <w:p w14:paraId="6D7CAC06" w14:textId="77777777" w:rsidR="00727D00" w:rsidRPr="00372E28" w:rsidRDefault="00727D00" w:rsidP="00727D00">
            <w:pPr>
              <w:spacing w:after="120"/>
              <w:rPr>
                <w:ins w:id="1292" w:author="Chen, Delia (NSB - CN/Hangzhou)" w:date="2020-02-26T23:57:00Z"/>
                <w:u w:val="single"/>
              </w:rPr>
            </w:pPr>
            <w:ins w:id="1293" w:author="Chen, Delia (NSB - CN/Hangzhou)" w:date="2020-02-26T23:57:00Z">
              <w:r w:rsidRPr="00372E28">
                <w:rPr>
                  <w:u w:val="single"/>
                </w:rPr>
                <w:t>Issue 3-1-2: We cannot agree to this WF. RAN4 should first agree which GP is new mandatory GPs from R16. Secondly RAN4 would need to agree on the applicability. Once this is ready RAN4 can inform RAN2 about the decisions, and RAN2 can design the capability signalling. RAN4 does not need to discuss how the signalling is done (new signalling or something else) as this is RAN2 to decide anyway.</w:t>
              </w:r>
            </w:ins>
          </w:p>
          <w:p w14:paraId="62E0580A" w14:textId="77777777" w:rsidR="00727D00" w:rsidRPr="00372E28" w:rsidRDefault="00727D00" w:rsidP="00727D00">
            <w:pPr>
              <w:spacing w:after="120"/>
              <w:rPr>
                <w:ins w:id="1294" w:author="Chen, Delia (NSB - CN/Hangzhou)" w:date="2020-02-26T23:57:00Z"/>
                <w:szCs w:val="24"/>
                <w:lang w:val="en-US" w:eastAsia="zh-CN"/>
              </w:rPr>
            </w:pPr>
            <w:ins w:id="1295" w:author="Chen, Delia (NSB - CN/Hangzhou)" w:date="2020-02-26T23:57:00Z">
              <w:r w:rsidRPr="00372E28">
                <w:rPr>
                  <w:u w:val="single"/>
                </w:rPr>
                <w:t>Issue 3-1-3: As analysed in our paper the new mandatory GP can be applied in NR SA with conditions, depending on whether the UE is a per-UE gap UE or Per-FR gap UE and measurement configuration. The same applies for NR-DC. I.e. the initial part of the recommended WF (</w:t>
              </w:r>
              <w:r w:rsidRPr="00372E28">
                <w:rPr>
                  <w:szCs w:val="24"/>
                  <w:lang w:val="en-US" w:eastAsia="zh-CN"/>
                </w:rPr>
                <w:t>Additional mandatory gap patterns and new UE capability in Rel-16 are applicable to NR SA and NR-DC mode) is valid but further discussion on additional conditions when the new mandatory GP can be used needs further discussion. Regarding EN-DC, NE-DC and LTE SA mode it seems clear to us that new mandatory GP can at least not be used in LTE SA mode. Conditionally, the new mandatory GPs can be applied in EN-DC mode and NE-DC mode. Conditions, according to our analysis, are captured in our paper. The recommended WF is as not much new compared to agreed WF from last meeting and is as such agreeable.</w:t>
              </w:r>
            </w:ins>
          </w:p>
          <w:p w14:paraId="539E6D32" w14:textId="77777777" w:rsidR="00727D00" w:rsidRPr="00372E28" w:rsidRDefault="00727D00" w:rsidP="00727D00">
            <w:pPr>
              <w:spacing w:after="120"/>
              <w:rPr>
                <w:ins w:id="1296" w:author="Chen, Delia (NSB - CN/Hangzhou)" w:date="2020-02-26T23:57:00Z"/>
                <w:szCs w:val="24"/>
                <w:lang w:val="en-US" w:eastAsia="zh-CN"/>
              </w:rPr>
            </w:pPr>
            <w:ins w:id="1297" w:author="Chen, Delia (NSB - CN/Hangzhou)" w:date="2020-02-26T23:57:00Z">
              <w:r w:rsidRPr="00372E28">
                <w:rPr>
                  <w:szCs w:val="24"/>
                  <w:lang w:val="en-US" w:eastAsia="zh-CN"/>
                </w:rPr>
                <w:t>Issue 3-1-4: Actual signaling is up to RAN2. However, it needs to be clear when the new mandatory GPs are applicable. And then the new mandatory GPs would need to mandatory for all R16 devices. This can be discussed further.</w:t>
              </w:r>
            </w:ins>
          </w:p>
          <w:p w14:paraId="7FCFF0C6" w14:textId="77777777" w:rsidR="00727D00" w:rsidRPr="00372E28" w:rsidRDefault="00727D00" w:rsidP="00727D00">
            <w:pPr>
              <w:spacing w:after="120"/>
              <w:rPr>
                <w:ins w:id="1298" w:author="Chen, Delia (NSB - CN/Hangzhou)" w:date="2020-02-26T23:57:00Z"/>
                <w:u w:val="single"/>
              </w:rPr>
            </w:pPr>
            <w:ins w:id="1299" w:author="Chen, Delia (NSB - CN/Hangzhou)" w:date="2020-02-26T23:57:00Z">
              <w:r w:rsidRPr="00372E28">
                <w:rPr>
                  <w:u w:val="single"/>
                </w:rPr>
                <w:t>Issue 3-2-1: We are fine also supporting GP#2 and GP#3 for FR1. However, RAN4 should consider the UE switching time the actual measurement time left for the UE during the gap. It is not clear what ‘are further decided’ means in the recommended WF?</w:t>
              </w:r>
            </w:ins>
          </w:p>
          <w:p w14:paraId="7180F895" w14:textId="6754E56C" w:rsidR="00727D00" w:rsidRDefault="00727D00" w:rsidP="00727D00">
            <w:pPr>
              <w:rPr>
                <w:ins w:id="1300" w:author="Chen, Delia (NSB - CN/Hangzhou)" w:date="2020-02-26T23:56:00Z"/>
                <w:rFonts w:eastAsiaTheme="minorEastAsia"/>
                <w:u w:val="single"/>
                <w:lang w:eastAsia="zh-CN"/>
              </w:rPr>
            </w:pPr>
            <w:ins w:id="1301" w:author="Chen, Delia (NSB - CN/Hangzhou)" w:date="2020-02-26T23:57:00Z">
              <w:r w:rsidRPr="00372E28">
                <w:rPr>
                  <w:u w:val="single"/>
                </w:rPr>
                <w:t>Issue 3-2-2: We added the Nokia option as well. Additionally, we are fine also to define the proposed GPs in the recommended WF. However, RAN4 should likely consider the number of new mandatory GPs.</w:t>
              </w:r>
            </w:ins>
          </w:p>
        </w:tc>
      </w:tr>
      <w:tr w:rsidR="00DF7DF0" w14:paraId="65D0E7F4" w14:textId="77777777" w:rsidTr="00996433">
        <w:trPr>
          <w:ins w:id="1302" w:author="NTTドコモ" w:date="2020-02-27T01:17:00Z"/>
        </w:trPr>
        <w:tc>
          <w:tcPr>
            <w:tcW w:w="1239" w:type="dxa"/>
          </w:tcPr>
          <w:p w14:paraId="612887E4" w14:textId="59123DD9" w:rsidR="00DF7DF0" w:rsidRDefault="00DF7DF0" w:rsidP="00DF7DF0">
            <w:pPr>
              <w:spacing w:after="120"/>
              <w:rPr>
                <w:ins w:id="1303" w:author="NTTドコモ" w:date="2020-02-27T01:17:00Z"/>
                <w:rFonts w:eastAsiaTheme="minorEastAsia"/>
                <w:color w:val="0070C0"/>
                <w:lang w:val="en-US" w:eastAsia="zh-CN"/>
              </w:rPr>
            </w:pPr>
            <w:ins w:id="1304" w:author="NTTドコモ" w:date="2020-02-27T01:17:00Z">
              <w:r>
                <w:rPr>
                  <w:rFonts w:hint="eastAsia"/>
                  <w:color w:val="0070C0"/>
                  <w:lang w:val="en-US" w:eastAsia="ja-JP"/>
                </w:rPr>
                <w:t>N</w:t>
              </w:r>
              <w:r>
                <w:rPr>
                  <w:color w:val="0070C0"/>
                  <w:lang w:val="en-US" w:eastAsia="ja-JP"/>
                </w:rPr>
                <w:t>TT DOCOMO, INC.</w:t>
              </w:r>
            </w:ins>
          </w:p>
        </w:tc>
        <w:tc>
          <w:tcPr>
            <w:tcW w:w="8392" w:type="dxa"/>
          </w:tcPr>
          <w:p w14:paraId="12AAC635" w14:textId="77777777" w:rsidR="00DF7DF0" w:rsidRDefault="00DF7DF0" w:rsidP="00DF7DF0">
            <w:pPr>
              <w:spacing w:after="120"/>
              <w:rPr>
                <w:ins w:id="1305" w:author="NTTドコモ" w:date="2020-02-27T01:17:00Z"/>
                <w:rFonts w:eastAsiaTheme="minorEastAsia"/>
                <w:color w:val="0070C0"/>
                <w:lang w:val="en-US" w:eastAsia="zh-CN"/>
              </w:rPr>
            </w:pPr>
            <w:ins w:id="1306" w:author="NTTドコモ" w:date="2020-02-27T01:17:00Z">
              <w:r>
                <w:rPr>
                  <w:rFonts w:eastAsiaTheme="minorEastAsia"/>
                  <w:color w:val="0070C0"/>
                  <w:lang w:val="en-US" w:eastAsia="zh-CN"/>
                </w:rPr>
                <w:t>Issue 3-1-1: Support option 3 from MediaTek. Option 1 and 2 have ambiguity for E-UTRA measurement whether UE performs E-UTRA measurement or not if the target measurement object to be measured within the measurement gap contains E-UTRA carriers.</w:t>
              </w:r>
            </w:ins>
          </w:p>
          <w:p w14:paraId="3C829966" w14:textId="77777777" w:rsidR="00DF7DF0" w:rsidRDefault="00DF7DF0" w:rsidP="00DF7DF0">
            <w:pPr>
              <w:spacing w:after="120"/>
              <w:rPr>
                <w:ins w:id="1307" w:author="NTTドコモ" w:date="2020-02-27T01:17:00Z"/>
                <w:rFonts w:eastAsiaTheme="minorEastAsia"/>
                <w:color w:val="0070C0"/>
                <w:lang w:val="en-US" w:eastAsia="zh-CN"/>
              </w:rPr>
            </w:pPr>
            <w:ins w:id="1308" w:author="NTTドコモ" w:date="2020-02-27T01:17:00Z">
              <w:r>
                <w:rPr>
                  <w:rFonts w:eastAsiaTheme="minorEastAsia"/>
                  <w:color w:val="0070C0"/>
                  <w:lang w:val="en-US" w:eastAsia="zh-CN"/>
                </w:rPr>
                <w:t>Issue 3-1-2: Current recommended WF is enough. According to issue 3-1-1, if the target measurement object consists only NR carriers, the discussion about applicable scenario is not needed.</w:t>
              </w:r>
            </w:ins>
          </w:p>
          <w:p w14:paraId="7943B618" w14:textId="77777777" w:rsidR="00DF7DF0" w:rsidRDefault="00DF7DF0" w:rsidP="00DF7DF0">
            <w:pPr>
              <w:spacing w:after="120"/>
              <w:rPr>
                <w:ins w:id="1309" w:author="NTTドコモ" w:date="2020-02-27T01:17:00Z"/>
                <w:rFonts w:eastAsiaTheme="minorEastAsia"/>
                <w:color w:val="0070C0"/>
                <w:lang w:val="en-US" w:eastAsia="zh-CN"/>
              </w:rPr>
            </w:pPr>
            <w:ins w:id="1310" w:author="NTTドコモ" w:date="2020-02-27T01:17:00Z">
              <w:r>
                <w:rPr>
                  <w:rFonts w:eastAsiaTheme="minorEastAsia"/>
                  <w:color w:val="0070C0"/>
                  <w:lang w:val="en-US" w:eastAsia="zh-CN"/>
                </w:rPr>
                <w:t xml:space="preserve">Issue 3-1-3: </w:t>
              </w:r>
              <w:r w:rsidRPr="00982219">
                <w:rPr>
                  <w:rFonts w:eastAsiaTheme="minorEastAsia"/>
                  <w:color w:val="0070C0"/>
                  <w:lang w:val="en-US" w:eastAsia="zh-CN"/>
                </w:rPr>
                <w:t>Additional mandatory gap patterns and new UE capability in Rel-16</w:t>
              </w:r>
              <w:r>
                <w:rPr>
                  <w:rFonts w:eastAsiaTheme="minorEastAsia"/>
                  <w:color w:val="0070C0"/>
                  <w:lang w:val="en-US" w:eastAsia="zh-CN"/>
                </w:rPr>
                <w:t xml:space="preserve"> should be applicable to EN-DC/NE-DC in accordance with our opinion for issue 3-1-1.</w:t>
              </w:r>
            </w:ins>
          </w:p>
          <w:p w14:paraId="6AF22060" w14:textId="35ADA0F8" w:rsidR="00DF7DF0" w:rsidRPr="00372E28" w:rsidRDefault="00DF7DF0" w:rsidP="00DF7DF0">
            <w:pPr>
              <w:spacing w:after="120"/>
              <w:rPr>
                <w:ins w:id="1311" w:author="NTTドコモ" w:date="2020-02-27T01:17:00Z"/>
                <w:u w:val="single"/>
              </w:rPr>
            </w:pPr>
            <w:ins w:id="1312" w:author="NTTドコモ" w:date="2020-02-27T01:17:00Z">
              <w:r>
                <w:rPr>
                  <w:rFonts w:eastAsiaTheme="minorEastAsia"/>
                  <w:color w:val="0070C0"/>
                  <w:lang w:val="en-US" w:eastAsia="zh-CN"/>
                </w:rPr>
                <w:t xml:space="preserve">Issue 3-2-2: </w:t>
              </w:r>
              <w:r>
                <w:rPr>
                  <w:color w:val="0070C0"/>
                  <w:lang w:val="en-US" w:eastAsia="ja-JP"/>
                </w:rPr>
                <w:t xml:space="preserve">Current recommended WF is preferable for us. As described in our </w:t>
              </w:r>
              <w:proofErr w:type="spellStart"/>
              <w:r>
                <w:rPr>
                  <w:color w:val="0070C0"/>
                  <w:lang w:val="en-US" w:eastAsia="ja-JP"/>
                </w:rPr>
                <w:t>discusion</w:t>
              </w:r>
              <w:proofErr w:type="spellEnd"/>
              <w:r>
                <w:rPr>
                  <w:color w:val="0070C0"/>
                  <w:lang w:val="en-US" w:eastAsia="ja-JP"/>
                </w:rPr>
                <w:t xml:space="preserve"> paper, GP#19 is useful </w:t>
              </w:r>
              <w:r w:rsidRPr="009857B4">
                <w:rPr>
                  <w:color w:val="0070C0"/>
                  <w:lang w:val="en-US" w:eastAsia="ja-JP"/>
                </w:rPr>
                <w:t>to efficiently perform RLM, intra-frequency measurement and inter-frequency/inter-RAT measurement</w:t>
              </w:r>
              <w:r>
                <w:rPr>
                  <w:color w:val="0070C0"/>
                  <w:lang w:val="en-US" w:eastAsia="ja-JP"/>
                </w:rPr>
                <w:t>.</w:t>
              </w:r>
            </w:ins>
          </w:p>
        </w:tc>
      </w:tr>
    </w:tbl>
    <w:p w14:paraId="63287575" w14:textId="77777777" w:rsidR="00C03541" w:rsidRDefault="00C03541" w:rsidP="00C03541">
      <w:pPr>
        <w:rPr>
          <w:color w:val="0070C0"/>
          <w:lang w:val="en-US" w:eastAsia="zh-CN"/>
        </w:rPr>
      </w:pPr>
      <w:r w:rsidRPr="003418CB">
        <w:rPr>
          <w:rFonts w:hint="eastAsia"/>
          <w:color w:val="0070C0"/>
          <w:lang w:val="en-US" w:eastAsia="zh-CN"/>
        </w:rPr>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Heading2"/>
      </w:pPr>
      <w:r w:rsidRPr="00035C50">
        <w:lastRenderedPageBreak/>
        <w:t>Summary</w:t>
      </w:r>
      <w:r w:rsidRPr="00035C50">
        <w:rPr>
          <w:rFonts w:hint="eastAsia"/>
        </w:rPr>
        <w:t xml:space="preserve"> for 1st round </w:t>
      </w:r>
    </w:p>
    <w:p w14:paraId="2940448B" w14:textId="77777777" w:rsidR="00C03541" w:rsidRPr="00805BE8" w:rsidRDefault="00C03541" w:rsidP="00C03541">
      <w:pPr>
        <w:pStyle w:val="Heading3"/>
        <w:rPr>
          <w:sz w:val="24"/>
          <w:szCs w:val="16"/>
        </w:rPr>
      </w:pPr>
      <w:r w:rsidRPr="00805BE8">
        <w:rPr>
          <w:sz w:val="24"/>
          <w:szCs w:val="16"/>
        </w:rPr>
        <w:t xml:space="preserve">Open issues </w:t>
      </w:r>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C03541" w:rsidRPr="00004165" w14:paraId="0E3899AE" w14:textId="77777777" w:rsidTr="0094421F">
        <w:tc>
          <w:tcPr>
            <w:tcW w:w="1372" w:type="dxa"/>
          </w:tcPr>
          <w:p w14:paraId="062FA1CD" w14:textId="77777777" w:rsidR="00C03541" w:rsidRPr="00045592" w:rsidRDefault="00C03541" w:rsidP="00E67515">
            <w:pPr>
              <w:rPr>
                <w:rFonts w:eastAsiaTheme="minorEastAsia"/>
                <w:b/>
                <w:bCs/>
                <w:color w:val="0070C0"/>
                <w:lang w:val="en-US" w:eastAsia="zh-CN"/>
              </w:rPr>
            </w:pPr>
          </w:p>
        </w:tc>
        <w:tc>
          <w:tcPr>
            <w:tcW w:w="8259"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C7E05" w14:paraId="52EAF786" w14:textId="77777777" w:rsidTr="0094421F">
        <w:tc>
          <w:tcPr>
            <w:tcW w:w="1372" w:type="dxa"/>
          </w:tcPr>
          <w:p w14:paraId="1E12583B" w14:textId="77777777" w:rsidR="006C7E05" w:rsidRDefault="006C7E05" w:rsidP="006C7E05">
            <w:pPr>
              <w:rPr>
                <w:rFonts w:eastAsiaTheme="minorEastAsia"/>
                <w:b/>
                <w:bCs/>
                <w:color w:val="000000" w:themeColor="text1"/>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 xml:space="preserve">-1 </w:t>
            </w:r>
          </w:p>
          <w:p w14:paraId="7FB7DD88" w14:textId="52C4455C" w:rsidR="006C7E05" w:rsidRPr="00045592" w:rsidRDefault="006C7E05" w:rsidP="006C7E05">
            <w:pPr>
              <w:rPr>
                <w:rFonts w:eastAsiaTheme="minorEastAsia"/>
                <w:b/>
                <w:bCs/>
                <w:color w:val="0070C0"/>
                <w:lang w:val="en-US" w:eastAsia="zh-CN"/>
              </w:rPr>
            </w:pPr>
            <w:r w:rsidRPr="006C7E05">
              <w:rPr>
                <w:rFonts w:eastAsiaTheme="minorEastAsia"/>
                <w:b/>
                <w:bCs/>
                <w:color w:val="000000" w:themeColor="text1"/>
                <w:lang w:val="en-US" w:eastAsia="zh-CN"/>
              </w:rPr>
              <w:t>UE capabili</w:t>
            </w:r>
            <w:r>
              <w:rPr>
                <w:rFonts w:eastAsiaTheme="minorEastAsia"/>
                <w:b/>
                <w:bCs/>
                <w:color w:val="000000" w:themeColor="text1"/>
                <w:lang w:val="en-US" w:eastAsia="zh-CN"/>
              </w:rPr>
              <w:t>ty and applicability of additio</w:t>
            </w:r>
            <w:r w:rsidRPr="006C7E05">
              <w:rPr>
                <w:rFonts w:eastAsiaTheme="minorEastAsia"/>
                <w:b/>
                <w:bCs/>
                <w:color w:val="000000" w:themeColor="text1"/>
                <w:lang w:val="en-US" w:eastAsia="zh-CN"/>
              </w:rPr>
              <w:t>n</w:t>
            </w:r>
            <w:r>
              <w:rPr>
                <w:rFonts w:eastAsiaTheme="minorEastAsia"/>
                <w:b/>
                <w:bCs/>
                <w:color w:val="000000" w:themeColor="text1"/>
                <w:lang w:val="en-US" w:eastAsia="zh-CN"/>
              </w:rPr>
              <w:t>a</w:t>
            </w:r>
            <w:r w:rsidRPr="006C7E05">
              <w:rPr>
                <w:rFonts w:eastAsiaTheme="minorEastAsia"/>
                <w:b/>
                <w:bCs/>
                <w:color w:val="000000" w:themeColor="text1"/>
                <w:lang w:val="en-US" w:eastAsia="zh-CN"/>
              </w:rPr>
              <w:t>l mandatory measurement gaps</w:t>
            </w:r>
          </w:p>
        </w:tc>
        <w:tc>
          <w:tcPr>
            <w:tcW w:w="8259" w:type="dxa"/>
          </w:tcPr>
          <w:p w14:paraId="5158BADC" w14:textId="77777777" w:rsidR="00284382" w:rsidRPr="00284382" w:rsidRDefault="00284382" w:rsidP="00A06636">
            <w:pPr>
              <w:rPr>
                <w:rFonts w:eastAsiaTheme="minorEastAsia"/>
                <w:i/>
                <w:color w:val="0070C0"/>
                <w:lang w:val="en-US" w:eastAsia="zh-CN"/>
              </w:rPr>
            </w:pPr>
            <w:r w:rsidRPr="00284382">
              <w:rPr>
                <w:rFonts w:eastAsiaTheme="minorEastAsia" w:hint="eastAsia"/>
                <w:i/>
                <w:color w:val="0070C0"/>
                <w:lang w:val="en-US" w:eastAsia="zh-CN"/>
              </w:rPr>
              <w:t>It is very import to note the agreements in the last meeting:</w:t>
            </w:r>
          </w:p>
          <w:p w14:paraId="7B6C8836" w14:textId="770F6DE8" w:rsidR="00284382" w:rsidRPr="00284382" w:rsidRDefault="00284382" w:rsidP="00284382">
            <w:pPr>
              <w:numPr>
                <w:ilvl w:val="0"/>
                <w:numId w:val="34"/>
              </w:numPr>
              <w:spacing w:after="120"/>
              <w:rPr>
                <w:szCs w:val="24"/>
                <w:highlight w:val="yellow"/>
                <w:lang w:val="en-US" w:eastAsia="zh-CN"/>
              </w:rPr>
            </w:pPr>
            <w:r w:rsidRPr="00284382">
              <w:rPr>
                <w:szCs w:val="24"/>
                <w:highlight w:val="yellow"/>
                <w:lang w:val="en-US" w:eastAsia="zh-CN"/>
              </w:rPr>
              <w:t>Confirmed R15 gap pattern applicability rule is not changed due to introduction of additional mandatory gap patterns in R16</w:t>
            </w:r>
          </w:p>
          <w:p w14:paraId="6E4F7BD2" w14:textId="77777777" w:rsidR="00284382" w:rsidRDefault="00284382" w:rsidP="00A06636">
            <w:pPr>
              <w:rPr>
                <w:u w:val="single"/>
              </w:rPr>
            </w:pPr>
          </w:p>
          <w:p w14:paraId="4E7C2292" w14:textId="77777777" w:rsidR="00A06636" w:rsidRPr="00141C22" w:rsidRDefault="00A06636" w:rsidP="00A06636">
            <w:pPr>
              <w:rPr>
                <w:u w:val="single"/>
              </w:rPr>
            </w:pPr>
            <w:r w:rsidRPr="00141C22">
              <w:rPr>
                <w:u w:val="single"/>
              </w:rPr>
              <w:t xml:space="preserve">Issue 3-1-1: Definition of NR only measurement </w:t>
            </w:r>
          </w:p>
          <w:p w14:paraId="17FF79C8" w14:textId="77777777" w:rsidR="00A06636" w:rsidRPr="00855107" w:rsidRDefault="00A06636" w:rsidP="00A06636">
            <w:pPr>
              <w:rPr>
                <w:rFonts w:eastAsiaTheme="minorEastAsia"/>
                <w:i/>
                <w:color w:val="0070C0"/>
                <w:lang w:val="en-US" w:eastAsia="zh-CN"/>
              </w:rPr>
            </w:pPr>
            <w:r>
              <w:rPr>
                <w:rFonts w:eastAsiaTheme="minorEastAsia" w:hint="eastAsia"/>
                <w:i/>
                <w:color w:val="0070C0"/>
                <w:lang w:val="en-US" w:eastAsia="zh-CN"/>
              </w:rPr>
              <w:t>Candidate options:</w:t>
            </w:r>
          </w:p>
          <w:p w14:paraId="44208912" w14:textId="14266ABF" w:rsidR="00A06636" w:rsidRPr="00AD795C" w:rsidRDefault="00A06636" w:rsidP="00A06636">
            <w:pPr>
              <w:numPr>
                <w:ilvl w:val="0"/>
                <w:numId w:val="34"/>
              </w:numPr>
              <w:spacing w:after="120"/>
              <w:rPr>
                <w:szCs w:val="24"/>
                <w:lang w:val="en-US" w:eastAsia="zh-CN"/>
              </w:rPr>
            </w:pPr>
            <w:r w:rsidRPr="00AD795C">
              <w:rPr>
                <w:szCs w:val="24"/>
                <w:lang w:val="en-US" w:eastAsia="zh-CN"/>
              </w:rPr>
              <w:t>Option 1 (</w:t>
            </w:r>
            <w:r>
              <w:rPr>
                <w:szCs w:val="24"/>
                <w:lang w:val="en-US" w:eastAsia="zh-CN"/>
              </w:rPr>
              <w:t>ZTE</w:t>
            </w:r>
            <w:r w:rsidR="00A63354">
              <w:rPr>
                <w:szCs w:val="24"/>
                <w:lang w:val="en-US" w:eastAsia="zh-CN"/>
              </w:rPr>
              <w:t>, Ericsson</w:t>
            </w:r>
            <w:r w:rsidRPr="00AD795C">
              <w:rPr>
                <w:szCs w:val="24"/>
                <w:lang w:val="en-US" w:eastAsia="zh-CN"/>
              </w:rPr>
              <w:t>)</w:t>
            </w:r>
          </w:p>
          <w:p w14:paraId="486635B0" w14:textId="767E2D63" w:rsidR="00A63354" w:rsidRPr="00C97E39" w:rsidRDefault="00A63354" w:rsidP="00A63354">
            <w:pPr>
              <w:numPr>
                <w:ilvl w:val="1"/>
                <w:numId w:val="34"/>
              </w:numPr>
              <w:spacing w:after="120"/>
              <w:rPr>
                <w:szCs w:val="24"/>
                <w:lang w:val="en-US" w:eastAsia="zh-CN"/>
              </w:rPr>
            </w:pPr>
            <w:r w:rsidRPr="00C97E39">
              <w:rPr>
                <w:szCs w:val="24"/>
                <w:lang w:val="en-US" w:eastAsia="zh-CN"/>
              </w:rPr>
              <w:t xml:space="preserve">When an UE indicates </w:t>
            </w:r>
            <w:r>
              <w:rPr>
                <w:szCs w:val="24"/>
                <w:lang w:val="en-US" w:eastAsia="zh-CN"/>
              </w:rPr>
              <w:t xml:space="preserve">that </w:t>
            </w:r>
            <w:r w:rsidRPr="00C97E39">
              <w:rPr>
                <w:szCs w:val="24"/>
                <w:lang w:val="en-US" w:eastAsia="zh-CN"/>
              </w:rPr>
              <w:t xml:space="preserve">a gap pattern is for NR </w:t>
            </w:r>
            <w:r>
              <w:rPr>
                <w:szCs w:val="24"/>
                <w:lang w:val="en-US" w:eastAsia="zh-CN"/>
              </w:rPr>
              <w:t>only measurement</w:t>
            </w:r>
            <w:r w:rsidRPr="00C97E39">
              <w:rPr>
                <w:szCs w:val="24"/>
                <w:lang w:val="en-US" w:eastAsia="zh-CN"/>
              </w:rPr>
              <w:t>, it means the gap pattern cannot be configured for E-UTRA measurements.</w:t>
            </w:r>
          </w:p>
          <w:p w14:paraId="4BACF604" w14:textId="5E1F84D8" w:rsidR="00A06636" w:rsidRPr="00AD795C" w:rsidRDefault="00A06636" w:rsidP="00A06636">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(MediaTek</w:t>
            </w:r>
            <w:r>
              <w:rPr>
                <w:szCs w:val="24"/>
                <w:lang w:val="en-US" w:eastAsia="zh-CN"/>
              </w:rPr>
              <w:t>, Intel, OPPO</w:t>
            </w:r>
            <w:r w:rsidR="00A63354">
              <w:rPr>
                <w:szCs w:val="24"/>
                <w:lang w:val="en-US" w:eastAsia="zh-CN"/>
              </w:rPr>
              <w:t>, CMCC, Huawei, NTT DOCOMO</w:t>
            </w:r>
            <w:r w:rsidRPr="00AD795C">
              <w:rPr>
                <w:szCs w:val="24"/>
                <w:lang w:val="en-US" w:eastAsia="zh-CN"/>
              </w:rPr>
              <w:t>)</w:t>
            </w:r>
          </w:p>
          <w:p w14:paraId="4566CD9F" w14:textId="77777777" w:rsidR="00A06636" w:rsidRDefault="00A06636" w:rsidP="00A06636">
            <w:pPr>
              <w:numPr>
                <w:ilvl w:val="1"/>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1123CFD5" w14:textId="540E1CC2" w:rsidR="007E30BE" w:rsidRPr="00AD795C" w:rsidRDefault="007E30BE" w:rsidP="007E30BE">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Qualcomm, OPPO</w:t>
            </w:r>
            <w:r w:rsidRPr="00AD795C">
              <w:rPr>
                <w:szCs w:val="24"/>
                <w:lang w:val="en-US" w:eastAsia="zh-CN"/>
              </w:rPr>
              <w:t>)</w:t>
            </w:r>
          </w:p>
          <w:p w14:paraId="25E8CF29" w14:textId="77777777" w:rsidR="007E30BE" w:rsidRPr="00A63354" w:rsidRDefault="007E30BE" w:rsidP="007E30BE">
            <w:pPr>
              <w:numPr>
                <w:ilvl w:val="1"/>
                <w:numId w:val="34"/>
              </w:numPr>
              <w:spacing w:after="120"/>
              <w:rPr>
                <w:lang w:eastAsia="zh-CN"/>
              </w:rPr>
            </w:pPr>
            <w:r w:rsidRPr="00A63354">
              <w:rPr>
                <w:lang w:eastAsia="zh-CN"/>
              </w:rPr>
              <w:t xml:space="preserve">NR </w:t>
            </w:r>
            <w:r>
              <w:rPr>
                <w:lang w:eastAsia="zh-CN"/>
              </w:rPr>
              <w:t xml:space="preserve">only </w:t>
            </w:r>
            <w:r w:rsidRPr="00A63354">
              <w:rPr>
                <w:lang w:eastAsia="zh-CN"/>
              </w:rPr>
              <w:t>measurements should mean target cell is NR and that the gap is only needed on NR serving cells</w:t>
            </w:r>
          </w:p>
          <w:p w14:paraId="522332DB" w14:textId="77777777" w:rsidR="00A06636" w:rsidRDefault="00A06636" w:rsidP="00A066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B62EC1A" w14:textId="0FF0694B" w:rsidR="00A06636" w:rsidRPr="00915A04" w:rsidRDefault="00A06636" w:rsidP="00A06636">
            <w:pPr>
              <w:numPr>
                <w:ilvl w:val="0"/>
                <w:numId w:val="22"/>
              </w:numPr>
              <w:overflowPunct/>
              <w:autoSpaceDE/>
              <w:autoSpaceDN/>
              <w:adjustRightInd/>
              <w:spacing w:after="120"/>
              <w:textAlignment w:val="auto"/>
              <w:rPr>
                <w:rFonts w:eastAsiaTheme="minorEastAsia"/>
                <w:color w:val="000000" w:themeColor="text1"/>
                <w:lang w:val="en-US" w:eastAsia="zh-CN"/>
              </w:rPr>
            </w:pPr>
            <w:r w:rsidRPr="00C40310">
              <w:rPr>
                <w:rFonts w:eastAsiaTheme="minorEastAsia" w:hint="eastAsia"/>
                <w:color w:val="000000" w:themeColor="text1"/>
                <w:lang w:val="en-US" w:eastAsia="zh-CN"/>
              </w:rPr>
              <w:t xml:space="preserve">Discuss </w:t>
            </w:r>
            <w:r w:rsidR="00A63354">
              <w:rPr>
                <w:rFonts w:eastAsiaTheme="minorEastAsia"/>
                <w:color w:val="000000" w:themeColor="text1"/>
                <w:lang w:val="en-US" w:eastAsia="zh-CN"/>
              </w:rPr>
              <w:t xml:space="preserve">and decide </w:t>
            </w:r>
            <w:r w:rsidRPr="00C40310">
              <w:rPr>
                <w:rFonts w:eastAsiaTheme="minorEastAsia" w:hint="eastAsia"/>
                <w:color w:val="000000" w:themeColor="text1"/>
                <w:lang w:val="en-US" w:eastAsia="zh-CN"/>
              </w:rPr>
              <w:t xml:space="preserve">if </w:t>
            </w:r>
            <w:r w:rsidR="00A63354">
              <w:rPr>
                <w:rFonts w:eastAsiaTheme="minorEastAsia"/>
                <w:color w:val="000000" w:themeColor="text1"/>
                <w:lang w:val="en-US" w:eastAsia="zh-CN"/>
              </w:rPr>
              <w:t>the condition</w:t>
            </w:r>
            <w:r w:rsidR="002A5B7C">
              <w:rPr>
                <w:rFonts w:eastAsiaTheme="minorEastAsia"/>
                <w:color w:val="000000" w:themeColor="text1"/>
                <w:lang w:val="en-US" w:eastAsia="zh-CN"/>
              </w:rPr>
              <w:t xml:space="preserve"> in option 4</w:t>
            </w:r>
            <w:r w:rsidR="00A63354">
              <w:rPr>
                <w:rFonts w:eastAsiaTheme="minorEastAsia"/>
                <w:color w:val="000000" w:themeColor="text1"/>
                <w:lang w:val="en-US" w:eastAsia="zh-CN"/>
              </w:rPr>
              <w:t xml:space="preserve">‘that </w:t>
            </w:r>
            <w:r w:rsidR="00A63354" w:rsidRPr="00A63354">
              <w:rPr>
                <w:lang w:eastAsia="zh-CN"/>
              </w:rPr>
              <w:t>the gap is only needed on NR serving cells</w:t>
            </w:r>
            <w:r w:rsidR="00A63354">
              <w:rPr>
                <w:lang w:eastAsia="zh-CN"/>
              </w:rPr>
              <w:t>’ is necessary for definition of NR only measurements</w:t>
            </w:r>
            <w:r w:rsidR="00915A04">
              <w:rPr>
                <w:lang w:eastAsia="zh-CN"/>
              </w:rPr>
              <w:t>. This is relevant of applicability of gap patterns</w:t>
            </w:r>
            <w:r w:rsidR="0090427A">
              <w:rPr>
                <w:lang w:eastAsia="zh-CN"/>
              </w:rPr>
              <w:t xml:space="preserve"> either</w:t>
            </w:r>
            <w:r w:rsidR="00915A04">
              <w:rPr>
                <w:lang w:eastAsia="zh-CN"/>
              </w:rPr>
              <w:t>.</w:t>
            </w:r>
          </w:p>
          <w:p w14:paraId="76D641BA" w14:textId="245A893A" w:rsidR="001B443D" w:rsidRDefault="001B443D" w:rsidP="00284382">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Discuss how to provide accurate technical information</w:t>
            </w:r>
            <w:r w:rsidR="00284382">
              <w:rPr>
                <w:rFonts w:eastAsiaTheme="minorEastAsia"/>
                <w:color w:val="000000" w:themeColor="text1"/>
                <w:lang w:val="en-US" w:eastAsia="zh-CN"/>
              </w:rPr>
              <w:t xml:space="preserve"> of NR only measurement</w:t>
            </w:r>
            <w:r>
              <w:rPr>
                <w:rFonts w:eastAsiaTheme="minorEastAsia"/>
                <w:color w:val="000000" w:themeColor="text1"/>
                <w:lang w:val="en-US" w:eastAsia="zh-CN"/>
              </w:rPr>
              <w:t xml:space="preserve"> to RAN2 for UE capability signaling design.</w:t>
            </w:r>
          </w:p>
          <w:p w14:paraId="24FC4F0B" w14:textId="77777777" w:rsidR="00A06636" w:rsidRDefault="00A06636" w:rsidP="00A06636">
            <w:pPr>
              <w:rPr>
                <w:b/>
                <w:u w:val="single"/>
                <w:lang w:val="en-US"/>
              </w:rPr>
            </w:pPr>
          </w:p>
          <w:p w14:paraId="5A8E1268" w14:textId="150424C9" w:rsidR="004C67F1" w:rsidRPr="004C67F1" w:rsidRDefault="004C67F1" w:rsidP="004C67F1">
            <w:pPr>
              <w:overflowPunct/>
              <w:autoSpaceDE/>
              <w:autoSpaceDN/>
              <w:adjustRightInd/>
              <w:spacing w:after="120"/>
              <w:textAlignment w:val="auto"/>
              <w:rPr>
                <w:rFonts w:eastAsiaTheme="minorEastAsia"/>
                <w:i/>
                <w:color w:val="000000" w:themeColor="text1"/>
                <w:lang w:val="en-US" w:eastAsia="zh-CN"/>
              </w:rPr>
            </w:pPr>
            <w:r w:rsidRPr="004C67F1">
              <w:rPr>
                <w:rFonts w:eastAsiaTheme="minorEastAsia" w:hint="eastAsia"/>
                <w:i/>
                <w:color w:val="000000" w:themeColor="text1"/>
                <w:lang w:val="en-US" w:eastAsia="zh-CN"/>
              </w:rPr>
              <w:t>In order to facilitate discussion</w:t>
            </w:r>
            <w:r w:rsidR="0090427A">
              <w:rPr>
                <w:rFonts w:eastAsiaTheme="minorEastAsia"/>
                <w:i/>
                <w:color w:val="000000" w:themeColor="text1"/>
                <w:lang w:val="en-US" w:eastAsia="zh-CN"/>
              </w:rPr>
              <w:t>,</w:t>
            </w:r>
            <w:r w:rsidRPr="004C67F1">
              <w:rPr>
                <w:rFonts w:eastAsiaTheme="minorEastAsia" w:hint="eastAsia"/>
                <w:i/>
                <w:color w:val="000000" w:themeColor="text1"/>
                <w:lang w:val="en-US" w:eastAsia="zh-CN"/>
              </w:rPr>
              <w:t xml:space="preserve"> Issue 3-1-2 and 3-1-3 are re-organized</w:t>
            </w:r>
            <w:r>
              <w:rPr>
                <w:rFonts w:eastAsiaTheme="minorEastAsia"/>
                <w:i/>
                <w:color w:val="000000" w:themeColor="text1"/>
                <w:lang w:val="en-US" w:eastAsia="zh-CN"/>
              </w:rPr>
              <w:t xml:space="preserve"> as follows for the purpose to work on what is necessary for LS</w:t>
            </w:r>
            <w:r w:rsidR="006A2823">
              <w:rPr>
                <w:rFonts w:eastAsiaTheme="minorEastAsia"/>
                <w:i/>
                <w:color w:val="000000" w:themeColor="text1"/>
                <w:lang w:val="en-US" w:eastAsia="zh-CN"/>
              </w:rPr>
              <w:t xml:space="preserve"> to RAN2</w:t>
            </w:r>
            <w:r w:rsidRPr="004C67F1">
              <w:rPr>
                <w:rFonts w:eastAsiaTheme="minorEastAsia" w:hint="eastAsia"/>
                <w:i/>
                <w:color w:val="000000" w:themeColor="text1"/>
                <w:lang w:val="en-US" w:eastAsia="zh-CN"/>
              </w:rPr>
              <w:t>.</w:t>
            </w:r>
          </w:p>
          <w:p w14:paraId="64EE1DB4" w14:textId="34FB283E" w:rsidR="00793A33" w:rsidRPr="00141C22" w:rsidRDefault="00793A33" w:rsidP="00793A33">
            <w:pPr>
              <w:rPr>
                <w:u w:val="single"/>
              </w:rPr>
            </w:pPr>
            <w:r w:rsidRPr="00141C22">
              <w:rPr>
                <w:u w:val="single"/>
              </w:rPr>
              <w:t>Issue 3-1-2</w:t>
            </w:r>
            <w:r>
              <w:rPr>
                <w:u w:val="single"/>
              </w:rPr>
              <w:t>a</w:t>
            </w:r>
            <w:r w:rsidRPr="00141C22">
              <w:rPr>
                <w:u w:val="single"/>
              </w:rPr>
              <w:t>:</w:t>
            </w:r>
            <w:r w:rsidR="00254E2D">
              <w:rPr>
                <w:u w:val="single"/>
              </w:rPr>
              <w:t xml:space="preserve"> Scope of</w:t>
            </w:r>
            <w:r w:rsidRPr="00141C22">
              <w:rPr>
                <w:u w:val="single"/>
              </w:rPr>
              <w:t xml:space="preserve"> UE capability signalling </w:t>
            </w:r>
            <w:r w:rsidR="00254E2D">
              <w:rPr>
                <w:u w:val="single"/>
              </w:rPr>
              <w:t>for NR only measurement</w:t>
            </w:r>
            <w:r w:rsidRPr="00141C22">
              <w:rPr>
                <w:u w:val="single"/>
              </w:rPr>
              <w:t xml:space="preserve"> </w:t>
            </w:r>
          </w:p>
          <w:p w14:paraId="1DF67DF3" w14:textId="77777777" w:rsidR="00793A33" w:rsidRPr="00855107" w:rsidRDefault="00793A33" w:rsidP="00793A33">
            <w:pPr>
              <w:rPr>
                <w:rFonts w:eastAsiaTheme="minorEastAsia"/>
                <w:i/>
                <w:color w:val="0070C0"/>
                <w:lang w:val="en-US" w:eastAsia="zh-CN"/>
              </w:rPr>
            </w:pPr>
            <w:r>
              <w:rPr>
                <w:rFonts w:eastAsiaTheme="minorEastAsia" w:hint="eastAsia"/>
                <w:i/>
                <w:color w:val="0070C0"/>
                <w:lang w:val="en-US" w:eastAsia="zh-CN"/>
              </w:rPr>
              <w:t>Candidate options:</w:t>
            </w:r>
          </w:p>
          <w:p w14:paraId="12B13B65" w14:textId="61A0365C" w:rsidR="00254E2D" w:rsidRPr="00AD795C" w:rsidRDefault="00254E2D" w:rsidP="00254E2D">
            <w:pPr>
              <w:numPr>
                <w:ilvl w:val="0"/>
                <w:numId w:val="34"/>
              </w:numPr>
              <w:spacing w:after="120"/>
              <w:rPr>
                <w:szCs w:val="24"/>
                <w:lang w:val="en-US" w:eastAsia="zh-CN"/>
              </w:rPr>
            </w:pPr>
            <w:r w:rsidRPr="00AD795C">
              <w:rPr>
                <w:szCs w:val="24"/>
                <w:lang w:val="en-US" w:eastAsia="zh-CN"/>
              </w:rPr>
              <w:t xml:space="preserve">Option 1 </w:t>
            </w:r>
            <w:r w:rsidR="00662329">
              <w:rPr>
                <w:szCs w:val="24"/>
                <w:lang w:val="en-US" w:eastAsia="zh-CN"/>
              </w:rPr>
              <w:t>(ZTE, OPPO)</w:t>
            </w:r>
          </w:p>
          <w:p w14:paraId="21037049" w14:textId="512B2C67" w:rsidR="00254E2D" w:rsidRDefault="00254E2D" w:rsidP="00254E2D">
            <w:pPr>
              <w:numPr>
                <w:ilvl w:val="1"/>
                <w:numId w:val="34"/>
              </w:numPr>
              <w:spacing w:after="120"/>
              <w:rPr>
                <w:szCs w:val="24"/>
                <w:lang w:val="en-US" w:eastAsia="zh-CN"/>
              </w:rPr>
            </w:pPr>
            <w:r w:rsidRPr="00254E2D">
              <w:t>UE capability signalling for NR only measurement</w:t>
            </w:r>
            <w:r w:rsidRPr="00025A7A">
              <w:rPr>
                <w:szCs w:val="24"/>
                <w:lang w:val="en-US" w:eastAsia="zh-CN"/>
              </w:rPr>
              <w:t xml:space="preserve"> is to be introduced </w:t>
            </w:r>
            <w:r>
              <w:rPr>
                <w:szCs w:val="24"/>
                <w:lang w:val="en-US" w:eastAsia="zh-CN"/>
              </w:rPr>
              <w:t>to NR</w:t>
            </w:r>
            <w:r w:rsidRPr="00025A7A">
              <w:rPr>
                <w:szCs w:val="24"/>
                <w:lang w:val="en-US" w:eastAsia="zh-CN"/>
              </w:rPr>
              <w:t xml:space="preserve"> RRC </w:t>
            </w:r>
            <w:r>
              <w:rPr>
                <w:szCs w:val="24"/>
                <w:lang w:val="en-US" w:eastAsia="zh-CN"/>
              </w:rPr>
              <w:t>signaling only</w:t>
            </w:r>
          </w:p>
          <w:p w14:paraId="588E20E9" w14:textId="16AE79FA" w:rsidR="00254E2D" w:rsidRPr="00AD795C" w:rsidRDefault="00254E2D" w:rsidP="00254E2D">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3F4663EA" w14:textId="47376DFE" w:rsidR="00254E2D" w:rsidRPr="00C64190" w:rsidRDefault="00254E2D" w:rsidP="00C64190">
            <w:pPr>
              <w:numPr>
                <w:ilvl w:val="1"/>
                <w:numId w:val="34"/>
              </w:numPr>
              <w:spacing w:after="120"/>
              <w:rPr>
                <w:szCs w:val="24"/>
                <w:lang w:val="en-US" w:eastAsia="zh-CN"/>
              </w:rPr>
            </w:pPr>
            <w:r w:rsidRPr="00254E2D">
              <w:t>UE capability signalling for NR only measurement</w:t>
            </w:r>
            <w:r w:rsidRPr="00025A7A">
              <w:rPr>
                <w:szCs w:val="24"/>
                <w:lang w:val="en-US" w:eastAsia="zh-CN"/>
              </w:rPr>
              <w:t xml:space="preserve"> is to be introduced </w:t>
            </w:r>
            <w:r>
              <w:rPr>
                <w:szCs w:val="24"/>
                <w:lang w:val="en-US" w:eastAsia="zh-CN"/>
              </w:rPr>
              <w:t xml:space="preserve">to both NR RRC signaling and </w:t>
            </w:r>
            <w:r w:rsidRPr="00025A7A">
              <w:rPr>
                <w:szCs w:val="24"/>
                <w:lang w:val="en-US" w:eastAsia="zh-CN"/>
              </w:rPr>
              <w:t xml:space="preserve">LTE RRC </w:t>
            </w:r>
            <w:r>
              <w:rPr>
                <w:szCs w:val="24"/>
                <w:lang w:val="en-US" w:eastAsia="zh-CN"/>
              </w:rPr>
              <w:t xml:space="preserve">signaling </w:t>
            </w:r>
          </w:p>
          <w:p w14:paraId="0B51C550" w14:textId="77777777" w:rsidR="00AB6D62" w:rsidRDefault="00AB6D62" w:rsidP="00AB6D6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D717D98" w14:textId="3BD619DF" w:rsidR="00284382" w:rsidRPr="0090427A" w:rsidRDefault="00284382"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sidRPr="00284382">
              <w:rPr>
                <w:rFonts w:eastAsiaTheme="minorEastAsia"/>
                <w:color w:val="000000" w:themeColor="text1"/>
                <w:lang w:val="en-US" w:eastAsia="zh-CN"/>
              </w:rPr>
              <w:t>Discussion (clarification)</w:t>
            </w:r>
            <w:r w:rsidR="00F12FCB">
              <w:rPr>
                <w:rFonts w:eastAsiaTheme="minorEastAsia"/>
                <w:color w:val="000000" w:themeColor="text1"/>
                <w:lang w:val="en-US" w:eastAsia="zh-CN"/>
              </w:rPr>
              <w:t xml:space="preserve"> and decision</w:t>
            </w:r>
            <w:r w:rsidRPr="00284382">
              <w:rPr>
                <w:rFonts w:eastAsiaTheme="minorEastAsia"/>
                <w:color w:val="000000" w:themeColor="text1"/>
                <w:lang w:val="en-US" w:eastAsia="zh-CN"/>
              </w:rPr>
              <w:t xml:space="preserve"> on this issue will help discuss the applicability of additional mandatory gap patterns</w:t>
            </w:r>
            <w:r w:rsidR="00AB6D62">
              <w:rPr>
                <w:lang w:eastAsia="zh-CN"/>
              </w:rPr>
              <w:t>.</w:t>
            </w:r>
          </w:p>
          <w:p w14:paraId="5B03F1E2" w14:textId="77C3D4BE" w:rsidR="0090427A" w:rsidRPr="00284382" w:rsidRDefault="0090427A"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Applicability of additional mandatory gap patterns in EN-DC, NE-DC and LTE SA does not have to require the UE capability to </w:t>
            </w:r>
            <w:r w:rsidR="0049727F">
              <w:rPr>
                <w:rFonts w:eastAsiaTheme="minorEastAsia"/>
                <w:color w:val="000000" w:themeColor="text1"/>
                <w:lang w:val="en-US" w:eastAsia="zh-CN"/>
              </w:rPr>
              <w:t>be introduced to LTE RRC signal</w:t>
            </w:r>
            <w:r>
              <w:rPr>
                <w:rFonts w:eastAsiaTheme="minorEastAsia"/>
                <w:color w:val="000000" w:themeColor="text1"/>
                <w:lang w:val="en-US" w:eastAsia="zh-CN"/>
              </w:rPr>
              <w:t>ing</w:t>
            </w:r>
            <w:r w:rsidR="0049727F">
              <w:rPr>
                <w:rFonts w:eastAsiaTheme="minorEastAsia"/>
                <w:color w:val="000000" w:themeColor="text1"/>
                <w:lang w:val="en-US" w:eastAsia="zh-CN"/>
              </w:rPr>
              <w:t>. Refer to option 3 in Issue 3-1-3 below.</w:t>
            </w:r>
          </w:p>
          <w:p w14:paraId="596634A0" w14:textId="77777777" w:rsidR="00793A33" w:rsidRDefault="00793A33" w:rsidP="00A06636">
            <w:pPr>
              <w:rPr>
                <w:b/>
                <w:u w:val="single"/>
                <w:lang w:val="en-US"/>
              </w:rPr>
            </w:pPr>
          </w:p>
          <w:p w14:paraId="7E711370" w14:textId="14DD0321" w:rsidR="00A06636" w:rsidRPr="00141C22" w:rsidRDefault="00A06636" w:rsidP="00A06636">
            <w:pPr>
              <w:rPr>
                <w:u w:val="single"/>
              </w:rPr>
            </w:pPr>
            <w:r w:rsidRPr="00141C22">
              <w:rPr>
                <w:u w:val="single"/>
              </w:rPr>
              <w:t xml:space="preserve">Issue 3-1-2: UE capability signalling for NR only measurements </w:t>
            </w:r>
          </w:p>
          <w:p w14:paraId="78380407" w14:textId="77777777" w:rsidR="00A06636" w:rsidRPr="00855107" w:rsidRDefault="00A06636" w:rsidP="00A06636">
            <w:pPr>
              <w:rPr>
                <w:rFonts w:eastAsiaTheme="minorEastAsia"/>
                <w:i/>
                <w:color w:val="0070C0"/>
                <w:lang w:val="en-US" w:eastAsia="zh-CN"/>
              </w:rPr>
            </w:pPr>
            <w:r>
              <w:rPr>
                <w:rFonts w:eastAsiaTheme="minorEastAsia" w:hint="eastAsia"/>
                <w:i/>
                <w:color w:val="0070C0"/>
                <w:lang w:val="en-US" w:eastAsia="zh-CN"/>
              </w:rPr>
              <w:t>Candidate options:</w:t>
            </w:r>
          </w:p>
          <w:p w14:paraId="4DA824C9" w14:textId="65CA33E0" w:rsidR="00A06636" w:rsidRPr="00AD795C" w:rsidRDefault="00A06636" w:rsidP="00793A33">
            <w:pPr>
              <w:numPr>
                <w:ilvl w:val="0"/>
                <w:numId w:val="34"/>
              </w:numPr>
              <w:spacing w:after="120"/>
              <w:rPr>
                <w:szCs w:val="24"/>
                <w:lang w:val="en-US" w:eastAsia="zh-CN"/>
              </w:rPr>
            </w:pPr>
            <w:r w:rsidRPr="00AD795C">
              <w:rPr>
                <w:szCs w:val="24"/>
                <w:lang w:val="en-US" w:eastAsia="zh-CN"/>
              </w:rPr>
              <w:t xml:space="preserve">Option 1 </w:t>
            </w:r>
          </w:p>
          <w:p w14:paraId="7CE347F2" w14:textId="09BCE305" w:rsidR="00A06636" w:rsidRPr="007E30BE" w:rsidRDefault="007E30BE" w:rsidP="00DD1026">
            <w:pPr>
              <w:numPr>
                <w:ilvl w:val="1"/>
                <w:numId w:val="34"/>
              </w:numPr>
              <w:spacing w:after="120"/>
            </w:pPr>
            <w:r w:rsidRPr="005D2E85">
              <w:rPr>
                <w:szCs w:val="24"/>
                <w:lang w:val="en-US" w:eastAsia="zh-CN"/>
              </w:rPr>
              <w:t xml:space="preserve">UE capability </w:t>
            </w:r>
            <w:r>
              <w:rPr>
                <w:szCs w:val="24"/>
                <w:lang w:val="en-US" w:eastAsia="zh-CN"/>
              </w:rPr>
              <w:t>of</w:t>
            </w:r>
            <w:r w:rsidRPr="005D2E85">
              <w:rPr>
                <w:szCs w:val="24"/>
                <w:lang w:val="en-US" w:eastAsia="zh-CN"/>
              </w:rPr>
              <w:t xml:space="preserve"> indicat</w:t>
            </w:r>
            <w:r>
              <w:rPr>
                <w:szCs w:val="24"/>
                <w:lang w:val="en-US" w:eastAsia="zh-CN"/>
              </w:rPr>
              <w:t>ing</w:t>
            </w:r>
            <w:r w:rsidRPr="005D2E85">
              <w:rPr>
                <w:szCs w:val="24"/>
                <w:lang w:val="en-US" w:eastAsia="zh-CN"/>
              </w:rPr>
              <w:t xml:space="preserve"> if a gap pattern among gap patterns #2 ~ #11 can be configured for NR only measurement</w:t>
            </w:r>
            <w:r>
              <w:rPr>
                <w:szCs w:val="24"/>
                <w:lang w:val="en-US" w:eastAsia="zh-CN"/>
              </w:rPr>
              <w:t xml:space="preserve"> is necessary</w:t>
            </w:r>
            <w:r w:rsidRPr="005D2E85">
              <w:rPr>
                <w:szCs w:val="24"/>
                <w:lang w:val="en-US" w:eastAsia="zh-CN"/>
              </w:rPr>
              <w:t>.</w:t>
            </w:r>
          </w:p>
          <w:p w14:paraId="66CE2B41" w14:textId="376DDA92" w:rsidR="007E30BE" w:rsidRPr="00240F2F" w:rsidRDefault="007E30BE" w:rsidP="007E30BE">
            <w:pPr>
              <w:numPr>
                <w:ilvl w:val="2"/>
                <w:numId w:val="34"/>
              </w:numPr>
              <w:spacing w:after="120"/>
            </w:pPr>
            <w:r>
              <w:rPr>
                <w:szCs w:val="24"/>
                <w:lang w:val="en-US" w:eastAsia="zh-CN"/>
              </w:rPr>
              <w:t>The UE capability is applied to NR SA and NR-DC mode</w:t>
            </w:r>
          </w:p>
          <w:p w14:paraId="2B860047" w14:textId="69780A5D" w:rsidR="007E30BE" w:rsidRPr="00AD795C" w:rsidRDefault="007E30BE" w:rsidP="007E30BE">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4EC568F4" w14:textId="2E5DDA69" w:rsidR="007E30BE" w:rsidRPr="007E30BE" w:rsidRDefault="007E30BE" w:rsidP="007E30BE">
            <w:pPr>
              <w:numPr>
                <w:ilvl w:val="1"/>
                <w:numId w:val="34"/>
              </w:numPr>
              <w:spacing w:after="120"/>
            </w:pPr>
            <w:r w:rsidRPr="005D2E85">
              <w:rPr>
                <w:szCs w:val="24"/>
                <w:lang w:val="en-US" w:eastAsia="zh-CN"/>
              </w:rPr>
              <w:t xml:space="preserve">UE capability </w:t>
            </w:r>
            <w:r>
              <w:rPr>
                <w:szCs w:val="24"/>
                <w:lang w:val="en-US" w:eastAsia="zh-CN"/>
              </w:rPr>
              <w:t>of</w:t>
            </w:r>
            <w:r w:rsidRPr="005D2E85">
              <w:rPr>
                <w:szCs w:val="24"/>
                <w:lang w:val="en-US" w:eastAsia="zh-CN"/>
              </w:rPr>
              <w:t xml:space="preserve"> indicat</w:t>
            </w:r>
            <w:r>
              <w:rPr>
                <w:szCs w:val="24"/>
                <w:lang w:val="en-US" w:eastAsia="zh-CN"/>
              </w:rPr>
              <w:t>ing</w:t>
            </w:r>
            <w:r w:rsidRPr="005D2E85">
              <w:rPr>
                <w:szCs w:val="24"/>
                <w:lang w:val="en-US" w:eastAsia="zh-CN"/>
              </w:rPr>
              <w:t xml:space="preserve"> if a gap pattern among gap patterns #2 ~ #11 can be configured for NR only measurement</w:t>
            </w:r>
            <w:r>
              <w:rPr>
                <w:szCs w:val="24"/>
                <w:lang w:val="en-US" w:eastAsia="zh-CN"/>
              </w:rPr>
              <w:t xml:space="preserve"> is necessary</w:t>
            </w:r>
            <w:r w:rsidRPr="005D2E85">
              <w:rPr>
                <w:szCs w:val="24"/>
                <w:lang w:val="en-US" w:eastAsia="zh-CN"/>
              </w:rPr>
              <w:t>.</w:t>
            </w:r>
          </w:p>
          <w:p w14:paraId="06583C39" w14:textId="77777777" w:rsidR="007E30BE" w:rsidRPr="007E30BE" w:rsidRDefault="007E30BE" w:rsidP="007E30BE">
            <w:pPr>
              <w:numPr>
                <w:ilvl w:val="2"/>
                <w:numId w:val="34"/>
              </w:numPr>
              <w:spacing w:after="120"/>
            </w:pPr>
            <w:r>
              <w:rPr>
                <w:szCs w:val="24"/>
                <w:lang w:val="en-US" w:eastAsia="zh-CN"/>
              </w:rPr>
              <w:t xml:space="preserve">The UE capability is </w:t>
            </w:r>
            <w:r w:rsidRPr="00E53E79">
              <w:rPr>
                <w:szCs w:val="24"/>
                <w:lang w:val="en-US" w:eastAsia="zh-CN"/>
              </w:rPr>
              <w:t>applied to LTE SA, EN-DC, NE-DC, NR SA, and NR-DC mode</w:t>
            </w:r>
          </w:p>
          <w:p w14:paraId="605757B8" w14:textId="77777777" w:rsidR="007E30BE" w:rsidRDefault="007E30BE" w:rsidP="007E30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CD22A9" w14:textId="5303D368" w:rsidR="007E30BE" w:rsidRPr="002A5B7C" w:rsidRDefault="007E30BE" w:rsidP="007E30BE">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the outcome of Issue 3-1-2a</w:t>
            </w:r>
          </w:p>
          <w:p w14:paraId="16EBC62E" w14:textId="23599942" w:rsidR="002A5B7C" w:rsidRPr="002A5B7C" w:rsidRDefault="002A5B7C" w:rsidP="002A5B7C">
            <w:pPr>
              <w:numPr>
                <w:ilvl w:val="1"/>
                <w:numId w:val="22"/>
              </w:numPr>
              <w:overflowPunct/>
              <w:autoSpaceDE/>
              <w:autoSpaceDN/>
              <w:adjustRightInd/>
              <w:spacing w:after="120"/>
              <w:textAlignment w:val="auto"/>
              <w:rPr>
                <w:rFonts w:eastAsiaTheme="minorEastAsia"/>
                <w:color w:val="000000" w:themeColor="text1"/>
                <w:lang w:val="en-US" w:eastAsia="zh-CN"/>
              </w:rPr>
            </w:pPr>
            <w:r>
              <w:rPr>
                <w:lang w:val="en-US" w:eastAsia="zh-CN"/>
              </w:rPr>
              <w:t>If option 1 in Issue 3-1-2a is agreeable, then option 1</w:t>
            </w:r>
          </w:p>
          <w:p w14:paraId="3F594986" w14:textId="5FA07F13" w:rsidR="002A5B7C" w:rsidRPr="002A5B7C" w:rsidRDefault="002A5B7C" w:rsidP="00DD1026">
            <w:pPr>
              <w:numPr>
                <w:ilvl w:val="1"/>
                <w:numId w:val="22"/>
              </w:numPr>
              <w:overflowPunct/>
              <w:autoSpaceDE/>
              <w:autoSpaceDN/>
              <w:adjustRightInd/>
              <w:spacing w:after="120"/>
              <w:textAlignment w:val="auto"/>
              <w:rPr>
                <w:rFonts w:eastAsiaTheme="minorEastAsia"/>
                <w:color w:val="000000" w:themeColor="text1"/>
                <w:lang w:val="en-US" w:eastAsia="zh-CN"/>
              </w:rPr>
            </w:pPr>
            <w:r w:rsidRPr="002A5B7C">
              <w:rPr>
                <w:lang w:val="en-US" w:eastAsia="zh-CN"/>
              </w:rPr>
              <w:t>If option 2 in Issue 3-1-2a is agreeable, then option 2</w:t>
            </w:r>
          </w:p>
          <w:p w14:paraId="02344D4C" w14:textId="77777777" w:rsidR="007E30BE" w:rsidRPr="007E30BE" w:rsidRDefault="007E30BE" w:rsidP="00A06636">
            <w:pPr>
              <w:spacing w:after="120"/>
              <w:ind w:left="1080"/>
              <w:rPr>
                <w:ins w:id="1313" w:author="杨谦10115881" w:date="2020-02-25T23:20:00Z"/>
                <w:rFonts w:eastAsiaTheme="minorEastAsia"/>
                <w:szCs w:val="24"/>
                <w:lang w:val="en-US" w:eastAsia="zh-CN"/>
              </w:rPr>
            </w:pPr>
          </w:p>
          <w:p w14:paraId="36729BB1" w14:textId="7E7C377E" w:rsidR="00A06636" w:rsidRPr="00141C22" w:rsidRDefault="00A06636" w:rsidP="00A06636">
            <w:pPr>
              <w:rPr>
                <w:u w:val="single"/>
              </w:rPr>
            </w:pPr>
            <w:r w:rsidRPr="00141C22">
              <w:rPr>
                <w:u w:val="single"/>
              </w:rPr>
              <w:t>Issue 3-1-3: Applicability of ad</w:t>
            </w:r>
            <w:r w:rsidR="002A5B7C">
              <w:rPr>
                <w:u w:val="single"/>
              </w:rPr>
              <w:t>ditional mandatory gap patterns</w:t>
            </w:r>
          </w:p>
          <w:p w14:paraId="1246BF9A" w14:textId="77777777" w:rsidR="007E30BE" w:rsidRPr="00855107" w:rsidRDefault="007E30BE" w:rsidP="007E30BE">
            <w:pPr>
              <w:rPr>
                <w:rFonts w:eastAsiaTheme="minorEastAsia"/>
                <w:i/>
                <w:color w:val="0070C0"/>
                <w:lang w:val="en-US" w:eastAsia="zh-CN"/>
              </w:rPr>
            </w:pPr>
            <w:r>
              <w:rPr>
                <w:rFonts w:eastAsiaTheme="minorEastAsia" w:hint="eastAsia"/>
                <w:i/>
                <w:color w:val="0070C0"/>
                <w:lang w:val="en-US" w:eastAsia="zh-CN"/>
              </w:rPr>
              <w:t>Candidate options:</w:t>
            </w:r>
          </w:p>
          <w:p w14:paraId="7606FFF7" w14:textId="7777777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1 </w:t>
            </w:r>
          </w:p>
          <w:p w14:paraId="0596A97C" w14:textId="32310892" w:rsidR="002A5B7C" w:rsidRPr="00240F2F" w:rsidRDefault="002A5B7C" w:rsidP="002A5B7C">
            <w:pPr>
              <w:numPr>
                <w:ilvl w:val="1"/>
                <w:numId w:val="34"/>
              </w:numPr>
              <w:spacing w:after="120"/>
            </w:pPr>
            <w:r>
              <w:rPr>
                <w:szCs w:val="24"/>
                <w:lang w:val="en-US" w:eastAsia="zh-CN"/>
              </w:rPr>
              <w:t>Additional mandatory gap patterns are applied to NR SA and NR-DC mode</w:t>
            </w:r>
          </w:p>
          <w:p w14:paraId="4F0A01AE" w14:textId="7777777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4DEF470D" w14:textId="6D8CAA6D" w:rsidR="002A5B7C" w:rsidRPr="007E30BE" w:rsidRDefault="002A5B7C" w:rsidP="002A5B7C">
            <w:pPr>
              <w:numPr>
                <w:ilvl w:val="1"/>
                <w:numId w:val="34"/>
              </w:numPr>
              <w:spacing w:after="120"/>
            </w:pPr>
            <w:r>
              <w:rPr>
                <w:szCs w:val="24"/>
                <w:lang w:val="en-US" w:eastAsia="zh-CN"/>
              </w:rPr>
              <w:t xml:space="preserve">Additional mandatory gap patterns are </w:t>
            </w:r>
            <w:r w:rsidRPr="00E53E79">
              <w:rPr>
                <w:szCs w:val="24"/>
                <w:lang w:val="en-US" w:eastAsia="zh-CN"/>
              </w:rPr>
              <w:t>applied to LTE SA, EN-DC, NE-DC, NR SA, and NR-DC mode</w:t>
            </w:r>
            <w:r w:rsidRPr="005D2E85">
              <w:rPr>
                <w:szCs w:val="24"/>
                <w:lang w:val="en-US" w:eastAsia="zh-CN"/>
              </w:rPr>
              <w:t>.</w:t>
            </w:r>
          </w:p>
          <w:p w14:paraId="2B043353" w14:textId="30E618D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p>
          <w:p w14:paraId="53DC6419" w14:textId="77777777" w:rsidR="002A5B7C" w:rsidRPr="002A5B7C" w:rsidRDefault="002A5B7C" w:rsidP="002A5B7C">
            <w:pPr>
              <w:numPr>
                <w:ilvl w:val="1"/>
                <w:numId w:val="34"/>
              </w:numPr>
              <w:spacing w:after="120"/>
            </w:pPr>
            <w:r>
              <w:rPr>
                <w:szCs w:val="24"/>
                <w:lang w:val="en-US" w:eastAsia="zh-CN"/>
              </w:rPr>
              <w:t>Additional mandatory gap patterns are applied to NR SA and NR-DC mode</w:t>
            </w:r>
          </w:p>
          <w:p w14:paraId="4763B519" w14:textId="31DCDD24" w:rsidR="004A01F6" w:rsidRDefault="004A01F6" w:rsidP="004A01F6">
            <w:pPr>
              <w:numPr>
                <w:ilvl w:val="1"/>
                <w:numId w:val="34"/>
              </w:numPr>
              <w:spacing w:after="120"/>
              <w:rPr>
                <w:szCs w:val="24"/>
                <w:lang w:val="en-US" w:eastAsia="zh-CN"/>
              </w:rPr>
            </w:pPr>
            <w:r>
              <w:rPr>
                <w:szCs w:val="24"/>
                <w:lang w:val="en-US" w:eastAsia="zh-CN"/>
              </w:rPr>
              <w:t>I</w:t>
            </w:r>
            <w:r w:rsidRPr="004A01F6">
              <w:rPr>
                <w:szCs w:val="24"/>
                <w:lang w:val="en-US" w:eastAsia="zh-CN"/>
              </w:rPr>
              <w:t>n EN-DC, NE-DC and LTE SA</w:t>
            </w:r>
            <w:r w:rsidR="00C64190">
              <w:rPr>
                <w:szCs w:val="24"/>
                <w:lang w:val="en-US" w:eastAsia="zh-CN"/>
              </w:rPr>
              <w:t xml:space="preserve"> mode</w:t>
            </w:r>
          </w:p>
          <w:p w14:paraId="5EEC0149" w14:textId="2388EA62" w:rsidR="004A01F6" w:rsidRPr="004A01F6" w:rsidRDefault="004A01F6" w:rsidP="004A01F6">
            <w:pPr>
              <w:numPr>
                <w:ilvl w:val="2"/>
                <w:numId w:val="34"/>
              </w:numPr>
              <w:spacing w:after="120"/>
              <w:rPr>
                <w:szCs w:val="24"/>
                <w:lang w:val="en-US" w:eastAsia="zh-CN"/>
              </w:rPr>
            </w:pPr>
            <w:r>
              <w:rPr>
                <w:szCs w:val="24"/>
                <w:lang w:val="en-US" w:eastAsia="zh-CN"/>
              </w:rPr>
              <w:t xml:space="preserve">No additional mandatory gap patterns for </w:t>
            </w:r>
            <w:r w:rsidRPr="004A01F6">
              <w:rPr>
                <w:szCs w:val="24"/>
                <w:lang w:val="en-US" w:eastAsia="zh-CN"/>
              </w:rPr>
              <w:t>UE not support</w:t>
            </w:r>
            <w:r>
              <w:rPr>
                <w:szCs w:val="24"/>
                <w:lang w:val="en-US" w:eastAsia="zh-CN"/>
              </w:rPr>
              <w:t>ing</w:t>
            </w:r>
            <w:r w:rsidRPr="004A01F6">
              <w:rPr>
                <w:szCs w:val="24"/>
                <w:lang w:val="en-US" w:eastAsia="zh-CN"/>
              </w:rPr>
              <w:t xml:space="preserve"> </w:t>
            </w:r>
            <w:proofErr w:type="spellStart"/>
            <w:r w:rsidRPr="004A01F6">
              <w:rPr>
                <w:i/>
                <w:szCs w:val="24"/>
                <w:lang w:val="en-US" w:eastAsia="zh-CN"/>
              </w:rPr>
              <w:t>shortmeasurementgap</w:t>
            </w:r>
            <w:proofErr w:type="spellEnd"/>
          </w:p>
          <w:p w14:paraId="437DC1DD" w14:textId="56947629" w:rsidR="004A01F6" w:rsidRPr="004A01F6" w:rsidRDefault="004A01F6" w:rsidP="004A01F6">
            <w:pPr>
              <w:numPr>
                <w:ilvl w:val="2"/>
                <w:numId w:val="34"/>
              </w:numPr>
              <w:spacing w:after="120"/>
              <w:rPr>
                <w:szCs w:val="24"/>
                <w:lang w:val="en-US" w:eastAsia="zh-CN"/>
              </w:rPr>
            </w:pPr>
            <w:r w:rsidRPr="004A01F6">
              <w:rPr>
                <w:szCs w:val="24"/>
                <w:lang w:val="en-US" w:eastAsia="zh-CN"/>
              </w:rPr>
              <w:t>GP#2 and GP#3 are additional mandatory for UE support</w:t>
            </w:r>
            <w:r>
              <w:rPr>
                <w:szCs w:val="24"/>
                <w:lang w:val="en-US" w:eastAsia="zh-CN"/>
              </w:rPr>
              <w:t>ing</w:t>
            </w:r>
            <w:r w:rsidRPr="004A01F6">
              <w:rPr>
                <w:szCs w:val="24"/>
                <w:lang w:val="en-US" w:eastAsia="zh-CN"/>
              </w:rPr>
              <w:t xml:space="preserve"> </w:t>
            </w:r>
            <w:proofErr w:type="spellStart"/>
            <w:r w:rsidRPr="004A01F6">
              <w:rPr>
                <w:i/>
                <w:szCs w:val="24"/>
                <w:lang w:val="en-US" w:eastAsia="zh-CN"/>
              </w:rPr>
              <w:t>shortmeasurementgap</w:t>
            </w:r>
            <w:proofErr w:type="spellEnd"/>
          </w:p>
          <w:p w14:paraId="22E304CD" w14:textId="77777777" w:rsidR="002A5B7C" w:rsidRDefault="002A5B7C" w:rsidP="002A5B7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3BF6F3" w14:textId="24EF14BE" w:rsidR="002A5B7C" w:rsidRPr="004A01F6" w:rsidRDefault="004A01F6" w:rsidP="002A5B7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This is related to </w:t>
            </w:r>
            <w:r w:rsidR="002A5B7C">
              <w:rPr>
                <w:rFonts w:eastAsiaTheme="minorEastAsia"/>
                <w:color w:val="000000" w:themeColor="text1"/>
                <w:lang w:val="en-US" w:eastAsia="zh-CN"/>
              </w:rPr>
              <w:t>Issue 3-1-1 and Issue 3-1-2a</w:t>
            </w:r>
            <w:r w:rsidR="002A5B7C">
              <w:rPr>
                <w:lang w:eastAsia="zh-CN"/>
              </w:rPr>
              <w:t>.</w:t>
            </w:r>
            <w:r>
              <w:rPr>
                <w:lang w:eastAsia="zh-CN"/>
              </w:rPr>
              <w:t xml:space="preserve"> Can be discussed as a package</w:t>
            </w:r>
          </w:p>
          <w:p w14:paraId="02FB7167" w14:textId="37D40702" w:rsidR="004A01F6" w:rsidRPr="00284382" w:rsidRDefault="004A01F6" w:rsidP="002A5B7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Focus on discussion related to LS to RAN2. The detailed applicability of additional mandatory gap patterns, e.g. for UE supporting per-UE gap or per-FR gap, for intra-frequency or inter-frequency measurement etc., can be further discussed in RAN4 if companies think it is necessary.</w:t>
            </w:r>
          </w:p>
          <w:p w14:paraId="6E5E795F" w14:textId="77777777" w:rsidR="00E80BBC" w:rsidRPr="002A5B7C" w:rsidRDefault="00E80BBC" w:rsidP="00A06636">
            <w:pPr>
              <w:spacing w:after="120"/>
              <w:ind w:left="1080"/>
              <w:rPr>
                <w:rFonts w:eastAsiaTheme="minorEastAsia"/>
                <w:szCs w:val="24"/>
                <w:lang w:eastAsia="zh-CN"/>
              </w:rPr>
            </w:pPr>
          </w:p>
          <w:p w14:paraId="378CF706" w14:textId="77777777" w:rsidR="00A06636" w:rsidRPr="00141C22" w:rsidRDefault="00A06636" w:rsidP="00A06636">
            <w:pPr>
              <w:rPr>
                <w:u w:val="single"/>
              </w:rPr>
            </w:pPr>
            <w:r w:rsidRPr="00141C22">
              <w:rPr>
                <w:u w:val="single"/>
              </w:rPr>
              <w:t xml:space="preserve">Issue 3-1-4: Mandatory with capability signalling </w:t>
            </w:r>
          </w:p>
          <w:p w14:paraId="35ED7001" w14:textId="4D91C0E1" w:rsidR="00A06636" w:rsidRPr="00AD795C" w:rsidRDefault="00A06636" w:rsidP="00A06636">
            <w:pPr>
              <w:numPr>
                <w:ilvl w:val="0"/>
                <w:numId w:val="34"/>
              </w:numPr>
              <w:spacing w:after="120"/>
              <w:rPr>
                <w:szCs w:val="24"/>
                <w:lang w:val="en-US" w:eastAsia="zh-CN"/>
              </w:rPr>
            </w:pPr>
            <w:r w:rsidRPr="00AD795C">
              <w:rPr>
                <w:szCs w:val="24"/>
                <w:lang w:val="en-US" w:eastAsia="zh-CN"/>
              </w:rPr>
              <w:lastRenderedPageBreak/>
              <w:t xml:space="preserve">Option </w:t>
            </w:r>
            <w:r>
              <w:rPr>
                <w:szCs w:val="24"/>
                <w:lang w:val="en-US" w:eastAsia="zh-CN"/>
              </w:rPr>
              <w:t>1</w:t>
            </w:r>
            <w:r w:rsidRPr="00AD795C">
              <w:rPr>
                <w:szCs w:val="24"/>
                <w:lang w:val="en-US" w:eastAsia="zh-CN"/>
              </w:rPr>
              <w:t xml:space="preserve"> (</w:t>
            </w:r>
            <w:r>
              <w:rPr>
                <w:szCs w:val="24"/>
                <w:lang w:val="en-US" w:eastAsia="zh-CN"/>
              </w:rPr>
              <w:t>Qualcomm</w:t>
            </w:r>
            <w:r w:rsidR="004A01F6">
              <w:rPr>
                <w:szCs w:val="24"/>
                <w:lang w:val="en-US" w:eastAsia="zh-CN"/>
              </w:rPr>
              <w:t>, Ericsson</w:t>
            </w:r>
            <w:r w:rsidR="004C67F1">
              <w:rPr>
                <w:szCs w:val="24"/>
                <w:lang w:val="en-US" w:eastAsia="zh-CN"/>
              </w:rPr>
              <w:t>, ZTE</w:t>
            </w:r>
            <w:r w:rsidRPr="00AD795C">
              <w:rPr>
                <w:szCs w:val="24"/>
                <w:lang w:val="en-US" w:eastAsia="zh-CN"/>
              </w:rPr>
              <w:t>)</w:t>
            </w:r>
          </w:p>
          <w:p w14:paraId="70EEB37F" w14:textId="77777777" w:rsidR="00A06636" w:rsidRPr="0024471C" w:rsidRDefault="00A06636" w:rsidP="00A06636">
            <w:pPr>
              <w:numPr>
                <w:ilvl w:val="1"/>
                <w:numId w:val="34"/>
              </w:numPr>
              <w:spacing w:after="120"/>
              <w:rPr>
                <w:szCs w:val="24"/>
                <w:lang w:val="en-US" w:eastAsia="zh-CN"/>
              </w:rPr>
            </w:pPr>
            <w:r>
              <w:t xml:space="preserve">Any new gap patterns to be made mandatory should be mandatory with capability </w:t>
            </w:r>
            <w:proofErr w:type="spellStart"/>
            <w:r>
              <w:t>signaling</w:t>
            </w:r>
            <w:proofErr w:type="spellEnd"/>
            <w:r>
              <w:t>.</w:t>
            </w:r>
          </w:p>
          <w:p w14:paraId="46F98B36" w14:textId="1EDC7086" w:rsidR="00E80BBC" w:rsidRDefault="00E80BBC" w:rsidP="00E80BB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Nokia</w:t>
            </w:r>
            <w:r w:rsidRPr="00AD795C">
              <w:rPr>
                <w:szCs w:val="24"/>
                <w:lang w:val="en-US" w:eastAsia="zh-CN"/>
              </w:rPr>
              <w:t>)</w:t>
            </w:r>
          </w:p>
          <w:p w14:paraId="7ED7B804" w14:textId="34BB6777" w:rsidR="00E80BBC" w:rsidRPr="00AD795C" w:rsidRDefault="00E80BBC" w:rsidP="00E80BBC">
            <w:pPr>
              <w:numPr>
                <w:ilvl w:val="1"/>
                <w:numId w:val="34"/>
              </w:numPr>
              <w:spacing w:after="120"/>
              <w:rPr>
                <w:szCs w:val="24"/>
                <w:lang w:val="en-US" w:eastAsia="zh-CN"/>
              </w:rPr>
            </w:pPr>
            <w:r>
              <w:rPr>
                <w:szCs w:val="24"/>
                <w:lang w:val="en-US" w:eastAsia="zh-CN"/>
              </w:rPr>
              <w:t>FFS</w:t>
            </w:r>
          </w:p>
          <w:p w14:paraId="7021CF8D" w14:textId="77777777" w:rsidR="00E80BBC" w:rsidRDefault="00E80BBC" w:rsidP="00E80BB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8B23DD" w14:textId="7BDD4CAB" w:rsidR="006A2823" w:rsidRDefault="006A2823"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Further discuss</w:t>
            </w:r>
            <w:r w:rsidR="00C64190">
              <w:rPr>
                <w:rFonts w:eastAsiaTheme="minorEastAsia"/>
                <w:color w:val="000000" w:themeColor="text1"/>
                <w:lang w:val="en-US" w:eastAsia="zh-CN"/>
              </w:rPr>
              <w:t xml:space="preserve"> and decide</w:t>
            </w:r>
            <w:r>
              <w:rPr>
                <w:rFonts w:eastAsiaTheme="minorEastAsia"/>
                <w:color w:val="000000" w:themeColor="text1"/>
                <w:lang w:val="en-US" w:eastAsia="zh-CN"/>
              </w:rPr>
              <w:t xml:space="preserve">. </w:t>
            </w:r>
          </w:p>
          <w:p w14:paraId="5C243ACC" w14:textId="73D33A86" w:rsidR="00E80BBC" w:rsidRPr="004C67F1" w:rsidRDefault="006A2823"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Note: C</w:t>
            </w:r>
            <w:r w:rsidR="004C67F1" w:rsidRPr="004C67F1">
              <w:rPr>
                <w:rFonts w:eastAsiaTheme="minorEastAsia"/>
                <w:color w:val="000000" w:themeColor="text1"/>
                <w:lang w:val="en-US" w:eastAsia="zh-CN"/>
              </w:rPr>
              <w:t>omment</w:t>
            </w:r>
            <w:r>
              <w:rPr>
                <w:rFonts w:eastAsiaTheme="minorEastAsia"/>
                <w:color w:val="000000" w:themeColor="text1"/>
                <w:lang w:val="en-US" w:eastAsia="zh-CN"/>
              </w:rPr>
              <w:t>s</w:t>
            </w:r>
            <w:r w:rsidR="004C67F1" w:rsidRPr="004C67F1">
              <w:rPr>
                <w:rFonts w:eastAsiaTheme="minorEastAsia"/>
                <w:color w:val="000000" w:themeColor="text1"/>
                <w:lang w:val="en-US" w:eastAsia="zh-CN"/>
              </w:rPr>
              <w:t xml:space="preserve"> by Ericsson:</w:t>
            </w:r>
            <w:r w:rsidR="004C67F1">
              <w:t xml:space="preserve"> </w:t>
            </w:r>
            <w:r w:rsidR="004C67F1" w:rsidRPr="004C67F1">
              <w:rPr>
                <w:rFonts w:eastAsiaTheme="minorEastAsia"/>
                <w:color w:val="000000" w:themeColor="text1"/>
                <w:lang w:val="en-US" w:eastAsia="zh-CN"/>
              </w:rPr>
              <w:t>In general, it is highly undesirable to make any rel-16 feature mandatory without capability bits</w:t>
            </w:r>
            <w:r w:rsidR="004C67F1">
              <w:rPr>
                <w:rFonts w:eastAsiaTheme="minorEastAsia"/>
                <w:color w:val="000000" w:themeColor="text1"/>
                <w:lang w:val="en-US" w:eastAsia="zh-CN"/>
              </w:rPr>
              <w:t xml:space="preserve">. </w:t>
            </w:r>
          </w:p>
          <w:p w14:paraId="4BBAA8CF" w14:textId="77777777" w:rsidR="006C7E05" w:rsidRPr="006C7E05" w:rsidRDefault="006C7E05" w:rsidP="00E67515">
            <w:pPr>
              <w:rPr>
                <w:rFonts w:eastAsiaTheme="minorEastAsia"/>
                <w:i/>
                <w:color w:val="0070C0"/>
                <w:lang w:val="en-US" w:eastAsia="zh-CN"/>
              </w:rPr>
            </w:pPr>
          </w:p>
        </w:tc>
      </w:tr>
      <w:tr w:rsidR="006C7E05" w14:paraId="6D2CB0AD" w14:textId="77777777" w:rsidTr="0094421F">
        <w:tc>
          <w:tcPr>
            <w:tcW w:w="1372" w:type="dxa"/>
          </w:tcPr>
          <w:p w14:paraId="7A852F8F" w14:textId="0132499E" w:rsidR="006A2823" w:rsidRDefault="006A2823" w:rsidP="006A2823">
            <w:pPr>
              <w:rPr>
                <w:rFonts w:eastAsiaTheme="minorEastAsia"/>
                <w:b/>
                <w:bCs/>
                <w:color w:val="000000" w:themeColor="text1"/>
                <w:lang w:val="en-US" w:eastAsia="zh-CN"/>
              </w:rPr>
            </w:pPr>
            <w:r w:rsidRPr="006C7E05">
              <w:rPr>
                <w:rFonts w:eastAsiaTheme="minorEastAsia" w:hint="eastAsia"/>
                <w:b/>
                <w:bCs/>
                <w:color w:val="000000" w:themeColor="text1"/>
                <w:lang w:val="en-US" w:eastAsia="zh-CN"/>
              </w:rPr>
              <w:lastRenderedPageBreak/>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 </w:t>
            </w:r>
          </w:p>
          <w:p w14:paraId="34167B68" w14:textId="1AB644AE" w:rsidR="006C7E05" w:rsidRPr="00045592" w:rsidRDefault="006A2823" w:rsidP="006A2823">
            <w:pPr>
              <w:rPr>
                <w:rFonts w:eastAsiaTheme="minorEastAsia"/>
                <w:b/>
                <w:bCs/>
                <w:color w:val="0070C0"/>
                <w:lang w:val="en-US" w:eastAsia="zh-CN"/>
              </w:rPr>
            </w:pPr>
            <w:r w:rsidRPr="006A2823">
              <w:rPr>
                <w:rFonts w:eastAsiaTheme="minorEastAsia"/>
                <w:b/>
                <w:bCs/>
                <w:color w:val="000000" w:themeColor="text1"/>
                <w:lang w:val="en-US" w:eastAsia="zh-CN"/>
              </w:rPr>
              <w:t>Mandatory MG patterns for Rel-16</w:t>
            </w:r>
          </w:p>
        </w:tc>
        <w:tc>
          <w:tcPr>
            <w:tcW w:w="8259" w:type="dxa"/>
          </w:tcPr>
          <w:p w14:paraId="3155DA76" w14:textId="6869AD3D" w:rsidR="006A2823" w:rsidRPr="00141C22" w:rsidRDefault="006A2823" w:rsidP="006A2823">
            <w:pPr>
              <w:rPr>
                <w:u w:val="single"/>
              </w:rPr>
            </w:pPr>
            <w:r w:rsidRPr="00DD1517">
              <w:rPr>
                <w:u w:val="single"/>
              </w:rPr>
              <w:t>Issue 3-2-1: Mandatory gap patterns for FR1</w:t>
            </w:r>
          </w:p>
          <w:p w14:paraId="45AAB59C" w14:textId="77777777" w:rsidR="006A2823" w:rsidRPr="00855107" w:rsidRDefault="006A2823" w:rsidP="006A2823">
            <w:pPr>
              <w:rPr>
                <w:rFonts w:eastAsiaTheme="minorEastAsia"/>
                <w:i/>
                <w:color w:val="0070C0"/>
                <w:lang w:val="en-US" w:eastAsia="zh-CN"/>
              </w:rPr>
            </w:pPr>
            <w:r>
              <w:rPr>
                <w:rFonts w:eastAsiaTheme="minorEastAsia" w:hint="eastAsia"/>
                <w:i/>
                <w:color w:val="0070C0"/>
                <w:lang w:val="en-US" w:eastAsia="zh-CN"/>
              </w:rPr>
              <w:t>Candidate options:</w:t>
            </w:r>
          </w:p>
          <w:p w14:paraId="41060C38"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1 </w:t>
            </w:r>
          </w:p>
          <w:p w14:paraId="65A49730" w14:textId="77777777" w:rsidR="006A2823" w:rsidRPr="00AD795C" w:rsidRDefault="006A2823" w:rsidP="006A2823">
            <w:pPr>
              <w:numPr>
                <w:ilvl w:val="1"/>
                <w:numId w:val="34"/>
              </w:numPr>
              <w:spacing w:after="120"/>
              <w:rPr>
                <w:szCs w:val="24"/>
                <w:lang w:val="en-US" w:eastAsia="zh-CN"/>
              </w:rPr>
            </w:pPr>
            <w:r w:rsidRPr="00AD795C">
              <w:rPr>
                <w:szCs w:val="24"/>
                <w:lang w:val="en-US" w:eastAsia="zh-CN"/>
              </w:rPr>
              <w:t xml:space="preserve">GP#2 and GP#3 are mandatory </w:t>
            </w:r>
            <w:r>
              <w:rPr>
                <w:szCs w:val="24"/>
                <w:lang w:val="en-US" w:eastAsia="zh-CN"/>
              </w:rPr>
              <w:t xml:space="preserve">in FR1 </w:t>
            </w:r>
            <w:r w:rsidRPr="00AD795C">
              <w:rPr>
                <w:szCs w:val="24"/>
                <w:lang w:val="en-US" w:eastAsia="zh-CN"/>
              </w:rPr>
              <w:t xml:space="preserve">for Rel-16 UE. </w:t>
            </w:r>
          </w:p>
          <w:p w14:paraId="764903CC" w14:textId="053AA373" w:rsidR="006A2823" w:rsidRPr="00AD795C" w:rsidRDefault="00C55A01" w:rsidP="006A2823">
            <w:pPr>
              <w:numPr>
                <w:ilvl w:val="1"/>
                <w:numId w:val="34"/>
              </w:numPr>
              <w:spacing w:after="120"/>
              <w:rPr>
                <w:szCs w:val="24"/>
                <w:lang w:val="en-US" w:eastAsia="zh-CN"/>
              </w:rPr>
            </w:pPr>
            <w:r>
              <w:rPr>
                <w:szCs w:val="24"/>
                <w:lang w:val="en-US" w:eastAsia="zh-CN"/>
              </w:rPr>
              <w:t xml:space="preserve">FFS if </w:t>
            </w:r>
            <w:r w:rsidR="006A2823">
              <w:rPr>
                <w:szCs w:val="24"/>
                <w:lang w:val="en-US" w:eastAsia="zh-CN"/>
              </w:rPr>
              <w:t>GP#7, GP#8, GP#9</w:t>
            </w:r>
            <w:r>
              <w:rPr>
                <w:szCs w:val="24"/>
                <w:lang w:val="en-US" w:eastAsia="zh-CN"/>
              </w:rPr>
              <w:t>,</w:t>
            </w:r>
            <w:r w:rsidR="006A2823">
              <w:rPr>
                <w:szCs w:val="24"/>
                <w:lang w:val="en-US" w:eastAsia="zh-CN"/>
              </w:rPr>
              <w:t xml:space="preserve"> </w:t>
            </w:r>
            <w:r>
              <w:rPr>
                <w:szCs w:val="24"/>
                <w:lang w:val="en-US" w:eastAsia="zh-CN"/>
              </w:rPr>
              <w:t xml:space="preserve">GP#10 </w:t>
            </w:r>
            <w:r w:rsidR="006A2823">
              <w:rPr>
                <w:szCs w:val="24"/>
                <w:lang w:val="en-US" w:eastAsia="zh-CN"/>
              </w:rPr>
              <w:t>and</w:t>
            </w:r>
            <w:r w:rsidR="006A2823" w:rsidRPr="00924DEC">
              <w:rPr>
                <w:szCs w:val="24"/>
                <w:lang w:val="en-US" w:eastAsia="zh-CN"/>
              </w:rPr>
              <w:t xml:space="preserve"> </w:t>
            </w:r>
            <w:r w:rsidR="006A2823">
              <w:rPr>
                <w:szCs w:val="24"/>
                <w:lang w:val="en-US" w:eastAsia="zh-CN"/>
              </w:rPr>
              <w:t>GP</w:t>
            </w:r>
            <w:r w:rsidR="006A2823" w:rsidRPr="00924DEC">
              <w:rPr>
                <w:szCs w:val="24"/>
                <w:lang w:val="en-US" w:eastAsia="zh-CN"/>
              </w:rPr>
              <w:t>#11</w:t>
            </w:r>
            <w:r>
              <w:rPr>
                <w:szCs w:val="24"/>
                <w:lang w:val="en-US" w:eastAsia="zh-CN"/>
              </w:rPr>
              <w:t xml:space="preserve"> can be additional mandatory</w:t>
            </w:r>
            <w:r w:rsidR="006A2823" w:rsidRPr="00AD795C">
              <w:rPr>
                <w:szCs w:val="24"/>
                <w:lang w:val="en-US" w:eastAsia="zh-CN"/>
              </w:rPr>
              <w:t xml:space="preserve">. </w:t>
            </w:r>
          </w:p>
          <w:p w14:paraId="1349FB5A"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183C5A61" w14:textId="4BDEEF5F" w:rsidR="006A2823" w:rsidRPr="007E30BE" w:rsidRDefault="00C55A01" w:rsidP="006A2823">
            <w:pPr>
              <w:numPr>
                <w:ilvl w:val="1"/>
                <w:numId w:val="34"/>
              </w:numPr>
              <w:spacing w:after="120"/>
            </w:pPr>
            <w:r>
              <w:rPr>
                <w:szCs w:val="24"/>
                <w:lang w:val="en-US" w:eastAsia="zh-CN"/>
              </w:rPr>
              <w:t>FFS depending on outcome of sub-topic 3-1</w:t>
            </w:r>
            <w:r w:rsidR="006A2823" w:rsidRPr="005D2E85">
              <w:rPr>
                <w:szCs w:val="24"/>
                <w:lang w:val="en-US" w:eastAsia="zh-CN"/>
              </w:rPr>
              <w:t>.</w:t>
            </w:r>
          </w:p>
          <w:p w14:paraId="565754F0" w14:textId="77777777" w:rsidR="006A2823" w:rsidRDefault="006A2823" w:rsidP="006A28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0BCEBC" w14:textId="6A9C9B4B" w:rsidR="006A2823" w:rsidRPr="00284382" w:rsidRDefault="00C55A01" w:rsidP="006A282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r w:rsidR="006A2823">
              <w:rPr>
                <w:rFonts w:eastAsiaTheme="minorEastAsia"/>
                <w:color w:val="000000" w:themeColor="text1"/>
                <w:lang w:val="en-US" w:eastAsia="zh-CN"/>
              </w:rPr>
              <w:t>.</w:t>
            </w:r>
            <w:r w:rsidR="00FF4A53">
              <w:rPr>
                <w:rFonts w:eastAsiaTheme="minorEastAsia"/>
                <w:color w:val="000000" w:themeColor="text1"/>
                <w:lang w:val="en-US" w:eastAsia="zh-CN"/>
              </w:rPr>
              <w:t xml:space="preserve"> Option 1 seems agreeable</w:t>
            </w:r>
          </w:p>
          <w:p w14:paraId="4506D7A4" w14:textId="77777777" w:rsidR="006A2823" w:rsidRPr="002A5B7C" w:rsidRDefault="006A2823" w:rsidP="006A2823">
            <w:pPr>
              <w:spacing w:after="120"/>
              <w:ind w:left="1080"/>
              <w:rPr>
                <w:rFonts w:eastAsiaTheme="minorEastAsia"/>
                <w:szCs w:val="24"/>
                <w:lang w:eastAsia="zh-CN"/>
              </w:rPr>
            </w:pPr>
          </w:p>
          <w:p w14:paraId="2DA27530" w14:textId="2E5317C6" w:rsidR="006A2823" w:rsidRPr="00141C22" w:rsidRDefault="006A2823" w:rsidP="006A2823">
            <w:pPr>
              <w:rPr>
                <w:u w:val="single"/>
              </w:rPr>
            </w:pPr>
            <w:r w:rsidRPr="00DD1517">
              <w:rPr>
                <w:u w:val="single"/>
              </w:rPr>
              <w:t>Issue 3-2-</w:t>
            </w:r>
            <w:r w:rsidR="00251229">
              <w:rPr>
                <w:u w:val="single"/>
              </w:rPr>
              <w:t>2</w:t>
            </w:r>
            <w:r w:rsidRPr="00DD1517">
              <w:rPr>
                <w:u w:val="single"/>
              </w:rPr>
              <w:t>: Mandatory gap patterns for FR</w:t>
            </w:r>
            <w:r>
              <w:rPr>
                <w:u w:val="single"/>
              </w:rPr>
              <w:t>2</w:t>
            </w:r>
          </w:p>
          <w:p w14:paraId="4C767A25" w14:textId="77777777" w:rsidR="006A2823" w:rsidRPr="00855107" w:rsidRDefault="006A2823" w:rsidP="006A2823">
            <w:pPr>
              <w:rPr>
                <w:rFonts w:eastAsiaTheme="minorEastAsia"/>
                <w:i/>
                <w:color w:val="0070C0"/>
                <w:lang w:val="en-US" w:eastAsia="zh-CN"/>
              </w:rPr>
            </w:pPr>
            <w:r>
              <w:rPr>
                <w:rFonts w:eastAsiaTheme="minorEastAsia" w:hint="eastAsia"/>
                <w:i/>
                <w:color w:val="0070C0"/>
                <w:lang w:val="en-US" w:eastAsia="zh-CN"/>
              </w:rPr>
              <w:t>Candidate options:</w:t>
            </w:r>
          </w:p>
          <w:p w14:paraId="7838B0C2"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1 </w:t>
            </w:r>
          </w:p>
          <w:p w14:paraId="46769FFE" w14:textId="52CF8A8B" w:rsidR="006A2823" w:rsidRPr="00C55A01" w:rsidRDefault="00C55A01" w:rsidP="00DD1026">
            <w:pPr>
              <w:numPr>
                <w:ilvl w:val="1"/>
                <w:numId w:val="34"/>
              </w:numPr>
              <w:spacing w:after="120"/>
              <w:rPr>
                <w:szCs w:val="24"/>
                <w:lang w:val="en-US" w:eastAsia="zh-CN"/>
              </w:rPr>
            </w:pPr>
            <w:r>
              <w:rPr>
                <w:szCs w:val="24"/>
                <w:lang w:val="en-US" w:eastAsia="zh-CN"/>
              </w:rPr>
              <w:t xml:space="preserve">GP#16, #17, #18 and </w:t>
            </w:r>
            <w:r w:rsidR="006A2823" w:rsidRPr="00C55A01">
              <w:rPr>
                <w:szCs w:val="24"/>
                <w:lang w:val="en-US" w:eastAsia="zh-CN"/>
              </w:rPr>
              <w:t xml:space="preserve">#19 are mandatory in FR2 for Rel-16 UE. </w:t>
            </w:r>
          </w:p>
          <w:p w14:paraId="2082AEC3" w14:textId="12A9058E" w:rsidR="00C55A01" w:rsidRPr="00AD795C" w:rsidRDefault="00C55A01" w:rsidP="00C55A01">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507741C9" w14:textId="06603CF8" w:rsidR="00C55A01" w:rsidRDefault="00C55A01" w:rsidP="00C55A01">
            <w:pPr>
              <w:numPr>
                <w:ilvl w:val="1"/>
                <w:numId w:val="34"/>
              </w:numPr>
              <w:spacing w:after="120"/>
              <w:rPr>
                <w:szCs w:val="24"/>
                <w:lang w:val="en-US" w:eastAsia="zh-CN"/>
              </w:rPr>
            </w:pPr>
            <w:r w:rsidRPr="00C55A01">
              <w:rPr>
                <w:szCs w:val="24"/>
                <w:lang w:val="en-US" w:eastAsia="zh-CN"/>
              </w:rPr>
              <w:t>GP#17</w:t>
            </w:r>
            <w:r>
              <w:rPr>
                <w:szCs w:val="24"/>
                <w:lang w:val="en-US" w:eastAsia="zh-CN"/>
              </w:rPr>
              <w:t xml:space="preserve"> and</w:t>
            </w:r>
            <w:r w:rsidRPr="00C55A01">
              <w:rPr>
                <w:szCs w:val="24"/>
                <w:lang w:val="en-US" w:eastAsia="zh-CN"/>
              </w:rPr>
              <w:t xml:space="preserve"> #18 are mandatory in FR2 for Rel-16 UE. </w:t>
            </w:r>
          </w:p>
          <w:p w14:paraId="7F02E576" w14:textId="3227FFAC" w:rsidR="00C55A01" w:rsidRPr="00C55A01" w:rsidRDefault="00C55A01" w:rsidP="00C55A01">
            <w:pPr>
              <w:numPr>
                <w:ilvl w:val="1"/>
                <w:numId w:val="34"/>
              </w:numPr>
              <w:spacing w:after="120"/>
              <w:rPr>
                <w:szCs w:val="24"/>
                <w:lang w:val="en-US" w:eastAsia="zh-CN"/>
              </w:rPr>
            </w:pPr>
            <w:r>
              <w:rPr>
                <w:szCs w:val="24"/>
                <w:lang w:val="en-US" w:eastAsia="zh-CN"/>
              </w:rPr>
              <w:t xml:space="preserve">FFS if </w:t>
            </w:r>
            <w:r w:rsidRPr="00C55A01">
              <w:rPr>
                <w:szCs w:val="24"/>
                <w:lang w:val="en-US" w:eastAsia="zh-CN"/>
              </w:rPr>
              <w:t>GP#1</w:t>
            </w:r>
            <w:r>
              <w:rPr>
                <w:szCs w:val="24"/>
                <w:lang w:val="en-US" w:eastAsia="zh-CN"/>
              </w:rPr>
              <w:t>6 and</w:t>
            </w:r>
            <w:r w:rsidRPr="00C55A01">
              <w:rPr>
                <w:szCs w:val="24"/>
                <w:lang w:val="en-US" w:eastAsia="zh-CN"/>
              </w:rPr>
              <w:t xml:space="preserve"> #1</w:t>
            </w:r>
            <w:r>
              <w:rPr>
                <w:szCs w:val="24"/>
                <w:lang w:val="en-US" w:eastAsia="zh-CN"/>
              </w:rPr>
              <w:t>9 can be additional mandatory</w:t>
            </w:r>
            <w:r w:rsidRPr="00AD795C">
              <w:rPr>
                <w:szCs w:val="24"/>
                <w:lang w:val="en-US" w:eastAsia="zh-CN"/>
              </w:rPr>
              <w:t>.</w:t>
            </w:r>
          </w:p>
          <w:p w14:paraId="77A65BD6" w14:textId="28F21857" w:rsidR="00FF4A53" w:rsidRPr="00AD795C" w:rsidRDefault="00FF4A53" w:rsidP="00FF4A53">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p>
          <w:p w14:paraId="441E2AE9" w14:textId="77777777" w:rsidR="00FF4A53" w:rsidRPr="007E30BE" w:rsidRDefault="00FF4A53" w:rsidP="00FF4A53">
            <w:pPr>
              <w:numPr>
                <w:ilvl w:val="1"/>
                <w:numId w:val="34"/>
              </w:numPr>
              <w:spacing w:after="120"/>
            </w:pPr>
            <w:r>
              <w:rPr>
                <w:szCs w:val="24"/>
                <w:lang w:val="en-US" w:eastAsia="zh-CN"/>
              </w:rPr>
              <w:t>FFS depending on outcome of sub-topic 3-1</w:t>
            </w:r>
            <w:r w:rsidRPr="005D2E85">
              <w:rPr>
                <w:szCs w:val="24"/>
                <w:lang w:val="en-US" w:eastAsia="zh-CN"/>
              </w:rPr>
              <w:t>.</w:t>
            </w:r>
          </w:p>
          <w:p w14:paraId="4942F835" w14:textId="77777777" w:rsidR="006A2823" w:rsidRDefault="006A2823" w:rsidP="006A28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38ECE9" w14:textId="7438031E" w:rsidR="006A2823" w:rsidRPr="004A01F6" w:rsidRDefault="00FF4A53" w:rsidP="006A282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r w:rsidR="00C64190">
              <w:rPr>
                <w:rFonts w:eastAsiaTheme="minorEastAsia"/>
                <w:color w:val="000000" w:themeColor="text1"/>
                <w:lang w:val="en-US" w:eastAsia="zh-CN"/>
              </w:rPr>
              <w:t xml:space="preserve">. </w:t>
            </w:r>
            <w:r w:rsidR="006A14DC">
              <w:rPr>
                <w:rFonts w:eastAsiaTheme="minorEastAsia"/>
                <w:color w:val="000000" w:themeColor="text1"/>
                <w:lang w:val="en-US" w:eastAsia="zh-CN"/>
              </w:rPr>
              <w:t xml:space="preserve"> </w:t>
            </w:r>
          </w:p>
          <w:p w14:paraId="5D89090A" w14:textId="77777777" w:rsidR="006C7E05" w:rsidRPr="006A2823" w:rsidRDefault="006C7E05" w:rsidP="00E67515">
            <w:pPr>
              <w:rPr>
                <w:rFonts w:eastAsiaTheme="minorEastAsia"/>
                <w:i/>
                <w:color w:val="0070C0"/>
                <w:lang w:eastAsia="zh-CN"/>
              </w:rPr>
            </w:pP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4A97BEF" w14:textId="77777777" w:rsidR="00C03541" w:rsidRDefault="008D26D5" w:rsidP="00E67515">
            <w:pPr>
              <w:rPr>
                <w:rFonts w:cs="Arial"/>
                <w:bCs/>
                <w:iCs/>
              </w:rPr>
            </w:pPr>
            <w:r w:rsidRPr="000E6120">
              <w:rPr>
                <w:rFonts w:cs="Arial"/>
                <w:bCs/>
                <w:iCs/>
              </w:rPr>
              <w:t>LS on mandatory of measurement gap patterns</w:t>
            </w:r>
          </w:p>
          <w:p w14:paraId="0B81AEA4" w14:textId="65044A3A" w:rsidR="008D26D5" w:rsidRPr="003418CB" w:rsidRDefault="008D26D5" w:rsidP="00E67515">
            <w:pPr>
              <w:rPr>
                <w:rFonts w:eastAsiaTheme="minorEastAsia"/>
                <w:color w:val="0070C0"/>
                <w:lang w:val="en-US" w:eastAsia="zh-CN"/>
              </w:rPr>
            </w:pPr>
            <w:r>
              <w:rPr>
                <w:rFonts w:cs="Arial"/>
                <w:bCs/>
                <w:iCs/>
              </w:rPr>
              <w:t>(revision of R4-2001269)</w:t>
            </w:r>
          </w:p>
        </w:tc>
        <w:tc>
          <w:tcPr>
            <w:tcW w:w="2932" w:type="dxa"/>
          </w:tcPr>
          <w:p w14:paraId="09157ABC" w14:textId="27098E6C" w:rsidR="00C03541" w:rsidRPr="008D26D5" w:rsidRDefault="008D26D5" w:rsidP="00E67515">
            <w:pPr>
              <w:spacing w:after="0"/>
              <w:rPr>
                <w:rFonts w:eastAsiaTheme="minorEastAsia"/>
                <w:color w:val="000000" w:themeColor="text1"/>
                <w:lang w:val="en-US" w:eastAsia="zh-CN"/>
              </w:rPr>
            </w:pPr>
            <w:r w:rsidRPr="008D26D5">
              <w:rPr>
                <w:rFonts w:eastAsiaTheme="minorEastAsia" w:hint="eastAsia"/>
                <w:color w:val="000000" w:themeColor="text1"/>
                <w:lang w:val="en-US" w:eastAsia="zh-CN"/>
              </w:rPr>
              <w:t>ZTE</w:t>
            </w: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r w:rsidR="008D26D5" w14:paraId="34C701A8" w14:textId="77777777" w:rsidTr="00E67515">
        <w:trPr>
          <w:trHeight w:val="358"/>
        </w:trPr>
        <w:tc>
          <w:tcPr>
            <w:tcW w:w="1395" w:type="dxa"/>
          </w:tcPr>
          <w:p w14:paraId="789310BB" w14:textId="5BC462B3" w:rsidR="008D26D5" w:rsidRDefault="008D26D5" w:rsidP="008D26D5">
            <w:pPr>
              <w:rPr>
                <w:rFonts w:eastAsiaTheme="minorEastAsia"/>
                <w:color w:val="0070C0"/>
                <w:lang w:val="en-US" w:eastAsia="zh-CN"/>
              </w:rPr>
            </w:pPr>
            <w:r>
              <w:rPr>
                <w:rFonts w:eastAsiaTheme="minorEastAsia" w:hint="eastAsia"/>
                <w:color w:val="0070C0"/>
                <w:lang w:val="en-US" w:eastAsia="zh-CN"/>
              </w:rPr>
              <w:lastRenderedPageBreak/>
              <w:t>#</w:t>
            </w:r>
            <w:r>
              <w:rPr>
                <w:rFonts w:eastAsiaTheme="minorEastAsia"/>
                <w:color w:val="0070C0"/>
                <w:lang w:val="en-US" w:eastAsia="zh-CN"/>
              </w:rPr>
              <w:t>2</w:t>
            </w:r>
          </w:p>
        </w:tc>
        <w:tc>
          <w:tcPr>
            <w:tcW w:w="4554" w:type="dxa"/>
          </w:tcPr>
          <w:p w14:paraId="3CF5C43B" w14:textId="37D40C41" w:rsidR="008D26D5" w:rsidRPr="003418CB" w:rsidRDefault="008D26D5" w:rsidP="008D26D5">
            <w:pPr>
              <w:rPr>
                <w:rFonts w:eastAsiaTheme="minorEastAsia"/>
                <w:color w:val="0070C0"/>
                <w:lang w:val="en-US" w:eastAsia="zh-CN"/>
              </w:rPr>
            </w:pPr>
            <w:r w:rsidRPr="00CB1719">
              <w:rPr>
                <w:rFonts w:eastAsiaTheme="minorEastAsia"/>
                <w:color w:val="000000" w:themeColor="text1"/>
                <w:lang w:eastAsia="zh-CN"/>
              </w:rPr>
              <w:t xml:space="preserve">Way forward on R16 NR RRM enhancements – </w:t>
            </w:r>
            <w:r>
              <w:rPr>
                <w:rFonts w:eastAsiaTheme="minorEastAsia"/>
                <w:color w:val="000000" w:themeColor="text1"/>
                <w:lang w:eastAsia="zh-CN"/>
              </w:rPr>
              <w:t>mandatory of gap patterns</w:t>
            </w:r>
          </w:p>
        </w:tc>
        <w:tc>
          <w:tcPr>
            <w:tcW w:w="2932" w:type="dxa"/>
          </w:tcPr>
          <w:p w14:paraId="65BF7124" w14:textId="77777777" w:rsidR="008D26D5" w:rsidRPr="00CB1719" w:rsidRDefault="008D26D5" w:rsidP="008D26D5">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7C6454FB" w14:textId="77777777" w:rsidR="008D26D5" w:rsidRDefault="008D26D5" w:rsidP="008D26D5">
            <w:pPr>
              <w:spacing w:after="0"/>
              <w:rPr>
                <w:rFonts w:eastAsiaTheme="minorEastAsia"/>
                <w:color w:val="0070C0"/>
                <w:lang w:val="en-US" w:eastAsia="zh-CN"/>
              </w:rPr>
            </w:pPr>
          </w:p>
          <w:p w14:paraId="3B75E460" w14:textId="77777777" w:rsidR="008D26D5" w:rsidRDefault="008D26D5" w:rsidP="008D26D5">
            <w:pPr>
              <w:spacing w:after="0"/>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3AF49586" w:rsidR="00C03541" w:rsidRDefault="00C03541" w:rsidP="00C03541">
      <w:pPr>
        <w:pStyle w:val="Heading2"/>
      </w:pPr>
      <w:r>
        <w:rPr>
          <w:rFonts w:hint="eastAsia"/>
        </w:rPr>
        <w:t>Discussion on 2nd round</w:t>
      </w:r>
      <w:r>
        <w:t xml:space="preserve"> </w:t>
      </w:r>
    </w:p>
    <w:tbl>
      <w:tblPr>
        <w:tblStyle w:val="TableGrid"/>
        <w:tblW w:w="0" w:type="auto"/>
        <w:tblLook w:val="04A0" w:firstRow="1" w:lastRow="0" w:firstColumn="1" w:lastColumn="0" w:noHBand="0" w:noVBand="1"/>
      </w:tblPr>
      <w:tblGrid>
        <w:gridCol w:w="1233"/>
        <w:gridCol w:w="8398"/>
      </w:tblGrid>
      <w:tr w:rsidR="00B11640" w14:paraId="1F1EAB6C" w14:textId="77777777" w:rsidTr="00DD1026">
        <w:tc>
          <w:tcPr>
            <w:tcW w:w="1242" w:type="dxa"/>
          </w:tcPr>
          <w:p w14:paraId="34782A5B" w14:textId="77777777" w:rsidR="00B11640" w:rsidRPr="00805BE8" w:rsidRDefault="00B11640"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0FDAE91" w14:textId="77777777" w:rsidR="00B11640" w:rsidRPr="00805BE8" w:rsidRDefault="00B11640"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B11640" w14:paraId="43CD8837" w14:textId="77777777" w:rsidTr="00DD1026">
        <w:tc>
          <w:tcPr>
            <w:tcW w:w="1242" w:type="dxa"/>
          </w:tcPr>
          <w:p w14:paraId="76A3114B" w14:textId="4899812C" w:rsidR="00B11640" w:rsidRPr="003418CB" w:rsidRDefault="00F50A76" w:rsidP="00DD1026">
            <w:pPr>
              <w:spacing w:after="120"/>
              <w:rPr>
                <w:rFonts w:eastAsiaTheme="minorEastAsia"/>
                <w:color w:val="0070C0"/>
                <w:lang w:val="en-US" w:eastAsia="zh-CN"/>
              </w:rPr>
            </w:pPr>
            <w:ins w:id="1314" w:author="杨谦10115881" w:date="2020-03-02T22:36:00Z">
              <w:r>
                <w:rPr>
                  <w:rFonts w:eastAsiaTheme="minorEastAsia" w:hint="eastAsia"/>
                  <w:color w:val="0070C0"/>
                  <w:lang w:val="en-US" w:eastAsia="zh-CN"/>
                </w:rPr>
                <w:t>ZTE</w:t>
              </w:r>
            </w:ins>
          </w:p>
        </w:tc>
        <w:tc>
          <w:tcPr>
            <w:tcW w:w="8615" w:type="dxa"/>
          </w:tcPr>
          <w:p w14:paraId="0D359899" w14:textId="77777777" w:rsidR="00B11640" w:rsidRPr="00EC24FD" w:rsidRDefault="00DB1088" w:rsidP="00DD1026">
            <w:pPr>
              <w:spacing w:after="120"/>
              <w:rPr>
                <w:ins w:id="1315" w:author="杨谦10115881" w:date="2020-03-02T22:38:00Z"/>
                <w:rFonts w:eastAsiaTheme="minorEastAsia"/>
                <w:b/>
                <w:color w:val="0070C0"/>
                <w:lang w:val="en-US" w:eastAsia="zh-CN"/>
              </w:rPr>
            </w:pPr>
            <w:ins w:id="1316" w:author="杨谦10115881" w:date="2020-03-02T22:38: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#3-1</w:t>
              </w:r>
            </w:ins>
          </w:p>
          <w:p w14:paraId="2B397114" w14:textId="3ACF67AA" w:rsidR="00DB1088" w:rsidRDefault="00DB1088" w:rsidP="00DD1026">
            <w:pPr>
              <w:spacing w:after="120"/>
              <w:rPr>
                <w:ins w:id="1317" w:author="杨谦10115881" w:date="2020-03-02T22:41:00Z"/>
                <w:rFonts w:eastAsiaTheme="minorEastAsia"/>
                <w:color w:val="0070C0"/>
                <w:lang w:val="en-US" w:eastAsia="zh-CN"/>
              </w:rPr>
            </w:pPr>
            <w:ins w:id="1318" w:author="杨谦10115881" w:date="2020-03-02T22:38:00Z">
              <w:r>
                <w:rPr>
                  <w:rFonts w:eastAsiaTheme="minorEastAsia" w:hint="eastAsia"/>
                  <w:color w:val="0070C0"/>
                  <w:lang w:val="en-US" w:eastAsia="zh-CN"/>
                </w:rPr>
                <w:t>Issue 3-1-1:</w:t>
              </w:r>
            </w:ins>
            <w:ins w:id="1319" w:author="杨谦10115881" w:date="2020-03-02T22:52:00Z">
              <w:r w:rsidR="00E0262F">
                <w:rPr>
                  <w:rFonts w:eastAsiaTheme="minorEastAsia"/>
                  <w:color w:val="0070C0"/>
                  <w:lang w:val="en-US" w:eastAsia="zh-CN"/>
                </w:rPr>
                <w:t xml:space="preserve"> Option 1</w:t>
              </w:r>
            </w:ins>
          </w:p>
          <w:p w14:paraId="36D8A6F6" w14:textId="4BC2E271" w:rsidR="00AA41AF" w:rsidRDefault="00AA41AF" w:rsidP="00DD1026">
            <w:pPr>
              <w:spacing w:after="120"/>
              <w:rPr>
                <w:ins w:id="1320" w:author="杨谦10115881" w:date="2020-03-02T22:41:00Z"/>
                <w:rFonts w:eastAsiaTheme="minorEastAsia"/>
                <w:color w:val="0070C0"/>
                <w:lang w:val="en-US" w:eastAsia="zh-CN"/>
              </w:rPr>
            </w:pPr>
            <w:ins w:id="1321" w:author="杨谦10115881" w:date="2020-03-02T22:43:00Z">
              <w:r>
                <w:rPr>
                  <w:rFonts w:eastAsiaTheme="minorEastAsia" w:hint="eastAsia"/>
                  <w:color w:val="0070C0"/>
                  <w:lang w:val="en-US" w:eastAsia="zh-CN"/>
                </w:rPr>
                <w:t xml:space="preserve">According to gap application rule in </w:t>
              </w:r>
            </w:ins>
            <w:ins w:id="1322" w:author="杨谦10115881" w:date="2020-03-02T23:33:00Z">
              <w:r w:rsidR="00C9622A">
                <w:rPr>
                  <w:rFonts w:eastAsiaTheme="minorEastAsia"/>
                  <w:color w:val="0070C0"/>
                  <w:lang w:val="en-US" w:eastAsia="zh-CN"/>
                </w:rPr>
                <w:t xml:space="preserve">TS 38.133 in </w:t>
              </w:r>
            </w:ins>
            <w:ins w:id="1323" w:author="杨谦10115881" w:date="2020-03-02T22:43:00Z">
              <w:r>
                <w:rPr>
                  <w:rFonts w:eastAsiaTheme="minorEastAsia" w:hint="eastAsia"/>
                  <w:color w:val="0070C0"/>
                  <w:lang w:val="en-US" w:eastAsia="zh-CN"/>
                </w:rPr>
                <w:t>Rel-15</w:t>
              </w:r>
            </w:ins>
            <w:ins w:id="1324" w:author="杨谦10115881" w:date="2020-03-02T22:44:00Z">
              <w:r>
                <w:rPr>
                  <w:rFonts w:eastAsiaTheme="minorEastAsia"/>
                  <w:color w:val="0070C0"/>
                  <w:lang w:val="en-US" w:eastAsia="zh-CN"/>
                </w:rPr>
                <w:t>,</w:t>
              </w:r>
            </w:ins>
          </w:p>
          <w:p w14:paraId="24F6ACEF" w14:textId="77777777" w:rsidR="00AA41AF" w:rsidRPr="00DD3199" w:rsidRDefault="00AA41AF" w:rsidP="00AA41AF">
            <w:pPr>
              <w:pStyle w:val="TAN"/>
              <w:rPr>
                <w:ins w:id="1325" w:author="杨谦10115881" w:date="2020-03-02T22:41:00Z"/>
                <w:i/>
              </w:rPr>
            </w:pPr>
            <w:ins w:id="1326" w:author="杨谦10115881" w:date="2020-03-02T22:41:00Z">
              <w:r w:rsidRPr="00DD3199">
                <w:rPr>
                  <w:i/>
                </w:rPr>
                <w:t>Note:</w:t>
              </w:r>
              <w:r w:rsidRPr="00DD3199">
                <w:rPr>
                  <w:rFonts w:cs="Arial"/>
                </w:rPr>
                <w:tab/>
              </w:r>
              <w:r w:rsidRPr="00DD3199">
                <w:rPr>
                  <w:i/>
                </w:rPr>
                <w:t>In E-UTRA-NR dual connectivity mode,</w:t>
              </w:r>
              <w:r w:rsidRPr="00DD3199">
                <w:t xml:space="preserve"> </w:t>
              </w:r>
              <w:r w:rsidRPr="00DD3199">
                <w:rPr>
                  <w:i/>
                </w:rPr>
                <w:t>if GSM or UTRA TDD or UTRA FDD inter-RAT frequency layer is configured to be monitored, only measurement gap pattern #0 and #1 can be used for per-FR gap in E-UTRA and FR1 if configured, or for per-UE gap.</w:t>
              </w:r>
            </w:ins>
          </w:p>
          <w:p w14:paraId="26550818" w14:textId="77777777" w:rsidR="00AA41AF" w:rsidRPr="00DD3199" w:rsidRDefault="00AA41AF" w:rsidP="00AA41AF">
            <w:pPr>
              <w:pStyle w:val="TAN"/>
              <w:rPr>
                <w:ins w:id="1327" w:author="杨谦10115881" w:date="2020-03-02T22:41:00Z"/>
                <w:i/>
              </w:rPr>
            </w:pPr>
          </w:p>
          <w:p w14:paraId="27244E32" w14:textId="77777777" w:rsidR="00AA41AF" w:rsidRPr="00DD3199" w:rsidRDefault="00AA41AF" w:rsidP="00AA41AF">
            <w:pPr>
              <w:pStyle w:val="TAN"/>
              <w:rPr>
                <w:ins w:id="1328" w:author="杨谦10115881" w:date="2020-03-02T22:41:00Z"/>
              </w:rPr>
            </w:pPr>
            <w:ins w:id="1329" w:author="杨谦10115881" w:date="2020-03-02T22:41:00Z">
              <w:r w:rsidRPr="00DD3199">
                <w:t>NOTE 1:</w:t>
              </w:r>
              <w:r w:rsidRPr="00DD3199">
                <w:rPr>
                  <w:rFonts w:cs="Arial"/>
                </w:rPr>
                <w:tab/>
              </w:r>
              <w:r w:rsidRPr="00DD3199">
                <w:t>In E-UTRA-NR dual connectivity mode, non-NR RAT includes E-UTRA, UTRA and/or GSM. In NR-E-UTRA dual connectivity mode, non-NR RAT means E-UTRA.</w:t>
              </w:r>
            </w:ins>
          </w:p>
          <w:p w14:paraId="55B3E428" w14:textId="77777777" w:rsidR="00AA41AF" w:rsidRPr="00AA41AF" w:rsidRDefault="00AA41AF" w:rsidP="00DD1026">
            <w:pPr>
              <w:spacing w:after="120"/>
              <w:rPr>
                <w:ins w:id="1330" w:author="杨谦10115881" w:date="2020-03-02T22:41:00Z"/>
                <w:rFonts w:eastAsiaTheme="minorEastAsia"/>
                <w:color w:val="0070C0"/>
                <w:lang w:val="en-US" w:eastAsia="zh-CN"/>
              </w:rPr>
            </w:pPr>
          </w:p>
          <w:p w14:paraId="7144AED7" w14:textId="1427A394" w:rsidR="00AA41AF" w:rsidRDefault="00AA41AF" w:rsidP="00DD1026">
            <w:pPr>
              <w:spacing w:after="120"/>
              <w:rPr>
                <w:ins w:id="1331" w:author="杨谦10115881" w:date="2020-03-02T22:52:00Z"/>
                <w:rFonts w:eastAsiaTheme="minorEastAsia"/>
                <w:color w:val="0070C0"/>
                <w:lang w:val="en-US" w:eastAsia="zh-CN"/>
              </w:rPr>
            </w:pPr>
            <w:ins w:id="1332" w:author="杨谦10115881" w:date="2020-03-02T22:45:00Z">
              <w:r>
                <w:rPr>
                  <w:rFonts w:eastAsiaTheme="minorEastAsia" w:hint="eastAsia"/>
                  <w:color w:val="0070C0"/>
                  <w:lang w:val="en-US" w:eastAsia="zh-CN"/>
                </w:rPr>
                <w:t>For the additional gap patterns</w:t>
              </w:r>
            </w:ins>
            <w:ins w:id="1333" w:author="杨谦10115881" w:date="2020-03-02T23:33:00Z">
              <w:r w:rsidR="00286AFC">
                <w:rPr>
                  <w:rFonts w:eastAsiaTheme="minorEastAsia"/>
                  <w:color w:val="0070C0"/>
                  <w:lang w:val="en-US" w:eastAsia="zh-CN"/>
                </w:rPr>
                <w:t>, gap patterns #2-#11</w:t>
              </w:r>
            </w:ins>
            <w:ins w:id="1334" w:author="杨谦10115881" w:date="2020-03-02T22:45:00Z">
              <w:r>
                <w:rPr>
                  <w:rFonts w:eastAsiaTheme="minorEastAsia" w:hint="eastAsia"/>
                  <w:color w:val="0070C0"/>
                  <w:lang w:val="en-US" w:eastAsia="zh-CN"/>
                </w:rPr>
                <w:t xml:space="preserve"> other than GP#0 and GP#1, the non-NR </w:t>
              </w:r>
            </w:ins>
            <w:ins w:id="1335" w:author="杨谦10115881" w:date="2020-03-02T22:46:00Z">
              <w:r>
                <w:rPr>
                  <w:rFonts w:eastAsiaTheme="minorEastAsia"/>
                  <w:color w:val="0070C0"/>
                  <w:lang w:val="en-US" w:eastAsia="zh-CN"/>
                </w:rPr>
                <w:t>measurement</w:t>
              </w:r>
            </w:ins>
            <w:ins w:id="1336" w:author="杨谦10115881" w:date="2020-03-02T22:45:00Z">
              <w:r>
                <w:rPr>
                  <w:rFonts w:eastAsiaTheme="minorEastAsia" w:hint="eastAsia"/>
                  <w:color w:val="0070C0"/>
                  <w:lang w:val="en-US" w:eastAsia="zh-CN"/>
                </w:rPr>
                <w:t xml:space="preserve"> </w:t>
              </w:r>
            </w:ins>
            <w:ins w:id="1337" w:author="杨谦10115881" w:date="2020-03-02T22:46:00Z">
              <w:r>
                <w:rPr>
                  <w:rFonts w:eastAsiaTheme="minorEastAsia"/>
                  <w:color w:val="0070C0"/>
                  <w:lang w:val="en-US" w:eastAsia="zh-CN"/>
                </w:rPr>
                <w:t>is E-UTRA measurement.</w:t>
              </w:r>
            </w:ins>
            <w:ins w:id="1338" w:author="杨谦10115881" w:date="2020-03-02T22:47:00Z">
              <w:r>
                <w:rPr>
                  <w:rFonts w:eastAsiaTheme="minorEastAsia"/>
                  <w:color w:val="0070C0"/>
                  <w:lang w:val="en-US" w:eastAsia="zh-CN"/>
                </w:rPr>
                <w:t xml:space="preserve"> And </w:t>
              </w:r>
            </w:ins>
            <w:ins w:id="1339" w:author="杨谦10115881" w:date="2020-03-02T23:34:00Z">
              <w:r w:rsidR="00286AFC">
                <w:rPr>
                  <w:rFonts w:eastAsiaTheme="minorEastAsia"/>
                  <w:color w:val="0070C0"/>
                  <w:lang w:val="en-US" w:eastAsia="zh-CN"/>
                </w:rPr>
                <w:t xml:space="preserve">most importantly </w:t>
              </w:r>
            </w:ins>
            <w:ins w:id="1340" w:author="杨谦10115881" w:date="2020-03-02T22:47:00Z">
              <w:r>
                <w:rPr>
                  <w:rFonts w:eastAsiaTheme="minorEastAsia"/>
                  <w:color w:val="0070C0"/>
                  <w:lang w:val="en-US" w:eastAsia="zh-CN"/>
                </w:rPr>
                <w:t>the motivation to have</w:t>
              </w:r>
            </w:ins>
            <w:ins w:id="1341" w:author="杨谦10115881" w:date="2020-03-02T22:48:00Z">
              <w:r>
                <w:rPr>
                  <w:rFonts w:eastAsiaTheme="minorEastAsia"/>
                  <w:color w:val="0070C0"/>
                  <w:lang w:val="en-US" w:eastAsia="zh-CN"/>
                </w:rPr>
                <w:t xml:space="preserve"> this</w:t>
              </w:r>
            </w:ins>
            <w:ins w:id="1342" w:author="杨谦10115881" w:date="2020-03-02T22:47:00Z">
              <w:r>
                <w:rPr>
                  <w:rFonts w:eastAsiaTheme="minorEastAsia"/>
                  <w:color w:val="0070C0"/>
                  <w:lang w:val="en-US" w:eastAsia="zh-CN"/>
                </w:rPr>
                <w:t xml:space="preserve"> UE capability is for UE to indicate if the UE can do measurement</w:t>
              </w:r>
            </w:ins>
            <w:ins w:id="1343" w:author="杨谦10115881" w:date="2020-03-02T22:48:00Z">
              <w:r>
                <w:rPr>
                  <w:rFonts w:eastAsiaTheme="minorEastAsia"/>
                  <w:color w:val="0070C0"/>
                  <w:lang w:val="en-US" w:eastAsia="zh-CN"/>
                </w:rPr>
                <w:t>s</w:t>
              </w:r>
            </w:ins>
            <w:ins w:id="1344" w:author="杨谦10115881" w:date="2020-03-02T22:47:00Z">
              <w:r>
                <w:rPr>
                  <w:rFonts w:eastAsiaTheme="minorEastAsia"/>
                  <w:color w:val="0070C0"/>
                  <w:lang w:val="en-US" w:eastAsia="zh-CN"/>
                </w:rPr>
                <w:t xml:space="preserve"> on E-UTRA carriers</w:t>
              </w:r>
            </w:ins>
            <w:ins w:id="1345" w:author="杨谦10115881" w:date="2020-03-02T22:48:00Z">
              <w:r w:rsidR="00E0262F">
                <w:rPr>
                  <w:rFonts w:eastAsiaTheme="minorEastAsia"/>
                  <w:color w:val="0070C0"/>
                  <w:lang w:val="en-US" w:eastAsia="zh-CN"/>
                </w:rPr>
                <w:t xml:space="preserve"> with a gap pattern, for example</w:t>
              </w:r>
            </w:ins>
            <w:ins w:id="1346" w:author="杨谦10115881" w:date="2020-03-02T22:50:00Z">
              <w:r w:rsidR="00E0262F">
                <w:rPr>
                  <w:rFonts w:eastAsiaTheme="minorEastAsia"/>
                  <w:color w:val="0070C0"/>
                  <w:lang w:val="en-US" w:eastAsia="zh-CN"/>
                </w:rPr>
                <w:t xml:space="preserve"> a gap with</w:t>
              </w:r>
            </w:ins>
            <w:ins w:id="1347" w:author="杨谦10115881" w:date="2020-03-02T22:48:00Z">
              <w:r w:rsidR="00E0262F">
                <w:rPr>
                  <w:rFonts w:eastAsiaTheme="minorEastAsia"/>
                  <w:color w:val="0070C0"/>
                  <w:lang w:val="en-US" w:eastAsia="zh-CN"/>
                </w:rPr>
                <w:t xml:space="preserve"> shorter ML or longer periodicity</w:t>
              </w:r>
            </w:ins>
            <w:ins w:id="1348" w:author="杨谦10115881" w:date="2020-03-02T22:50:00Z">
              <w:r w:rsidR="00E0262F">
                <w:rPr>
                  <w:rFonts w:eastAsiaTheme="minorEastAsia"/>
                  <w:color w:val="0070C0"/>
                  <w:lang w:val="en-US" w:eastAsia="zh-CN"/>
                </w:rPr>
                <w:t xml:space="preserve"> of 160ms. </w:t>
              </w:r>
            </w:ins>
            <w:ins w:id="1349" w:author="杨谦10115881" w:date="2020-03-02T22:51:00Z">
              <w:r w:rsidR="00E0262F">
                <w:rPr>
                  <w:rFonts w:eastAsiaTheme="minorEastAsia"/>
                  <w:color w:val="0070C0"/>
                  <w:lang w:val="en-US" w:eastAsia="zh-CN"/>
                </w:rPr>
                <w:t>So it would be more accurate to provide such information to RAN2 for signaling design.</w:t>
              </w:r>
            </w:ins>
            <w:ins w:id="1350" w:author="杨谦10115881" w:date="2020-03-02T22:52:00Z">
              <w:r w:rsidR="00E0262F">
                <w:rPr>
                  <w:rFonts w:eastAsiaTheme="minorEastAsia"/>
                  <w:color w:val="0070C0"/>
                  <w:lang w:val="en-US" w:eastAsia="zh-CN"/>
                </w:rPr>
                <w:t xml:space="preserve"> </w:t>
              </w:r>
            </w:ins>
          </w:p>
          <w:p w14:paraId="2180782C" w14:textId="789ADA68" w:rsidR="00E0262F" w:rsidRDefault="00E0262F" w:rsidP="00DD1026">
            <w:pPr>
              <w:spacing w:after="120"/>
              <w:rPr>
                <w:ins w:id="1351" w:author="杨谦10115881" w:date="2020-03-02T22:56:00Z"/>
                <w:rFonts w:eastAsiaTheme="minorEastAsia"/>
                <w:color w:val="0070C0"/>
                <w:lang w:val="en-US" w:eastAsia="zh-CN"/>
              </w:rPr>
            </w:pPr>
            <w:ins w:id="1352" w:author="杨谦10115881" w:date="2020-03-02T22:52:00Z">
              <w:r>
                <w:rPr>
                  <w:rFonts w:eastAsiaTheme="minorEastAsia"/>
                  <w:color w:val="0070C0"/>
                  <w:lang w:val="en-US" w:eastAsia="zh-CN"/>
                </w:rPr>
                <w:t>Option 3</w:t>
              </w:r>
            </w:ins>
            <w:ins w:id="1353" w:author="杨谦10115881" w:date="2020-03-02T22:53:00Z">
              <w:r>
                <w:rPr>
                  <w:rFonts w:eastAsiaTheme="minorEastAsia"/>
                  <w:color w:val="0070C0"/>
                  <w:lang w:val="en-US" w:eastAsia="zh-CN"/>
                </w:rPr>
                <w:t>/4</w:t>
              </w:r>
            </w:ins>
            <w:ins w:id="1354" w:author="杨谦10115881" w:date="2020-03-02T22:52:00Z">
              <w:r>
                <w:rPr>
                  <w:rFonts w:eastAsiaTheme="minorEastAsia"/>
                  <w:color w:val="0070C0"/>
                  <w:lang w:val="en-US" w:eastAsia="zh-CN"/>
                </w:rPr>
                <w:t xml:space="preserve"> </w:t>
              </w:r>
            </w:ins>
            <w:ins w:id="1355" w:author="杨谦10115881" w:date="2020-03-02T22:53:00Z">
              <w:r>
                <w:rPr>
                  <w:rFonts w:eastAsiaTheme="minorEastAsia"/>
                  <w:color w:val="0070C0"/>
                  <w:lang w:val="en-US" w:eastAsia="zh-CN"/>
                </w:rPr>
                <w:t xml:space="preserve">linked the UE capability </w:t>
              </w:r>
            </w:ins>
            <w:ins w:id="1356" w:author="杨谦10115881" w:date="2020-03-02T22:54:00Z">
              <w:r>
                <w:rPr>
                  <w:rFonts w:eastAsiaTheme="minorEastAsia"/>
                  <w:color w:val="0070C0"/>
                  <w:lang w:val="en-US" w:eastAsia="zh-CN"/>
                </w:rPr>
                <w:t>to measurement object configurations</w:t>
              </w:r>
            </w:ins>
            <w:ins w:id="1357" w:author="杨谦10115881" w:date="2020-03-02T22:55:00Z">
              <w:r>
                <w:rPr>
                  <w:rFonts w:eastAsiaTheme="minorEastAsia"/>
                  <w:color w:val="0070C0"/>
                  <w:lang w:val="en-US" w:eastAsia="zh-CN"/>
                </w:rPr>
                <w:t xml:space="preserve">, which is more like a procedure rather than pure UE capability. UE has no idea what measurement objects will be configured so how can UE indicate this capability to network beforehand. </w:t>
              </w:r>
            </w:ins>
            <w:ins w:id="1358" w:author="杨谦10115881" w:date="2020-03-02T22:56:00Z">
              <w:r>
                <w:rPr>
                  <w:rFonts w:eastAsiaTheme="minorEastAsia"/>
                  <w:color w:val="0070C0"/>
                  <w:lang w:val="en-US" w:eastAsia="zh-CN"/>
                </w:rPr>
                <w:t xml:space="preserve">Such definition is more like the applicability </w:t>
              </w:r>
            </w:ins>
            <w:ins w:id="1359" w:author="杨谦10115881" w:date="2020-03-02T23:35:00Z">
              <w:r w:rsidR="00286AFC">
                <w:rPr>
                  <w:rFonts w:eastAsiaTheme="minorEastAsia"/>
                  <w:color w:val="0070C0"/>
                  <w:lang w:val="en-US" w:eastAsia="zh-CN"/>
                </w:rPr>
                <w:t>definition</w:t>
              </w:r>
            </w:ins>
            <w:ins w:id="1360" w:author="杨谦10115881" w:date="2020-03-02T22:56:00Z">
              <w:r>
                <w:rPr>
                  <w:rFonts w:eastAsiaTheme="minorEastAsia"/>
                  <w:color w:val="0070C0"/>
                  <w:lang w:val="en-US" w:eastAsia="zh-CN"/>
                </w:rPr>
                <w:t>.</w:t>
              </w:r>
            </w:ins>
          </w:p>
          <w:p w14:paraId="6FC2ADBD" w14:textId="57B88E2D" w:rsidR="00E0262F" w:rsidRDefault="00E0262F" w:rsidP="00DD1026">
            <w:pPr>
              <w:spacing w:after="120"/>
              <w:rPr>
                <w:ins w:id="1361" w:author="杨谦10115881" w:date="2020-03-02T23:02:00Z"/>
                <w:rFonts w:eastAsiaTheme="minorEastAsia"/>
                <w:color w:val="0070C0"/>
                <w:lang w:val="en-US" w:eastAsia="zh-CN"/>
              </w:rPr>
            </w:pPr>
            <w:ins w:id="1362" w:author="杨谦10115881" w:date="2020-03-02T22:57:00Z">
              <w:r>
                <w:rPr>
                  <w:rFonts w:eastAsiaTheme="minorEastAsia"/>
                  <w:color w:val="0070C0"/>
                  <w:lang w:val="en-US" w:eastAsia="zh-CN"/>
                </w:rPr>
                <w:t>For the condition</w:t>
              </w:r>
            </w:ins>
            <w:ins w:id="1363" w:author="杨谦10115881" w:date="2020-03-02T22:58:00Z">
              <w:r>
                <w:rPr>
                  <w:rFonts w:eastAsiaTheme="minorEastAsia"/>
                  <w:color w:val="0070C0"/>
                  <w:lang w:val="en-US" w:eastAsia="zh-CN"/>
                </w:rPr>
                <w:t>s</w:t>
              </w:r>
            </w:ins>
            <w:ins w:id="1364" w:author="杨谦10115881" w:date="2020-03-02T22:57:00Z">
              <w:r>
                <w:rPr>
                  <w:rFonts w:eastAsiaTheme="minorEastAsia"/>
                  <w:color w:val="0070C0"/>
                  <w:lang w:val="en-US" w:eastAsia="zh-CN"/>
                </w:rPr>
                <w:t xml:space="preserve"> in option 4 that </w:t>
              </w:r>
            </w:ins>
            <w:ins w:id="1365" w:author="杨谦10115881" w:date="2020-03-02T22:58:00Z">
              <w:r>
                <w:rPr>
                  <w:rFonts w:eastAsiaTheme="minorEastAsia"/>
                  <w:color w:val="0070C0"/>
                  <w:lang w:val="en-US" w:eastAsia="zh-CN"/>
                </w:rPr>
                <w:t>all of serving cells should be NR</w:t>
              </w:r>
            </w:ins>
            <w:ins w:id="1366" w:author="杨谦10115881" w:date="2020-03-02T23:01:00Z">
              <w:r w:rsidR="003A7FA3">
                <w:rPr>
                  <w:rFonts w:eastAsiaTheme="minorEastAsia"/>
                  <w:color w:val="0070C0"/>
                  <w:lang w:val="en-US" w:eastAsia="zh-CN"/>
                </w:rPr>
                <w:t>,</w:t>
              </w:r>
            </w:ins>
            <w:ins w:id="1367" w:author="杨谦10115881" w:date="2020-03-02T22:58:00Z">
              <w:r>
                <w:rPr>
                  <w:rFonts w:eastAsiaTheme="minorEastAsia"/>
                  <w:color w:val="0070C0"/>
                  <w:lang w:val="en-US" w:eastAsia="zh-CN"/>
                </w:rPr>
                <w:t xml:space="preserve"> </w:t>
              </w:r>
            </w:ins>
            <w:ins w:id="1368" w:author="杨谦10115881" w:date="2020-03-02T23:01:00Z">
              <w:r w:rsidR="003A7FA3">
                <w:rPr>
                  <w:rFonts w:eastAsiaTheme="minorEastAsia"/>
                  <w:color w:val="0070C0"/>
                  <w:lang w:val="en-US" w:eastAsia="zh-CN"/>
                </w:rPr>
                <w:t>w</w:t>
              </w:r>
            </w:ins>
            <w:ins w:id="1369" w:author="杨谦10115881" w:date="2020-03-02T22:58:00Z">
              <w:r>
                <w:rPr>
                  <w:rFonts w:eastAsiaTheme="minorEastAsia"/>
                  <w:color w:val="0070C0"/>
                  <w:lang w:val="en-US" w:eastAsia="zh-CN"/>
                </w:rPr>
                <w:t>e think this is related to applicability of a gap pattern that can be used for NR only measurement.</w:t>
              </w:r>
            </w:ins>
            <w:ins w:id="1370" w:author="杨谦10115881" w:date="2020-03-02T23:00:00Z">
              <w:r w:rsidR="003A7FA3">
                <w:rPr>
                  <w:rFonts w:eastAsiaTheme="minorEastAsia"/>
                  <w:color w:val="0070C0"/>
                  <w:lang w:val="en-US" w:eastAsia="zh-CN"/>
                </w:rPr>
                <w:t xml:space="preserve"> </w:t>
              </w:r>
            </w:ins>
            <w:ins w:id="1371" w:author="杨谦10115881" w:date="2020-03-02T23:02:00Z">
              <w:r w:rsidR="003A7FA3">
                <w:rPr>
                  <w:rFonts w:eastAsiaTheme="minorEastAsia"/>
                  <w:color w:val="0070C0"/>
                  <w:lang w:val="en-US" w:eastAsia="zh-CN"/>
                </w:rPr>
                <w:t>It can be further discussed as in Issue 3-1-2a, 3-1-2 and 3-1-3. It would be better to leave it out of definition of NR only measurement.</w:t>
              </w:r>
            </w:ins>
          </w:p>
          <w:p w14:paraId="5E334A82" w14:textId="4EE59B3B" w:rsidR="003A7FA3" w:rsidRDefault="003A7FA3" w:rsidP="00DD1026">
            <w:pPr>
              <w:spacing w:after="120"/>
              <w:rPr>
                <w:ins w:id="1372" w:author="杨谦10115881" w:date="2020-03-02T23:03:00Z"/>
                <w:rFonts w:eastAsiaTheme="minorEastAsia"/>
                <w:color w:val="0070C0"/>
                <w:lang w:val="en-US" w:eastAsia="zh-CN"/>
              </w:rPr>
            </w:pPr>
            <w:ins w:id="1373" w:author="杨谦10115881" w:date="2020-03-02T23:03:00Z">
              <w:r>
                <w:rPr>
                  <w:rFonts w:eastAsiaTheme="minorEastAsia"/>
                  <w:color w:val="0070C0"/>
                  <w:lang w:val="en-US" w:eastAsia="zh-CN"/>
                </w:rPr>
                <w:t>So our proposal is option 1.</w:t>
              </w:r>
            </w:ins>
          </w:p>
          <w:p w14:paraId="59810F42" w14:textId="77777777" w:rsidR="003A7FA3" w:rsidRDefault="003A7FA3" w:rsidP="00DD1026">
            <w:pPr>
              <w:spacing w:after="120"/>
              <w:rPr>
                <w:ins w:id="1374" w:author="杨谦10115881" w:date="2020-03-02T23:03:00Z"/>
                <w:rFonts w:eastAsiaTheme="minorEastAsia"/>
                <w:color w:val="0070C0"/>
                <w:lang w:val="en-US" w:eastAsia="zh-CN"/>
              </w:rPr>
            </w:pPr>
          </w:p>
          <w:p w14:paraId="128E2BF8" w14:textId="79B1284D" w:rsidR="003A7FA3" w:rsidRDefault="003A7FA3" w:rsidP="00DD1026">
            <w:pPr>
              <w:spacing w:after="120"/>
              <w:rPr>
                <w:ins w:id="1375" w:author="杨谦10115881" w:date="2020-03-02T22:41:00Z"/>
                <w:rFonts w:eastAsiaTheme="minorEastAsia"/>
                <w:color w:val="0070C0"/>
                <w:lang w:val="en-US" w:eastAsia="zh-CN"/>
              </w:rPr>
            </w:pPr>
            <w:ins w:id="1376" w:author="杨谦10115881" w:date="2020-03-02T23:03:00Z">
              <w:r>
                <w:rPr>
                  <w:rFonts w:eastAsiaTheme="minorEastAsia"/>
                  <w:color w:val="0070C0"/>
                  <w:lang w:val="en-US" w:eastAsia="zh-CN"/>
                </w:rPr>
                <w:t>Issue 3-1-2a:</w:t>
              </w:r>
            </w:ins>
            <w:ins w:id="1377" w:author="杨谦10115881" w:date="2020-03-02T23:15:00Z">
              <w:r w:rsidR="0058631A">
                <w:rPr>
                  <w:rFonts w:eastAsiaTheme="minorEastAsia"/>
                  <w:color w:val="0070C0"/>
                  <w:lang w:val="en-US" w:eastAsia="zh-CN"/>
                </w:rPr>
                <w:t xml:space="preserve"> Option 1</w:t>
              </w:r>
            </w:ins>
          </w:p>
          <w:p w14:paraId="041B5D74" w14:textId="57F2B758" w:rsidR="0058631A" w:rsidRDefault="003A7FA3" w:rsidP="00DD1026">
            <w:pPr>
              <w:spacing w:after="120"/>
              <w:rPr>
                <w:ins w:id="1378" w:author="杨谦10115881" w:date="2020-03-02T23:21:00Z"/>
                <w:rFonts w:eastAsiaTheme="minorEastAsia"/>
                <w:color w:val="0070C0"/>
                <w:lang w:val="en-US" w:eastAsia="zh-CN"/>
              </w:rPr>
            </w:pPr>
            <w:ins w:id="1379" w:author="杨谦10115881" w:date="2020-03-02T23:04:00Z">
              <w:r>
                <w:rPr>
                  <w:rFonts w:eastAsiaTheme="minorEastAsia" w:hint="eastAsia"/>
                  <w:color w:val="0070C0"/>
                  <w:lang w:val="en-US" w:eastAsia="zh-CN"/>
                </w:rPr>
                <w:t>In</w:t>
              </w:r>
            </w:ins>
            <w:ins w:id="1380" w:author="杨谦10115881" w:date="2020-03-02T23:11:00Z">
              <w:r w:rsidR="0058631A">
                <w:rPr>
                  <w:rFonts w:eastAsiaTheme="minorEastAsia"/>
                  <w:color w:val="0070C0"/>
                  <w:lang w:val="en-US" w:eastAsia="zh-CN"/>
                </w:rPr>
                <w:t xml:space="preserve"> TS 36.133 the applicability rule of measurement gap patterns has already be specified. For GP#2 </w:t>
              </w:r>
            </w:ins>
            <w:ins w:id="1381" w:author="杨谦10115881" w:date="2020-03-02T23:12:00Z">
              <w:r w:rsidR="0058631A">
                <w:rPr>
                  <w:rFonts w:eastAsiaTheme="minorEastAsia"/>
                  <w:color w:val="0070C0"/>
                  <w:lang w:val="en-US" w:eastAsia="zh-CN"/>
                </w:rPr>
                <w:t>–</w:t>
              </w:r>
            </w:ins>
            <w:ins w:id="1382" w:author="杨谦10115881" w:date="2020-03-02T23:11:00Z">
              <w:r w:rsidR="0058631A">
                <w:rPr>
                  <w:rFonts w:eastAsiaTheme="minorEastAsia"/>
                  <w:color w:val="0070C0"/>
                  <w:lang w:val="en-US" w:eastAsia="zh-CN"/>
                </w:rPr>
                <w:t xml:space="preserve"> GP#</w:t>
              </w:r>
            </w:ins>
            <w:ins w:id="1383" w:author="杨谦10115881" w:date="2020-03-02T23:12:00Z">
              <w:r w:rsidR="0058631A">
                <w:rPr>
                  <w:rFonts w:eastAsiaTheme="minorEastAsia"/>
                  <w:color w:val="0070C0"/>
                  <w:lang w:val="en-US" w:eastAsia="zh-CN"/>
                </w:rPr>
                <w:t xml:space="preserve">11, some can be used for inter-RAT NR measurement only and some can be used for both E-UTRA measurement and inter-RAT NR measurement </w:t>
              </w:r>
            </w:ins>
            <w:ins w:id="1384" w:author="杨谦10115881" w:date="2020-03-02T23:13:00Z">
              <w:r w:rsidR="0058631A">
                <w:rPr>
                  <w:rFonts w:eastAsiaTheme="minorEastAsia"/>
                  <w:color w:val="0070C0"/>
                  <w:lang w:val="en-US" w:eastAsia="zh-CN"/>
                </w:rPr>
                <w:t>depending on if UE supports short</w:t>
              </w:r>
            </w:ins>
            <w:ins w:id="1385" w:author="杨谦10115881" w:date="2020-03-02T23:14:00Z">
              <w:r w:rsidR="0058631A">
                <w:rPr>
                  <w:rFonts w:eastAsiaTheme="minorEastAsia"/>
                  <w:color w:val="0070C0"/>
                  <w:lang w:val="en-US" w:eastAsia="zh-CN"/>
                </w:rPr>
                <w:t>M</w:t>
              </w:r>
            </w:ins>
            <w:ins w:id="1386" w:author="杨谦10115881" w:date="2020-03-02T23:13:00Z">
              <w:r w:rsidR="0058631A">
                <w:rPr>
                  <w:rFonts w:eastAsiaTheme="minorEastAsia"/>
                  <w:color w:val="0070C0"/>
                  <w:lang w:val="en-US" w:eastAsia="zh-CN"/>
                </w:rPr>
                <w:t>easurement</w:t>
              </w:r>
            </w:ins>
            <w:ins w:id="1387" w:author="杨谦10115881" w:date="2020-03-02T23:14:00Z">
              <w:r w:rsidR="0058631A">
                <w:rPr>
                  <w:rFonts w:eastAsiaTheme="minorEastAsia"/>
                  <w:color w:val="0070C0"/>
                  <w:lang w:val="en-US" w:eastAsia="zh-CN"/>
                </w:rPr>
                <w:t xml:space="preserve">Gap-r14. </w:t>
              </w:r>
            </w:ins>
            <w:ins w:id="1388" w:author="杨谦10115881" w:date="2020-03-02T23:21:00Z">
              <w:r w:rsidR="00EC24FD">
                <w:rPr>
                  <w:rFonts w:eastAsiaTheme="minorEastAsia"/>
                  <w:color w:val="0070C0"/>
                  <w:lang w:val="en-US" w:eastAsia="zh-CN"/>
                </w:rPr>
                <w:t xml:space="preserve">We think current applicability rule </w:t>
              </w:r>
            </w:ins>
            <w:ins w:id="1389" w:author="杨谦10115881" w:date="2020-03-02T23:22:00Z">
              <w:r w:rsidR="00EC24FD">
                <w:rPr>
                  <w:rFonts w:eastAsiaTheme="minorEastAsia"/>
                  <w:color w:val="0070C0"/>
                  <w:lang w:val="en-US" w:eastAsia="zh-CN"/>
                </w:rPr>
                <w:t xml:space="preserve">in TS36.133 </w:t>
              </w:r>
            </w:ins>
            <w:ins w:id="1390" w:author="杨谦10115881" w:date="2020-03-02T23:21:00Z">
              <w:r w:rsidR="00EC24FD">
                <w:rPr>
                  <w:rFonts w:eastAsiaTheme="minorEastAsia"/>
                  <w:color w:val="0070C0"/>
                  <w:lang w:val="en-US" w:eastAsia="zh-CN"/>
                </w:rPr>
                <w:t>is already enough now, s</w:t>
              </w:r>
            </w:ins>
            <w:ins w:id="1391" w:author="杨谦10115881" w:date="2020-03-02T23:14:00Z">
              <w:r w:rsidR="0058631A">
                <w:rPr>
                  <w:rFonts w:eastAsiaTheme="minorEastAsia"/>
                  <w:color w:val="0070C0"/>
                  <w:lang w:val="en-US" w:eastAsia="zh-CN"/>
                </w:rPr>
                <w:t xml:space="preserve">o UE capability </w:t>
              </w:r>
            </w:ins>
            <w:ins w:id="1392" w:author="杨谦10115881" w:date="2020-03-02T23:22:00Z">
              <w:r w:rsidR="00EC24FD">
                <w:rPr>
                  <w:rFonts w:eastAsiaTheme="minorEastAsia"/>
                  <w:color w:val="0070C0"/>
                  <w:lang w:val="en-US" w:eastAsia="zh-CN"/>
                </w:rPr>
                <w:t xml:space="preserve">or extension of shortMeasurementGap-r14 </w:t>
              </w:r>
            </w:ins>
            <w:ins w:id="1393" w:author="杨谦10115881" w:date="2020-03-02T23:14:00Z">
              <w:r w:rsidR="0058631A">
                <w:rPr>
                  <w:rFonts w:eastAsiaTheme="minorEastAsia"/>
                  <w:color w:val="0070C0"/>
                  <w:lang w:val="en-US" w:eastAsia="zh-CN"/>
                </w:rPr>
                <w:t xml:space="preserve">is </w:t>
              </w:r>
            </w:ins>
            <w:ins w:id="1394" w:author="杨谦10115881" w:date="2020-03-02T23:22:00Z">
              <w:r w:rsidR="00EC24FD">
                <w:rPr>
                  <w:rFonts w:eastAsiaTheme="minorEastAsia"/>
                  <w:color w:val="0070C0"/>
                  <w:lang w:val="en-US" w:eastAsia="zh-CN"/>
                </w:rPr>
                <w:t xml:space="preserve">not </w:t>
              </w:r>
            </w:ins>
            <w:ins w:id="1395" w:author="杨谦10115881" w:date="2020-03-02T23:14:00Z">
              <w:r w:rsidR="0058631A">
                <w:rPr>
                  <w:rFonts w:eastAsiaTheme="minorEastAsia"/>
                  <w:color w:val="0070C0"/>
                  <w:lang w:val="en-US" w:eastAsia="zh-CN"/>
                </w:rPr>
                <w:t>necessary to be introduced in LTE RRC signaling.</w:t>
              </w:r>
            </w:ins>
            <w:ins w:id="1396" w:author="杨谦10115881" w:date="2020-03-02T23:11:00Z">
              <w:r w:rsidR="0058631A">
                <w:rPr>
                  <w:rFonts w:eastAsiaTheme="minorEastAsia"/>
                  <w:color w:val="0070C0"/>
                  <w:lang w:val="en-US" w:eastAsia="zh-CN"/>
                </w:rPr>
                <w:t xml:space="preserve"> </w:t>
              </w:r>
            </w:ins>
          </w:p>
          <w:p w14:paraId="28DCDE65" w14:textId="77777777" w:rsidR="0058631A" w:rsidRDefault="0058631A" w:rsidP="00DD1026">
            <w:pPr>
              <w:spacing w:after="120"/>
              <w:rPr>
                <w:ins w:id="1397" w:author="杨谦10115881" w:date="2020-03-02T23:15:00Z"/>
                <w:rFonts w:eastAsiaTheme="minorEastAsia"/>
                <w:color w:val="0070C0"/>
                <w:lang w:val="en-US" w:eastAsia="zh-CN"/>
              </w:rPr>
            </w:pPr>
          </w:p>
          <w:p w14:paraId="26275DE6" w14:textId="77777777" w:rsidR="0058631A" w:rsidRDefault="0058631A" w:rsidP="00DD1026">
            <w:pPr>
              <w:spacing w:after="120"/>
              <w:rPr>
                <w:ins w:id="1398" w:author="杨谦10115881" w:date="2020-03-02T23:17:00Z"/>
                <w:rFonts w:eastAsiaTheme="minorEastAsia"/>
                <w:color w:val="0070C0"/>
                <w:lang w:val="en-US" w:eastAsia="zh-CN"/>
              </w:rPr>
            </w:pPr>
            <w:ins w:id="1399" w:author="杨谦10115881" w:date="2020-03-02T23:15:00Z">
              <w:r>
                <w:rPr>
                  <w:rFonts w:eastAsiaTheme="minorEastAsia" w:hint="eastAsia"/>
                  <w:color w:val="0070C0"/>
                  <w:lang w:val="en-US" w:eastAsia="zh-CN"/>
                </w:rPr>
                <w:t>Issue 3-1-2:</w:t>
              </w:r>
            </w:ins>
          </w:p>
          <w:p w14:paraId="4C81F075" w14:textId="61FB633F" w:rsidR="0058631A" w:rsidRDefault="0058631A" w:rsidP="00DD1026">
            <w:pPr>
              <w:spacing w:after="120"/>
              <w:rPr>
                <w:ins w:id="1400" w:author="杨谦10115881" w:date="2020-03-02T23:18:00Z"/>
                <w:rFonts w:eastAsiaTheme="minorEastAsia"/>
                <w:color w:val="0070C0"/>
                <w:lang w:val="en-US" w:eastAsia="zh-CN"/>
              </w:rPr>
            </w:pPr>
            <w:ins w:id="1401" w:author="杨谦10115881" w:date="2020-03-02T23:17:00Z">
              <w:r>
                <w:rPr>
                  <w:rFonts w:eastAsiaTheme="minorEastAsia"/>
                  <w:color w:val="0070C0"/>
                  <w:lang w:val="en-US" w:eastAsia="zh-CN"/>
                </w:rPr>
                <w:t>This is about the UE capability that will be designed in RAN2</w:t>
              </w:r>
            </w:ins>
            <w:ins w:id="1402" w:author="杨谦10115881" w:date="2020-03-02T23:18:00Z">
              <w:r>
                <w:rPr>
                  <w:rFonts w:eastAsiaTheme="minorEastAsia"/>
                  <w:color w:val="0070C0"/>
                  <w:lang w:val="en-US" w:eastAsia="zh-CN"/>
                </w:rPr>
                <w:t>. Based on analysis of Issue 3-1-1 and Issue 3-1-2a, we proposal to use following wording</w:t>
              </w:r>
            </w:ins>
            <w:ins w:id="1403" w:author="杨谦10115881" w:date="2020-03-02T23:20:00Z">
              <w:r>
                <w:rPr>
                  <w:rFonts w:eastAsiaTheme="minorEastAsia"/>
                  <w:color w:val="0070C0"/>
                  <w:lang w:val="en-US" w:eastAsia="zh-CN"/>
                </w:rPr>
                <w:t xml:space="preserve"> as option 3</w:t>
              </w:r>
            </w:ins>
            <w:ins w:id="1404" w:author="杨谦10115881" w:date="2020-03-02T23:18:00Z">
              <w:r>
                <w:rPr>
                  <w:rFonts w:eastAsiaTheme="minorEastAsia"/>
                  <w:color w:val="0070C0"/>
                  <w:lang w:val="en-US" w:eastAsia="zh-CN"/>
                </w:rPr>
                <w:t>.</w:t>
              </w:r>
            </w:ins>
          </w:p>
          <w:p w14:paraId="360C3FB3" w14:textId="77777777" w:rsidR="0058631A" w:rsidRPr="0058631A" w:rsidRDefault="0058631A" w:rsidP="0058631A">
            <w:pPr>
              <w:spacing w:after="120"/>
              <w:rPr>
                <w:ins w:id="1405" w:author="杨谦10115881" w:date="2020-03-02T23:19:00Z"/>
                <w:rFonts w:eastAsiaTheme="minorEastAsia"/>
                <w:i/>
                <w:color w:val="0070C0"/>
                <w:lang w:val="en-US" w:eastAsia="zh-CN"/>
              </w:rPr>
            </w:pPr>
            <w:ins w:id="1406" w:author="杨谦10115881" w:date="2020-03-02T23:19:00Z">
              <w:r w:rsidRPr="0058631A">
                <w:rPr>
                  <w:rFonts w:eastAsiaTheme="minorEastAsia"/>
                  <w:i/>
                  <w:color w:val="0070C0"/>
                  <w:lang w:val="en-US" w:eastAsia="zh-CN"/>
                </w:rPr>
                <w:t>UE capability of indicating if a gap pattern among gap patterns #2 ~ #11 can be configured for NR only measurement is necessary.</w:t>
              </w:r>
            </w:ins>
          </w:p>
          <w:p w14:paraId="0E0F1244" w14:textId="77777777" w:rsidR="0058631A" w:rsidRPr="0058631A" w:rsidRDefault="0058631A" w:rsidP="0058631A">
            <w:pPr>
              <w:spacing w:after="120"/>
              <w:ind w:firstLine="200"/>
              <w:rPr>
                <w:ins w:id="1407" w:author="杨谦10115881" w:date="2020-03-02T23:20:00Z"/>
                <w:rFonts w:eastAsiaTheme="minorEastAsia"/>
                <w:i/>
                <w:color w:val="0070C0"/>
                <w:lang w:val="en-US" w:eastAsia="zh-CN"/>
              </w:rPr>
            </w:pPr>
            <w:ins w:id="1408" w:author="杨谦10115881" w:date="2020-03-02T23:19:00Z">
              <w:r w:rsidRPr="0058631A">
                <w:rPr>
                  <w:rFonts w:eastAsiaTheme="minorEastAsia"/>
                  <w:i/>
                  <w:color w:val="0070C0"/>
                  <w:lang w:val="en-US" w:eastAsia="zh-CN"/>
                </w:rPr>
                <w:t xml:space="preserve">The UE capability is only intended for NR RRC </w:t>
              </w:r>
            </w:ins>
            <w:ins w:id="1409" w:author="杨谦10115881" w:date="2020-03-02T23:20:00Z">
              <w:r w:rsidRPr="0058631A">
                <w:rPr>
                  <w:rFonts w:eastAsiaTheme="minorEastAsia"/>
                  <w:i/>
                  <w:color w:val="0070C0"/>
                  <w:lang w:val="en-US" w:eastAsia="zh-CN"/>
                </w:rPr>
                <w:t>signaling</w:t>
              </w:r>
            </w:ins>
            <w:ins w:id="1410" w:author="杨谦10115881" w:date="2020-03-02T23:19:00Z">
              <w:r w:rsidRPr="0058631A">
                <w:rPr>
                  <w:rFonts w:eastAsiaTheme="minorEastAsia"/>
                  <w:i/>
                  <w:color w:val="0070C0"/>
                  <w:lang w:val="en-US" w:eastAsia="zh-CN"/>
                </w:rPr>
                <w:t>.</w:t>
              </w:r>
            </w:ins>
          </w:p>
          <w:p w14:paraId="733C83FB" w14:textId="77777777" w:rsidR="0058631A" w:rsidRDefault="0058631A" w:rsidP="0058631A">
            <w:pPr>
              <w:spacing w:after="120"/>
              <w:rPr>
                <w:ins w:id="1411" w:author="杨谦10115881" w:date="2020-03-02T23:23:00Z"/>
                <w:rFonts w:eastAsiaTheme="minorEastAsia"/>
                <w:color w:val="0070C0"/>
                <w:lang w:val="en-US" w:eastAsia="zh-CN"/>
              </w:rPr>
            </w:pPr>
          </w:p>
          <w:p w14:paraId="000A46C3" w14:textId="6190CABA" w:rsidR="00EC24FD" w:rsidRDefault="00EC24FD" w:rsidP="00EC24FD">
            <w:pPr>
              <w:spacing w:after="120"/>
              <w:rPr>
                <w:ins w:id="1412" w:author="杨谦10115881" w:date="2020-03-02T23:23:00Z"/>
                <w:rFonts w:eastAsiaTheme="minorEastAsia"/>
                <w:color w:val="0070C0"/>
                <w:lang w:val="en-US" w:eastAsia="zh-CN"/>
              </w:rPr>
            </w:pPr>
            <w:ins w:id="1413" w:author="杨谦10115881" w:date="2020-03-02T23:23:00Z">
              <w:r>
                <w:rPr>
                  <w:rFonts w:eastAsiaTheme="minorEastAsia" w:hint="eastAsia"/>
                  <w:color w:val="0070C0"/>
                  <w:lang w:val="en-US" w:eastAsia="zh-CN"/>
                </w:rPr>
                <w:t>Issue 3-1-</w:t>
              </w:r>
              <w:r>
                <w:rPr>
                  <w:rFonts w:eastAsiaTheme="minorEastAsia"/>
                  <w:color w:val="0070C0"/>
                  <w:lang w:val="en-US" w:eastAsia="zh-CN"/>
                </w:rPr>
                <w:t>3</w:t>
              </w:r>
              <w:r>
                <w:rPr>
                  <w:rFonts w:eastAsiaTheme="minorEastAsia" w:hint="eastAsia"/>
                  <w:color w:val="0070C0"/>
                  <w:lang w:val="en-US" w:eastAsia="zh-CN"/>
                </w:rPr>
                <w:t>:</w:t>
              </w:r>
              <w:r>
                <w:rPr>
                  <w:rFonts w:eastAsiaTheme="minorEastAsia"/>
                  <w:color w:val="0070C0"/>
                  <w:lang w:val="en-US" w:eastAsia="zh-CN"/>
                </w:rPr>
                <w:t xml:space="preserve"> Option</w:t>
              </w:r>
            </w:ins>
            <w:ins w:id="1414" w:author="杨谦10115881" w:date="2020-03-02T23:26:00Z">
              <w:r>
                <w:rPr>
                  <w:rFonts w:eastAsiaTheme="minorEastAsia"/>
                  <w:color w:val="0070C0"/>
                  <w:lang w:val="en-US" w:eastAsia="zh-CN"/>
                </w:rPr>
                <w:t xml:space="preserve"> 3</w:t>
              </w:r>
            </w:ins>
          </w:p>
          <w:p w14:paraId="20114E44" w14:textId="7F93BB99" w:rsidR="00EC24FD" w:rsidRDefault="00EC24FD" w:rsidP="00EC24FD">
            <w:pPr>
              <w:spacing w:after="120"/>
              <w:rPr>
                <w:ins w:id="1415" w:author="杨谦10115881" w:date="2020-03-02T23:23:00Z"/>
                <w:rFonts w:eastAsiaTheme="minorEastAsia"/>
                <w:color w:val="0070C0"/>
                <w:lang w:val="en-US" w:eastAsia="zh-CN"/>
              </w:rPr>
            </w:pPr>
            <w:ins w:id="1416" w:author="杨谦10115881" w:date="2020-03-02T23:24:00Z">
              <w:r>
                <w:rPr>
                  <w:rFonts w:eastAsiaTheme="minorEastAsia"/>
                  <w:color w:val="0070C0"/>
                  <w:lang w:val="en-US" w:eastAsia="zh-CN"/>
                </w:rPr>
                <w:lastRenderedPageBreak/>
                <w:t xml:space="preserve">Based on above analysis we think option 3 would be a better solution. </w:t>
              </w:r>
            </w:ins>
            <w:ins w:id="1417" w:author="杨谦10115881" w:date="2020-03-02T23:25:00Z">
              <w:r>
                <w:rPr>
                  <w:rFonts w:eastAsiaTheme="minorEastAsia"/>
                  <w:color w:val="0070C0"/>
                  <w:lang w:val="en-US" w:eastAsia="zh-CN"/>
                </w:rPr>
                <w:t xml:space="preserve">On one side it maximize the use cases of additional mandatory gap patterns. On the other side the less change in RRC </w:t>
              </w:r>
            </w:ins>
            <w:ins w:id="1418" w:author="杨谦10115881" w:date="2020-03-02T23:26:00Z">
              <w:r>
                <w:rPr>
                  <w:rFonts w:eastAsiaTheme="minorEastAsia"/>
                  <w:color w:val="0070C0"/>
                  <w:lang w:val="en-US" w:eastAsia="zh-CN"/>
                </w:rPr>
                <w:t>signaling</w:t>
              </w:r>
            </w:ins>
            <w:ins w:id="1419" w:author="杨谦10115881" w:date="2020-03-02T23:25:00Z">
              <w:r>
                <w:rPr>
                  <w:rFonts w:eastAsiaTheme="minorEastAsia"/>
                  <w:color w:val="0070C0"/>
                  <w:lang w:val="en-US" w:eastAsia="zh-CN"/>
                </w:rPr>
                <w:t>.</w:t>
              </w:r>
            </w:ins>
          </w:p>
          <w:p w14:paraId="00560BAB" w14:textId="77777777" w:rsidR="00EC24FD" w:rsidRDefault="00EC24FD" w:rsidP="0058631A">
            <w:pPr>
              <w:spacing w:after="120"/>
              <w:rPr>
                <w:ins w:id="1420" w:author="杨谦10115881" w:date="2020-03-02T23:20:00Z"/>
                <w:rFonts w:eastAsiaTheme="minorEastAsia"/>
                <w:color w:val="0070C0"/>
                <w:lang w:val="en-US" w:eastAsia="zh-CN"/>
              </w:rPr>
            </w:pPr>
          </w:p>
          <w:p w14:paraId="73A026BF" w14:textId="3A455BC8" w:rsidR="0058631A" w:rsidRDefault="00EC24FD" w:rsidP="0058631A">
            <w:pPr>
              <w:spacing w:after="120"/>
              <w:rPr>
                <w:ins w:id="1421" w:author="杨谦10115881" w:date="2020-03-02T23:27:00Z"/>
                <w:rFonts w:eastAsiaTheme="minorEastAsia"/>
                <w:color w:val="0070C0"/>
                <w:lang w:val="en-US" w:eastAsia="zh-CN"/>
              </w:rPr>
            </w:pPr>
            <w:ins w:id="1422" w:author="杨谦10115881" w:date="2020-03-02T23:27:00Z">
              <w:r>
                <w:rPr>
                  <w:rFonts w:eastAsiaTheme="minorEastAsia" w:hint="eastAsia"/>
                  <w:color w:val="0070C0"/>
                  <w:lang w:val="en-US" w:eastAsia="zh-CN"/>
                </w:rPr>
                <w:t>Issue 3-1-4: o</w:t>
              </w:r>
              <w:r>
                <w:rPr>
                  <w:rFonts w:eastAsiaTheme="minorEastAsia"/>
                  <w:color w:val="0070C0"/>
                  <w:lang w:val="en-US" w:eastAsia="zh-CN"/>
                </w:rPr>
                <w:t>ption 1</w:t>
              </w:r>
            </w:ins>
          </w:p>
          <w:p w14:paraId="11DEE672" w14:textId="3884CB99" w:rsidR="00EC24FD" w:rsidRDefault="00EC24FD" w:rsidP="0058631A">
            <w:pPr>
              <w:spacing w:after="120"/>
              <w:rPr>
                <w:ins w:id="1423" w:author="杨谦10115881" w:date="2020-03-02T23:20:00Z"/>
                <w:rFonts w:eastAsiaTheme="minorEastAsia"/>
                <w:color w:val="0070C0"/>
                <w:lang w:val="en-US" w:eastAsia="zh-CN"/>
              </w:rPr>
            </w:pPr>
            <w:ins w:id="1424" w:author="杨谦10115881" w:date="2020-03-02T23:27:00Z">
              <w:r>
                <w:rPr>
                  <w:rFonts w:eastAsiaTheme="minorEastAsia"/>
                  <w:color w:val="0070C0"/>
                  <w:lang w:val="en-US" w:eastAsia="zh-CN"/>
                </w:rPr>
                <w:t xml:space="preserve">Mandatory with capability </w:t>
              </w:r>
            </w:ins>
            <w:ins w:id="1425" w:author="杨谦10115881" w:date="2020-03-02T23:28:00Z">
              <w:r>
                <w:rPr>
                  <w:rFonts w:eastAsiaTheme="minorEastAsia"/>
                  <w:color w:val="0070C0"/>
                  <w:lang w:val="en-US" w:eastAsia="zh-CN"/>
                </w:rPr>
                <w:t>signaling</w:t>
              </w:r>
            </w:ins>
            <w:ins w:id="1426" w:author="杨谦10115881" w:date="2020-03-02T23:27:00Z">
              <w:r>
                <w:rPr>
                  <w:rFonts w:eastAsiaTheme="minorEastAsia"/>
                  <w:color w:val="0070C0"/>
                  <w:lang w:val="en-US" w:eastAsia="zh-CN"/>
                </w:rPr>
                <w:t xml:space="preserve"> </w:t>
              </w:r>
            </w:ins>
            <w:ins w:id="1427" w:author="杨谦10115881" w:date="2020-03-02T23:28:00Z">
              <w:r>
                <w:rPr>
                  <w:rFonts w:eastAsiaTheme="minorEastAsia"/>
                  <w:color w:val="0070C0"/>
                  <w:lang w:val="en-US" w:eastAsia="zh-CN"/>
                </w:rPr>
                <w:t xml:space="preserve">would be </w:t>
              </w:r>
            </w:ins>
            <w:ins w:id="1428" w:author="杨谦10115881" w:date="2020-03-02T23:29:00Z">
              <w:r>
                <w:rPr>
                  <w:rFonts w:eastAsiaTheme="minorEastAsia"/>
                  <w:color w:val="0070C0"/>
                  <w:lang w:val="en-US" w:eastAsia="zh-CN"/>
                </w:rPr>
                <w:t>fine</w:t>
              </w:r>
            </w:ins>
            <w:ins w:id="1429" w:author="杨谦10115881" w:date="2020-03-02T23:28:00Z">
              <w:r>
                <w:rPr>
                  <w:rFonts w:eastAsiaTheme="minorEastAsia"/>
                  <w:color w:val="0070C0"/>
                  <w:lang w:val="en-US" w:eastAsia="zh-CN"/>
                </w:rPr>
                <w:t>.</w:t>
              </w:r>
            </w:ins>
          </w:p>
          <w:p w14:paraId="256F92EB" w14:textId="77777777" w:rsidR="0058631A" w:rsidRDefault="0058631A" w:rsidP="0058631A">
            <w:pPr>
              <w:spacing w:after="120"/>
              <w:rPr>
                <w:ins w:id="1430" w:author="杨谦10115881" w:date="2020-03-02T23:30:00Z"/>
                <w:rFonts w:eastAsiaTheme="minorEastAsia"/>
                <w:color w:val="0070C0"/>
                <w:lang w:val="en-US" w:eastAsia="zh-CN"/>
              </w:rPr>
            </w:pPr>
          </w:p>
          <w:p w14:paraId="4B89856C" w14:textId="57DC9CE3" w:rsidR="00EC24FD" w:rsidRPr="00EC24FD" w:rsidRDefault="00EC24FD" w:rsidP="00EC24FD">
            <w:pPr>
              <w:spacing w:after="120"/>
              <w:rPr>
                <w:ins w:id="1431" w:author="杨谦10115881" w:date="2020-03-02T23:30:00Z"/>
                <w:rFonts w:eastAsiaTheme="minorEastAsia"/>
                <w:b/>
                <w:color w:val="0070C0"/>
                <w:lang w:val="en-US" w:eastAsia="zh-CN"/>
              </w:rPr>
            </w:pPr>
            <w:ins w:id="1432" w:author="杨谦10115881" w:date="2020-03-02T23:30: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w:t>
              </w:r>
              <w:r>
                <w:rPr>
                  <w:rFonts w:eastAsiaTheme="minorEastAsia"/>
                  <w:b/>
                  <w:color w:val="0070C0"/>
                  <w:lang w:val="en-US" w:eastAsia="zh-CN"/>
                </w:rPr>
                <w:t>2</w:t>
              </w:r>
            </w:ins>
          </w:p>
          <w:p w14:paraId="4464010F" w14:textId="457BA414" w:rsidR="00EC24FD" w:rsidRDefault="00EC24FD" w:rsidP="0058631A">
            <w:pPr>
              <w:spacing w:after="120"/>
              <w:rPr>
                <w:ins w:id="1433" w:author="杨谦10115881" w:date="2020-03-02T23:30:00Z"/>
                <w:rFonts w:eastAsiaTheme="minorEastAsia"/>
                <w:color w:val="0070C0"/>
                <w:lang w:val="en-US" w:eastAsia="zh-CN"/>
              </w:rPr>
            </w:pPr>
            <w:ins w:id="1434" w:author="杨谦10115881" w:date="2020-03-02T23:30:00Z">
              <w:r>
                <w:rPr>
                  <w:rFonts w:eastAsiaTheme="minorEastAsia" w:hint="eastAsia"/>
                  <w:color w:val="0070C0"/>
                  <w:lang w:val="en-US" w:eastAsia="zh-CN"/>
                </w:rPr>
                <w:t>Issue 3-2-1</w:t>
              </w:r>
              <w:r>
                <w:rPr>
                  <w:rFonts w:eastAsiaTheme="minorEastAsia"/>
                  <w:color w:val="0070C0"/>
                  <w:lang w:val="en-US" w:eastAsia="zh-CN"/>
                </w:rPr>
                <w:t>: Option 1</w:t>
              </w:r>
            </w:ins>
          </w:p>
          <w:p w14:paraId="33527785" w14:textId="67B9C463" w:rsidR="00EC24FD" w:rsidRDefault="00EC24FD" w:rsidP="0058631A">
            <w:pPr>
              <w:spacing w:after="120"/>
              <w:rPr>
                <w:ins w:id="1435" w:author="杨谦10115881" w:date="2020-03-02T23:30:00Z"/>
                <w:rFonts w:eastAsiaTheme="minorEastAsia"/>
                <w:color w:val="0070C0"/>
                <w:lang w:val="en-US" w:eastAsia="zh-CN"/>
              </w:rPr>
            </w:pPr>
            <w:ins w:id="1436" w:author="杨谦10115881" w:date="2020-03-02T23:30:00Z">
              <w:r>
                <w:rPr>
                  <w:rFonts w:eastAsiaTheme="minorEastAsia"/>
                  <w:color w:val="0070C0"/>
                  <w:lang w:val="en-US" w:eastAsia="zh-CN"/>
                </w:rPr>
                <w:t>Based on our analysis above</w:t>
              </w:r>
            </w:ins>
            <w:ins w:id="1437" w:author="杨谦10115881" w:date="2020-03-02T23:37:00Z">
              <w:r w:rsidR="00286AFC">
                <w:rPr>
                  <w:rFonts w:eastAsiaTheme="minorEastAsia"/>
                  <w:color w:val="0070C0"/>
                  <w:lang w:val="en-US" w:eastAsia="zh-CN"/>
                </w:rPr>
                <w:t>,</w:t>
              </w:r>
            </w:ins>
            <w:ins w:id="1438" w:author="杨谦10115881" w:date="2020-03-02T23:30:00Z">
              <w:r>
                <w:rPr>
                  <w:rFonts w:eastAsiaTheme="minorEastAsia"/>
                  <w:color w:val="0070C0"/>
                  <w:lang w:val="en-US" w:eastAsia="zh-CN"/>
                </w:rPr>
                <w:t xml:space="preserve"> option 1 is </w:t>
              </w:r>
            </w:ins>
            <w:ins w:id="1439" w:author="杨谦10115881" w:date="2020-03-02T23:31:00Z">
              <w:r>
                <w:rPr>
                  <w:rFonts w:eastAsiaTheme="minorEastAsia"/>
                  <w:color w:val="0070C0"/>
                  <w:lang w:val="en-US" w:eastAsia="zh-CN"/>
                </w:rPr>
                <w:t>agreeable</w:t>
              </w:r>
            </w:ins>
            <w:ins w:id="1440" w:author="杨谦10115881" w:date="2020-03-02T23:30:00Z">
              <w:r>
                <w:rPr>
                  <w:rFonts w:eastAsiaTheme="minorEastAsia"/>
                  <w:color w:val="0070C0"/>
                  <w:lang w:val="en-US" w:eastAsia="zh-CN"/>
                </w:rPr>
                <w:t>.</w:t>
              </w:r>
            </w:ins>
          </w:p>
          <w:p w14:paraId="3BAB1EFF" w14:textId="77777777" w:rsidR="00EC24FD" w:rsidRDefault="00EC24FD" w:rsidP="0058631A">
            <w:pPr>
              <w:spacing w:after="120"/>
              <w:rPr>
                <w:ins w:id="1441" w:author="杨谦10115881" w:date="2020-03-02T23:31:00Z"/>
                <w:rFonts w:eastAsiaTheme="minorEastAsia"/>
                <w:color w:val="0070C0"/>
                <w:lang w:val="en-US" w:eastAsia="zh-CN"/>
              </w:rPr>
            </w:pPr>
          </w:p>
          <w:p w14:paraId="2ED0F55B" w14:textId="54AD47F5" w:rsidR="00EC24FD" w:rsidRDefault="00EC24FD" w:rsidP="00EC24FD">
            <w:pPr>
              <w:spacing w:after="120"/>
              <w:rPr>
                <w:ins w:id="1442" w:author="杨谦10115881" w:date="2020-03-02T23:31:00Z"/>
                <w:rFonts w:eastAsiaTheme="minorEastAsia"/>
                <w:color w:val="0070C0"/>
                <w:lang w:val="en-US" w:eastAsia="zh-CN"/>
              </w:rPr>
            </w:pPr>
            <w:ins w:id="1443" w:author="杨谦10115881" w:date="2020-03-02T23:31:00Z">
              <w:r>
                <w:rPr>
                  <w:rFonts w:eastAsiaTheme="minorEastAsia" w:hint="eastAsia"/>
                  <w:color w:val="0070C0"/>
                  <w:lang w:val="en-US" w:eastAsia="zh-CN"/>
                </w:rPr>
                <w:t>Issue 3-2-</w:t>
              </w:r>
              <w:r>
                <w:rPr>
                  <w:rFonts w:eastAsiaTheme="minorEastAsia"/>
                  <w:color w:val="0070C0"/>
                  <w:lang w:val="en-US" w:eastAsia="zh-CN"/>
                </w:rPr>
                <w:t>2: Option 1</w:t>
              </w:r>
            </w:ins>
          </w:p>
          <w:p w14:paraId="216170F0" w14:textId="12B8C013" w:rsidR="00EC24FD" w:rsidRDefault="00EB0DFA" w:rsidP="00EC24FD">
            <w:pPr>
              <w:spacing w:after="120"/>
              <w:rPr>
                <w:ins w:id="1444" w:author="杨谦10115881" w:date="2020-03-02T23:31:00Z"/>
                <w:rFonts w:eastAsiaTheme="minorEastAsia"/>
                <w:color w:val="0070C0"/>
                <w:lang w:val="en-US" w:eastAsia="zh-CN"/>
              </w:rPr>
            </w:pPr>
            <w:ins w:id="1445" w:author="杨谦10115881" w:date="2020-03-02T23:31:00Z">
              <w:r>
                <w:rPr>
                  <w:rFonts w:eastAsiaTheme="minorEastAsia"/>
                  <w:color w:val="0070C0"/>
                  <w:lang w:val="en-US" w:eastAsia="zh-CN"/>
                </w:rPr>
                <w:t>Option 1 is preferable</w:t>
              </w:r>
              <w:r w:rsidR="00EC24FD">
                <w:rPr>
                  <w:rFonts w:eastAsiaTheme="minorEastAsia"/>
                  <w:color w:val="0070C0"/>
                  <w:lang w:val="en-US" w:eastAsia="zh-CN"/>
                </w:rPr>
                <w:t>.</w:t>
              </w:r>
            </w:ins>
            <w:ins w:id="1446" w:author="杨谦10115881" w:date="2020-03-02T23:32:00Z">
              <w:r>
                <w:rPr>
                  <w:rFonts w:eastAsiaTheme="minorEastAsia"/>
                  <w:color w:val="0070C0"/>
                  <w:lang w:val="en-US" w:eastAsia="zh-CN"/>
                </w:rPr>
                <w:t xml:space="preserve"> Option 2 is also fine at this stage.</w:t>
              </w:r>
            </w:ins>
          </w:p>
          <w:p w14:paraId="68DB6563" w14:textId="0849B0C4" w:rsidR="00EC24FD" w:rsidRPr="00EC24FD" w:rsidRDefault="00EC24FD" w:rsidP="0058631A">
            <w:pPr>
              <w:spacing w:after="120"/>
              <w:rPr>
                <w:rFonts w:eastAsiaTheme="minorEastAsia"/>
                <w:color w:val="0070C0"/>
                <w:lang w:val="en-US" w:eastAsia="zh-CN"/>
              </w:rPr>
            </w:pPr>
          </w:p>
        </w:tc>
      </w:tr>
      <w:tr w:rsidR="00B11640" w14:paraId="5567DA47" w14:textId="77777777" w:rsidTr="00DD1026">
        <w:tc>
          <w:tcPr>
            <w:tcW w:w="1242" w:type="dxa"/>
          </w:tcPr>
          <w:p w14:paraId="3EEF8C7C" w14:textId="095183C8" w:rsidR="00B11640" w:rsidRPr="003418CB" w:rsidRDefault="00954828" w:rsidP="00DD1026">
            <w:pPr>
              <w:spacing w:after="120"/>
              <w:rPr>
                <w:rFonts w:eastAsiaTheme="minorEastAsia"/>
                <w:color w:val="0070C0"/>
                <w:lang w:val="en-US" w:eastAsia="zh-CN"/>
              </w:rPr>
            </w:pPr>
            <w:ins w:id="1447" w:author="Awlok Josan" w:date="2020-03-02T14:21:00Z">
              <w:r>
                <w:rPr>
                  <w:rFonts w:eastAsiaTheme="minorEastAsia"/>
                  <w:color w:val="0070C0"/>
                  <w:lang w:val="en-US" w:eastAsia="zh-CN"/>
                </w:rPr>
                <w:lastRenderedPageBreak/>
                <w:t>QC</w:t>
              </w:r>
            </w:ins>
          </w:p>
        </w:tc>
        <w:tc>
          <w:tcPr>
            <w:tcW w:w="8615" w:type="dxa"/>
          </w:tcPr>
          <w:p w14:paraId="6E736786" w14:textId="77777777" w:rsidR="00954828" w:rsidRDefault="00954828" w:rsidP="00DD1026">
            <w:pPr>
              <w:spacing w:after="120"/>
              <w:rPr>
                <w:ins w:id="1448" w:author="Awlok Josan" w:date="2020-03-02T14:21:00Z"/>
                <w:rFonts w:eastAsiaTheme="minorEastAsia"/>
                <w:color w:val="0070C0"/>
                <w:lang w:val="en-US" w:eastAsia="zh-CN"/>
              </w:rPr>
            </w:pPr>
            <w:ins w:id="1449" w:author="Awlok Josan" w:date="2020-03-02T14:21:00Z">
              <w:r w:rsidRPr="00954828">
                <w:rPr>
                  <w:rFonts w:eastAsiaTheme="minorEastAsia"/>
                  <w:color w:val="0070C0"/>
                  <w:lang w:val="en-US" w:eastAsia="zh-CN"/>
                </w:rPr>
                <w:t>Issue 3-1-1</w:t>
              </w:r>
            </w:ins>
          </w:p>
          <w:p w14:paraId="0BDA9CB0" w14:textId="7A5E9814" w:rsidR="00954828" w:rsidRPr="00915A04" w:rsidRDefault="00954828" w:rsidP="00954828">
            <w:pPr>
              <w:numPr>
                <w:ilvl w:val="0"/>
                <w:numId w:val="22"/>
              </w:numPr>
              <w:overflowPunct/>
              <w:autoSpaceDE/>
              <w:autoSpaceDN/>
              <w:adjustRightInd/>
              <w:spacing w:after="120"/>
              <w:textAlignment w:val="auto"/>
              <w:rPr>
                <w:ins w:id="1450" w:author="Awlok Josan" w:date="2020-03-02T14:22:00Z"/>
                <w:rFonts w:eastAsiaTheme="minorEastAsia"/>
                <w:color w:val="000000" w:themeColor="text1"/>
                <w:lang w:val="en-US" w:eastAsia="zh-CN"/>
              </w:rPr>
            </w:pPr>
            <w:ins w:id="1451" w:author="Awlok Josan" w:date="2020-03-02T14:21:00Z">
              <w:r>
                <w:rPr>
                  <w:rFonts w:eastAsiaTheme="minorEastAsia"/>
                  <w:color w:val="0070C0"/>
                  <w:lang w:val="en-US" w:eastAsia="zh-CN"/>
                </w:rPr>
                <w:t>From moderator summ</w:t>
              </w:r>
            </w:ins>
            <w:ins w:id="1452" w:author="Awlok Josan" w:date="2020-03-02T14:22:00Z">
              <w:r>
                <w:rPr>
                  <w:rFonts w:eastAsiaTheme="minorEastAsia"/>
                  <w:color w:val="0070C0"/>
                  <w:lang w:val="en-US" w:eastAsia="zh-CN"/>
                </w:rPr>
                <w:t>ary:”</w:t>
              </w:r>
              <w:r w:rsidRPr="00C40310">
                <w:rPr>
                  <w:rFonts w:eastAsiaTheme="minorEastAsia" w:hint="eastAsia"/>
                  <w:color w:val="000000" w:themeColor="text1"/>
                  <w:lang w:val="en-US" w:eastAsia="zh-CN"/>
                </w:rPr>
                <w:t xml:space="preserve"> Discuss </w:t>
              </w:r>
              <w:r>
                <w:rPr>
                  <w:rFonts w:eastAsiaTheme="minorEastAsia"/>
                  <w:color w:val="000000" w:themeColor="text1"/>
                  <w:lang w:val="en-US" w:eastAsia="zh-CN"/>
                </w:rPr>
                <w:t xml:space="preserve">and decide </w:t>
              </w:r>
              <w:r w:rsidRPr="00C40310">
                <w:rPr>
                  <w:rFonts w:eastAsiaTheme="minorEastAsia" w:hint="eastAsia"/>
                  <w:color w:val="000000" w:themeColor="text1"/>
                  <w:lang w:val="en-US" w:eastAsia="zh-CN"/>
                </w:rPr>
                <w:t xml:space="preserve">if </w:t>
              </w:r>
              <w:r>
                <w:rPr>
                  <w:rFonts w:eastAsiaTheme="minorEastAsia"/>
                  <w:color w:val="000000" w:themeColor="text1"/>
                  <w:lang w:val="en-US" w:eastAsia="zh-CN"/>
                </w:rPr>
                <w:t xml:space="preserve">the condition in option 4‘that </w:t>
              </w:r>
              <w:r w:rsidRPr="00A63354">
                <w:rPr>
                  <w:lang w:eastAsia="zh-CN"/>
                </w:rPr>
                <w:t>the gap is only needed on NR serving cells</w:t>
              </w:r>
              <w:r>
                <w:rPr>
                  <w:lang w:eastAsia="zh-CN"/>
                </w:rPr>
                <w:t>’ is necessary for definition of NR only measurements. This is relevant of applicability of gap patterns either.”</w:t>
              </w:r>
            </w:ins>
          </w:p>
          <w:p w14:paraId="00B60A4E" w14:textId="77777777" w:rsidR="00954828" w:rsidRDefault="00954828" w:rsidP="00DD1026">
            <w:pPr>
              <w:spacing w:after="120"/>
              <w:rPr>
                <w:ins w:id="1453" w:author="Awlok Josan" w:date="2020-03-02T14:24:00Z"/>
                <w:rFonts w:eastAsiaTheme="minorEastAsia"/>
                <w:color w:val="0070C0"/>
                <w:lang w:val="en-US" w:eastAsia="zh-CN"/>
              </w:rPr>
            </w:pPr>
            <w:ins w:id="1454" w:author="Awlok Josan" w:date="2020-03-02T14:22:00Z">
              <w:r>
                <w:rPr>
                  <w:rFonts w:eastAsiaTheme="minorEastAsia"/>
                  <w:color w:val="0070C0"/>
                  <w:lang w:val="en-US" w:eastAsia="zh-CN"/>
                </w:rPr>
                <w:t xml:space="preserve">When defining what NR only measurements mean it is important to consider which tech needs to support those gaps. </w:t>
              </w:r>
            </w:ins>
            <w:ins w:id="1455" w:author="Awlok Josan" w:date="2020-03-02T14:23:00Z">
              <w:r w:rsidR="00405C31">
                <w:rPr>
                  <w:rFonts w:eastAsiaTheme="minorEastAsia"/>
                  <w:color w:val="0070C0"/>
                  <w:lang w:val="en-US" w:eastAsia="zh-CN"/>
                </w:rPr>
                <w:t xml:space="preserve">If it were only NR that needs to support the gaps we would not have any issue. But in EN-DC/NE-DC/LTE SA it would also be LTE that would need to support the given gaps. What we </w:t>
              </w:r>
            </w:ins>
            <w:ins w:id="1456" w:author="Awlok Josan" w:date="2020-03-02T14:24:00Z">
              <w:r w:rsidR="00405C31">
                <w:rPr>
                  <w:rFonts w:eastAsiaTheme="minorEastAsia"/>
                  <w:color w:val="0070C0"/>
                  <w:lang w:val="en-US" w:eastAsia="zh-CN"/>
                </w:rPr>
                <w:t xml:space="preserve">can’t have is an NR mandatory capability that asks the UE to support additional gap patterns in LTE. </w:t>
              </w:r>
            </w:ins>
          </w:p>
          <w:p w14:paraId="695326EF" w14:textId="77777777" w:rsidR="00405C31" w:rsidRDefault="00405C31" w:rsidP="00DD1026">
            <w:pPr>
              <w:spacing w:after="120"/>
              <w:rPr>
                <w:ins w:id="1457" w:author="Awlok Josan" w:date="2020-03-02T14:27:00Z"/>
                <w:rFonts w:eastAsiaTheme="minorEastAsia"/>
                <w:color w:val="0070C0"/>
                <w:lang w:val="en-US" w:eastAsia="zh-CN"/>
              </w:rPr>
            </w:pPr>
            <w:ins w:id="1458" w:author="Awlok Josan" w:date="2020-03-02T14:25:00Z">
              <w:r>
                <w:rPr>
                  <w:rFonts w:eastAsiaTheme="minorEastAsia"/>
                  <w:color w:val="0070C0"/>
                  <w:lang w:val="en-US" w:eastAsia="zh-CN"/>
                </w:rPr>
                <w:t xml:space="preserve">One question that we need clarification on is, in LTE SA or EN-DC since we have LTE active, the UE would need to be measuring LTE in addition to NR. Since </w:t>
              </w:r>
            </w:ins>
            <w:ins w:id="1459" w:author="Awlok Josan" w:date="2020-03-02T14:26:00Z">
              <w:r>
                <w:rPr>
                  <w:rFonts w:eastAsiaTheme="minorEastAsia"/>
                  <w:color w:val="0070C0"/>
                  <w:lang w:val="en-US" w:eastAsia="zh-CN"/>
                </w:rPr>
                <w:t>target</w:t>
              </w:r>
            </w:ins>
            <w:ins w:id="1460" w:author="Awlok Josan" w:date="2020-03-02T14:25:00Z">
              <w:r>
                <w:rPr>
                  <w:rFonts w:eastAsiaTheme="minorEastAsia"/>
                  <w:color w:val="0070C0"/>
                  <w:lang w:val="en-US" w:eastAsia="zh-CN"/>
                </w:rPr>
                <w:t xml:space="preserve"> LTE measurements </w:t>
              </w:r>
            </w:ins>
            <w:ins w:id="1461" w:author="Awlok Josan" w:date="2020-03-02T14:26:00Z">
              <w:r>
                <w:rPr>
                  <w:rFonts w:eastAsiaTheme="minorEastAsia"/>
                  <w:color w:val="0070C0"/>
                  <w:lang w:val="en-US" w:eastAsia="zh-CN"/>
                </w:rPr>
                <w:t xml:space="preserve">can only be done with gp0-1 those are the gaps that would need to </w:t>
              </w:r>
              <w:proofErr w:type="spellStart"/>
              <w:proofErr w:type="gramStart"/>
              <w:r>
                <w:rPr>
                  <w:rFonts w:eastAsiaTheme="minorEastAsia"/>
                  <w:color w:val="0070C0"/>
                  <w:lang w:val="en-US" w:eastAsia="zh-CN"/>
                </w:rPr>
                <w:t>given</w:t>
              </w:r>
              <w:proofErr w:type="spellEnd"/>
              <w:proofErr w:type="gramEnd"/>
              <w:r>
                <w:rPr>
                  <w:rFonts w:eastAsiaTheme="minorEastAsia"/>
                  <w:color w:val="0070C0"/>
                  <w:lang w:val="en-US" w:eastAsia="zh-CN"/>
                </w:rPr>
                <w:t xml:space="preserve"> to the UE. So in LTESA and EN-DC what is the use of mandating </w:t>
              </w:r>
            </w:ins>
            <w:ins w:id="1462" w:author="Awlok Josan" w:date="2020-03-02T14:27:00Z">
              <w:r>
                <w:rPr>
                  <w:rFonts w:eastAsiaTheme="minorEastAsia"/>
                  <w:color w:val="0070C0"/>
                  <w:lang w:val="en-US" w:eastAsia="zh-CN"/>
                </w:rPr>
                <w:t>the shorter gap lengths?</w:t>
              </w:r>
            </w:ins>
          </w:p>
          <w:p w14:paraId="02EC0A73" w14:textId="77777777" w:rsidR="00405C31" w:rsidRDefault="00405C31" w:rsidP="00DD1026">
            <w:pPr>
              <w:spacing w:after="120"/>
              <w:rPr>
                <w:ins w:id="1463" w:author="Awlok Josan" w:date="2020-03-02T14:28:00Z"/>
                <w:rFonts w:eastAsiaTheme="minorEastAsia"/>
                <w:color w:val="0070C0"/>
                <w:lang w:val="en-US" w:eastAsia="zh-CN"/>
              </w:rPr>
            </w:pPr>
            <w:ins w:id="1464" w:author="Awlok Josan" w:date="2020-03-02T14:28:00Z">
              <w:r w:rsidRPr="00405C31">
                <w:rPr>
                  <w:rFonts w:eastAsiaTheme="minorEastAsia"/>
                  <w:color w:val="0070C0"/>
                  <w:lang w:val="en-US" w:eastAsia="zh-CN"/>
                </w:rPr>
                <w:t>Issue 3-1-2a</w:t>
              </w:r>
            </w:ins>
          </w:p>
          <w:p w14:paraId="7FB49991" w14:textId="77777777" w:rsidR="00405C31" w:rsidRDefault="00405C31" w:rsidP="00405C31">
            <w:pPr>
              <w:spacing w:after="120"/>
              <w:rPr>
                <w:ins w:id="1465" w:author="Awlok Josan" w:date="2020-03-02T14:32:00Z"/>
                <w:u w:val="single"/>
              </w:rPr>
            </w:pPr>
            <w:ins w:id="1466" w:author="Awlok Josan" w:date="2020-03-02T14:28:00Z">
              <w:r>
                <w:rPr>
                  <w:rFonts w:eastAsiaTheme="minorEastAsia"/>
                  <w:color w:val="0070C0"/>
                  <w:lang w:val="en-US" w:eastAsia="zh-CN"/>
                </w:rPr>
                <w:t xml:space="preserve">It is not clear to me what the consequence of this is. If we only define it in NR RRC or both LTE </w:t>
              </w:r>
              <w:proofErr w:type="gramStart"/>
              <w:r>
                <w:rPr>
                  <w:rFonts w:eastAsiaTheme="minorEastAsia"/>
                  <w:color w:val="0070C0"/>
                  <w:lang w:val="en-US" w:eastAsia="zh-CN"/>
                </w:rPr>
                <w:t>or</w:t>
              </w:r>
              <w:proofErr w:type="gramEnd"/>
              <w:r>
                <w:rPr>
                  <w:rFonts w:eastAsiaTheme="minorEastAsia"/>
                  <w:color w:val="0070C0"/>
                  <w:lang w:val="en-US" w:eastAsia="zh-CN"/>
                </w:rPr>
                <w:t xml:space="preserve"> NR RRC what is the impact?</w:t>
              </w:r>
            </w:ins>
            <w:ins w:id="1467" w:author="Awlok Josan" w:date="2020-03-02T14:29:00Z">
              <w:r>
                <w:rPr>
                  <w:rFonts w:eastAsiaTheme="minorEastAsia"/>
                  <w:color w:val="0070C0"/>
                  <w:lang w:val="en-US" w:eastAsia="zh-CN"/>
                </w:rPr>
                <w:t xml:space="preserve"> Is this dependent on the resol</w:t>
              </w:r>
            </w:ins>
            <w:ins w:id="1468" w:author="Awlok Josan" w:date="2020-03-02T14:30:00Z">
              <w:r>
                <w:rPr>
                  <w:rFonts w:eastAsiaTheme="minorEastAsia"/>
                  <w:color w:val="0070C0"/>
                  <w:lang w:val="en-US" w:eastAsia="zh-CN"/>
                </w:rPr>
                <w:t>ution of 3-1-1?</w:t>
              </w:r>
            </w:ins>
          </w:p>
          <w:p w14:paraId="24799175" w14:textId="77777777" w:rsidR="00405C31" w:rsidRDefault="00405C31" w:rsidP="00405C31">
            <w:pPr>
              <w:spacing w:after="120"/>
              <w:rPr>
                <w:ins w:id="1469" w:author="Awlok Josan" w:date="2020-03-02T14:33:00Z"/>
                <w:u w:val="single"/>
              </w:rPr>
            </w:pPr>
            <w:ins w:id="1470" w:author="Awlok Josan" w:date="2020-03-02T14:32:00Z">
              <w:r>
                <w:rPr>
                  <w:u w:val="single"/>
                </w:rPr>
                <w:t xml:space="preserve"> </w:t>
              </w:r>
            </w:ins>
            <w:ins w:id="1471" w:author="Awlok Josan" w:date="2020-03-02T14:33:00Z">
              <w:r w:rsidR="00C42E66" w:rsidRPr="00C42E66">
                <w:rPr>
                  <w:u w:val="single"/>
                </w:rPr>
                <w:t>Issue 3-1-3</w:t>
              </w:r>
            </w:ins>
          </w:p>
          <w:p w14:paraId="33A7FF96" w14:textId="77777777" w:rsidR="00C42E66" w:rsidRDefault="00C42E66" w:rsidP="00405C31">
            <w:pPr>
              <w:spacing w:after="120"/>
              <w:rPr>
                <w:ins w:id="1472" w:author="Awlok Josan" w:date="2020-03-02T14:33:00Z"/>
                <w:color w:val="0070C0"/>
              </w:rPr>
            </w:pPr>
            <w:ins w:id="1473" w:author="Awlok Josan" w:date="2020-03-02T14:33:00Z">
              <w:r>
                <w:rPr>
                  <w:color w:val="0070C0"/>
                </w:rPr>
                <w:t xml:space="preserve">We would want option 1 but can compromise to option 3 also. </w:t>
              </w:r>
            </w:ins>
          </w:p>
          <w:p w14:paraId="3F24D8AA" w14:textId="77777777" w:rsidR="00C42E66" w:rsidRDefault="00C42E66" w:rsidP="00C42E66">
            <w:pPr>
              <w:rPr>
                <w:ins w:id="1474" w:author="Awlok Josan" w:date="2020-03-02T14:34:00Z"/>
                <w:rFonts w:eastAsiaTheme="minorEastAsia"/>
                <w:b/>
                <w:bCs/>
                <w:color w:val="000000" w:themeColor="text1"/>
                <w:lang w:val="en-US" w:eastAsia="zh-CN"/>
              </w:rPr>
            </w:pPr>
            <w:ins w:id="1475" w:author="Awlok Josan" w:date="2020-03-02T14:34:00Z">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 </w:t>
              </w:r>
            </w:ins>
          </w:p>
          <w:p w14:paraId="06ED371C" w14:textId="74B84527" w:rsidR="00C42E66" w:rsidRPr="003418CB" w:rsidRDefault="00C42E66" w:rsidP="00405C31">
            <w:pPr>
              <w:spacing w:after="120"/>
              <w:rPr>
                <w:rFonts w:eastAsiaTheme="minorEastAsia"/>
                <w:color w:val="0070C0"/>
                <w:lang w:val="en-US" w:eastAsia="zh-CN"/>
              </w:rPr>
            </w:pPr>
            <w:ins w:id="1476" w:author="Awlok Josan" w:date="2020-03-02T14:34:00Z">
              <w:r>
                <w:rPr>
                  <w:rFonts w:eastAsiaTheme="minorEastAsia"/>
                  <w:color w:val="0070C0"/>
                  <w:lang w:val="en-US" w:eastAsia="zh-CN"/>
                </w:rPr>
                <w:t xml:space="preserve">Any agreements over here can only be made after we have agreements on </w:t>
              </w:r>
              <w:r w:rsidRPr="00954828">
                <w:rPr>
                  <w:rFonts w:eastAsiaTheme="minorEastAsia"/>
                  <w:color w:val="0070C0"/>
                  <w:lang w:val="en-US" w:eastAsia="zh-CN"/>
                </w:rPr>
                <w:t>Issue 3-1-1</w:t>
              </w:r>
              <w:r>
                <w:rPr>
                  <w:rFonts w:eastAsiaTheme="minorEastAsia"/>
                  <w:color w:val="0070C0"/>
                  <w:lang w:val="en-US" w:eastAsia="zh-CN"/>
                </w:rPr>
                <w:t>. Without an agreement on what these gaps are mand</w:t>
              </w:r>
            </w:ins>
            <w:ins w:id="1477" w:author="Awlok Josan" w:date="2020-03-02T14:35:00Z">
              <w:r>
                <w:rPr>
                  <w:rFonts w:eastAsiaTheme="minorEastAsia"/>
                  <w:color w:val="0070C0"/>
                  <w:lang w:val="en-US" w:eastAsia="zh-CN"/>
                </w:rPr>
                <w:t xml:space="preserve">atory for there is no way we can agree on which gaps can be made mandatory. </w:t>
              </w:r>
            </w:ins>
          </w:p>
        </w:tc>
      </w:tr>
      <w:tr w:rsidR="00886ABC" w14:paraId="307DD3AE" w14:textId="77777777" w:rsidTr="00DD1026">
        <w:trPr>
          <w:ins w:id="1478" w:author="杨谦10115881" w:date="2020-03-03T09:50:00Z"/>
        </w:trPr>
        <w:tc>
          <w:tcPr>
            <w:tcW w:w="1242" w:type="dxa"/>
          </w:tcPr>
          <w:p w14:paraId="6D2695B1" w14:textId="662E8FDA" w:rsidR="00886ABC" w:rsidRDefault="00886ABC" w:rsidP="00DD1026">
            <w:pPr>
              <w:spacing w:after="120"/>
              <w:rPr>
                <w:ins w:id="1479" w:author="杨谦10115881" w:date="2020-03-03T09:50:00Z"/>
                <w:rFonts w:eastAsiaTheme="minorEastAsia"/>
                <w:color w:val="0070C0"/>
                <w:lang w:val="en-US" w:eastAsia="zh-CN"/>
              </w:rPr>
            </w:pPr>
            <w:ins w:id="1480" w:author="杨谦10115881" w:date="2020-03-03T09:50:00Z">
              <w:r>
                <w:rPr>
                  <w:rFonts w:eastAsiaTheme="minorEastAsia" w:hint="eastAsia"/>
                  <w:color w:val="0070C0"/>
                  <w:lang w:val="en-US" w:eastAsia="zh-CN"/>
                </w:rPr>
                <w:t>ZTE</w:t>
              </w:r>
            </w:ins>
          </w:p>
        </w:tc>
        <w:tc>
          <w:tcPr>
            <w:tcW w:w="8615" w:type="dxa"/>
          </w:tcPr>
          <w:p w14:paraId="22C5BC80" w14:textId="77777777" w:rsidR="00886ABC" w:rsidRPr="00EC24FD" w:rsidRDefault="00886ABC" w:rsidP="00886ABC">
            <w:pPr>
              <w:spacing w:after="120"/>
              <w:rPr>
                <w:ins w:id="1481" w:author="杨谦10115881" w:date="2020-03-03T09:51:00Z"/>
                <w:rFonts w:eastAsiaTheme="minorEastAsia"/>
                <w:b/>
                <w:color w:val="0070C0"/>
                <w:lang w:val="en-US" w:eastAsia="zh-CN"/>
              </w:rPr>
            </w:pPr>
            <w:ins w:id="1482" w:author="杨谦10115881" w:date="2020-03-03T09:51: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#3-1</w:t>
              </w:r>
            </w:ins>
          </w:p>
          <w:p w14:paraId="16DD4BA6" w14:textId="1E849677" w:rsidR="00886ABC" w:rsidRDefault="00886ABC" w:rsidP="00886ABC">
            <w:pPr>
              <w:spacing w:after="120"/>
              <w:rPr>
                <w:ins w:id="1483" w:author="杨谦10115881" w:date="2020-03-03T09:51:00Z"/>
                <w:rFonts w:eastAsiaTheme="minorEastAsia"/>
                <w:color w:val="0070C0"/>
                <w:lang w:val="en-US" w:eastAsia="zh-CN"/>
              </w:rPr>
            </w:pPr>
            <w:ins w:id="1484" w:author="杨谦10115881" w:date="2020-03-03T09:51:00Z">
              <w:r>
                <w:rPr>
                  <w:rFonts w:eastAsiaTheme="minorEastAsia" w:hint="eastAsia"/>
                  <w:color w:val="0070C0"/>
                  <w:lang w:val="en-US" w:eastAsia="zh-CN"/>
                </w:rPr>
                <w:t>Issue 3-1-1:</w:t>
              </w:r>
            </w:ins>
            <w:ins w:id="1485" w:author="杨谦10115881" w:date="2020-03-03T09:52:00Z">
              <w:r>
                <w:rPr>
                  <w:rFonts w:eastAsiaTheme="minorEastAsia"/>
                  <w:color w:val="0070C0"/>
                  <w:lang w:val="en-US" w:eastAsia="zh-CN"/>
                </w:rPr>
                <w:t xml:space="preserve"> Clarification to QC’s comments.</w:t>
              </w:r>
            </w:ins>
          </w:p>
          <w:p w14:paraId="58E104DD" w14:textId="6384E04F" w:rsidR="00886ABC" w:rsidRDefault="00886ABC" w:rsidP="00886ABC">
            <w:pPr>
              <w:spacing w:after="120"/>
              <w:rPr>
                <w:ins w:id="1486" w:author="杨谦10115881" w:date="2020-03-03T09:59:00Z"/>
                <w:rFonts w:eastAsiaTheme="minorEastAsia"/>
                <w:color w:val="0070C0"/>
                <w:lang w:val="en-US" w:eastAsia="zh-CN"/>
              </w:rPr>
            </w:pPr>
            <w:ins w:id="1487" w:author="杨谦10115881" w:date="2020-03-03T09:52:00Z">
              <w:r>
                <w:rPr>
                  <w:rFonts w:eastAsiaTheme="minorEastAsia"/>
                  <w:color w:val="0070C0"/>
                  <w:lang w:val="en-US" w:eastAsia="zh-CN"/>
                </w:rPr>
                <w:t xml:space="preserve">The purpose of this UE capability for NR only measurements is for UE to indicate if a gap pattern can be used </w:t>
              </w:r>
            </w:ins>
            <w:ins w:id="1488" w:author="杨谦10115881" w:date="2020-03-03T09:53:00Z">
              <w:r>
                <w:rPr>
                  <w:rFonts w:eastAsiaTheme="minorEastAsia"/>
                  <w:color w:val="0070C0"/>
                  <w:lang w:val="en-US" w:eastAsia="zh-CN"/>
                </w:rPr>
                <w:t>NR only measurements. W</w:t>
              </w:r>
            </w:ins>
            <w:ins w:id="1489" w:author="杨谦10115881" w:date="2020-03-03T09:54:00Z">
              <w:r>
                <w:rPr>
                  <w:rFonts w:eastAsiaTheme="minorEastAsia"/>
                  <w:color w:val="0070C0"/>
                  <w:lang w:val="en-US" w:eastAsia="zh-CN"/>
                </w:rPr>
                <w:t xml:space="preserve">hen UE report this UE capability to network UE has no knowledge of how the gap pattern is to be used, e.g. </w:t>
              </w:r>
            </w:ins>
            <w:ins w:id="1490" w:author="杨谦10115881" w:date="2020-03-03T09:57:00Z">
              <w:r>
                <w:rPr>
                  <w:rFonts w:eastAsiaTheme="minorEastAsia"/>
                  <w:color w:val="0070C0"/>
                  <w:lang w:val="en-US" w:eastAsia="zh-CN"/>
                </w:rPr>
                <w:t xml:space="preserve">to be </w:t>
              </w:r>
            </w:ins>
            <w:ins w:id="1491" w:author="杨谦10115881" w:date="2020-03-03T09:55:00Z">
              <w:r>
                <w:rPr>
                  <w:rFonts w:eastAsiaTheme="minorEastAsia"/>
                  <w:color w:val="0070C0"/>
                  <w:lang w:val="en-US" w:eastAsia="zh-CN"/>
                </w:rPr>
                <w:t>configured for NR measurements w/wo LTE measurements.</w:t>
              </w:r>
            </w:ins>
            <w:ins w:id="1492" w:author="杨谦10115881" w:date="2020-03-03T09:56:00Z">
              <w:r>
                <w:rPr>
                  <w:rFonts w:eastAsiaTheme="minorEastAsia"/>
                  <w:color w:val="0070C0"/>
                  <w:lang w:val="en-US" w:eastAsia="zh-CN"/>
                </w:rPr>
                <w:t xml:space="preserve"> So how can UE </w:t>
              </w:r>
            </w:ins>
            <w:ins w:id="1493" w:author="杨谦10115881" w:date="2020-03-03T09:57:00Z">
              <w:r w:rsidR="006B36F6">
                <w:rPr>
                  <w:rFonts w:eastAsiaTheme="minorEastAsia"/>
                  <w:color w:val="0070C0"/>
                  <w:lang w:val="en-US" w:eastAsia="zh-CN"/>
                </w:rPr>
                <w:t>report the UE capability</w:t>
              </w:r>
            </w:ins>
            <w:ins w:id="1494" w:author="杨谦10115881" w:date="2020-03-03T09:58:00Z">
              <w:r w:rsidR="006B36F6">
                <w:rPr>
                  <w:rFonts w:eastAsiaTheme="minorEastAsia"/>
                  <w:color w:val="0070C0"/>
                  <w:lang w:val="en-US" w:eastAsia="zh-CN"/>
                </w:rPr>
                <w:t xml:space="preserve"> if it depends on how it will be used? </w:t>
              </w:r>
            </w:ins>
          </w:p>
          <w:p w14:paraId="7B9E20F2" w14:textId="474603D1" w:rsidR="006B36F6" w:rsidRDefault="006B36F6" w:rsidP="00886ABC">
            <w:pPr>
              <w:spacing w:after="120"/>
              <w:rPr>
                <w:ins w:id="1495" w:author="杨谦10115881" w:date="2020-03-03T10:00:00Z"/>
                <w:rFonts w:eastAsiaTheme="minorEastAsia"/>
                <w:color w:val="0070C0"/>
                <w:lang w:val="en-US" w:eastAsia="zh-CN"/>
              </w:rPr>
            </w:pPr>
            <w:ins w:id="1496" w:author="杨谦10115881" w:date="2020-03-03T10:00:00Z">
              <w:r>
                <w:rPr>
                  <w:rFonts w:eastAsiaTheme="minorEastAsia" w:hint="eastAsia"/>
                  <w:color w:val="0070C0"/>
                  <w:lang w:val="en-US" w:eastAsia="zh-CN"/>
                </w:rPr>
                <w:t xml:space="preserve">For the case of EN-DC and </w:t>
              </w:r>
            </w:ins>
            <w:ins w:id="1497" w:author="杨谦10115881" w:date="2020-03-03T10:01:00Z">
              <w:r>
                <w:rPr>
                  <w:rFonts w:eastAsiaTheme="minorEastAsia"/>
                  <w:color w:val="0070C0"/>
                  <w:lang w:val="en-US" w:eastAsia="zh-CN"/>
                </w:rPr>
                <w:t>LTE SA, we proposed following options as option 3 in Issue 3-1-3.</w:t>
              </w:r>
            </w:ins>
          </w:p>
          <w:p w14:paraId="21F60B85" w14:textId="77777777" w:rsidR="006B36F6" w:rsidRDefault="006B36F6" w:rsidP="006B36F6">
            <w:pPr>
              <w:numPr>
                <w:ilvl w:val="1"/>
                <w:numId w:val="34"/>
              </w:numPr>
              <w:spacing w:after="120"/>
              <w:rPr>
                <w:ins w:id="1498" w:author="杨谦10115881" w:date="2020-03-03T10:00:00Z"/>
                <w:szCs w:val="24"/>
                <w:lang w:val="en-US" w:eastAsia="zh-CN"/>
              </w:rPr>
            </w:pPr>
            <w:ins w:id="1499" w:author="杨谦10115881" w:date="2020-03-03T10:00:00Z">
              <w:r>
                <w:rPr>
                  <w:szCs w:val="24"/>
                  <w:lang w:val="en-US" w:eastAsia="zh-CN"/>
                </w:rPr>
                <w:t>I</w:t>
              </w:r>
              <w:r w:rsidRPr="004A01F6">
                <w:rPr>
                  <w:szCs w:val="24"/>
                  <w:lang w:val="en-US" w:eastAsia="zh-CN"/>
                </w:rPr>
                <w:t>n EN-DC, NE-DC and LTE SA</w:t>
              </w:r>
              <w:r>
                <w:rPr>
                  <w:szCs w:val="24"/>
                  <w:lang w:val="en-US" w:eastAsia="zh-CN"/>
                </w:rPr>
                <w:t xml:space="preserve"> mode</w:t>
              </w:r>
            </w:ins>
          </w:p>
          <w:p w14:paraId="7724B3E5" w14:textId="77777777" w:rsidR="006B36F6" w:rsidRPr="004A01F6" w:rsidRDefault="006B36F6" w:rsidP="006B36F6">
            <w:pPr>
              <w:numPr>
                <w:ilvl w:val="2"/>
                <w:numId w:val="34"/>
              </w:numPr>
              <w:spacing w:after="120"/>
              <w:rPr>
                <w:ins w:id="1500" w:author="杨谦10115881" w:date="2020-03-03T10:00:00Z"/>
                <w:szCs w:val="24"/>
                <w:lang w:val="en-US" w:eastAsia="zh-CN"/>
              </w:rPr>
            </w:pPr>
            <w:ins w:id="1501" w:author="杨谦10115881" w:date="2020-03-03T10:00:00Z">
              <w:r>
                <w:rPr>
                  <w:szCs w:val="24"/>
                  <w:lang w:val="en-US" w:eastAsia="zh-CN"/>
                </w:rPr>
                <w:t xml:space="preserve">No additional mandatory gap patterns for </w:t>
              </w:r>
              <w:r w:rsidRPr="004A01F6">
                <w:rPr>
                  <w:szCs w:val="24"/>
                  <w:lang w:val="en-US" w:eastAsia="zh-CN"/>
                </w:rPr>
                <w:t>UE not support</w:t>
              </w:r>
              <w:r>
                <w:rPr>
                  <w:szCs w:val="24"/>
                  <w:lang w:val="en-US" w:eastAsia="zh-CN"/>
                </w:rPr>
                <w:t>ing</w:t>
              </w:r>
              <w:r w:rsidRPr="004A01F6">
                <w:rPr>
                  <w:szCs w:val="24"/>
                  <w:lang w:val="en-US" w:eastAsia="zh-CN"/>
                </w:rPr>
                <w:t xml:space="preserve"> </w:t>
              </w:r>
              <w:proofErr w:type="spellStart"/>
              <w:r w:rsidRPr="004A01F6">
                <w:rPr>
                  <w:i/>
                  <w:szCs w:val="24"/>
                  <w:lang w:val="en-US" w:eastAsia="zh-CN"/>
                </w:rPr>
                <w:t>shortmeasurementgap</w:t>
              </w:r>
              <w:proofErr w:type="spellEnd"/>
            </w:ins>
          </w:p>
          <w:p w14:paraId="56165C70" w14:textId="77777777" w:rsidR="006B36F6" w:rsidRPr="004A01F6" w:rsidRDefault="006B36F6" w:rsidP="006B36F6">
            <w:pPr>
              <w:numPr>
                <w:ilvl w:val="2"/>
                <w:numId w:val="34"/>
              </w:numPr>
              <w:spacing w:after="120"/>
              <w:rPr>
                <w:ins w:id="1502" w:author="杨谦10115881" w:date="2020-03-03T10:00:00Z"/>
                <w:szCs w:val="24"/>
                <w:lang w:val="en-US" w:eastAsia="zh-CN"/>
              </w:rPr>
            </w:pPr>
            <w:ins w:id="1503" w:author="杨谦10115881" w:date="2020-03-03T10:00:00Z">
              <w:r w:rsidRPr="004A01F6">
                <w:rPr>
                  <w:szCs w:val="24"/>
                  <w:lang w:val="en-US" w:eastAsia="zh-CN"/>
                </w:rPr>
                <w:lastRenderedPageBreak/>
                <w:t>GP#2 and GP#3 are additional mandatory for UE support</w:t>
              </w:r>
              <w:r>
                <w:rPr>
                  <w:szCs w:val="24"/>
                  <w:lang w:val="en-US" w:eastAsia="zh-CN"/>
                </w:rPr>
                <w:t>ing</w:t>
              </w:r>
              <w:r w:rsidRPr="004A01F6">
                <w:rPr>
                  <w:szCs w:val="24"/>
                  <w:lang w:val="en-US" w:eastAsia="zh-CN"/>
                </w:rPr>
                <w:t xml:space="preserve"> </w:t>
              </w:r>
              <w:proofErr w:type="spellStart"/>
              <w:r w:rsidRPr="004A01F6">
                <w:rPr>
                  <w:i/>
                  <w:szCs w:val="24"/>
                  <w:lang w:val="en-US" w:eastAsia="zh-CN"/>
                </w:rPr>
                <w:t>shortmeasurementgap</w:t>
              </w:r>
              <w:proofErr w:type="spellEnd"/>
            </w:ins>
          </w:p>
          <w:p w14:paraId="0BB3733E" w14:textId="27F89403" w:rsidR="006B36F6" w:rsidRPr="006B36F6" w:rsidRDefault="006B36F6" w:rsidP="00886ABC">
            <w:pPr>
              <w:spacing w:after="120"/>
              <w:rPr>
                <w:ins w:id="1504" w:author="杨谦10115881" w:date="2020-03-03T09:51:00Z"/>
                <w:rFonts w:eastAsiaTheme="minorEastAsia"/>
                <w:color w:val="0070C0"/>
                <w:lang w:val="en-US" w:eastAsia="zh-CN"/>
              </w:rPr>
            </w:pPr>
            <w:ins w:id="1505" w:author="杨谦10115881" w:date="2020-03-03T10:02:00Z">
              <w:r>
                <w:rPr>
                  <w:rFonts w:eastAsiaTheme="minorEastAsia" w:hint="eastAsia"/>
                  <w:color w:val="0070C0"/>
                  <w:lang w:val="en-US" w:eastAsia="zh-CN"/>
                </w:rPr>
                <w:t>So GP#</w:t>
              </w:r>
              <w:r>
                <w:rPr>
                  <w:rFonts w:eastAsiaTheme="minorEastAsia"/>
                  <w:color w:val="0070C0"/>
                  <w:lang w:val="en-US" w:eastAsia="zh-CN"/>
                </w:rPr>
                <w:t>2</w:t>
              </w:r>
              <w:r>
                <w:rPr>
                  <w:rFonts w:eastAsiaTheme="minorEastAsia" w:hint="eastAsia"/>
                  <w:color w:val="0070C0"/>
                  <w:lang w:val="en-US" w:eastAsia="zh-CN"/>
                </w:rPr>
                <w:t xml:space="preserve"> and GP#3</w:t>
              </w:r>
              <w:r>
                <w:rPr>
                  <w:rFonts w:eastAsiaTheme="minorEastAsia"/>
                  <w:color w:val="0070C0"/>
                  <w:lang w:val="en-US" w:eastAsia="zh-CN"/>
                </w:rPr>
                <w:t xml:space="preserve"> can also be mandatory in EN-DC and LTE SA if UE supports </w:t>
              </w:r>
              <w:proofErr w:type="spellStart"/>
              <w:r>
                <w:rPr>
                  <w:rFonts w:eastAsiaTheme="minorEastAsia"/>
                  <w:color w:val="0070C0"/>
                  <w:lang w:val="en-US" w:eastAsia="zh-CN"/>
                </w:rPr>
                <w:t>shortmeasurem</w:t>
              </w:r>
            </w:ins>
            <w:ins w:id="1506" w:author="杨谦10115881" w:date="2020-03-03T10:06:00Z">
              <w:r>
                <w:rPr>
                  <w:rFonts w:eastAsiaTheme="minorEastAsia"/>
                  <w:color w:val="0070C0"/>
                  <w:lang w:val="en-US" w:eastAsia="zh-CN"/>
                </w:rPr>
                <w:t>e</w:t>
              </w:r>
            </w:ins>
            <w:ins w:id="1507" w:author="杨谦10115881" w:date="2020-03-03T10:02:00Z">
              <w:r>
                <w:rPr>
                  <w:rFonts w:eastAsiaTheme="minorEastAsia"/>
                  <w:color w:val="0070C0"/>
                  <w:lang w:val="en-US" w:eastAsia="zh-CN"/>
                </w:rPr>
                <w:t>ntgap</w:t>
              </w:r>
              <w:proofErr w:type="spellEnd"/>
              <w:r>
                <w:rPr>
                  <w:rFonts w:eastAsiaTheme="minorEastAsia"/>
                  <w:color w:val="0070C0"/>
                  <w:lang w:val="en-US" w:eastAsia="zh-CN"/>
                </w:rPr>
                <w:t xml:space="preserve">. </w:t>
              </w:r>
            </w:ins>
            <w:ins w:id="1508" w:author="杨谦10115881" w:date="2020-03-03T10:04:00Z">
              <w:r>
                <w:rPr>
                  <w:rFonts w:eastAsiaTheme="minorEastAsia"/>
                  <w:color w:val="0070C0"/>
                  <w:lang w:val="en-US" w:eastAsia="zh-CN"/>
                </w:rPr>
                <w:t>Besides the two gap patterns are proposed to be additional mandatory in FR1</w:t>
              </w:r>
            </w:ins>
            <w:ins w:id="1509" w:author="杨谦10115881" w:date="2020-03-03T10:07:00Z">
              <w:r>
                <w:rPr>
                  <w:rFonts w:eastAsiaTheme="minorEastAsia"/>
                  <w:color w:val="0070C0"/>
                  <w:lang w:val="en-US" w:eastAsia="zh-CN"/>
                </w:rPr>
                <w:t xml:space="preserve"> by all the companies</w:t>
              </w:r>
            </w:ins>
            <w:ins w:id="1510" w:author="杨谦10115881" w:date="2020-03-03T10:04:00Z">
              <w:r>
                <w:rPr>
                  <w:rFonts w:eastAsiaTheme="minorEastAsia"/>
                  <w:color w:val="0070C0"/>
                  <w:lang w:val="en-US" w:eastAsia="zh-CN"/>
                </w:rPr>
                <w:t xml:space="preserve">. </w:t>
              </w:r>
            </w:ins>
            <w:ins w:id="1511" w:author="杨谦10115881" w:date="2020-03-03T10:05:00Z">
              <w:r>
                <w:rPr>
                  <w:rFonts w:eastAsiaTheme="minorEastAsia"/>
                  <w:color w:val="0070C0"/>
                  <w:lang w:val="en-US" w:eastAsia="zh-CN"/>
                </w:rPr>
                <w:t xml:space="preserve">So obviously if UE supports </w:t>
              </w:r>
              <w:proofErr w:type="spellStart"/>
              <w:r>
                <w:rPr>
                  <w:rFonts w:eastAsiaTheme="minorEastAsia"/>
                  <w:color w:val="0070C0"/>
                  <w:lang w:val="en-US" w:eastAsia="zh-CN"/>
                </w:rPr>
                <w:t>shortmeasurementgap</w:t>
              </w:r>
              <w:proofErr w:type="spellEnd"/>
              <w:r>
                <w:rPr>
                  <w:rFonts w:eastAsiaTheme="minorEastAsia"/>
                  <w:color w:val="0070C0"/>
                  <w:lang w:val="en-US" w:eastAsia="zh-CN"/>
                </w:rPr>
                <w:t xml:space="preserve">, GP#2 and GP#3 can also be mandatory </w:t>
              </w:r>
            </w:ins>
            <w:ins w:id="1512" w:author="杨谦10115881" w:date="2020-03-03T10:06:00Z">
              <w:r>
                <w:rPr>
                  <w:rFonts w:eastAsiaTheme="minorEastAsia"/>
                  <w:color w:val="0070C0"/>
                  <w:lang w:val="en-US" w:eastAsia="zh-CN"/>
                </w:rPr>
                <w:t>even if there is LTE serving cells.</w:t>
              </w:r>
            </w:ins>
          </w:p>
          <w:p w14:paraId="03B1D0CE" w14:textId="77777777" w:rsidR="00886ABC" w:rsidRDefault="00886ABC" w:rsidP="00DD1026">
            <w:pPr>
              <w:spacing w:after="120"/>
              <w:rPr>
                <w:ins w:id="1513" w:author="杨谦10115881" w:date="2020-03-03T10:07:00Z"/>
                <w:rFonts w:eastAsiaTheme="minorEastAsia"/>
                <w:color w:val="0070C0"/>
                <w:lang w:val="en-US" w:eastAsia="zh-CN"/>
              </w:rPr>
            </w:pPr>
          </w:p>
          <w:p w14:paraId="5015799A" w14:textId="30A4F02F" w:rsidR="000E330B" w:rsidRDefault="000E330B" w:rsidP="000E330B">
            <w:pPr>
              <w:spacing w:after="120"/>
              <w:rPr>
                <w:ins w:id="1514" w:author="杨谦10115881" w:date="2020-03-03T10:07:00Z"/>
                <w:rFonts w:eastAsiaTheme="minorEastAsia"/>
                <w:color w:val="0070C0"/>
                <w:lang w:val="en-US" w:eastAsia="zh-CN"/>
              </w:rPr>
            </w:pPr>
            <w:ins w:id="1515" w:author="杨谦10115881" w:date="2020-03-03T10:07:00Z">
              <w:r>
                <w:rPr>
                  <w:rFonts w:eastAsiaTheme="minorEastAsia" w:hint="eastAsia"/>
                  <w:color w:val="0070C0"/>
                  <w:lang w:val="en-US" w:eastAsia="zh-CN"/>
                </w:rPr>
                <w:t>Issue 3-1-</w:t>
              </w:r>
              <w:r>
                <w:rPr>
                  <w:rFonts w:eastAsiaTheme="minorEastAsia"/>
                  <w:color w:val="0070C0"/>
                  <w:lang w:val="en-US" w:eastAsia="zh-CN"/>
                </w:rPr>
                <w:t>2</w:t>
              </w:r>
            </w:ins>
            <w:ins w:id="1516" w:author="杨谦10115881" w:date="2020-03-03T10:08:00Z">
              <w:r>
                <w:rPr>
                  <w:rFonts w:eastAsiaTheme="minorEastAsia"/>
                  <w:color w:val="0070C0"/>
                  <w:lang w:val="en-US" w:eastAsia="zh-CN"/>
                </w:rPr>
                <w:t>a</w:t>
              </w:r>
            </w:ins>
            <w:ins w:id="1517" w:author="杨谦10115881" w:date="2020-03-03T10:07:00Z">
              <w:r>
                <w:rPr>
                  <w:rFonts w:eastAsiaTheme="minorEastAsia" w:hint="eastAsia"/>
                  <w:color w:val="0070C0"/>
                  <w:lang w:val="en-US" w:eastAsia="zh-CN"/>
                </w:rPr>
                <w:t>:</w:t>
              </w:r>
              <w:r>
                <w:rPr>
                  <w:rFonts w:eastAsiaTheme="minorEastAsia"/>
                  <w:color w:val="0070C0"/>
                  <w:lang w:val="en-US" w:eastAsia="zh-CN"/>
                </w:rPr>
                <w:t xml:space="preserve"> Clarification to QC’s comments.</w:t>
              </w:r>
            </w:ins>
          </w:p>
          <w:p w14:paraId="57A42B14" w14:textId="68E130FF" w:rsidR="000E330B" w:rsidRDefault="000E330B" w:rsidP="00DD1026">
            <w:pPr>
              <w:spacing w:after="120"/>
              <w:rPr>
                <w:ins w:id="1518" w:author="杨谦10115881" w:date="2020-03-03T10:14:00Z"/>
                <w:rFonts w:eastAsiaTheme="minorEastAsia"/>
                <w:color w:val="0070C0"/>
                <w:lang w:val="en-US" w:eastAsia="zh-CN"/>
              </w:rPr>
            </w:pPr>
            <w:ins w:id="1519" w:author="杨谦10115881" w:date="2020-03-03T10:08:00Z">
              <w:r>
                <w:rPr>
                  <w:rFonts w:eastAsiaTheme="minorEastAsia"/>
                  <w:color w:val="0070C0"/>
                  <w:lang w:val="en-US" w:eastAsia="zh-CN"/>
                </w:rPr>
                <w:t xml:space="preserve">In our understanding, the UE capability of NR only measurements functions like </w:t>
              </w:r>
              <w:proofErr w:type="spellStart"/>
              <w:r>
                <w:rPr>
                  <w:rFonts w:eastAsiaTheme="minorEastAsia"/>
                  <w:color w:val="0070C0"/>
                  <w:lang w:val="en-US" w:eastAsia="zh-CN"/>
                </w:rPr>
                <w:t>shortmeasurementgap</w:t>
              </w:r>
              <w:proofErr w:type="spellEnd"/>
              <w:r>
                <w:rPr>
                  <w:rFonts w:eastAsiaTheme="minorEastAsia"/>
                  <w:color w:val="0070C0"/>
                  <w:lang w:val="en-US" w:eastAsia="zh-CN"/>
                </w:rPr>
                <w:t xml:space="preserve"> in LTE RRC. It</w:t>
              </w:r>
            </w:ins>
            <w:ins w:id="1520" w:author="杨谦10115881" w:date="2020-03-03T10:09:00Z">
              <w:r>
                <w:rPr>
                  <w:rFonts w:eastAsiaTheme="minorEastAsia"/>
                  <w:color w:val="0070C0"/>
                  <w:lang w:val="en-US" w:eastAsia="zh-CN"/>
                </w:rPr>
                <w:t xml:space="preserve">’s just covers gap patterns GP#2-GP#11 rather than just GP#2 and GP#3. </w:t>
              </w:r>
            </w:ins>
            <w:ins w:id="1521" w:author="杨谦10115881" w:date="2020-03-03T10:10:00Z">
              <w:r>
                <w:rPr>
                  <w:rFonts w:eastAsiaTheme="minorEastAsia"/>
                  <w:color w:val="0070C0"/>
                  <w:lang w:val="en-US" w:eastAsia="zh-CN"/>
                </w:rPr>
                <w:t xml:space="preserve">So in LTE RRC there is capability </w:t>
              </w:r>
              <w:proofErr w:type="spellStart"/>
              <w:r>
                <w:rPr>
                  <w:rFonts w:eastAsiaTheme="minorEastAsia"/>
                  <w:color w:val="0070C0"/>
                  <w:lang w:val="en-US" w:eastAsia="zh-CN"/>
                </w:rPr>
                <w:t>sign</w:t>
              </w:r>
            </w:ins>
            <w:ins w:id="1522" w:author="杨谦10115881" w:date="2020-03-03T10:11:00Z">
              <w:r>
                <w:rPr>
                  <w:rFonts w:eastAsiaTheme="minorEastAsia"/>
                  <w:color w:val="0070C0"/>
                  <w:lang w:val="en-US" w:eastAsia="zh-CN"/>
                </w:rPr>
                <w:t>a</w:t>
              </w:r>
            </w:ins>
            <w:ins w:id="1523" w:author="杨谦10115881" w:date="2020-03-03T10:10:00Z">
              <w:r>
                <w:rPr>
                  <w:rFonts w:eastAsiaTheme="minorEastAsia"/>
                  <w:color w:val="0070C0"/>
                  <w:lang w:val="en-US" w:eastAsia="zh-CN"/>
                </w:rPr>
                <w:t>lling</w:t>
              </w:r>
              <w:proofErr w:type="spellEnd"/>
              <w:r>
                <w:rPr>
                  <w:rFonts w:eastAsiaTheme="minorEastAsia"/>
                  <w:color w:val="0070C0"/>
                  <w:lang w:val="en-US" w:eastAsia="zh-CN"/>
                </w:rPr>
                <w:t xml:space="preserve"> </w:t>
              </w:r>
            </w:ins>
            <w:ins w:id="1524" w:author="杨谦10115881" w:date="2020-03-03T10:11:00Z">
              <w:r>
                <w:rPr>
                  <w:rFonts w:eastAsiaTheme="minorEastAsia"/>
                  <w:color w:val="0070C0"/>
                  <w:lang w:val="en-US" w:eastAsia="zh-CN"/>
                </w:rPr>
                <w:t>‘</w:t>
              </w:r>
            </w:ins>
            <w:proofErr w:type="spellStart"/>
            <w:ins w:id="1525" w:author="杨谦10115881" w:date="2020-03-03T10:10:00Z">
              <w:r>
                <w:rPr>
                  <w:rFonts w:eastAsiaTheme="minorEastAsia"/>
                  <w:color w:val="0070C0"/>
                  <w:lang w:val="en-US" w:eastAsia="zh-CN"/>
                </w:rPr>
                <w:t>shortmeasurementgap</w:t>
              </w:r>
            </w:ins>
            <w:proofErr w:type="spellEnd"/>
            <w:ins w:id="1526" w:author="杨谦10115881" w:date="2020-03-03T10:11:00Z">
              <w:r>
                <w:rPr>
                  <w:rFonts w:eastAsiaTheme="minorEastAsia"/>
                  <w:color w:val="0070C0"/>
                  <w:lang w:val="en-US" w:eastAsia="zh-CN"/>
                </w:rPr>
                <w:t xml:space="preserve">’ to serve the similar purpose. </w:t>
              </w:r>
            </w:ins>
            <w:ins w:id="1527" w:author="杨谦10115881" w:date="2020-03-03T10:12:00Z">
              <w:r>
                <w:rPr>
                  <w:rFonts w:eastAsiaTheme="minorEastAsia"/>
                  <w:color w:val="0070C0"/>
                  <w:lang w:val="en-US" w:eastAsia="zh-CN"/>
                </w:rPr>
                <w:t xml:space="preserve">To cover more additional gap patterns in LTE RRC, e.g. GP#4 – GP#11, a new UE capability or extension of current </w:t>
              </w:r>
            </w:ins>
            <w:ins w:id="1528" w:author="杨谦10115881" w:date="2020-03-03T10:13:00Z">
              <w:r>
                <w:rPr>
                  <w:rFonts w:eastAsiaTheme="minorEastAsia"/>
                  <w:color w:val="0070C0"/>
                  <w:lang w:val="en-US" w:eastAsia="zh-CN"/>
                </w:rPr>
                <w:t>capability</w:t>
              </w:r>
            </w:ins>
            <w:ins w:id="1529" w:author="杨谦10115881" w:date="2020-03-03T10:12:00Z">
              <w:r>
                <w:rPr>
                  <w:rFonts w:eastAsiaTheme="minorEastAsia"/>
                  <w:color w:val="0070C0"/>
                  <w:lang w:val="en-US" w:eastAsia="zh-CN"/>
                </w:rPr>
                <w:t xml:space="preserve"> </w:t>
              </w:r>
            </w:ins>
            <w:proofErr w:type="spellStart"/>
            <w:ins w:id="1530" w:author="杨谦10115881" w:date="2020-03-03T10:13:00Z">
              <w:r>
                <w:rPr>
                  <w:rFonts w:eastAsiaTheme="minorEastAsia"/>
                  <w:color w:val="0070C0"/>
                  <w:lang w:val="en-US" w:eastAsia="zh-CN"/>
                </w:rPr>
                <w:t>shortmeasurementgap</w:t>
              </w:r>
              <w:proofErr w:type="spellEnd"/>
              <w:r>
                <w:rPr>
                  <w:rFonts w:eastAsiaTheme="minorEastAsia"/>
                  <w:color w:val="0070C0"/>
                  <w:lang w:val="en-US" w:eastAsia="zh-CN"/>
                </w:rPr>
                <w:t xml:space="preserve"> can be considered</w:t>
              </w:r>
            </w:ins>
            <w:ins w:id="1531" w:author="杨谦10115881" w:date="2020-03-03T10:16:00Z">
              <w:r w:rsidR="00E672AE">
                <w:rPr>
                  <w:rFonts w:eastAsiaTheme="minorEastAsia"/>
                  <w:color w:val="0070C0"/>
                  <w:lang w:val="en-US" w:eastAsia="zh-CN"/>
                </w:rPr>
                <w:t>, of course it is up to RAN2</w:t>
              </w:r>
            </w:ins>
            <w:ins w:id="1532" w:author="杨谦10115881" w:date="2020-03-03T10:13:00Z">
              <w:r>
                <w:rPr>
                  <w:rFonts w:eastAsiaTheme="minorEastAsia"/>
                  <w:color w:val="0070C0"/>
                  <w:lang w:val="en-US" w:eastAsia="zh-CN"/>
                </w:rPr>
                <w:t>. However there is explicit rule in TS36.133 for how the gap patterns GP#</w:t>
              </w:r>
            </w:ins>
            <w:ins w:id="1533" w:author="杨谦10115881" w:date="2020-03-03T10:14:00Z">
              <w:r>
                <w:rPr>
                  <w:rFonts w:eastAsiaTheme="minorEastAsia"/>
                  <w:color w:val="0070C0"/>
                  <w:lang w:val="en-US" w:eastAsia="zh-CN"/>
                </w:rPr>
                <w:t>2</w:t>
              </w:r>
            </w:ins>
            <w:ins w:id="1534" w:author="杨谦10115881" w:date="2020-03-03T10:13:00Z">
              <w:r>
                <w:rPr>
                  <w:rFonts w:eastAsiaTheme="minorEastAsia"/>
                  <w:color w:val="0070C0"/>
                  <w:lang w:val="en-US" w:eastAsia="zh-CN"/>
                </w:rPr>
                <w:t>-GP#11</w:t>
              </w:r>
            </w:ins>
            <w:ins w:id="1535" w:author="杨谦10115881" w:date="2020-03-03T10:14:00Z">
              <w:r>
                <w:rPr>
                  <w:rFonts w:eastAsiaTheme="minorEastAsia"/>
                  <w:color w:val="0070C0"/>
                  <w:lang w:val="en-US" w:eastAsia="zh-CN"/>
                </w:rPr>
                <w:t xml:space="preserve"> can be used</w:t>
              </w:r>
            </w:ins>
            <w:ins w:id="1536" w:author="杨谦10115881" w:date="2020-03-03T10:16:00Z">
              <w:r w:rsidR="00E672AE">
                <w:rPr>
                  <w:rFonts w:eastAsiaTheme="minorEastAsia"/>
                  <w:color w:val="0070C0"/>
                  <w:lang w:val="en-US" w:eastAsia="zh-CN"/>
                </w:rPr>
                <w:t xml:space="preserve"> for EN-DC and NE-DC</w:t>
              </w:r>
            </w:ins>
            <w:ins w:id="1537" w:author="杨谦10115881" w:date="2020-03-03T10:14:00Z">
              <w:r>
                <w:rPr>
                  <w:rFonts w:eastAsiaTheme="minorEastAsia"/>
                  <w:color w:val="0070C0"/>
                  <w:lang w:val="en-US" w:eastAsia="zh-CN"/>
                </w:rPr>
                <w:t>, so don’t think a new capability or extension of current capability is needed.</w:t>
              </w:r>
            </w:ins>
            <w:ins w:id="1538" w:author="杨谦10115881" w:date="2020-03-03T10:17:00Z">
              <w:r w:rsidR="00E672AE">
                <w:rPr>
                  <w:rFonts w:eastAsiaTheme="minorEastAsia"/>
                  <w:color w:val="0070C0"/>
                  <w:lang w:val="en-US" w:eastAsia="zh-CN"/>
                </w:rPr>
                <w:t xml:space="preserve"> That’s why we propose to introduce UE capability signaling to </w:t>
              </w:r>
              <w:r w:rsidR="006A70F3">
                <w:rPr>
                  <w:rFonts w:eastAsiaTheme="minorEastAsia"/>
                  <w:color w:val="0070C0"/>
                  <w:lang w:val="en-US" w:eastAsia="zh-CN"/>
                </w:rPr>
                <w:t>NR RRC only.</w:t>
              </w:r>
            </w:ins>
          </w:p>
          <w:p w14:paraId="173D1703" w14:textId="77777777" w:rsidR="000E330B" w:rsidRDefault="000E330B" w:rsidP="00DD1026">
            <w:pPr>
              <w:spacing w:after="120"/>
              <w:rPr>
                <w:ins w:id="1539" w:author="杨谦10115881" w:date="2020-03-03T10:19:00Z"/>
                <w:rFonts w:eastAsiaTheme="minorEastAsia"/>
                <w:color w:val="0070C0"/>
                <w:lang w:val="en-US" w:eastAsia="zh-CN"/>
              </w:rPr>
            </w:pPr>
          </w:p>
          <w:p w14:paraId="59929834" w14:textId="3FCA8C0B" w:rsidR="006A70F3" w:rsidRPr="00EC24FD" w:rsidRDefault="006A70F3" w:rsidP="006A70F3">
            <w:pPr>
              <w:spacing w:after="120"/>
              <w:rPr>
                <w:ins w:id="1540" w:author="杨谦10115881" w:date="2020-03-03T10:19:00Z"/>
                <w:rFonts w:eastAsiaTheme="minorEastAsia"/>
                <w:b/>
                <w:color w:val="0070C0"/>
                <w:lang w:val="en-US" w:eastAsia="zh-CN"/>
              </w:rPr>
            </w:pPr>
            <w:ins w:id="1541" w:author="杨谦10115881" w:date="2020-03-03T10:19: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w:t>
              </w:r>
            </w:ins>
            <w:ins w:id="1542" w:author="杨谦10115881" w:date="2020-03-03T10:20:00Z">
              <w:r>
                <w:rPr>
                  <w:rFonts w:eastAsiaTheme="minorEastAsia"/>
                  <w:b/>
                  <w:color w:val="0070C0"/>
                  <w:lang w:val="en-US" w:eastAsia="zh-CN"/>
                </w:rPr>
                <w:t>2</w:t>
              </w:r>
            </w:ins>
          </w:p>
          <w:p w14:paraId="7D023AB1" w14:textId="3C972733" w:rsidR="006A70F3" w:rsidRPr="000E330B" w:rsidRDefault="006A70F3" w:rsidP="00DD1026">
            <w:pPr>
              <w:spacing w:after="120"/>
              <w:rPr>
                <w:ins w:id="1543" w:author="杨谦10115881" w:date="2020-03-03T10:07:00Z"/>
                <w:rFonts w:eastAsiaTheme="minorEastAsia"/>
                <w:color w:val="0070C0"/>
                <w:lang w:val="en-US" w:eastAsia="zh-CN"/>
              </w:rPr>
            </w:pPr>
            <w:ins w:id="1544" w:author="杨谦10115881" w:date="2020-03-03T10:19:00Z">
              <w:r>
                <w:rPr>
                  <w:rFonts w:eastAsiaTheme="minorEastAsia" w:hint="eastAsia"/>
                  <w:color w:val="0070C0"/>
                  <w:lang w:val="en-US" w:eastAsia="zh-CN"/>
                </w:rPr>
                <w:t xml:space="preserve">If option 3 in Issue 3-1-3 is acceptable to QC, then the </w:t>
              </w:r>
              <w:r>
                <w:rPr>
                  <w:rFonts w:eastAsiaTheme="minorEastAsia"/>
                  <w:color w:val="0070C0"/>
                  <w:lang w:val="en-US" w:eastAsia="zh-CN"/>
                </w:rPr>
                <w:t xml:space="preserve">additional </w:t>
              </w:r>
              <w:r>
                <w:rPr>
                  <w:rFonts w:eastAsiaTheme="minorEastAsia" w:hint="eastAsia"/>
                  <w:color w:val="0070C0"/>
                  <w:lang w:val="en-US" w:eastAsia="zh-CN"/>
                </w:rPr>
                <w:t>mandatory gap patterns GP#2 and GP#3</w:t>
              </w:r>
            </w:ins>
            <w:ins w:id="1545" w:author="杨谦10115881" w:date="2020-03-03T10:20:00Z">
              <w:r>
                <w:rPr>
                  <w:rFonts w:eastAsiaTheme="minorEastAsia"/>
                  <w:color w:val="0070C0"/>
                  <w:lang w:val="en-US" w:eastAsia="zh-CN"/>
                </w:rPr>
                <w:t xml:space="preserve"> can be mandatory with conditions as in option 3 for LTE SA, EN-DC and NE-DC.</w:t>
              </w:r>
            </w:ins>
          </w:p>
          <w:p w14:paraId="7C49A64D" w14:textId="77777777" w:rsidR="000E330B" w:rsidRPr="000E330B" w:rsidRDefault="000E330B" w:rsidP="00DD1026">
            <w:pPr>
              <w:spacing w:after="120"/>
              <w:rPr>
                <w:ins w:id="1546" w:author="杨谦10115881" w:date="2020-03-03T09:50:00Z"/>
                <w:rFonts w:eastAsiaTheme="minorEastAsia"/>
                <w:color w:val="0070C0"/>
                <w:lang w:val="en-US" w:eastAsia="zh-CN"/>
              </w:rPr>
            </w:pPr>
          </w:p>
        </w:tc>
      </w:tr>
      <w:tr w:rsidR="00E40A12" w14:paraId="55185D07" w14:textId="77777777" w:rsidTr="00DD1026">
        <w:trPr>
          <w:ins w:id="1547" w:author="Ericsson" w:date="2020-03-03T12:57:00Z"/>
        </w:trPr>
        <w:tc>
          <w:tcPr>
            <w:tcW w:w="1242" w:type="dxa"/>
          </w:tcPr>
          <w:p w14:paraId="0E72B862" w14:textId="6D4A604A" w:rsidR="00E40A12" w:rsidRDefault="00E40A12" w:rsidP="00DD1026">
            <w:pPr>
              <w:spacing w:after="120"/>
              <w:rPr>
                <w:ins w:id="1548" w:author="Ericsson" w:date="2020-03-03T12:57:00Z"/>
                <w:rFonts w:eastAsiaTheme="minorEastAsia" w:hint="eastAsia"/>
                <w:color w:val="0070C0"/>
                <w:lang w:val="en-US" w:eastAsia="zh-CN"/>
              </w:rPr>
            </w:pPr>
            <w:ins w:id="1549" w:author="Ericsson" w:date="2020-03-03T12:57:00Z">
              <w:r>
                <w:rPr>
                  <w:rFonts w:eastAsiaTheme="minorEastAsia"/>
                  <w:color w:val="0070C0"/>
                  <w:lang w:val="en-US" w:eastAsia="zh-CN"/>
                </w:rPr>
                <w:lastRenderedPageBreak/>
                <w:t>Ericsson</w:t>
              </w:r>
            </w:ins>
          </w:p>
        </w:tc>
        <w:tc>
          <w:tcPr>
            <w:tcW w:w="8615" w:type="dxa"/>
          </w:tcPr>
          <w:p w14:paraId="0AF1F6C7" w14:textId="7838D2AF" w:rsidR="00E40A12" w:rsidRDefault="00E40A12" w:rsidP="00886ABC">
            <w:pPr>
              <w:spacing w:after="120"/>
              <w:rPr>
                <w:ins w:id="1550" w:author="Ericsson" w:date="2020-03-03T12:57:00Z"/>
                <w:rFonts w:eastAsiaTheme="minorEastAsia"/>
                <w:b/>
                <w:color w:val="0070C0"/>
                <w:lang w:val="en-US" w:eastAsia="zh-CN"/>
              </w:rPr>
            </w:pPr>
            <w:ins w:id="1551" w:author="Ericsson" w:date="2020-03-03T12:57:00Z">
              <w:r>
                <w:rPr>
                  <w:rFonts w:eastAsiaTheme="minorEastAsia"/>
                  <w:b/>
                  <w:color w:val="0070C0"/>
                  <w:lang w:val="en-US" w:eastAsia="zh-CN"/>
                </w:rPr>
                <w:t>Issue 3-1-1 NR only measurements</w:t>
              </w:r>
            </w:ins>
            <w:ins w:id="1552" w:author="Ericsson" w:date="2020-03-03T13:02:00Z">
              <w:r>
                <w:rPr>
                  <w:rFonts w:eastAsiaTheme="minorEastAsia"/>
                  <w:b/>
                  <w:color w:val="0070C0"/>
                  <w:lang w:val="en-US" w:eastAsia="zh-CN"/>
                </w:rPr>
                <w:t xml:space="preserve"> definition</w:t>
              </w:r>
            </w:ins>
          </w:p>
          <w:p w14:paraId="71DB7828" w14:textId="77777777" w:rsidR="00E40A12" w:rsidRDefault="00E40A12" w:rsidP="00886ABC">
            <w:pPr>
              <w:spacing w:after="120"/>
              <w:rPr>
                <w:ins w:id="1553" w:author="Ericsson" w:date="2020-03-03T13:02:00Z"/>
                <w:rFonts w:eastAsiaTheme="minorEastAsia"/>
                <w:bCs/>
                <w:color w:val="0070C0"/>
                <w:lang w:val="en-US" w:eastAsia="zh-CN"/>
              </w:rPr>
            </w:pPr>
            <w:ins w:id="1554" w:author="Ericsson" w:date="2020-03-03T12:57:00Z">
              <w:r>
                <w:rPr>
                  <w:rFonts w:eastAsiaTheme="minorEastAsia"/>
                  <w:bCs/>
                  <w:color w:val="0070C0"/>
                  <w:lang w:val="en-US" w:eastAsia="zh-CN"/>
                </w:rPr>
                <w:t>If we cannot agree that an NR</w:t>
              </w:r>
            </w:ins>
            <w:ins w:id="1555" w:author="Ericsson" w:date="2020-03-03T12:58:00Z">
              <w:r>
                <w:rPr>
                  <w:rFonts w:eastAsiaTheme="minorEastAsia"/>
                  <w:bCs/>
                  <w:color w:val="0070C0"/>
                  <w:lang w:val="en-US" w:eastAsia="zh-CN"/>
                </w:rPr>
                <w:t xml:space="preserve"> only measurement depends only on the target cells being measured (no LTE, GSM or WCDMA </w:t>
              </w:r>
              <w:proofErr w:type="spellStart"/>
              <w:r>
                <w:rPr>
                  <w:rFonts w:eastAsiaTheme="minorEastAsia"/>
                  <w:bCs/>
                  <w:color w:val="0070C0"/>
                  <w:lang w:val="en-US" w:eastAsia="zh-CN"/>
                </w:rPr>
                <w:t>interfrequency</w:t>
              </w:r>
              <w:proofErr w:type="spellEnd"/>
              <w:r>
                <w:rPr>
                  <w:rFonts w:eastAsiaTheme="minorEastAsia"/>
                  <w:bCs/>
                  <w:color w:val="0070C0"/>
                  <w:lang w:val="en-US" w:eastAsia="zh-CN"/>
                </w:rPr>
                <w:t>/</w:t>
              </w:r>
              <w:proofErr w:type="spellStart"/>
              <w:r>
                <w:rPr>
                  <w:rFonts w:eastAsiaTheme="minorEastAsia"/>
                  <w:bCs/>
                  <w:color w:val="0070C0"/>
                  <w:lang w:val="en-US" w:eastAsia="zh-CN"/>
                </w:rPr>
                <w:t>interRAT</w:t>
              </w:r>
              <w:proofErr w:type="spellEnd"/>
              <w:r>
                <w:rPr>
                  <w:rFonts w:eastAsiaTheme="minorEastAsia"/>
                  <w:bCs/>
                  <w:color w:val="0070C0"/>
                  <w:lang w:val="en-US" w:eastAsia="zh-CN"/>
                </w:rPr>
                <w:t xml:space="preserve"> measurement objects configured) then we would like companies to consider again the </w:t>
              </w:r>
            </w:ins>
            <w:ins w:id="1556" w:author="Ericsson" w:date="2020-03-03T12:59:00Z">
              <w:r>
                <w:rPr>
                  <w:rFonts w:eastAsiaTheme="minorEastAsia"/>
                  <w:bCs/>
                  <w:color w:val="0070C0"/>
                  <w:lang w:val="en-US" w:eastAsia="zh-CN"/>
                </w:rPr>
                <w:t xml:space="preserve">solution for EN-DC/NE-DC of having a 6ms gap for the LTE radio and a shorter gap for the NR radio. </w:t>
              </w:r>
            </w:ins>
          </w:p>
          <w:p w14:paraId="38813279" w14:textId="77777777" w:rsidR="00E40A12" w:rsidRDefault="00E40A12" w:rsidP="00886ABC">
            <w:pPr>
              <w:spacing w:after="120"/>
              <w:rPr>
                <w:ins w:id="1557" w:author="Ericsson" w:date="2020-03-03T13:02:00Z"/>
                <w:rFonts w:eastAsiaTheme="minorEastAsia"/>
                <w:bCs/>
                <w:color w:val="0070C0"/>
                <w:lang w:val="en-US" w:eastAsia="zh-CN"/>
              </w:rPr>
            </w:pPr>
          </w:p>
          <w:p w14:paraId="7BF1ECAA" w14:textId="77777777" w:rsidR="00E40A12" w:rsidRDefault="00E40A12" w:rsidP="00886ABC">
            <w:pPr>
              <w:spacing w:after="120"/>
              <w:rPr>
                <w:ins w:id="1558" w:author="Ericsson" w:date="2020-03-03T13:02:00Z"/>
                <w:rFonts w:eastAsiaTheme="minorEastAsia"/>
                <w:b/>
                <w:color w:val="0070C0"/>
                <w:lang w:val="en-US" w:eastAsia="zh-CN"/>
              </w:rPr>
            </w:pPr>
            <w:ins w:id="1559" w:author="Ericsson" w:date="2020-03-03T13:02:00Z">
              <w:r w:rsidRPr="00E40A12">
                <w:rPr>
                  <w:rFonts w:eastAsiaTheme="minorEastAsia"/>
                  <w:b/>
                  <w:color w:val="0070C0"/>
                  <w:lang w:val="en-US" w:eastAsia="zh-CN"/>
                  <w:rPrChange w:id="1560" w:author="Ericsson" w:date="2020-03-03T13:02:00Z">
                    <w:rPr>
                      <w:rFonts w:eastAsiaTheme="minorEastAsia"/>
                      <w:bCs/>
                      <w:color w:val="0070C0"/>
                      <w:lang w:val="en-US" w:eastAsia="zh-CN"/>
                    </w:rPr>
                  </w:rPrChange>
                </w:rPr>
                <w:t>Issue 3-1-2a</w:t>
              </w:r>
            </w:ins>
          </w:p>
          <w:p w14:paraId="7C411C87" w14:textId="77777777" w:rsidR="00E40A12" w:rsidRDefault="00E40A12" w:rsidP="00886ABC">
            <w:pPr>
              <w:spacing w:after="120"/>
              <w:rPr>
                <w:ins w:id="1561" w:author="Ericsson" w:date="2020-03-03T13:07:00Z"/>
                <w:rFonts w:eastAsiaTheme="minorEastAsia"/>
                <w:bCs/>
                <w:color w:val="0070C0"/>
                <w:lang w:val="en-US" w:eastAsia="zh-CN"/>
              </w:rPr>
            </w:pPr>
            <w:ins w:id="1562" w:author="Ericsson" w:date="2020-03-03T13:03:00Z">
              <w:r>
                <w:rPr>
                  <w:rFonts w:eastAsiaTheme="minorEastAsia"/>
                  <w:bCs/>
                  <w:color w:val="0070C0"/>
                  <w:lang w:val="en-US" w:eastAsia="zh-CN"/>
                </w:rPr>
                <w:t>This is coupled to 3-1-1</w:t>
              </w:r>
            </w:ins>
            <w:ins w:id="1563" w:author="Ericsson" w:date="2020-03-03T13:04:00Z">
              <w:r>
                <w:rPr>
                  <w:rFonts w:eastAsiaTheme="minorEastAsia"/>
                  <w:bCs/>
                  <w:color w:val="0070C0"/>
                  <w:lang w:val="en-US" w:eastAsia="zh-CN"/>
                </w:rPr>
                <w:t>. In the end it is RAN2 scope to define the signaling, however RAN2 could not do that without agreement on applicability of the new “NR only” measurements in RAN4 which the capabiliti</w:t>
              </w:r>
            </w:ins>
            <w:ins w:id="1564" w:author="Ericsson" w:date="2020-03-03T13:05:00Z">
              <w:r>
                <w:rPr>
                  <w:rFonts w:eastAsiaTheme="minorEastAsia"/>
                  <w:bCs/>
                  <w:color w:val="0070C0"/>
                  <w:lang w:val="en-US" w:eastAsia="zh-CN"/>
                </w:rPr>
                <w:t>es refer to support for.</w:t>
              </w:r>
            </w:ins>
          </w:p>
          <w:p w14:paraId="67BBC465" w14:textId="77777777" w:rsidR="00E40A12" w:rsidRDefault="00E40A12" w:rsidP="00886ABC">
            <w:pPr>
              <w:spacing w:after="120"/>
              <w:rPr>
                <w:ins w:id="1565" w:author="Ericsson" w:date="2020-03-03T13:07:00Z"/>
                <w:rFonts w:eastAsiaTheme="minorEastAsia"/>
                <w:bCs/>
                <w:color w:val="0070C0"/>
                <w:lang w:val="en-US" w:eastAsia="zh-CN"/>
              </w:rPr>
            </w:pPr>
          </w:p>
          <w:p w14:paraId="6339D588" w14:textId="50F4B96F" w:rsidR="00E40A12" w:rsidRDefault="00E40A12" w:rsidP="00886ABC">
            <w:pPr>
              <w:spacing w:after="120"/>
              <w:rPr>
                <w:ins w:id="1566" w:author="Ericsson" w:date="2020-03-03T13:07:00Z"/>
                <w:rFonts w:eastAsiaTheme="minorEastAsia"/>
                <w:b/>
                <w:color w:val="0070C0"/>
                <w:lang w:val="en-US" w:eastAsia="zh-CN"/>
              </w:rPr>
            </w:pPr>
            <w:ins w:id="1567" w:author="Ericsson" w:date="2020-03-03T13:07:00Z">
              <w:r w:rsidRPr="00E40A12">
                <w:rPr>
                  <w:rFonts w:eastAsiaTheme="minorEastAsia"/>
                  <w:b/>
                  <w:color w:val="0070C0"/>
                  <w:lang w:val="en-US" w:eastAsia="zh-CN"/>
                  <w:rPrChange w:id="1568" w:author="Ericsson" w:date="2020-03-03T13:07:00Z">
                    <w:rPr>
                      <w:rFonts w:eastAsiaTheme="minorEastAsia"/>
                      <w:bCs/>
                      <w:color w:val="0070C0"/>
                      <w:lang w:val="en-US" w:eastAsia="zh-CN"/>
                    </w:rPr>
                  </w:rPrChange>
                </w:rPr>
                <w:t>Issue 3-1-2</w:t>
              </w:r>
            </w:ins>
            <w:ins w:id="1569" w:author="Ericsson" w:date="2020-03-03T13:10:00Z">
              <w:r w:rsidR="005A1B46">
                <w:rPr>
                  <w:rFonts w:eastAsiaTheme="minorEastAsia"/>
                  <w:b/>
                  <w:color w:val="0070C0"/>
                  <w:lang w:val="en-US" w:eastAsia="zh-CN"/>
                </w:rPr>
                <w:t>/3-1-3</w:t>
              </w:r>
            </w:ins>
          </w:p>
          <w:p w14:paraId="0656D4BC" w14:textId="77777777" w:rsidR="005A1B46" w:rsidRDefault="00E40A12" w:rsidP="00886ABC">
            <w:pPr>
              <w:spacing w:after="120"/>
              <w:rPr>
                <w:ins w:id="1570" w:author="Ericsson" w:date="2020-03-03T13:09:00Z"/>
                <w:rFonts w:eastAsiaTheme="minorEastAsia"/>
                <w:bCs/>
                <w:color w:val="0070C0"/>
                <w:lang w:val="en-US" w:eastAsia="zh-CN"/>
              </w:rPr>
            </w:pPr>
            <w:ins w:id="1571" w:author="Ericsson" w:date="2020-03-03T13:07:00Z">
              <w:r>
                <w:rPr>
                  <w:rFonts w:eastAsiaTheme="minorEastAsia"/>
                  <w:bCs/>
                  <w:color w:val="0070C0"/>
                  <w:lang w:val="en-US" w:eastAsia="zh-CN"/>
                </w:rPr>
                <w:t xml:space="preserve">We agree with moderator this is coupled to 3-1-2a, although as indicated we think RAN2 should formally decide on 3-1-2. We have a strong </w:t>
              </w:r>
            </w:ins>
            <w:ins w:id="1572" w:author="Ericsson" w:date="2020-03-03T13:08:00Z">
              <w:r>
                <w:rPr>
                  <w:rFonts w:eastAsiaTheme="minorEastAsia"/>
                  <w:bCs/>
                  <w:color w:val="0070C0"/>
                  <w:lang w:val="en-US" w:eastAsia="zh-CN"/>
                </w:rPr>
                <w:t xml:space="preserve">preference to </w:t>
              </w:r>
            </w:ins>
            <w:ins w:id="1573" w:author="Ericsson" w:date="2020-03-03T13:09:00Z">
              <w:r w:rsidR="005A1B46">
                <w:rPr>
                  <w:rFonts w:eastAsiaTheme="minorEastAsia"/>
                  <w:bCs/>
                  <w:color w:val="0070C0"/>
                  <w:lang w:val="en-US" w:eastAsia="zh-CN"/>
                </w:rPr>
                <w:t xml:space="preserve">support EN-DC and NE-DC and for those cases </w:t>
              </w:r>
            </w:ins>
            <w:ins w:id="1574" w:author="Ericsson" w:date="2020-03-03T13:08:00Z">
              <w:r>
                <w:rPr>
                  <w:rFonts w:eastAsiaTheme="minorEastAsia"/>
                  <w:bCs/>
                  <w:color w:val="0070C0"/>
                  <w:lang w:val="en-US" w:eastAsia="zh-CN"/>
                </w:rPr>
                <w:t xml:space="preserve">apply short gap on the NR </w:t>
              </w:r>
              <w:r w:rsidR="005A1B46">
                <w:rPr>
                  <w:rFonts w:eastAsiaTheme="minorEastAsia"/>
                  <w:bCs/>
                  <w:color w:val="0070C0"/>
                  <w:lang w:val="en-US" w:eastAsia="zh-CN"/>
                </w:rPr>
                <w:t>serving cells even if the LTE implementation can only support 6ms gap on the LTE serving cells.</w:t>
              </w:r>
            </w:ins>
          </w:p>
          <w:p w14:paraId="4D717636" w14:textId="577AA52C" w:rsidR="005A1B46" w:rsidRDefault="005A1B46" w:rsidP="00886ABC">
            <w:pPr>
              <w:spacing w:after="120"/>
              <w:rPr>
                <w:ins w:id="1575" w:author="Ericsson" w:date="2020-03-03T13:10:00Z"/>
                <w:rFonts w:eastAsiaTheme="minorEastAsia"/>
                <w:bCs/>
                <w:color w:val="0070C0"/>
                <w:lang w:val="en-US" w:eastAsia="zh-CN"/>
              </w:rPr>
            </w:pPr>
          </w:p>
          <w:p w14:paraId="171F7EA0" w14:textId="16584CD3" w:rsidR="005A1B46" w:rsidRDefault="005A1B46" w:rsidP="00886ABC">
            <w:pPr>
              <w:spacing w:after="120"/>
              <w:rPr>
                <w:ins w:id="1576" w:author="Ericsson" w:date="2020-03-03T13:10:00Z"/>
                <w:rFonts w:eastAsiaTheme="minorEastAsia"/>
                <w:b/>
                <w:color w:val="0070C0"/>
                <w:lang w:val="en-US" w:eastAsia="zh-CN"/>
              </w:rPr>
            </w:pPr>
            <w:ins w:id="1577" w:author="Ericsson" w:date="2020-03-03T13:10:00Z">
              <w:r>
                <w:rPr>
                  <w:rFonts w:eastAsiaTheme="minorEastAsia"/>
                  <w:b/>
                  <w:color w:val="0070C0"/>
                  <w:lang w:val="en-US" w:eastAsia="zh-CN"/>
                </w:rPr>
                <w:t>Issue 3-1-4</w:t>
              </w:r>
            </w:ins>
          </w:p>
          <w:p w14:paraId="5487FC10" w14:textId="4B63F2DA" w:rsidR="005A1B46" w:rsidRDefault="005A1B46" w:rsidP="00886ABC">
            <w:pPr>
              <w:spacing w:after="120"/>
              <w:rPr>
                <w:ins w:id="1578" w:author="Ericsson" w:date="2020-03-03T13:12:00Z"/>
                <w:rFonts w:eastAsiaTheme="minorEastAsia"/>
                <w:bCs/>
                <w:color w:val="0070C0"/>
                <w:lang w:val="en-US" w:eastAsia="zh-CN"/>
              </w:rPr>
            </w:pPr>
            <w:ins w:id="1579" w:author="Ericsson" w:date="2020-03-03T13:11:00Z">
              <w:r>
                <w:rPr>
                  <w:rFonts w:eastAsiaTheme="minorEastAsia"/>
                  <w:bCs/>
                  <w:color w:val="0070C0"/>
                  <w:lang w:val="en-US" w:eastAsia="zh-CN"/>
                </w:rPr>
                <w:t>Think option 1 (mandatory with capability bit) is the only safe wa</w:t>
              </w:r>
            </w:ins>
            <w:ins w:id="1580" w:author="Ericsson" w:date="2020-03-03T13:12:00Z">
              <w:r>
                <w:rPr>
                  <w:rFonts w:eastAsiaTheme="minorEastAsia"/>
                  <w:bCs/>
                  <w:color w:val="0070C0"/>
                  <w:lang w:val="en-US" w:eastAsia="zh-CN"/>
                </w:rPr>
                <w:t>y to proceed with new mandatory gap patterns for release 16 due to IODT consideration.</w:t>
              </w:r>
            </w:ins>
          </w:p>
          <w:p w14:paraId="54686418" w14:textId="77777777" w:rsidR="005A1B46" w:rsidRPr="005A1B46" w:rsidRDefault="005A1B46" w:rsidP="00886ABC">
            <w:pPr>
              <w:spacing w:after="120"/>
              <w:rPr>
                <w:ins w:id="1581" w:author="Ericsson" w:date="2020-03-03T13:09:00Z"/>
                <w:rFonts w:eastAsiaTheme="minorEastAsia"/>
                <w:bCs/>
                <w:color w:val="0070C0"/>
                <w:lang w:val="en-US" w:eastAsia="zh-CN"/>
              </w:rPr>
            </w:pPr>
          </w:p>
          <w:p w14:paraId="00F805E8" w14:textId="77777777" w:rsidR="00E40A12" w:rsidRDefault="005A1B46" w:rsidP="00886ABC">
            <w:pPr>
              <w:spacing w:after="120"/>
              <w:rPr>
                <w:ins w:id="1582" w:author="Ericsson" w:date="2020-03-03T13:17:00Z"/>
                <w:rFonts w:eastAsiaTheme="minorEastAsia"/>
                <w:b/>
                <w:color w:val="0070C0"/>
                <w:lang w:val="en-US" w:eastAsia="zh-CN"/>
              </w:rPr>
            </w:pPr>
            <w:ins w:id="1583" w:author="Ericsson" w:date="2020-03-03T13:08:00Z">
              <w:r>
                <w:rPr>
                  <w:rFonts w:eastAsiaTheme="minorEastAsia"/>
                  <w:bCs/>
                  <w:color w:val="0070C0"/>
                  <w:lang w:val="en-US" w:eastAsia="zh-CN"/>
                </w:rPr>
                <w:t xml:space="preserve"> </w:t>
              </w:r>
            </w:ins>
            <w:ins w:id="1584" w:author="Ericsson" w:date="2020-03-03T13:16:00Z">
              <w:r w:rsidRPr="005A1B46">
                <w:rPr>
                  <w:rFonts w:eastAsiaTheme="minorEastAsia"/>
                  <w:b/>
                  <w:color w:val="0070C0"/>
                  <w:lang w:val="en-US" w:eastAsia="zh-CN"/>
                  <w:rPrChange w:id="1585" w:author="Ericsson" w:date="2020-03-03T13:16:00Z">
                    <w:rPr>
                      <w:rFonts w:eastAsiaTheme="minorEastAsia"/>
                      <w:bCs/>
                      <w:color w:val="0070C0"/>
                      <w:lang w:val="en-US" w:eastAsia="zh-CN"/>
                    </w:rPr>
                  </w:rPrChange>
                </w:rPr>
                <w:t xml:space="preserve">Issue </w:t>
              </w:r>
              <w:r>
                <w:rPr>
                  <w:rFonts w:eastAsiaTheme="minorEastAsia"/>
                  <w:b/>
                  <w:color w:val="0070C0"/>
                  <w:lang w:val="en-US" w:eastAsia="zh-CN"/>
                </w:rPr>
                <w:t>3-2</w:t>
              </w:r>
            </w:ins>
            <w:ins w:id="1586" w:author="Ericsson" w:date="2020-03-03T13:17:00Z">
              <w:r>
                <w:rPr>
                  <w:rFonts w:eastAsiaTheme="minorEastAsia"/>
                  <w:b/>
                  <w:color w:val="0070C0"/>
                  <w:lang w:val="en-US" w:eastAsia="zh-CN"/>
                </w:rPr>
                <w:t>-1, 3-2-2</w:t>
              </w:r>
            </w:ins>
          </w:p>
          <w:p w14:paraId="621830E3" w14:textId="2C36FB6A" w:rsidR="005A1B46" w:rsidRPr="005A1B46" w:rsidRDefault="005A1B46" w:rsidP="00886ABC">
            <w:pPr>
              <w:spacing w:after="120"/>
              <w:rPr>
                <w:ins w:id="1587" w:author="Ericsson" w:date="2020-03-03T12:57:00Z"/>
                <w:rFonts w:eastAsiaTheme="minorEastAsia"/>
                <w:bCs/>
                <w:color w:val="0070C0"/>
                <w:lang w:val="en-US" w:eastAsia="zh-CN"/>
                <w:rPrChange w:id="1588" w:author="Ericsson" w:date="2020-03-03T13:17:00Z">
                  <w:rPr>
                    <w:ins w:id="1589" w:author="Ericsson" w:date="2020-03-03T12:57:00Z"/>
                    <w:rFonts w:eastAsiaTheme="minorEastAsia"/>
                    <w:b/>
                    <w:color w:val="0070C0"/>
                    <w:lang w:val="en-US" w:eastAsia="zh-CN"/>
                  </w:rPr>
                </w:rPrChange>
              </w:rPr>
            </w:pPr>
            <w:ins w:id="1590" w:author="Ericsson" w:date="2020-03-03T13:17:00Z">
              <w:r>
                <w:rPr>
                  <w:rFonts w:eastAsiaTheme="minorEastAsia"/>
                  <w:bCs/>
                  <w:color w:val="0070C0"/>
                  <w:lang w:val="en-US" w:eastAsia="zh-CN"/>
                </w:rPr>
                <w:t>The minimum set of additional mandatory gap patterns from our perspective is #2,#3,#17 and #18.</w:t>
              </w:r>
            </w:ins>
            <w:ins w:id="1591" w:author="Ericsson" w:date="2020-03-03T13:18:00Z">
              <w:r>
                <w:rPr>
                  <w:rFonts w:eastAsiaTheme="minorEastAsia"/>
                  <w:bCs/>
                  <w:color w:val="0070C0"/>
                  <w:lang w:val="en-US" w:eastAsia="zh-CN"/>
                </w:rPr>
                <w:t xml:space="preserve"> We welcome further gap patterns</w:t>
              </w:r>
            </w:ins>
            <w:ins w:id="1592" w:author="Ericsson" w:date="2020-03-03T13:19:00Z">
              <w:r w:rsidR="00035B8C">
                <w:rPr>
                  <w:rFonts w:eastAsiaTheme="minorEastAsia"/>
                  <w:bCs/>
                  <w:color w:val="0070C0"/>
                  <w:lang w:val="en-US" w:eastAsia="zh-CN"/>
                </w:rPr>
                <w:t xml:space="preserve"> to be additional mandatory gap patterns if they can be implemented without big further burden.</w:t>
              </w:r>
            </w:ins>
          </w:p>
        </w:tc>
      </w:tr>
    </w:tbl>
    <w:p w14:paraId="05507EAF" w14:textId="1DA88B29" w:rsidR="00C03541" w:rsidRDefault="00C03541" w:rsidP="00C03541">
      <w:pPr>
        <w:rPr>
          <w:lang w:val="sv-SE" w:eastAsia="zh-CN"/>
        </w:rPr>
      </w:pPr>
    </w:p>
    <w:p w14:paraId="6C347BA4" w14:textId="77777777" w:rsidR="00B11640" w:rsidRPr="004E6DBA" w:rsidRDefault="00B11640" w:rsidP="00C03541">
      <w:pPr>
        <w:rPr>
          <w:lang w:val="sv-SE" w:eastAsia="zh-CN"/>
        </w:rPr>
      </w:pPr>
    </w:p>
    <w:p w14:paraId="7C18A7F5" w14:textId="541910CB" w:rsidR="00C03541" w:rsidRDefault="00C03541" w:rsidP="00C03541">
      <w:pPr>
        <w:pStyle w:val="Heading2"/>
      </w:pPr>
      <w:r>
        <w:rPr>
          <w:rFonts w:hint="eastAsia"/>
        </w:rPr>
        <w:lastRenderedPageBreak/>
        <w:t>Summary on 2nd round</w:t>
      </w:r>
      <w:r>
        <w:t xml:space="preserve"> </w:t>
      </w:r>
    </w:p>
    <w:p w14:paraId="58F05E89"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541" w:rsidRPr="00004165" w14:paraId="0839087C" w14:textId="77777777" w:rsidTr="00E67515">
        <w:tc>
          <w:tcPr>
            <w:tcW w:w="1242" w:type="dxa"/>
          </w:tcPr>
          <w:p w14:paraId="1867836A" w14:textId="77777777" w:rsidR="00C03541" w:rsidRPr="00045592" w:rsidRDefault="00C03541" w:rsidP="00E675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294496" w14:textId="77777777" w:rsidR="00C03541" w:rsidRPr="00045592" w:rsidRDefault="00C03541" w:rsidP="00E6751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541" w14:paraId="6E746DAA" w14:textId="77777777" w:rsidTr="00E67515">
        <w:tc>
          <w:tcPr>
            <w:tcW w:w="1242" w:type="dxa"/>
          </w:tcPr>
          <w:p w14:paraId="0F07364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BAAC65" w14:textId="77777777" w:rsidR="00C03541" w:rsidRPr="003418CB" w:rsidRDefault="00C03541" w:rsidP="00E675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9FFDD6" w14:textId="77777777" w:rsidR="00C03541" w:rsidRPr="00045592" w:rsidRDefault="00C03541" w:rsidP="00C03541">
      <w:pPr>
        <w:rPr>
          <w:i/>
          <w:color w:val="0070C0"/>
          <w:lang w:val="en-US"/>
        </w:rPr>
      </w:pPr>
    </w:p>
    <w:p w14:paraId="2BD99D96" w14:textId="77777777" w:rsidR="00C03541" w:rsidRPr="00805BE8" w:rsidRDefault="00C03541" w:rsidP="00C03541">
      <w:pPr>
        <w:rPr>
          <w:lang w:val="en-US" w:eastAsia="zh-CN"/>
        </w:rPr>
      </w:pPr>
      <w:bookmarkStart w:id="1593" w:name="_GoBack"/>
      <w:bookmarkEnd w:id="1593"/>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59FC7" w14:textId="77777777" w:rsidR="004065E2" w:rsidRDefault="004065E2">
      <w:r>
        <w:separator/>
      </w:r>
    </w:p>
  </w:endnote>
  <w:endnote w:type="continuationSeparator" w:id="0">
    <w:p w14:paraId="7F6DB975" w14:textId="77777777" w:rsidR="004065E2" w:rsidRDefault="004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09201" w14:textId="77777777" w:rsidR="004065E2" w:rsidRDefault="004065E2">
      <w:r>
        <w:separator/>
      </w:r>
    </w:p>
  </w:footnote>
  <w:footnote w:type="continuationSeparator" w:id="0">
    <w:p w14:paraId="72689DEA" w14:textId="77777777" w:rsidR="004065E2" w:rsidRDefault="00406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57070"/>
    <w:multiLevelType w:val="hybridMultilevel"/>
    <w:tmpl w:val="79D69EB2"/>
    <w:lvl w:ilvl="0" w:tplc="B97AFF0E">
      <w:start w:val="1"/>
      <w:numFmt w:val="bullet"/>
      <w:lvlText w:val="•"/>
      <w:lvlJc w:val="left"/>
      <w:pPr>
        <w:tabs>
          <w:tab w:val="num" w:pos="720"/>
        </w:tabs>
        <w:ind w:left="720" w:hanging="360"/>
      </w:pPr>
      <w:rPr>
        <w:rFonts w:ascii="Arial" w:hAnsi="Arial" w:hint="default"/>
      </w:rPr>
    </w:lvl>
    <w:lvl w:ilvl="1" w:tplc="6D142D50">
      <w:start w:val="19"/>
      <w:numFmt w:val="bullet"/>
      <w:lvlText w:val="–"/>
      <w:lvlJc w:val="left"/>
      <w:pPr>
        <w:tabs>
          <w:tab w:val="num" w:pos="1440"/>
        </w:tabs>
        <w:ind w:left="1440" w:hanging="360"/>
      </w:pPr>
      <w:rPr>
        <w:rFonts w:ascii="Arial" w:hAnsi="Arial" w:hint="default"/>
      </w:rPr>
    </w:lvl>
    <w:lvl w:ilvl="2" w:tplc="D4B4A37C" w:tentative="1">
      <w:start w:val="1"/>
      <w:numFmt w:val="bullet"/>
      <w:lvlText w:val="•"/>
      <w:lvlJc w:val="left"/>
      <w:pPr>
        <w:tabs>
          <w:tab w:val="num" w:pos="2160"/>
        </w:tabs>
        <w:ind w:left="2160" w:hanging="360"/>
      </w:pPr>
      <w:rPr>
        <w:rFonts w:ascii="Arial" w:hAnsi="Arial" w:hint="default"/>
      </w:rPr>
    </w:lvl>
    <w:lvl w:ilvl="3" w:tplc="69DCBD6A" w:tentative="1">
      <w:start w:val="1"/>
      <w:numFmt w:val="bullet"/>
      <w:lvlText w:val="•"/>
      <w:lvlJc w:val="left"/>
      <w:pPr>
        <w:tabs>
          <w:tab w:val="num" w:pos="2880"/>
        </w:tabs>
        <w:ind w:left="2880" w:hanging="360"/>
      </w:pPr>
      <w:rPr>
        <w:rFonts w:ascii="Arial" w:hAnsi="Arial" w:hint="default"/>
      </w:rPr>
    </w:lvl>
    <w:lvl w:ilvl="4" w:tplc="3532149A" w:tentative="1">
      <w:start w:val="1"/>
      <w:numFmt w:val="bullet"/>
      <w:lvlText w:val="•"/>
      <w:lvlJc w:val="left"/>
      <w:pPr>
        <w:tabs>
          <w:tab w:val="num" w:pos="3600"/>
        </w:tabs>
        <w:ind w:left="3600" w:hanging="360"/>
      </w:pPr>
      <w:rPr>
        <w:rFonts w:ascii="Arial" w:hAnsi="Arial" w:hint="default"/>
      </w:rPr>
    </w:lvl>
    <w:lvl w:ilvl="5" w:tplc="AF32C5D4" w:tentative="1">
      <w:start w:val="1"/>
      <w:numFmt w:val="bullet"/>
      <w:lvlText w:val="•"/>
      <w:lvlJc w:val="left"/>
      <w:pPr>
        <w:tabs>
          <w:tab w:val="num" w:pos="4320"/>
        </w:tabs>
        <w:ind w:left="4320" w:hanging="360"/>
      </w:pPr>
      <w:rPr>
        <w:rFonts w:ascii="Arial" w:hAnsi="Arial" w:hint="default"/>
      </w:rPr>
    </w:lvl>
    <w:lvl w:ilvl="6" w:tplc="11CC4082" w:tentative="1">
      <w:start w:val="1"/>
      <w:numFmt w:val="bullet"/>
      <w:lvlText w:val="•"/>
      <w:lvlJc w:val="left"/>
      <w:pPr>
        <w:tabs>
          <w:tab w:val="num" w:pos="5040"/>
        </w:tabs>
        <w:ind w:left="5040" w:hanging="360"/>
      </w:pPr>
      <w:rPr>
        <w:rFonts w:ascii="Arial" w:hAnsi="Arial" w:hint="default"/>
      </w:rPr>
    </w:lvl>
    <w:lvl w:ilvl="7" w:tplc="1A9C457A" w:tentative="1">
      <w:start w:val="1"/>
      <w:numFmt w:val="bullet"/>
      <w:lvlText w:val="•"/>
      <w:lvlJc w:val="left"/>
      <w:pPr>
        <w:tabs>
          <w:tab w:val="num" w:pos="5760"/>
        </w:tabs>
        <w:ind w:left="5760" w:hanging="360"/>
      </w:pPr>
      <w:rPr>
        <w:rFonts w:ascii="Arial" w:hAnsi="Arial" w:hint="default"/>
      </w:rPr>
    </w:lvl>
    <w:lvl w:ilvl="8" w:tplc="D94CB8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DB59B0"/>
    <w:multiLevelType w:val="hybridMultilevel"/>
    <w:tmpl w:val="DAD0181A"/>
    <w:lvl w:ilvl="0" w:tplc="D8689F74">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SimSun"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15:restartNumberingAfterBreak="0">
    <w:nsid w:val="62C02C82"/>
    <w:multiLevelType w:val="hybridMultilevel"/>
    <w:tmpl w:val="4B460B92"/>
    <w:lvl w:ilvl="0" w:tplc="64242270">
      <w:start w:val="1"/>
      <w:numFmt w:val="bullet"/>
      <w:lvlText w:val="•"/>
      <w:lvlJc w:val="left"/>
      <w:pPr>
        <w:tabs>
          <w:tab w:val="num" w:pos="720"/>
        </w:tabs>
        <w:ind w:left="720" w:hanging="360"/>
      </w:pPr>
      <w:rPr>
        <w:rFonts w:ascii="Arial" w:hAnsi="Arial" w:cs="Times New Roman" w:hint="default"/>
      </w:rPr>
    </w:lvl>
    <w:lvl w:ilvl="1" w:tplc="9BB87610">
      <w:numFmt w:val="bullet"/>
      <w:lvlText w:val="•"/>
      <w:lvlJc w:val="left"/>
      <w:pPr>
        <w:tabs>
          <w:tab w:val="num" w:pos="1440"/>
        </w:tabs>
        <w:ind w:left="1440" w:hanging="360"/>
      </w:pPr>
      <w:rPr>
        <w:rFonts w:ascii="Arial" w:hAnsi="Arial" w:cs="Times New Roman" w:hint="default"/>
      </w:rPr>
    </w:lvl>
    <w:lvl w:ilvl="2" w:tplc="E4D43054">
      <w:numFmt w:val="bullet"/>
      <w:lvlText w:val="•"/>
      <w:lvlJc w:val="left"/>
      <w:pPr>
        <w:tabs>
          <w:tab w:val="num" w:pos="2160"/>
        </w:tabs>
        <w:ind w:left="2160" w:hanging="360"/>
      </w:pPr>
      <w:rPr>
        <w:rFonts w:ascii="Arial" w:hAnsi="Arial" w:cs="Times New Roman" w:hint="default"/>
      </w:rPr>
    </w:lvl>
    <w:lvl w:ilvl="3" w:tplc="5D9CBABE">
      <w:start w:val="1"/>
      <w:numFmt w:val="bullet"/>
      <w:lvlText w:val="•"/>
      <w:lvlJc w:val="left"/>
      <w:pPr>
        <w:tabs>
          <w:tab w:val="num" w:pos="2880"/>
        </w:tabs>
        <w:ind w:left="2880" w:hanging="360"/>
      </w:pPr>
      <w:rPr>
        <w:rFonts w:ascii="Arial" w:hAnsi="Arial" w:cs="Times New Roman" w:hint="default"/>
      </w:rPr>
    </w:lvl>
    <w:lvl w:ilvl="4" w:tplc="C2A23702">
      <w:start w:val="1"/>
      <w:numFmt w:val="bullet"/>
      <w:lvlText w:val="•"/>
      <w:lvlJc w:val="left"/>
      <w:pPr>
        <w:tabs>
          <w:tab w:val="num" w:pos="3600"/>
        </w:tabs>
        <w:ind w:left="3600" w:hanging="360"/>
      </w:pPr>
      <w:rPr>
        <w:rFonts w:ascii="Arial" w:hAnsi="Arial" w:cs="Times New Roman" w:hint="default"/>
      </w:rPr>
    </w:lvl>
    <w:lvl w:ilvl="5" w:tplc="D20498C6">
      <w:start w:val="1"/>
      <w:numFmt w:val="bullet"/>
      <w:lvlText w:val="•"/>
      <w:lvlJc w:val="left"/>
      <w:pPr>
        <w:tabs>
          <w:tab w:val="num" w:pos="4320"/>
        </w:tabs>
        <w:ind w:left="4320" w:hanging="360"/>
      </w:pPr>
      <w:rPr>
        <w:rFonts w:ascii="Arial" w:hAnsi="Arial" w:cs="Times New Roman" w:hint="default"/>
      </w:rPr>
    </w:lvl>
    <w:lvl w:ilvl="6" w:tplc="6106A888">
      <w:start w:val="1"/>
      <w:numFmt w:val="bullet"/>
      <w:lvlText w:val="•"/>
      <w:lvlJc w:val="left"/>
      <w:pPr>
        <w:tabs>
          <w:tab w:val="num" w:pos="5040"/>
        </w:tabs>
        <w:ind w:left="5040" w:hanging="360"/>
      </w:pPr>
      <w:rPr>
        <w:rFonts w:ascii="Arial" w:hAnsi="Arial" w:cs="Times New Roman" w:hint="default"/>
      </w:rPr>
    </w:lvl>
    <w:lvl w:ilvl="7" w:tplc="E932BF92">
      <w:start w:val="1"/>
      <w:numFmt w:val="bullet"/>
      <w:lvlText w:val="•"/>
      <w:lvlJc w:val="left"/>
      <w:pPr>
        <w:tabs>
          <w:tab w:val="num" w:pos="5760"/>
        </w:tabs>
        <w:ind w:left="5760" w:hanging="360"/>
      </w:pPr>
      <w:rPr>
        <w:rFonts w:ascii="Arial" w:hAnsi="Arial" w:cs="Times New Roman" w:hint="default"/>
      </w:rPr>
    </w:lvl>
    <w:lvl w:ilvl="8" w:tplc="FE5CAD80">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618763E"/>
    <w:multiLevelType w:val="hybridMultilevel"/>
    <w:tmpl w:val="C8CC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9"/>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28"/>
  </w:num>
  <w:num w:numId="19">
    <w:abstractNumId w:val="26"/>
  </w:num>
  <w:num w:numId="20">
    <w:abstractNumId w:val="19"/>
  </w:num>
  <w:num w:numId="21">
    <w:abstractNumId w:val="15"/>
  </w:num>
  <w:num w:numId="22">
    <w:abstractNumId w:val="5"/>
  </w:num>
  <w:num w:numId="23">
    <w:abstractNumId w:val="16"/>
  </w:num>
  <w:num w:numId="24">
    <w:abstractNumId w:val="2"/>
  </w:num>
  <w:num w:numId="25">
    <w:abstractNumId w:val="23"/>
  </w:num>
  <w:num w:numId="26">
    <w:abstractNumId w:val="21"/>
  </w:num>
  <w:num w:numId="27">
    <w:abstractNumId w:val="27"/>
  </w:num>
  <w:num w:numId="28">
    <w:abstractNumId w:val="22"/>
  </w:num>
  <w:num w:numId="29">
    <w:abstractNumId w:val="8"/>
  </w:num>
  <w:num w:numId="30">
    <w:abstractNumId w:val="17"/>
  </w:num>
  <w:num w:numId="31">
    <w:abstractNumId w:val="12"/>
  </w:num>
  <w:num w:numId="32">
    <w:abstractNumId w:val="1"/>
  </w:num>
  <w:num w:numId="33">
    <w:abstractNumId w:val="10"/>
  </w:num>
  <w:num w:numId="34">
    <w:abstractNumId w:val="3"/>
  </w:num>
  <w:num w:numId="35">
    <w:abstractNumId w:val="7"/>
  </w:num>
  <w:num w:numId="36">
    <w:abstractNumId w:val="6"/>
  </w:num>
  <w:num w:numId="37">
    <w:abstractNumId w:val="18"/>
  </w:num>
  <w:num w:numId="38">
    <w:abstractNumId w:val="4"/>
  </w:num>
  <w:num w:numId="39">
    <w:abstractNumId w:val="24"/>
  </w:num>
  <w:num w:numId="40">
    <w:abstractNumId w:val="11"/>
  </w:num>
  <w:num w:numId="41">
    <w:abstractNumId w:val="2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杨谦10115881">
    <w15:presenceInfo w15:providerId="None" w15:userId="杨谦10115881"/>
  </w15:person>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rson w15:author="Ericsson">
    <w15:presenceInfo w15:providerId="None" w15:userId="Ericsson"/>
  </w15:person>
  <w15:person w15:author="Huawei">
    <w15:presenceInfo w15:providerId="None" w15:userId="Huawei"/>
  </w15:person>
  <w15:person w15:author="Chen, Delia (NSB - CN/Hangzhou)">
    <w15:presenceInfo w15:providerId="AD" w15:userId="S::delia.chen@nokia-sbell.com::17676174-91a3-4995-ba08-a09eaa251ab2"/>
  </w15:person>
  <w15:person w15:author="Roy">
    <w15:presenceInfo w15:providerId="None" w15:userId="Roy"/>
  </w15:person>
  <w15:person w15:author="陈晶晶">
    <w15:presenceInfo w15:providerId="None" w15:userId="陈晶晶"/>
  </w15:person>
  <w15:person w15:author="NTTドコモ">
    <w15:presenceInfo w15:providerId="None" w15:userId="NTTドコ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12"/>
    <w:rsid w:val="00020C56"/>
    <w:rsid w:val="00025A7A"/>
    <w:rsid w:val="00026ACC"/>
    <w:rsid w:val="0003171D"/>
    <w:rsid w:val="00031C1D"/>
    <w:rsid w:val="00035101"/>
    <w:rsid w:val="00035B8C"/>
    <w:rsid w:val="00035C50"/>
    <w:rsid w:val="00040926"/>
    <w:rsid w:val="000457A1"/>
    <w:rsid w:val="00050001"/>
    <w:rsid w:val="00052041"/>
    <w:rsid w:val="0005326A"/>
    <w:rsid w:val="00056B30"/>
    <w:rsid w:val="00056D44"/>
    <w:rsid w:val="0006266D"/>
    <w:rsid w:val="00065506"/>
    <w:rsid w:val="00071DF5"/>
    <w:rsid w:val="0007382E"/>
    <w:rsid w:val="000739E1"/>
    <w:rsid w:val="00075912"/>
    <w:rsid w:val="000766E1"/>
    <w:rsid w:val="00077FF6"/>
    <w:rsid w:val="00080D82"/>
    <w:rsid w:val="00081692"/>
    <w:rsid w:val="00082C46"/>
    <w:rsid w:val="00085A0E"/>
    <w:rsid w:val="00085B58"/>
    <w:rsid w:val="00087548"/>
    <w:rsid w:val="00087AA7"/>
    <w:rsid w:val="0009026F"/>
    <w:rsid w:val="00092CD9"/>
    <w:rsid w:val="00093E7E"/>
    <w:rsid w:val="000A04EE"/>
    <w:rsid w:val="000A1830"/>
    <w:rsid w:val="000A3259"/>
    <w:rsid w:val="000A4121"/>
    <w:rsid w:val="000A4AA3"/>
    <w:rsid w:val="000A550E"/>
    <w:rsid w:val="000A64F6"/>
    <w:rsid w:val="000B1433"/>
    <w:rsid w:val="000B1A55"/>
    <w:rsid w:val="000B20BB"/>
    <w:rsid w:val="000B2EF6"/>
    <w:rsid w:val="000B2FA6"/>
    <w:rsid w:val="000B4AA0"/>
    <w:rsid w:val="000B7C90"/>
    <w:rsid w:val="000C16C1"/>
    <w:rsid w:val="000C199E"/>
    <w:rsid w:val="000C2553"/>
    <w:rsid w:val="000C38C3"/>
    <w:rsid w:val="000C465B"/>
    <w:rsid w:val="000D09FD"/>
    <w:rsid w:val="000D44FB"/>
    <w:rsid w:val="000D574B"/>
    <w:rsid w:val="000D5D30"/>
    <w:rsid w:val="000D6CFC"/>
    <w:rsid w:val="000E330B"/>
    <w:rsid w:val="000E537B"/>
    <w:rsid w:val="000E57D0"/>
    <w:rsid w:val="000E7858"/>
    <w:rsid w:val="000F4408"/>
    <w:rsid w:val="00107927"/>
    <w:rsid w:val="00110E26"/>
    <w:rsid w:val="00111321"/>
    <w:rsid w:val="00117BD6"/>
    <w:rsid w:val="001206C2"/>
    <w:rsid w:val="00121978"/>
    <w:rsid w:val="0012298A"/>
    <w:rsid w:val="00123422"/>
    <w:rsid w:val="00124B6A"/>
    <w:rsid w:val="00125F2D"/>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1EF9"/>
    <w:rsid w:val="001A2C47"/>
    <w:rsid w:val="001A4E2F"/>
    <w:rsid w:val="001A5849"/>
    <w:rsid w:val="001A59CB"/>
    <w:rsid w:val="001B0360"/>
    <w:rsid w:val="001B443D"/>
    <w:rsid w:val="001B7541"/>
    <w:rsid w:val="001B75B3"/>
    <w:rsid w:val="001C1409"/>
    <w:rsid w:val="001C2AE6"/>
    <w:rsid w:val="001C4A89"/>
    <w:rsid w:val="001C6177"/>
    <w:rsid w:val="001D0363"/>
    <w:rsid w:val="001D1519"/>
    <w:rsid w:val="001D7D94"/>
    <w:rsid w:val="001E30C4"/>
    <w:rsid w:val="001E4218"/>
    <w:rsid w:val="001F0B20"/>
    <w:rsid w:val="001F2679"/>
    <w:rsid w:val="001F4F4B"/>
    <w:rsid w:val="00200A62"/>
    <w:rsid w:val="00201C81"/>
    <w:rsid w:val="00203740"/>
    <w:rsid w:val="002138EA"/>
    <w:rsid w:val="00213A4C"/>
    <w:rsid w:val="00213F84"/>
    <w:rsid w:val="00214FBD"/>
    <w:rsid w:val="00222897"/>
    <w:rsid w:val="00222B0C"/>
    <w:rsid w:val="002335E6"/>
    <w:rsid w:val="002341A4"/>
    <w:rsid w:val="00235394"/>
    <w:rsid w:val="00235577"/>
    <w:rsid w:val="00240F2F"/>
    <w:rsid w:val="002425DE"/>
    <w:rsid w:val="00242BF2"/>
    <w:rsid w:val="00242D1B"/>
    <w:rsid w:val="002435CA"/>
    <w:rsid w:val="0024469F"/>
    <w:rsid w:val="0024471C"/>
    <w:rsid w:val="00251229"/>
    <w:rsid w:val="00252DB8"/>
    <w:rsid w:val="002537BC"/>
    <w:rsid w:val="002544E5"/>
    <w:rsid w:val="00254E2D"/>
    <w:rsid w:val="00255C58"/>
    <w:rsid w:val="00260EC7"/>
    <w:rsid w:val="0026109E"/>
    <w:rsid w:val="00261539"/>
    <w:rsid w:val="0026179F"/>
    <w:rsid w:val="00261D05"/>
    <w:rsid w:val="0026461D"/>
    <w:rsid w:val="00264897"/>
    <w:rsid w:val="002666AE"/>
    <w:rsid w:val="00274E1A"/>
    <w:rsid w:val="002775B1"/>
    <w:rsid w:val="002775B9"/>
    <w:rsid w:val="002811C4"/>
    <w:rsid w:val="00282213"/>
    <w:rsid w:val="00282879"/>
    <w:rsid w:val="00284016"/>
    <w:rsid w:val="00284382"/>
    <w:rsid w:val="002858BF"/>
    <w:rsid w:val="00285EB4"/>
    <w:rsid w:val="00286AFC"/>
    <w:rsid w:val="00287F27"/>
    <w:rsid w:val="002939AF"/>
    <w:rsid w:val="00294491"/>
    <w:rsid w:val="00294BDE"/>
    <w:rsid w:val="002A0CED"/>
    <w:rsid w:val="002A4CD0"/>
    <w:rsid w:val="002A5B7C"/>
    <w:rsid w:val="002A7DA6"/>
    <w:rsid w:val="002B41DB"/>
    <w:rsid w:val="002B516C"/>
    <w:rsid w:val="002B5C7A"/>
    <w:rsid w:val="002B5E1D"/>
    <w:rsid w:val="002B60C1"/>
    <w:rsid w:val="002B7D95"/>
    <w:rsid w:val="002C06CA"/>
    <w:rsid w:val="002C493A"/>
    <w:rsid w:val="002C4B52"/>
    <w:rsid w:val="002D03E5"/>
    <w:rsid w:val="002D36EB"/>
    <w:rsid w:val="002D6BDF"/>
    <w:rsid w:val="002E01F6"/>
    <w:rsid w:val="002E1C82"/>
    <w:rsid w:val="002E2CE9"/>
    <w:rsid w:val="002E3BF7"/>
    <w:rsid w:val="002E403E"/>
    <w:rsid w:val="002F158C"/>
    <w:rsid w:val="002F4093"/>
    <w:rsid w:val="002F5636"/>
    <w:rsid w:val="0030167B"/>
    <w:rsid w:val="003022A5"/>
    <w:rsid w:val="00307E51"/>
    <w:rsid w:val="00311363"/>
    <w:rsid w:val="003155BC"/>
    <w:rsid w:val="00315867"/>
    <w:rsid w:val="00324D2B"/>
    <w:rsid w:val="003260D7"/>
    <w:rsid w:val="00326FAF"/>
    <w:rsid w:val="00332531"/>
    <w:rsid w:val="00336697"/>
    <w:rsid w:val="003418CB"/>
    <w:rsid w:val="00355873"/>
    <w:rsid w:val="0035660F"/>
    <w:rsid w:val="003628B9"/>
    <w:rsid w:val="00362D8F"/>
    <w:rsid w:val="00367724"/>
    <w:rsid w:val="00370040"/>
    <w:rsid w:val="00370644"/>
    <w:rsid w:val="00376315"/>
    <w:rsid w:val="00376853"/>
    <w:rsid w:val="003770F6"/>
    <w:rsid w:val="00383E37"/>
    <w:rsid w:val="00384FC4"/>
    <w:rsid w:val="00393042"/>
    <w:rsid w:val="00394AD5"/>
    <w:rsid w:val="0039642D"/>
    <w:rsid w:val="003A2E40"/>
    <w:rsid w:val="003A385B"/>
    <w:rsid w:val="003A7FA3"/>
    <w:rsid w:val="003B0158"/>
    <w:rsid w:val="003B0B74"/>
    <w:rsid w:val="003B40B6"/>
    <w:rsid w:val="003B56DB"/>
    <w:rsid w:val="003B755E"/>
    <w:rsid w:val="003C228E"/>
    <w:rsid w:val="003C51E7"/>
    <w:rsid w:val="003C6893"/>
    <w:rsid w:val="003C6DE2"/>
    <w:rsid w:val="003D1EFD"/>
    <w:rsid w:val="003D1F97"/>
    <w:rsid w:val="003D28BF"/>
    <w:rsid w:val="003D4215"/>
    <w:rsid w:val="003D4C47"/>
    <w:rsid w:val="003D7719"/>
    <w:rsid w:val="003E40EE"/>
    <w:rsid w:val="003E7B8C"/>
    <w:rsid w:val="003F1C1B"/>
    <w:rsid w:val="00401144"/>
    <w:rsid w:val="00404831"/>
    <w:rsid w:val="00405C31"/>
    <w:rsid w:val="004065E2"/>
    <w:rsid w:val="00407661"/>
    <w:rsid w:val="00410314"/>
    <w:rsid w:val="00410515"/>
    <w:rsid w:val="004106F4"/>
    <w:rsid w:val="004117F2"/>
    <w:rsid w:val="00412063"/>
    <w:rsid w:val="00412EB1"/>
    <w:rsid w:val="0041389C"/>
    <w:rsid w:val="00413A51"/>
    <w:rsid w:val="00413DDE"/>
    <w:rsid w:val="00414118"/>
    <w:rsid w:val="00416084"/>
    <w:rsid w:val="00417B53"/>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6DE"/>
    <w:rsid w:val="00472C99"/>
    <w:rsid w:val="0047437A"/>
    <w:rsid w:val="00480E42"/>
    <w:rsid w:val="004810CF"/>
    <w:rsid w:val="00483792"/>
    <w:rsid w:val="00484C5D"/>
    <w:rsid w:val="0048543E"/>
    <w:rsid w:val="004868C1"/>
    <w:rsid w:val="0048750F"/>
    <w:rsid w:val="0049727F"/>
    <w:rsid w:val="004A01F6"/>
    <w:rsid w:val="004A2307"/>
    <w:rsid w:val="004A495F"/>
    <w:rsid w:val="004A7544"/>
    <w:rsid w:val="004B3F4A"/>
    <w:rsid w:val="004B6B0F"/>
    <w:rsid w:val="004B6C7B"/>
    <w:rsid w:val="004C5555"/>
    <w:rsid w:val="004C55CA"/>
    <w:rsid w:val="004C67F1"/>
    <w:rsid w:val="004C7DC8"/>
    <w:rsid w:val="004D34BB"/>
    <w:rsid w:val="004E2659"/>
    <w:rsid w:val="004E39EE"/>
    <w:rsid w:val="004E475C"/>
    <w:rsid w:val="004E56E0"/>
    <w:rsid w:val="004E6DBA"/>
    <w:rsid w:val="004E7329"/>
    <w:rsid w:val="004F2CB0"/>
    <w:rsid w:val="004F6ABA"/>
    <w:rsid w:val="004F7250"/>
    <w:rsid w:val="005017F7"/>
    <w:rsid w:val="00501FA7"/>
    <w:rsid w:val="00502C8D"/>
    <w:rsid w:val="005034DC"/>
    <w:rsid w:val="00505BFA"/>
    <w:rsid w:val="005071B4"/>
    <w:rsid w:val="00507687"/>
    <w:rsid w:val="005117A9"/>
    <w:rsid w:val="00511F57"/>
    <w:rsid w:val="00512804"/>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8631A"/>
    <w:rsid w:val="0059149A"/>
    <w:rsid w:val="005932DB"/>
    <w:rsid w:val="005956EE"/>
    <w:rsid w:val="005A083E"/>
    <w:rsid w:val="005A0E5D"/>
    <w:rsid w:val="005A1B46"/>
    <w:rsid w:val="005A351E"/>
    <w:rsid w:val="005A4372"/>
    <w:rsid w:val="005A52FC"/>
    <w:rsid w:val="005B1087"/>
    <w:rsid w:val="005B33D0"/>
    <w:rsid w:val="005B4802"/>
    <w:rsid w:val="005C1EA6"/>
    <w:rsid w:val="005C5229"/>
    <w:rsid w:val="005C6CBD"/>
    <w:rsid w:val="005D03B0"/>
    <w:rsid w:val="005D0B99"/>
    <w:rsid w:val="005D2E85"/>
    <w:rsid w:val="005D308E"/>
    <w:rsid w:val="005D3A48"/>
    <w:rsid w:val="005D5708"/>
    <w:rsid w:val="005D6049"/>
    <w:rsid w:val="005D7AF8"/>
    <w:rsid w:val="005D7EDD"/>
    <w:rsid w:val="005E366A"/>
    <w:rsid w:val="005E3F65"/>
    <w:rsid w:val="005E4005"/>
    <w:rsid w:val="005E58F4"/>
    <w:rsid w:val="005F2145"/>
    <w:rsid w:val="005F6A11"/>
    <w:rsid w:val="006016E1"/>
    <w:rsid w:val="00602D27"/>
    <w:rsid w:val="006037C7"/>
    <w:rsid w:val="006144A1"/>
    <w:rsid w:val="00615EBB"/>
    <w:rsid w:val="00616096"/>
    <w:rsid w:val="006160A2"/>
    <w:rsid w:val="00617309"/>
    <w:rsid w:val="00622984"/>
    <w:rsid w:val="006259CB"/>
    <w:rsid w:val="006302AA"/>
    <w:rsid w:val="006310A6"/>
    <w:rsid w:val="006363BD"/>
    <w:rsid w:val="006412DC"/>
    <w:rsid w:val="00642BC6"/>
    <w:rsid w:val="006433B4"/>
    <w:rsid w:val="00644790"/>
    <w:rsid w:val="006501AF"/>
    <w:rsid w:val="00650DDE"/>
    <w:rsid w:val="0065505B"/>
    <w:rsid w:val="00655288"/>
    <w:rsid w:val="00662329"/>
    <w:rsid w:val="006670AC"/>
    <w:rsid w:val="00667B95"/>
    <w:rsid w:val="00672307"/>
    <w:rsid w:val="0068083D"/>
    <w:rsid w:val="006808C6"/>
    <w:rsid w:val="00682668"/>
    <w:rsid w:val="00684FD5"/>
    <w:rsid w:val="00690AEA"/>
    <w:rsid w:val="00692A68"/>
    <w:rsid w:val="00693672"/>
    <w:rsid w:val="00695D85"/>
    <w:rsid w:val="006A0D7B"/>
    <w:rsid w:val="006A14DC"/>
    <w:rsid w:val="006A2823"/>
    <w:rsid w:val="006A30A2"/>
    <w:rsid w:val="006A6D23"/>
    <w:rsid w:val="006A70F3"/>
    <w:rsid w:val="006B1DDF"/>
    <w:rsid w:val="006B25DE"/>
    <w:rsid w:val="006B36F6"/>
    <w:rsid w:val="006B3ED2"/>
    <w:rsid w:val="006B5717"/>
    <w:rsid w:val="006C1C3B"/>
    <w:rsid w:val="006C4E43"/>
    <w:rsid w:val="006C643E"/>
    <w:rsid w:val="006C7E05"/>
    <w:rsid w:val="006D2932"/>
    <w:rsid w:val="006D3671"/>
    <w:rsid w:val="006E0A73"/>
    <w:rsid w:val="006E0FEE"/>
    <w:rsid w:val="006E1C3A"/>
    <w:rsid w:val="006E5938"/>
    <w:rsid w:val="006E6C11"/>
    <w:rsid w:val="006F7C0C"/>
    <w:rsid w:val="00700755"/>
    <w:rsid w:val="00705D36"/>
    <w:rsid w:val="0070646B"/>
    <w:rsid w:val="007130A2"/>
    <w:rsid w:val="00715463"/>
    <w:rsid w:val="00722C65"/>
    <w:rsid w:val="00724340"/>
    <w:rsid w:val="00724677"/>
    <w:rsid w:val="00727D00"/>
    <w:rsid w:val="00730655"/>
    <w:rsid w:val="00730AEF"/>
    <w:rsid w:val="00731D77"/>
    <w:rsid w:val="00732360"/>
    <w:rsid w:val="0073390A"/>
    <w:rsid w:val="00734E64"/>
    <w:rsid w:val="00736B37"/>
    <w:rsid w:val="00736C8E"/>
    <w:rsid w:val="00737AC3"/>
    <w:rsid w:val="00740A35"/>
    <w:rsid w:val="00740AAA"/>
    <w:rsid w:val="007477FA"/>
    <w:rsid w:val="007520B4"/>
    <w:rsid w:val="0076059E"/>
    <w:rsid w:val="0076365D"/>
    <w:rsid w:val="007655D5"/>
    <w:rsid w:val="007763C1"/>
    <w:rsid w:val="00777E82"/>
    <w:rsid w:val="00781359"/>
    <w:rsid w:val="00781C21"/>
    <w:rsid w:val="00781C9A"/>
    <w:rsid w:val="007836A0"/>
    <w:rsid w:val="0078589F"/>
    <w:rsid w:val="007863D2"/>
    <w:rsid w:val="00786921"/>
    <w:rsid w:val="00793A33"/>
    <w:rsid w:val="00793FC4"/>
    <w:rsid w:val="007A0469"/>
    <w:rsid w:val="007A1EAA"/>
    <w:rsid w:val="007A204A"/>
    <w:rsid w:val="007A2F2D"/>
    <w:rsid w:val="007A79FD"/>
    <w:rsid w:val="007B04D1"/>
    <w:rsid w:val="007B0B9D"/>
    <w:rsid w:val="007B3961"/>
    <w:rsid w:val="007B5A43"/>
    <w:rsid w:val="007B709B"/>
    <w:rsid w:val="007C1343"/>
    <w:rsid w:val="007C2144"/>
    <w:rsid w:val="007C5EF1"/>
    <w:rsid w:val="007C7BF5"/>
    <w:rsid w:val="007D19B7"/>
    <w:rsid w:val="007D4107"/>
    <w:rsid w:val="007D6DB8"/>
    <w:rsid w:val="007D75E5"/>
    <w:rsid w:val="007D773E"/>
    <w:rsid w:val="007E066E"/>
    <w:rsid w:val="007E1356"/>
    <w:rsid w:val="007E20FC"/>
    <w:rsid w:val="007E30BE"/>
    <w:rsid w:val="007E4436"/>
    <w:rsid w:val="007E7062"/>
    <w:rsid w:val="007E76EF"/>
    <w:rsid w:val="007E7EDB"/>
    <w:rsid w:val="007F048D"/>
    <w:rsid w:val="007F0E1E"/>
    <w:rsid w:val="007F18EF"/>
    <w:rsid w:val="007F29A7"/>
    <w:rsid w:val="00805BE8"/>
    <w:rsid w:val="00813080"/>
    <w:rsid w:val="00816078"/>
    <w:rsid w:val="008177E3"/>
    <w:rsid w:val="008215F0"/>
    <w:rsid w:val="00823AA9"/>
    <w:rsid w:val="008255B9"/>
    <w:rsid w:val="00825CD8"/>
    <w:rsid w:val="00827324"/>
    <w:rsid w:val="00827483"/>
    <w:rsid w:val="00837458"/>
    <w:rsid w:val="00837AAE"/>
    <w:rsid w:val="008429AD"/>
    <w:rsid w:val="008429DB"/>
    <w:rsid w:val="008457D4"/>
    <w:rsid w:val="00850803"/>
    <w:rsid w:val="00850C75"/>
    <w:rsid w:val="00850E39"/>
    <w:rsid w:val="00852BB4"/>
    <w:rsid w:val="0085477A"/>
    <w:rsid w:val="00855107"/>
    <w:rsid w:val="00855173"/>
    <w:rsid w:val="008557D9"/>
    <w:rsid w:val="00855BF7"/>
    <w:rsid w:val="00856214"/>
    <w:rsid w:val="008562F5"/>
    <w:rsid w:val="008569FB"/>
    <w:rsid w:val="00857B59"/>
    <w:rsid w:val="00862089"/>
    <w:rsid w:val="00864DE1"/>
    <w:rsid w:val="00866D5B"/>
    <w:rsid w:val="00866FF5"/>
    <w:rsid w:val="008738DE"/>
    <w:rsid w:val="00873E1F"/>
    <w:rsid w:val="00874C16"/>
    <w:rsid w:val="00880225"/>
    <w:rsid w:val="0088064C"/>
    <w:rsid w:val="00886ABC"/>
    <w:rsid w:val="00886D1F"/>
    <w:rsid w:val="00891209"/>
    <w:rsid w:val="008913E4"/>
    <w:rsid w:val="00891EE1"/>
    <w:rsid w:val="008936AF"/>
    <w:rsid w:val="00893978"/>
    <w:rsid w:val="00893987"/>
    <w:rsid w:val="008963EF"/>
    <w:rsid w:val="008965F1"/>
    <w:rsid w:val="0089688E"/>
    <w:rsid w:val="00897BA1"/>
    <w:rsid w:val="008A0BDB"/>
    <w:rsid w:val="008A1FBE"/>
    <w:rsid w:val="008A22F0"/>
    <w:rsid w:val="008B3194"/>
    <w:rsid w:val="008B5AE7"/>
    <w:rsid w:val="008C60E9"/>
    <w:rsid w:val="008D1B7C"/>
    <w:rsid w:val="008D26D5"/>
    <w:rsid w:val="008D3D2D"/>
    <w:rsid w:val="008D6657"/>
    <w:rsid w:val="008E1F60"/>
    <w:rsid w:val="008E2D64"/>
    <w:rsid w:val="008E307E"/>
    <w:rsid w:val="008E38C7"/>
    <w:rsid w:val="008F10AF"/>
    <w:rsid w:val="008F4DD1"/>
    <w:rsid w:val="008F6056"/>
    <w:rsid w:val="00902C07"/>
    <w:rsid w:val="0090427A"/>
    <w:rsid w:val="0090576D"/>
    <w:rsid w:val="00905804"/>
    <w:rsid w:val="009101E2"/>
    <w:rsid w:val="009122A3"/>
    <w:rsid w:val="00913F82"/>
    <w:rsid w:val="00915A04"/>
    <w:rsid w:val="00915D73"/>
    <w:rsid w:val="00916077"/>
    <w:rsid w:val="009170A2"/>
    <w:rsid w:val="009208A6"/>
    <w:rsid w:val="00920959"/>
    <w:rsid w:val="00921760"/>
    <w:rsid w:val="00921B6D"/>
    <w:rsid w:val="00923063"/>
    <w:rsid w:val="00924514"/>
    <w:rsid w:val="00927316"/>
    <w:rsid w:val="0093276D"/>
    <w:rsid w:val="00933D12"/>
    <w:rsid w:val="009343E2"/>
    <w:rsid w:val="00937065"/>
    <w:rsid w:val="00940285"/>
    <w:rsid w:val="009415B0"/>
    <w:rsid w:val="0094421F"/>
    <w:rsid w:val="00947E7E"/>
    <w:rsid w:val="0095139A"/>
    <w:rsid w:val="00953731"/>
    <w:rsid w:val="00953E16"/>
    <w:rsid w:val="009542AC"/>
    <w:rsid w:val="00954828"/>
    <w:rsid w:val="00955FA5"/>
    <w:rsid w:val="00961BB2"/>
    <w:rsid w:val="00962108"/>
    <w:rsid w:val="009638D6"/>
    <w:rsid w:val="00965C13"/>
    <w:rsid w:val="009668C8"/>
    <w:rsid w:val="0097408E"/>
    <w:rsid w:val="00974BB2"/>
    <w:rsid w:val="00974FA7"/>
    <w:rsid w:val="009756E5"/>
    <w:rsid w:val="00977A8C"/>
    <w:rsid w:val="00983910"/>
    <w:rsid w:val="009932AC"/>
    <w:rsid w:val="00994351"/>
    <w:rsid w:val="00996433"/>
    <w:rsid w:val="00996A8F"/>
    <w:rsid w:val="009A096F"/>
    <w:rsid w:val="009A1DBF"/>
    <w:rsid w:val="009A58CD"/>
    <w:rsid w:val="009A5B9C"/>
    <w:rsid w:val="009A68E6"/>
    <w:rsid w:val="009A7598"/>
    <w:rsid w:val="009B1DF8"/>
    <w:rsid w:val="009B2CC8"/>
    <w:rsid w:val="009B3D20"/>
    <w:rsid w:val="009B5418"/>
    <w:rsid w:val="009B5C8F"/>
    <w:rsid w:val="009B6C5D"/>
    <w:rsid w:val="009C0727"/>
    <w:rsid w:val="009C492F"/>
    <w:rsid w:val="009D2FF2"/>
    <w:rsid w:val="009D3226"/>
    <w:rsid w:val="009D3385"/>
    <w:rsid w:val="009D793C"/>
    <w:rsid w:val="009E16A9"/>
    <w:rsid w:val="009E375F"/>
    <w:rsid w:val="009E39D4"/>
    <w:rsid w:val="009E5401"/>
    <w:rsid w:val="009E54D2"/>
    <w:rsid w:val="009F1817"/>
    <w:rsid w:val="009F27B3"/>
    <w:rsid w:val="009F4217"/>
    <w:rsid w:val="009F6329"/>
    <w:rsid w:val="00A007A8"/>
    <w:rsid w:val="00A05429"/>
    <w:rsid w:val="00A06636"/>
    <w:rsid w:val="00A0758F"/>
    <w:rsid w:val="00A12C17"/>
    <w:rsid w:val="00A13255"/>
    <w:rsid w:val="00A156F7"/>
    <w:rsid w:val="00A1570A"/>
    <w:rsid w:val="00A15909"/>
    <w:rsid w:val="00A211B4"/>
    <w:rsid w:val="00A23FBC"/>
    <w:rsid w:val="00A2617E"/>
    <w:rsid w:val="00A26EF7"/>
    <w:rsid w:val="00A30810"/>
    <w:rsid w:val="00A310D9"/>
    <w:rsid w:val="00A33DDF"/>
    <w:rsid w:val="00A34547"/>
    <w:rsid w:val="00A376B7"/>
    <w:rsid w:val="00A402AB"/>
    <w:rsid w:val="00A41BF5"/>
    <w:rsid w:val="00A423C7"/>
    <w:rsid w:val="00A43185"/>
    <w:rsid w:val="00A44778"/>
    <w:rsid w:val="00A45737"/>
    <w:rsid w:val="00A469E7"/>
    <w:rsid w:val="00A51428"/>
    <w:rsid w:val="00A604A4"/>
    <w:rsid w:val="00A61B7D"/>
    <w:rsid w:val="00A63354"/>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224A"/>
    <w:rsid w:val="00AA33D2"/>
    <w:rsid w:val="00AA41AF"/>
    <w:rsid w:val="00AA5452"/>
    <w:rsid w:val="00AB0AE2"/>
    <w:rsid w:val="00AB0C57"/>
    <w:rsid w:val="00AB1195"/>
    <w:rsid w:val="00AB165F"/>
    <w:rsid w:val="00AB1EE6"/>
    <w:rsid w:val="00AB34EA"/>
    <w:rsid w:val="00AB4182"/>
    <w:rsid w:val="00AB6D62"/>
    <w:rsid w:val="00AB79EB"/>
    <w:rsid w:val="00AC27DB"/>
    <w:rsid w:val="00AC40D8"/>
    <w:rsid w:val="00AC5C2A"/>
    <w:rsid w:val="00AC6D6B"/>
    <w:rsid w:val="00AD23E6"/>
    <w:rsid w:val="00AD7736"/>
    <w:rsid w:val="00AE10CE"/>
    <w:rsid w:val="00AE1FDA"/>
    <w:rsid w:val="00AE4236"/>
    <w:rsid w:val="00AE4C44"/>
    <w:rsid w:val="00AE6309"/>
    <w:rsid w:val="00AE70D4"/>
    <w:rsid w:val="00AE7868"/>
    <w:rsid w:val="00AF0407"/>
    <w:rsid w:val="00AF4D8B"/>
    <w:rsid w:val="00B11640"/>
    <w:rsid w:val="00B12B26"/>
    <w:rsid w:val="00B163F8"/>
    <w:rsid w:val="00B214C8"/>
    <w:rsid w:val="00B2472D"/>
    <w:rsid w:val="00B24CA0"/>
    <w:rsid w:val="00B2549F"/>
    <w:rsid w:val="00B335D4"/>
    <w:rsid w:val="00B4108D"/>
    <w:rsid w:val="00B474DC"/>
    <w:rsid w:val="00B5553A"/>
    <w:rsid w:val="00B5693A"/>
    <w:rsid w:val="00B57265"/>
    <w:rsid w:val="00B57622"/>
    <w:rsid w:val="00B61CF5"/>
    <w:rsid w:val="00B633AE"/>
    <w:rsid w:val="00B665D2"/>
    <w:rsid w:val="00B6737C"/>
    <w:rsid w:val="00B7214D"/>
    <w:rsid w:val="00B74372"/>
    <w:rsid w:val="00B75525"/>
    <w:rsid w:val="00B80283"/>
    <w:rsid w:val="00B8095F"/>
    <w:rsid w:val="00B80B0C"/>
    <w:rsid w:val="00B80B11"/>
    <w:rsid w:val="00B831AE"/>
    <w:rsid w:val="00B8446C"/>
    <w:rsid w:val="00B87725"/>
    <w:rsid w:val="00B94BD3"/>
    <w:rsid w:val="00BA259A"/>
    <w:rsid w:val="00BA259C"/>
    <w:rsid w:val="00BA29D3"/>
    <w:rsid w:val="00BA307F"/>
    <w:rsid w:val="00BA5280"/>
    <w:rsid w:val="00BB14F1"/>
    <w:rsid w:val="00BB53A6"/>
    <w:rsid w:val="00BB572E"/>
    <w:rsid w:val="00BB74FD"/>
    <w:rsid w:val="00BC5982"/>
    <w:rsid w:val="00BC60BF"/>
    <w:rsid w:val="00BC613D"/>
    <w:rsid w:val="00BC7B2C"/>
    <w:rsid w:val="00BD0C92"/>
    <w:rsid w:val="00BD2013"/>
    <w:rsid w:val="00BD28BF"/>
    <w:rsid w:val="00BD6404"/>
    <w:rsid w:val="00BE33AE"/>
    <w:rsid w:val="00BF046F"/>
    <w:rsid w:val="00BF6787"/>
    <w:rsid w:val="00C01D50"/>
    <w:rsid w:val="00C0287B"/>
    <w:rsid w:val="00C03541"/>
    <w:rsid w:val="00C056DC"/>
    <w:rsid w:val="00C077AD"/>
    <w:rsid w:val="00C1329B"/>
    <w:rsid w:val="00C20BD7"/>
    <w:rsid w:val="00C21B8C"/>
    <w:rsid w:val="00C21EAB"/>
    <w:rsid w:val="00C24C05"/>
    <w:rsid w:val="00C24D2F"/>
    <w:rsid w:val="00C26222"/>
    <w:rsid w:val="00C266CD"/>
    <w:rsid w:val="00C27E74"/>
    <w:rsid w:val="00C300A2"/>
    <w:rsid w:val="00C31283"/>
    <w:rsid w:val="00C3233B"/>
    <w:rsid w:val="00C33C48"/>
    <w:rsid w:val="00C340E5"/>
    <w:rsid w:val="00C35771"/>
    <w:rsid w:val="00C35AA7"/>
    <w:rsid w:val="00C36EB7"/>
    <w:rsid w:val="00C40310"/>
    <w:rsid w:val="00C42E66"/>
    <w:rsid w:val="00C43BA1"/>
    <w:rsid w:val="00C43DAB"/>
    <w:rsid w:val="00C47F08"/>
    <w:rsid w:val="00C514A6"/>
    <w:rsid w:val="00C55A01"/>
    <w:rsid w:val="00C5739F"/>
    <w:rsid w:val="00C57CF0"/>
    <w:rsid w:val="00C60F8F"/>
    <w:rsid w:val="00C61FED"/>
    <w:rsid w:val="00C62AD3"/>
    <w:rsid w:val="00C64190"/>
    <w:rsid w:val="00C649BD"/>
    <w:rsid w:val="00C65891"/>
    <w:rsid w:val="00C66AC9"/>
    <w:rsid w:val="00C67BCB"/>
    <w:rsid w:val="00C724D3"/>
    <w:rsid w:val="00C7700B"/>
    <w:rsid w:val="00C77DD9"/>
    <w:rsid w:val="00C826F4"/>
    <w:rsid w:val="00C83BE6"/>
    <w:rsid w:val="00C85354"/>
    <w:rsid w:val="00C86ABA"/>
    <w:rsid w:val="00C92049"/>
    <w:rsid w:val="00C943F3"/>
    <w:rsid w:val="00C9622A"/>
    <w:rsid w:val="00C97114"/>
    <w:rsid w:val="00C97E39"/>
    <w:rsid w:val="00CA0357"/>
    <w:rsid w:val="00CA08C6"/>
    <w:rsid w:val="00CA0A77"/>
    <w:rsid w:val="00CA2729"/>
    <w:rsid w:val="00CA287B"/>
    <w:rsid w:val="00CA3057"/>
    <w:rsid w:val="00CA45F8"/>
    <w:rsid w:val="00CB0305"/>
    <w:rsid w:val="00CB13D1"/>
    <w:rsid w:val="00CB1719"/>
    <w:rsid w:val="00CB33C7"/>
    <w:rsid w:val="00CB6DA7"/>
    <w:rsid w:val="00CB7E4C"/>
    <w:rsid w:val="00CC25B4"/>
    <w:rsid w:val="00CC2623"/>
    <w:rsid w:val="00CC48A7"/>
    <w:rsid w:val="00CC5F88"/>
    <w:rsid w:val="00CC69C8"/>
    <w:rsid w:val="00CC77A2"/>
    <w:rsid w:val="00CD0577"/>
    <w:rsid w:val="00CD307E"/>
    <w:rsid w:val="00CD6A1B"/>
    <w:rsid w:val="00CE0A7F"/>
    <w:rsid w:val="00CE1718"/>
    <w:rsid w:val="00CF4156"/>
    <w:rsid w:val="00D01429"/>
    <w:rsid w:val="00D03D00"/>
    <w:rsid w:val="00D05C30"/>
    <w:rsid w:val="00D11359"/>
    <w:rsid w:val="00D17F20"/>
    <w:rsid w:val="00D251EA"/>
    <w:rsid w:val="00D3188C"/>
    <w:rsid w:val="00D35F9B"/>
    <w:rsid w:val="00D36B69"/>
    <w:rsid w:val="00D408DD"/>
    <w:rsid w:val="00D40A89"/>
    <w:rsid w:val="00D415BF"/>
    <w:rsid w:val="00D45D72"/>
    <w:rsid w:val="00D520E4"/>
    <w:rsid w:val="00D526AC"/>
    <w:rsid w:val="00D533F3"/>
    <w:rsid w:val="00D53A38"/>
    <w:rsid w:val="00D53E46"/>
    <w:rsid w:val="00D575DD"/>
    <w:rsid w:val="00D57DFA"/>
    <w:rsid w:val="00D60F1C"/>
    <w:rsid w:val="00D67FCF"/>
    <w:rsid w:val="00D709CE"/>
    <w:rsid w:val="00D71F73"/>
    <w:rsid w:val="00D72C7D"/>
    <w:rsid w:val="00D74155"/>
    <w:rsid w:val="00D75567"/>
    <w:rsid w:val="00D80786"/>
    <w:rsid w:val="00D81CAB"/>
    <w:rsid w:val="00D82662"/>
    <w:rsid w:val="00D8576F"/>
    <w:rsid w:val="00D8677F"/>
    <w:rsid w:val="00D921C9"/>
    <w:rsid w:val="00D94862"/>
    <w:rsid w:val="00D95E3E"/>
    <w:rsid w:val="00D9682E"/>
    <w:rsid w:val="00D97F0C"/>
    <w:rsid w:val="00DA3A86"/>
    <w:rsid w:val="00DA4C53"/>
    <w:rsid w:val="00DA580F"/>
    <w:rsid w:val="00DB1088"/>
    <w:rsid w:val="00DC2500"/>
    <w:rsid w:val="00DC77DC"/>
    <w:rsid w:val="00DD0453"/>
    <w:rsid w:val="00DD0C2C"/>
    <w:rsid w:val="00DD1026"/>
    <w:rsid w:val="00DD1517"/>
    <w:rsid w:val="00DD19DE"/>
    <w:rsid w:val="00DD28BC"/>
    <w:rsid w:val="00DD2FE5"/>
    <w:rsid w:val="00DD34F4"/>
    <w:rsid w:val="00DD5083"/>
    <w:rsid w:val="00DE2D5E"/>
    <w:rsid w:val="00DE31F0"/>
    <w:rsid w:val="00DE3D1C"/>
    <w:rsid w:val="00DF43EF"/>
    <w:rsid w:val="00DF7DF0"/>
    <w:rsid w:val="00E0227D"/>
    <w:rsid w:val="00E0262F"/>
    <w:rsid w:val="00E04B84"/>
    <w:rsid w:val="00E05177"/>
    <w:rsid w:val="00E06466"/>
    <w:rsid w:val="00E06FDA"/>
    <w:rsid w:val="00E07B6D"/>
    <w:rsid w:val="00E12F98"/>
    <w:rsid w:val="00E160A5"/>
    <w:rsid w:val="00E16DBE"/>
    <w:rsid w:val="00E1713D"/>
    <w:rsid w:val="00E20A43"/>
    <w:rsid w:val="00E23898"/>
    <w:rsid w:val="00E319F1"/>
    <w:rsid w:val="00E33CD2"/>
    <w:rsid w:val="00E40A12"/>
    <w:rsid w:val="00E40E90"/>
    <w:rsid w:val="00E431B0"/>
    <w:rsid w:val="00E4377D"/>
    <w:rsid w:val="00E43D5F"/>
    <w:rsid w:val="00E45C7E"/>
    <w:rsid w:val="00E51811"/>
    <w:rsid w:val="00E52FDB"/>
    <w:rsid w:val="00E531EB"/>
    <w:rsid w:val="00E5357F"/>
    <w:rsid w:val="00E53E79"/>
    <w:rsid w:val="00E54874"/>
    <w:rsid w:val="00E54B6F"/>
    <w:rsid w:val="00E55ACA"/>
    <w:rsid w:val="00E575B1"/>
    <w:rsid w:val="00E57909"/>
    <w:rsid w:val="00E57B74"/>
    <w:rsid w:val="00E57D42"/>
    <w:rsid w:val="00E65BC6"/>
    <w:rsid w:val="00E661FF"/>
    <w:rsid w:val="00E672AE"/>
    <w:rsid w:val="00E67515"/>
    <w:rsid w:val="00E70860"/>
    <w:rsid w:val="00E726EB"/>
    <w:rsid w:val="00E80B52"/>
    <w:rsid w:val="00E80BBC"/>
    <w:rsid w:val="00E81BF9"/>
    <w:rsid w:val="00E824C3"/>
    <w:rsid w:val="00E840B3"/>
    <w:rsid w:val="00E84D10"/>
    <w:rsid w:val="00E8629F"/>
    <w:rsid w:val="00E87072"/>
    <w:rsid w:val="00E91008"/>
    <w:rsid w:val="00E9374E"/>
    <w:rsid w:val="00E94F54"/>
    <w:rsid w:val="00E97AD5"/>
    <w:rsid w:val="00EA1111"/>
    <w:rsid w:val="00EA3B4F"/>
    <w:rsid w:val="00EA3C24"/>
    <w:rsid w:val="00EA73DF"/>
    <w:rsid w:val="00EB0DFA"/>
    <w:rsid w:val="00EB61AE"/>
    <w:rsid w:val="00EC24FD"/>
    <w:rsid w:val="00EC322D"/>
    <w:rsid w:val="00ED383A"/>
    <w:rsid w:val="00EE0E83"/>
    <w:rsid w:val="00EE11F2"/>
    <w:rsid w:val="00EE51C0"/>
    <w:rsid w:val="00EE7200"/>
    <w:rsid w:val="00EF1EC5"/>
    <w:rsid w:val="00EF4605"/>
    <w:rsid w:val="00EF4A88"/>
    <w:rsid w:val="00EF4C88"/>
    <w:rsid w:val="00EF55EB"/>
    <w:rsid w:val="00EF784C"/>
    <w:rsid w:val="00F00DCC"/>
    <w:rsid w:val="00F01265"/>
    <w:rsid w:val="00F0156F"/>
    <w:rsid w:val="00F05AC8"/>
    <w:rsid w:val="00F07167"/>
    <w:rsid w:val="00F072D8"/>
    <w:rsid w:val="00F07C95"/>
    <w:rsid w:val="00F07CE0"/>
    <w:rsid w:val="00F11F56"/>
    <w:rsid w:val="00F12FCB"/>
    <w:rsid w:val="00F13D05"/>
    <w:rsid w:val="00F16211"/>
    <w:rsid w:val="00F1679D"/>
    <w:rsid w:val="00F1682C"/>
    <w:rsid w:val="00F20B91"/>
    <w:rsid w:val="00F21E77"/>
    <w:rsid w:val="00F24B8B"/>
    <w:rsid w:val="00F27A9D"/>
    <w:rsid w:val="00F30D2E"/>
    <w:rsid w:val="00F35516"/>
    <w:rsid w:val="00F35790"/>
    <w:rsid w:val="00F35C92"/>
    <w:rsid w:val="00F37C5D"/>
    <w:rsid w:val="00F40AAF"/>
    <w:rsid w:val="00F4136D"/>
    <w:rsid w:val="00F4212E"/>
    <w:rsid w:val="00F42C20"/>
    <w:rsid w:val="00F43E34"/>
    <w:rsid w:val="00F464CD"/>
    <w:rsid w:val="00F50A76"/>
    <w:rsid w:val="00F53053"/>
    <w:rsid w:val="00F53FE2"/>
    <w:rsid w:val="00F575FF"/>
    <w:rsid w:val="00F618EF"/>
    <w:rsid w:val="00F64BF5"/>
    <w:rsid w:val="00F65582"/>
    <w:rsid w:val="00F66E75"/>
    <w:rsid w:val="00F7194F"/>
    <w:rsid w:val="00F71D5F"/>
    <w:rsid w:val="00F77EB0"/>
    <w:rsid w:val="00F85278"/>
    <w:rsid w:val="00F8751F"/>
    <w:rsid w:val="00F87BB2"/>
    <w:rsid w:val="00F87CDD"/>
    <w:rsid w:val="00F90ACC"/>
    <w:rsid w:val="00F933F0"/>
    <w:rsid w:val="00F937A3"/>
    <w:rsid w:val="00F94715"/>
    <w:rsid w:val="00F95FB6"/>
    <w:rsid w:val="00F9651D"/>
    <w:rsid w:val="00F96A3D"/>
    <w:rsid w:val="00FA10FF"/>
    <w:rsid w:val="00FA17C4"/>
    <w:rsid w:val="00FA30CE"/>
    <w:rsid w:val="00FA4718"/>
    <w:rsid w:val="00FA5848"/>
    <w:rsid w:val="00FA7F3D"/>
    <w:rsid w:val="00FB38D8"/>
    <w:rsid w:val="00FC051F"/>
    <w:rsid w:val="00FC06FF"/>
    <w:rsid w:val="00FC4631"/>
    <w:rsid w:val="00FC69B4"/>
    <w:rsid w:val="00FD0694"/>
    <w:rsid w:val="00FD2042"/>
    <w:rsid w:val="00FD25BE"/>
    <w:rsid w:val="00FD2E70"/>
    <w:rsid w:val="00FD581C"/>
    <w:rsid w:val="00FD7AA7"/>
    <w:rsid w:val="00FF00B6"/>
    <w:rsid w:val="00FF1FCB"/>
    <w:rsid w:val="00FF4A5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9026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26999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393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4_e/Docs/R4-2001267.zip" TargetMode="External"/><Relationship Id="rId21" Type="http://schemas.openxmlformats.org/officeDocument/2006/relationships/hyperlink" Target="http://www.3gpp.org/ftp/TSG_RAN/WG4_Radio/TSGR4_94_e/Docs/R4-2001661.zip" TargetMode="External"/><Relationship Id="rId34" Type="http://schemas.openxmlformats.org/officeDocument/2006/relationships/hyperlink" Target="http://www.3gpp.org/ftp/TSG_RAN/WG4_Radio/TSGR4_94_e/Docs/R4-2001403.zip" TargetMode="External"/><Relationship Id="rId42" Type="http://schemas.openxmlformats.org/officeDocument/2006/relationships/hyperlink" Target="http://www.3gpp.org/ftp/TSG_RAN/WG4_Radio/TSGR4_94_e/Docs/R4-2001264.zip" TargetMode="External"/><Relationship Id="rId47" Type="http://schemas.openxmlformats.org/officeDocument/2006/relationships/hyperlink" Target="http://www.3gpp.org/ftp/TSG_RAN/WG4_Radio/TSGR4_94_e/Docs/R4-2000561.zip" TargetMode="External"/><Relationship Id="rId50" Type="http://schemas.openxmlformats.org/officeDocument/2006/relationships/hyperlink" Target="http://www.3gpp.org/ftp/TSG_RAN/WG4_Radio/TSGR4_94_e/Docs/R4-2001274.zip" TargetMode="External"/><Relationship Id="rId55" Type="http://schemas.openxmlformats.org/officeDocument/2006/relationships/hyperlink" Target="http://www.3gpp.org/ftp/TSG_RAN/WG4_Radio/TSGR4_94_e/Docs/R4-200166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4.emf"/><Relationship Id="rId29" Type="http://schemas.openxmlformats.org/officeDocument/2006/relationships/hyperlink" Target="http://www.3gpp.org/ftp/TSG_RAN/WG4_Radio/TSGR4_94_e/Docs/R4-2001035.zip" TargetMode="Externa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www.3gpp.org/ftp/TSG_RAN/WG4_Radio/TSGR4_94_e/Docs/R4-2001273.zip" TargetMode="External"/><Relationship Id="rId37" Type="http://schemas.openxmlformats.org/officeDocument/2006/relationships/hyperlink" Target="http://www.3gpp.org/ftp/TSG_RAN/WG4_Radio/TSGR4_94_e/Docs/R4-2001644.zip" TargetMode="External"/><Relationship Id="rId40" Type="http://schemas.openxmlformats.org/officeDocument/2006/relationships/hyperlink" Target="http://www.3gpp.org/ftp/TSG_RAN/WG4_Radio/TSGR4_94_e/Docs/R4-2002053.zip" TargetMode="External"/><Relationship Id="rId45" Type="http://schemas.openxmlformats.org/officeDocument/2006/relationships/hyperlink" Target="http://www.3gpp.org/ftp/TSG_RAN/WG4_Radio/TSGR4_94_e/Docs/R4-2001645.zip" TargetMode="External"/><Relationship Id="rId53" Type="http://schemas.openxmlformats.org/officeDocument/2006/relationships/hyperlink" Target="http://www.3gpp.org/ftp/TSG_RAN/WG4_Radio/TSGR4_94_e/Docs/R4-2001400.zip" TargetMode="External"/><Relationship Id="rId58" Type="http://schemas.openxmlformats.org/officeDocument/2006/relationships/hyperlink" Target="http://www.3gpp.org/ftp/TSG_RAN/WG4_Radio/TSGR4_94_e/Docs/R4-2002063.zip" TargetMode="External"/><Relationship Id="rId5" Type="http://schemas.openxmlformats.org/officeDocument/2006/relationships/customXml" Target="../customXml/item4.xml"/><Relationship Id="rId61" Type="http://schemas.openxmlformats.org/officeDocument/2006/relationships/hyperlink" Target="http://www.3gpp.org/ftp/TSG_RAN/WG4_Radio/TSGR4_94_e/Docs/R4-2001666.zip" TargetMode="External"/><Relationship Id="rId19" Type="http://schemas.openxmlformats.org/officeDocument/2006/relationships/hyperlink" Target="http://www.3gpp.org/ftp/TSG_RAN/WG4_Radio/TSGR4_94_e/Docs/R4-2001275.zip" TargetMode="External"/><Relationship Id="rId14" Type="http://schemas.openxmlformats.org/officeDocument/2006/relationships/image" Target="media/image2.emf"/><Relationship Id="rId22" Type="http://schemas.openxmlformats.org/officeDocument/2006/relationships/hyperlink" Target="http://www.3gpp.org/ftp/TSG_RAN/WG4_Radio/TSGR4_94_e/Docs/R4-2002058.zip" TargetMode="External"/><Relationship Id="rId27" Type="http://schemas.openxmlformats.org/officeDocument/2006/relationships/hyperlink" Target="http://www.3gpp.org/ftp/TSG_RAN/WG4_Radio/TSGR4_94_e/Docs/R4-2001268.zip" TargetMode="External"/><Relationship Id="rId30" Type="http://schemas.openxmlformats.org/officeDocument/2006/relationships/hyperlink" Target="http://www.3gpp.org/ftp/TSG_RAN/WG4_Radio/TSGR4_94_e/Docs/R4-2001271.zip" TargetMode="External"/><Relationship Id="rId35" Type="http://schemas.openxmlformats.org/officeDocument/2006/relationships/hyperlink" Target="http://www.3gpp.org/ftp/TSG_RAN/WG4_Radio/TSGR4_94_e/Docs/R4-2001642.zip" TargetMode="External"/><Relationship Id="rId43" Type="http://schemas.openxmlformats.org/officeDocument/2006/relationships/hyperlink" Target="http://www.3gpp.org/ftp/TSG_RAN/WG4_Radio/TSGR4_94_e/Docs/R4-2001404.zip" TargetMode="External"/><Relationship Id="rId48" Type="http://schemas.openxmlformats.org/officeDocument/2006/relationships/hyperlink" Target="http://www.3gpp.org/ftp/TSG_RAN/WG4_Radio/TSGR4_94_e/Docs/R4-2000638.zip" TargetMode="External"/><Relationship Id="rId56" Type="http://schemas.openxmlformats.org/officeDocument/2006/relationships/hyperlink" Target="http://www.3gpp.org/ftp/TSG_RAN/WG4_Radio/TSGR4_94_e/Docs/R4-200179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www.3gpp.org/ftp/TSG_RAN/WG4_Radio/TSGR4_94_e/Docs/R4-2001345.zip" TargetMode="External"/><Relationship Id="rId3" Type="http://schemas.openxmlformats.org/officeDocument/2006/relationships/customXml" Target="../customXml/item2.xml"/><Relationship Id="rId12" Type="http://schemas.openxmlformats.org/officeDocument/2006/relationships/hyperlink" Target="http://www.3gpp.org/ftp/TSG_RAN/WG4_Radio/TSGR4_94_e/Docs/R4-2000658.zip" TargetMode="External"/><Relationship Id="rId17" Type="http://schemas.openxmlformats.org/officeDocument/2006/relationships/image" Target="media/image5.emf"/><Relationship Id="rId25" Type="http://schemas.openxmlformats.org/officeDocument/2006/relationships/image" Target="media/image9.png"/><Relationship Id="rId33" Type="http://schemas.openxmlformats.org/officeDocument/2006/relationships/hyperlink" Target="http://www.3gpp.org/ftp/TSG_RAN/WG4_Radio/TSGR4_94_e/Docs/R4-2001364.zip" TargetMode="External"/><Relationship Id="rId38" Type="http://schemas.openxmlformats.org/officeDocument/2006/relationships/image" Target="media/image10.png"/><Relationship Id="rId46" Type="http://schemas.openxmlformats.org/officeDocument/2006/relationships/hyperlink" Target="http://www.3gpp.org/ftp/TSG_RAN/WG4_Radio/TSGR4_94_e/Docs/R4-2001646.zip" TargetMode="External"/><Relationship Id="rId59" Type="http://schemas.openxmlformats.org/officeDocument/2006/relationships/hyperlink" Target="http://www.3gpp.org/ftp/TSG_RAN/WG4_Radio/TSGR4_94_e/Docs/R4-2001269.zip" TargetMode="External"/><Relationship Id="rId20" Type="http://schemas.openxmlformats.org/officeDocument/2006/relationships/image" Target="media/image6.wmf"/><Relationship Id="rId41" Type="http://schemas.openxmlformats.org/officeDocument/2006/relationships/hyperlink" Target="http://www.3gpp.org/ftp/TSG_RAN/WG4_Radio/TSGR4_94_e/Docs/R4-2001263.zip" TargetMode="External"/><Relationship Id="rId54" Type="http://schemas.openxmlformats.org/officeDocument/2006/relationships/hyperlink" Target="http://www.3gpp.org/ftp/TSG_RAN/WG4_Radio/TSGR4_94_e/Docs/R4-2001401.zip" TargetMode="External"/><Relationship Id="rId62" Type="http://schemas.openxmlformats.org/officeDocument/2006/relationships/hyperlink" Target="http://www.3gpp.org/ftp/TSG_RAN/WG4_Radio/TSGR4_94_e/Docs/R4-2001800.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hyperlink" Target="http://www.3gpp.org/ftp/TSG_RAN/WG4_Radio/TSGR4_94_e/Docs/R4-2001662.zip" TargetMode="External"/><Relationship Id="rId36" Type="http://schemas.openxmlformats.org/officeDocument/2006/relationships/hyperlink" Target="http://www.3gpp.org/ftp/TSG_RAN/WG4_Radio/TSGR4_94_e/Docs/R4-2001643.zip" TargetMode="External"/><Relationship Id="rId49" Type="http://schemas.openxmlformats.org/officeDocument/2006/relationships/hyperlink" Target="http://www.3gpp.org/ftp/TSG_RAN/WG4_Radio/TSGR4_94_e/Docs/R4-2000993.zip" TargetMode="External"/><Relationship Id="rId57" Type="http://schemas.openxmlformats.org/officeDocument/2006/relationships/image" Target="media/image12.png"/><Relationship Id="rId10" Type="http://schemas.openxmlformats.org/officeDocument/2006/relationships/footnotes" Target="footnotes.xml"/><Relationship Id="rId31" Type="http://schemas.openxmlformats.org/officeDocument/2006/relationships/hyperlink" Target="http://www.3gpp.org/ftp/TSG_RAN/WG4_Radio/TSGR4_94_e/Docs/R4-2001272.zip" TargetMode="External"/><Relationship Id="rId44" Type="http://schemas.openxmlformats.org/officeDocument/2006/relationships/hyperlink" Target="http://www.3gpp.org/ftp/TSG_RAN/WG4_Radio/TSGR4_94_e/Docs/R4-2001405.zip" TargetMode="External"/><Relationship Id="rId52" Type="http://schemas.openxmlformats.org/officeDocument/2006/relationships/image" Target="media/image11.png"/><Relationship Id="rId60" Type="http://schemas.openxmlformats.org/officeDocument/2006/relationships/hyperlink" Target="http://www.3gpp.org/ftp/TSG_RAN/WG4_Radio/TSGR4_94_e/Docs/R4-2001402.zip" TargetMode="External"/><Relationship Id="rId6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www.3gpp.org/ftp/TSG_RAN/WG4_Radio/TSGR4_94_e/Docs/R4-2001033.zip" TargetMode="External"/><Relationship Id="rId39" Type="http://schemas.openxmlformats.org/officeDocument/2006/relationships/hyperlink" Target="http://www.3gpp.org/ftp/TSG_RAN/WG4_Radio/TSGR4_94_e/Docs/R4-20020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8C05-73A4-4D65-B665-E7A66126A984}">
  <ds:schemaRefs>
    <ds:schemaRef ds:uri="http://schemas.microsoft.com/sharepoint/v3/contenttype/forms"/>
  </ds:schemaRefs>
</ds:datastoreItem>
</file>

<file path=customXml/itemProps2.xml><?xml version="1.0" encoding="utf-8"?>
<ds:datastoreItem xmlns:ds="http://schemas.openxmlformats.org/officeDocument/2006/customXml" ds:itemID="{C64AE3ED-6E0B-4BF0-B44F-C5B67F338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FD5B72-E839-49C9-BEB3-8C339FD7C5FA}">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1ED5E287-181B-4F2F-B591-7F2A41D4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73</Pages>
  <Words>23710</Words>
  <Characters>135148</Characters>
  <Application>Microsoft Office Word</Application>
  <DocSecurity>0</DocSecurity>
  <Lines>1126</Lines>
  <Paragraphs>317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158541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Ericsson</cp:lastModifiedBy>
  <cp:revision>3</cp:revision>
  <cp:lastPrinted>2019-04-25T01:09:00Z</cp:lastPrinted>
  <dcterms:created xsi:type="dcterms:W3CDTF">2020-03-03T12:54:00Z</dcterms:created>
  <dcterms:modified xsi:type="dcterms:W3CDTF">2020-03-03T13:19:00Z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cf424ec0-e5a4-453e-b51c-708955805bde</vt:lpwstr>
  </property>
  <property fmtid="{D5CDD505-2E9C-101B-9397-08002B2CF9AE}" pid="8" name="CTP_TimeStamp">
    <vt:lpwstr>2020-02-25 12:34:35Z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(2)2Qd7zsMxTJA7BOyrDDagaVq23LbFyLBE8umSRFUiXxSkQmXTJ5RqHqyDoOgUU4fHMLXuub+S
fIAa/QaH3zAMqgHYoK8Q3CNLiVhWi/QYJulCqqEMLHZy+MowqJ1KTMT73+AhhTELHClNfk1P
JU5Y5quJgcmaB27fEYX812DmNDuzeyOQEG1/SvvCNg8VbEQzjT7W2dbk7kAu3J4EKHJDAbEz
f9+Qcxg9bta2Y37xV/</vt:lpwstr>
  </property>
  <property fmtid="{D5CDD505-2E9C-101B-9397-08002B2CF9AE}" pid="15" name="_2015_ms_pID_7253431">
    <vt:lpwstr>rfsjT7P11ommoAjxRKUycjXhWO4UlZQMN6pBN7ek02fAd56bvUva3/
AdUdT6M+8YKxj9fLhmi8tVkMfyCcveAf0iXcwu7pjUocY+lOFxPeAfodY2eCnkjjUmj4j3aS
+1Wg3BPdg2LGn2Yf4N4HQ1VqYNR6+nmgpkRQfUC1JK5NbzmaWbdZEYYLtKlNPcN2soCMEXEV
S9XIpLQgLcKXdMEu</vt:lpwstr>
  </property>
</Properties>
</file>