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712A6E" w:rsidRDefault="00142BB9" w:rsidP="00805BE8">
      <w:pPr>
        <w:pStyle w:val="Heading1"/>
        <w:rPr>
          <w:lang w:val="en-US" w:eastAsia="ja-JP"/>
          <w:rPrChange w:id="2" w:author="Ericsson" w:date="2020-02-25T16:39:00Z">
            <w:rPr>
              <w:lang w:eastAsia="ja-JP"/>
            </w:rPr>
          </w:rPrChange>
        </w:rPr>
      </w:pPr>
      <w:r w:rsidRPr="00712A6E">
        <w:rPr>
          <w:lang w:val="en-US" w:eastAsia="ja-JP"/>
          <w:rPrChange w:id="3" w:author="Ericsson" w:date="2020-02-25T16:39:00Z">
            <w:rPr>
              <w:lang w:eastAsia="ja-JP"/>
            </w:rPr>
          </w:rPrChange>
        </w:rPr>
        <w:t>Topic</w:t>
      </w:r>
      <w:r w:rsidR="00C649BD" w:rsidRPr="00712A6E">
        <w:rPr>
          <w:lang w:val="en-US" w:eastAsia="ja-JP"/>
          <w:rPrChange w:id="4" w:author="Ericsson" w:date="2020-02-25T16:39:00Z">
            <w:rPr>
              <w:lang w:eastAsia="ja-JP"/>
            </w:rPr>
          </w:rPrChange>
        </w:rPr>
        <w:t xml:space="preserve"> </w:t>
      </w:r>
      <w:r w:rsidR="00837458" w:rsidRPr="00712A6E">
        <w:rPr>
          <w:lang w:val="en-US" w:eastAsia="ja-JP"/>
          <w:rPrChange w:id="5" w:author="Ericsson" w:date="2020-02-25T16:39:00Z">
            <w:rPr>
              <w:lang w:eastAsia="ja-JP"/>
            </w:rPr>
          </w:rPrChange>
        </w:rPr>
        <w:t>#1</w:t>
      </w:r>
      <w:r w:rsidR="00C649BD" w:rsidRPr="00712A6E">
        <w:rPr>
          <w:lang w:val="en-US" w:eastAsia="ja-JP"/>
          <w:rPrChange w:id="6" w:author="Ericsson" w:date="2020-02-25T16:39:00Z">
            <w:rPr>
              <w:lang w:eastAsia="ja-JP"/>
            </w:rPr>
          </w:rPrChange>
        </w:rPr>
        <w:t xml:space="preserve">: </w:t>
      </w:r>
      <w:r w:rsidR="00DD0E8F" w:rsidRPr="00712A6E">
        <w:rPr>
          <w:lang w:val="en-US" w:eastAsia="ja-JP"/>
          <w:rPrChange w:id="7" w:author="Ericsson" w:date="2020-02-25T16:39:00Z">
            <w:rPr>
              <w:lang w:eastAsia="ja-JP"/>
            </w:rPr>
          </w:rPrChange>
        </w:rPr>
        <w:t>BWP Switching on multiple CCs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8"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lastRenderedPageBreak/>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lastRenderedPageBreak/>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9" w:name="_Hlk32930935"/>
            <w:r>
              <w:t xml:space="preserve">D= BWP switching delay without processing delay of DCI or RRC </w:t>
            </w:r>
            <w:bookmarkEnd w:id="9"/>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宋体" w:eastAsia="宋体" w:hAnsi="宋体"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宋体" w:eastAsia="宋体" w:hAnsi="宋体"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AB39CF"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AB39CF"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lastRenderedPageBreak/>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AB39CF"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10" w:name="_Hlk32936277"/>
          <w:p w14:paraId="2A27CB57" w14:textId="3E9507C3" w:rsidR="0081653F" w:rsidRPr="0081653F" w:rsidRDefault="00AB39C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AB39C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AB39C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10"/>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宋体"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712A6E">
              <w:rPr>
                <w:i/>
                <w:lang w:val="en-US"/>
                <w:rPrChange w:id="11" w:author="Ericsson" w:date="2020-02-25T16:39:00Z">
                  <w:rPr>
                    <w:i/>
                    <w:lang w:val="sv-SE"/>
                  </w:rPr>
                </w:rPrChange>
              </w:rPr>
              <w:t>BWP switching delay 1 CC + D</w:t>
            </w:r>
            <w:r w:rsidRPr="00712A6E">
              <w:rPr>
                <w:rFonts w:ascii="Cambria Math" w:hAnsi="Cambria Math" w:cs="Cambria Math"/>
                <w:i/>
                <w:lang w:val="en-US"/>
                <w:rPrChange w:id="12" w:author="Ericsson" w:date="2020-02-25T16:39:00Z">
                  <w:rPr>
                    <w:rFonts w:ascii="Cambria Math" w:hAnsi="Cambria Math" w:cs="Cambria Math"/>
                    <w:i/>
                    <w:lang w:val="sv-SE"/>
                  </w:rPr>
                </w:rPrChange>
              </w:rPr>
              <w:t>∗</w:t>
            </w:r>
            <w:r w:rsidRPr="00712A6E">
              <w:rPr>
                <w:i/>
                <w:lang w:val="en-US"/>
                <w:rPrChange w:id="13" w:author="Ericsson" w:date="2020-02-25T16:39:00Z">
                  <w:rPr>
                    <w:i/>
                    <w:lang w:val="sv-SE"/>
                  </w:rPr>
                </w:rPrChange>
              </w:rPr>
              <w:t>(</w:t>
            </w:r>
            <w:r w:rsidRPr="00712A6E">
              <w:rPr>
                <w:rFonts w:ascii="Cambria Math" w:hAnsi="Cambria Math" w:cs="Cambria Math"/>
                <w:i/>
                <w:lang w:val="en-US"/>
                <w:rPrChange w:id="14" w:author="Ericsson" w:date="2020-02-25T16:39:00Z">
                  <w:rPr>
                    <w:rFonts w:ascii="Cambria Math" w:hAnsi="Cambria Math" w:cs="Cambria Math"/>
                    <w:i/>
                    <w:lang w:val="sv-SE"/>
                  </w:rPr>
                </w:rPrChange>
              </w:rPr>
              <w:t>N</w:t>
            </w:r>
            <w:r w:rsidRPr="00712A6E">
              <w:rPr>
                <w:rFonts w:ascii="Calibri" w:hAnsi="Calibri" w:cs="Calibri"/>
                <w:i/>
                <w:lang w:val="en-US"/>
                <w:rPrChange w:id="15" w:author="Ericsson" w:date="2020-02-25T16:39:00Z">
                  <w:rPr>
                    <w:rFonts w:ascii="Calibri" w:hAnsi="Calibri" w:cs="Calibri"/>
                    <w:i/>
                    <w:lang w:val="sv-SE"/>
                  </w:rPr>
                </w:rPrChange>
              </w:rPr>
              <w:t>−</w:t>
            </w:r>
            <w:r w:rsidRPr="00712A6E">
              <w:rPr>
                <w:i/>
                <w:lang w:val="en-US"/>
                <w:rPrChange w:id="16" w:author="Ericsson" w:date="2020-02-25T16:39:00Z">
                  <w:rPr>
                    <w:i/>
                    <w:lang w:val="sv-SE"/>
                  </w:rPr>
                </w:rPrChange>
              </w:rPr>
              <w:t xml:space="preserve">1), </w:t>
            </w:r>
            <w:r w:rsidRPr="00712A6E">
              <w:rPr>
                <w:iCs/>
                <w:lang w:val="en-US"/>
                <w:rPrChange w:id="17" w:author="Ericsson" w:date="2020-02-25T16:39:00Z">
                  <w:rPr>
                    <w:iCs/>
                    <w:lang w:val="sv-SE"/>
                  </w:rPr>
                </w:rPrChang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18"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18"/>
          <w:p w14:paraId="0446AB4F" w14:textId="32DE9B29" w:rsidR="000370FF" w:rsidRPr="000370FF" w:rsidRDefault="000370FF" w:rsidP="000370FF">
            <w:pPr>
              <w:spacing w:before="120" w:after="120"/>
            </w:pPr>
          </w:p>
        </w:tc>
      </w:tr>
      <w:bookmarkEnd w:id="8"/>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712A6E" w:rsidRDefault="00571777" w:rsidP="00805BE8">
      <w:pPr>
        <w:pStyle w:val="Heading3"/>
        <w:rPr>
          <w:sz w:val="24"/>
          <w:szCs w:val="16"/>
          <w:lang w:val="en-US"/>
          <w:rPrChange w:id="19" w:author="Ericsson" w:date="2020-02-25T16:39:00Z">
            <w:rPr>
              <w:sz w:val="24"/>
              <w:szCs w:val="16"/>
            </w:rPr>
          </w:rPrChange>
        </w:rPr>
      </w:pPr>
      <w:r w:rsidRPr="00712A6E">
        <w:rPr>
          <w:sz w:val="24"/>
          <w:szCs w:val="16"/>
          <w:lang w:val="en-US"/>
          <w:rPrChange w:id="20" w:author="Ericsson" w:date="2020-02-25T16:39:00Z">
            <w:rPr>
              <w:sz w:val="24"/>
              <w:szCs w:val="16"/>
            </w:rPr>
          </w:rPrChange>
        </w:rPr>
        <w:t>Sub-</w:t>
      </w:r>
      <w:r w:rsidR="00142BB9" w:rsidRPr="00712A6E">
        <w:rPr>
          <w:sz w:val="24"/>
          <w:szCs w:val="16"/>
          <w:lang w:val="en-US"/>
          <w:rPrChange w:id="21" w:author="Ericsson" w:date="2020-02-25T16:39:00Z">
            <w:rPr>
              <w:sz w:val="24"/>
              <w:szCs w:val="16"/>
            </w:rPr>
          </w:rPrChange>
        </w:rPr>
        <w:t>topic</w:t>
      </w:r>
      <w:r w:rsidRPr="00712A6E">
        <w:rPr>
          <w:sz w:val="24"/>
          <w:szCs w:val="16"/>
          <w:lang w:val="en-US"/>
          <w:rPrChange w:id="22" w:author="Ericsson" w:date="2020-02-25T16:39:00Z">
            <w:rPr>
              <w:sz w:val="24"/>
              <w:szCs w:val="16"/>
            </w:rPr>
          </w:rPrChange>
        </w:rPr>
        <w:t xml:space="preserve"> 1-1</w:t>
      </w:r>
      <w:r w:rsidR="00DD0E8F" w:rsidRPr="00712A6E">
        <w:rPr>
          <w:sz w:val="24"/>
          <w:szCs w:val="16"/>
          <w:lang w:val="en-US"/>
          <w:rPrChange w:id="23" w:author="Ericsson" w:date="2020-02-25T16:39:00Z">
            <w:rPr>
              <w:sz w:val="24"/>
              <w:szCs w:val="16"/>
            </w:rPr>
          </w:rPrChange>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3CF8AE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585DF5">
        <w:rPr>
          <w:rFonts w:eastAsia="宋体"/>
          <w:color w:val="0070C0"/>
          <w:szCs w:val="24"/>
          <w:lang w:eastAsia="zh-CN"/>
        </w:rPr>
        <w:t xml:space="preserve"> (Intel, MediaTek</w:t>
      </w:r>
      <w:r w:rsidR="00ED2848">
        <w:rPr>
          <w:rFonts w:eastAsia="宋体"/>
          <w:color w:val="0070C0"/>
          <w:szCs w:val="24"/>
          <w:lang w:eastAsia="zh-CN"/>
        </w:rPr>
        <w:t>)</w:t>
      </w:r>
      <w:r w:rsidRPr="00805BE8">
        <w:rPr>
          <w:rFonts w:eastAsia="宋体"/>
          <w:color w:val="0070C0"/>
          <w:szCs w:val="24"/>
          <w:lang w:eastAsia="zh-CN"/>
        </w:rPr>
        <w:t xml:space="preserve">: </w:t>
      </w:r>
      <w:r w:rsidR="0013405A">
        <w:rPr>
          <w:rFonts w:eastAsia="宋体"/>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60095FD7" w14:textId="3B837499"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ED2848">
        <w:rPr>
          <w:rFonts w:eastAsia="宋体"/>
          <w:color w:val="0070C0"/>
          <w:szCs w:val="24"/>
          <w:lang w:eastAsia="zh-CN"/>
        </w:rPr>
        <w:t xml:space="preserve"> (Intel)</w:t>
      </w:r>
      <w:r w:rsidRPr="00FA5DA2">
        <w:rPr>
          <w:rFonts w:eastAsia="宋体"/>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宋体"/>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ED2848">
        <w:rPr>
          <w:rFonts w:eastAsia="宋体"/>
          <w:color w:val="0070C0"/>
          <w:szCs w:val="24"/>
          <w:lang w:eastAsia="zh-CN"/>
        </w:rPr>
        <w:t xml:space="preserve"> (MediaTek, Qualcomm, Huawei, NEC)</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宋体"/>
          <w:color w:val="0070C0"/>
          <w:lang w:val="en-US" w:eastAsia="x-none"/>
        </w:rPr>
        <w:t xml:space="preserve">; </w:t>
      </w:r>
      <w:r w:rsidR="0013405A" w:rsidRPr="00FA5DA2">
        <w:rPr>
          <w:rFonts w:eastAsia="宋体"/>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szCs w:val="24"/>
          <w:lang w:eastAsia="zh-CN"/>
        </w:rPr>
        <w:t>Options</w:t>
      </w:r>
      <w:r w:rsidR="00FC24A3" w:rsidRPr="00FA5DA2">
        <w:rPr>
          <w:rFonts w:eastAsia="宋体"/>
          <w:color w:val="0070C0"/>
          <w:szCs w:val="24"/>
          <w:lang w:eastAsia="zh-CN"/>
        </w:rPr>
        <w:t xml:space="preserve"> 2-1</w:t>
      </w:r>
    </w:p>
    <w:p w14:paraId="087C78B3" w14:textId="6D25CEAB"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D=250 us</w:t>
      </w:r>
      <w:r w:rsidR="00ED2848">
        <w:rPr>
          <w:rFonts w:eastAsia="宋体"/>
          <w:color w:val="0070C0"/>
          <w:lang w:eastAsia="en-GB"/>
        </w:rPr>
        <w:t xml:space="preserve"> (MediaTek)</w:t>
      </w:r>
    </w:p>
    <w:p w14:paraId="5B27D3ED" w14:textId="70FB6B4D"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D=100us for Type 1; 200 us for Type 2</w:t>
      </w:r>
      <w:r w:rsidR="00ED2848">
        <w:rPr>
          <w:rFonts w:eastAsia="宋体"/>
          <w:color w:val="0070C0"/>
          <w:lang w:eastAsia="en-GB"/>
        </w:rPr>
        <w:t xml:space="preserve"> (Huawei)</w:t>
      </w:r>
    </w:p>
    <w:p w14:paraId="500CA6E7" w14:textId="563665F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 = 450us for Type 1; 1.5ms for Type 2</w:t>
      </w:r>
      <w:r w:rsidR="00ED2848">
        <w:rPr>
          <w:rFonts w:eastAsia="宋体"/>
          <w:color w:val="0070C0"/>
          <w:lang w:eastAsia="en-GB"/>
        </w:rPr>
        <w:t xml:space="preserve"> (Qualcomm)</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Options 2-2</w:t>
      </w:r>
    </w:p>
    <w:p w14:paraId="7AC3AA6E" w14:textId="45209AC1"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szCs w:val="24"/>
          <w:lang w:eastAsia="zh-CN"/>
        </w:rPr>
        <w:t>K=1</w:t>
      </w:r>
      <w:r w:rsidR="00ED2848">
        <w:rPr>
          <w:rFonts w:eastAsia="宋体"/>
          <w:color w:val="0070C0"/>
          <w:szCs w:val="24"/>
          <w:lang w:eastAsia="zh-CN"/>
        </w:rPr>
        <w:t xml:space="preserve"> (Huawei)</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K=2</w:t>
      </w:r>
      <w:r w:rsidR="00ED2848">
        <w:rPr>
          <w:rFonts w:eastAsia="宋体"/>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K=4</w:t>
      </w:r>
      <w:r w:rsidR="001C7F07">
        <w:rPr>
          <w:rFonts w:eastAsia="宋体"/>
          <w:color w:val="0070C0"/>
          <w:lang w:eastAsia="en-GB"/>
        </w:rPr>
        <w:t xml:space="preserve"> </w:t>
      </w:r>
      <w:r w:rsidR="00ED2848">
        <w:rPr>
          <w:rFonts w:eastAsia="宋体"/>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(vivo) T</w:t>
      </w:r>
      <w:r>
        <w:rPr>
          <w:rFonts w:eastAsia="宋体"/>
          <w:color w:val="0070C0"/>
          <w:szCs w:val="24"/>
          <w:vertAlign w:val="subscript"/>
          <w:lang w:eastAsia="zh-CN"/>
        </w:rPr>
        <w:t>total</w:t>
      </w:r>
      <w:r>
        <w:rPr>
          <w:rFonts w:eastAsia="宋体"/>
          <w:color w:val="0070C0"/>
          <w:szCs w:val="24"/>
          <w:lang w:eastAsia="zh-CN"/>
        </w:rPr>
        <w:t xml:space="preserve"> =  T</w:t>
      </w:r>
      <w:r>
        <w:rPr>
          <w:rFonts w:eastAsia="宋体"/>
          <w:color w:val="0070C0"/>
          <w:szCs w:val="24"/>
          <w:vertAlign w:val="subscript"/>
          <w:lang w:eastAsia="zh-CN"/>
        </w:rPr>
        <w:t>baseband</w:t>
      </w:r>
      <w:r>
        <w:rPr>
          <w:rFonts w:eastAsia="宋体"/>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 = </w:t>
      </w:r>
      <w:r>
        <w:rPr>
          <w:rFonts w:eastAsia="宋体"/>
          <w:color w:val="0070C0"/>
          <w:lang w:eastAsia="en-GB"/>
        </w:rPr>
        <w:t>50</w:t>
      </w:r>
      <w:r w:rsidRPr="00FA5DA2">
        <w:rPr>
          <w:rFonts w:eastAsia="宋体"/>
          <w:color w:val="0070C0"/>
          <w:lang w:eastAsia="en-GB"/>
        </w:rPr>
        <w:t>0us</w:t>
      </w:r>
      <w:r>
        <w:rPr>
          <w:rFonts w:eastAsia="宋体"/>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Proposals</w:t>
      </w:r>
    </w:p>
    <w:p w14:paraId="0AAB8224" w14:textId="47AA2FBB"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ED2848">
        <w:rPr>
          <w:rFonts w:eastAsia="宋体"/>
          <w:color w:val="0070C0"/>
          <w:szCs w:val="24"/>
          <w:lang w:eastAsia="zh-CN"/>
        </w:rPr>
        <w:t>a ( Intel</w:t>
      </w:r>
      <w:r w:rsidR="00F80DED">
        <w:rPr>
          <w:rFonts w:eastAsia="宋体"/>
          <w:color w:val="0070C0"/>
          <w:szCs w:val="24"/>
          <w:lang w:eastAsia="zh-CN"/>
        </w:rPr>
        <w:t>, Vivo</w:t>
      </w:r>
      <w:r w:rsidR="00ED2848">
        <w:rPr>
          <w:rFonts w:eastAsia="宋体"/>
          <w:color w:val="0070C0"/>
          <w:szCs w:val="24"/>
          <w:lang w:eastAsia="zh-CN"/>
        </w:rPr>
        <w:t>)</w:t>
      </w:r>
      <w:r w:rsidRPr="00FA5DA2">
        <w:rPr>
          <w:rFonts w:eastAsia="宋体"/>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宋体"/>
          <w:color w:val="0070C0"/>
          <w:lang w:eastAsia="en-GB"/>
        </w:rPr>
        <w:t>; N: Number of CCs with simultaneous BWP switch; K: Number of CCs that can be processed simultaneously</w:t>
      </w:r>
    </w:p>
    <w:p w14:paraId="70AC667B" w14:textId="3C6890EE"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D2848">
        <w:rPr>
          <w:rFonts w:eastAsia="宋体"/>
          <w:color w:val="0070C0"/>
          <w:szCs w:val="24"/>
          <w:lang w:eastAsia="zh-CN"/>
        </w:rPr>
        <w:t>1b (MediaTek, NEC,</w:t>
      </w:r>
      <w:r w:rsidR="00F80DED">
        <w:rPr>
          <w:rFonts w:eastAsia="宋体"/>
          <w:color w:val="0070C0"/>
          <w:szCs w:val="24"/>
          <w:lang w:eastAsia="zh-CN"/>
        </w:rPr>
        <w:t xml:space="preserve"> </w:t>
      </w:r>
      <w:r w:rsidR="00ED2848">
        <w:rPr>
          <w:rFonts w:eastAsia="宋体"/>
          <w:color w:val="0070C0"/>
          <w:szCs w:val="24"/>
          <w:lang w:eastAsia="zh-CN"/>
        </w:rPr>
        <w:t xml:space="preserve">Qualcomm) </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宋体"/>
          <w:color w:val="0070C0"/>
          <w:lang w:val="en-US" w:eastAsia="x-none"/>
        </w:rPr>
        <w:t xml:space="preserve">; </w:t>
      </w:r>
      <w:r w:rsidR="004D0F17" w:rsidRPr="00FA5DA2">
        <w:rPr>
          <w:rFonts w:eastAsia="宋体"/>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x-none"/>
        </w:rPr>
        <w:t>Option</w:t>
      </w:r>
      <w:r w:rsidR="00F80DED">
        <w:rPr>
          <w:rFonts w:eastAsia="宋体"/>
          <w:color w:val="0070C0"/>
          <w:lang w:eastAsia="x-none"/>
        </w:rPr>
        <w:t>s</w:t>
      </w:r>
      <w:r w:rsidRPr="00FA5DA2">
        <w:rPr>
          <w:rFonts w:eastAsia="宋体"/>
          <w:color w:val="0070C0"/>
          <w:lang w:eastAsia="x-none"/>
        </w:rPr>
        <w:t xml:space="preserve"> </w:t>
      </w:r>
      <w:r w:rsidR="00F80DED">
        <w:rPr>
          <w:rFonts w:eastAsia="宋体"/>
          <w:color w:val="0070C0"/>
          <w:lang w:eastAsia="x-none"/>
        </w:rPr>
        <w:t>1b</w:t>
      </w:r>
      <w:r w:rsidRPr="00FA5DA2">
        <w:rPr>
          <w:rFonts w:eastAsia="宋体"/>
          <w:color w:val="0070C0"/>
          <w:lang w:eastAsia="x-none"/>
        </w:rPr>
        <w:t>-1</w:t>
      </w:r>
    </w:p>
    <w:p w14:paraId="2903F190" w14:textId="2930ED9D" w:rsidR="004D0F17" w:rsidRPr="00FA5DA2" w:rsidRDefault="004D0F17" w:rsidP="004D0F17">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x-none"/>
        </w:rPr>
        <w:t>K=4</w:t>
      </w:r>
      <w:r w:rsidR="006B4095">
        <w:rPr>
          <w:rFonts w:eastAsia="宋体"/>
          <w:color w:val="0070C0"/>
          <w:lang w:eastAsia="x-none"/>
        </w:rPr>
        <w:t xml:space="preserve"> (NEC)</w:t>
      </w:r>
    </w:p>
    <w:p w14:paraId="15CBB4CC" w14:textId="128CDF05" w:rsidR="004D0F17" w:rsidRDefault="004D0F17" w:rsidP="004D0F1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D2848">
        <w:rPr>
          <w:rFonts w:eastAsia="宋体"/>
          <w:color w:val="0070C0"/>
          <w:szCs w:val="24"/>
          <w:lang w:eastAsia="zh-CN"/>
        </w:rPr>
        <w:t xml:space="preserve"> (Huawei)</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BWPSwitchDelayRRCSingleCC</m:t>
            </m:r>
          </m:sub>
        </m:sSub>
      </m:oMath>
      <w:r w:rsidRPr="00FA5DA2">
        <w:rPr>
          <w:rFonts w:eastAsia="宋体"/>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79303B47" w14:textId="7665A645" w:rsidR="008A61EA" w:rsidRPr="00712A6E" w:rsidRDefault="00AB39CF"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val="sv-SE" w:eastAsia="zh-CN"/>
          <w:rPrChange w:id="24" w:author="Ericsson" w:date="2020-02-25T16:39:00Z">
            <w:rPr>
              <w:rFonts w:eastAsia="宋体"/>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25"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26"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27"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宋体"/>
          <w:color w:val="0070C0"/>
          <w:lang w:val="sv-SE" w:eastAsia="en-GB"/>
          <w:rPrChange w:id="28" w:author="Ericsson" w:date="2020-02-25T16:39:00Z">
            <w:rPr>
              <w:rFonts w:eastAsia="宋体"/>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003F7E0D">
        <w:rPr>
          <w:rFonts w:eastAsia="宋体"/>
          <w:color w:val="0070C0"/>
          <w:szCs w:val="24"/>
          <w:lang w:eastAsia="zh-CN"/>
        </w:rPr>
        <w:t xml:space="preserve"> (Vivo)</w:t>
      </w:r>
      <w:r w:rsidRPr="00805BE8">
        <w:rPr>
          <w:rFonts w:eastAsia="宋体"/>
          <w:color w:val="0070C0"/>
          <w:szCs w:val="24"/>
          <w:lang w:eastAsia="zh-CN"/>
        </w:rPr>
        <w:t xml:space="preserve">: </w:t>
      </w:r>
      <w:r>
        <w:rPr>
          <w:rFonts w:eastAsia="宋体"/>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ListParagraph"/>
        <w:numPr>
          <w:ilvl w:val="1"/>
          <w:numId w:val="4"/>
        </w:numPr>
        <w:spacing w:after="120"/>
        <w:ind w:left="1440" w:firstLineChars="0"/>
        <w:rPr>
          <w:color w:val="0070C0"/>
          <w:szCs w:val="24"/>
          <w:lang w:eastAsia="zh-CN"/>
        </w:rPr>
      </w:pPr>
      <w:r>
        <w:rPr>
          <w:rFonts w:eastAsia="宋体"/>
          <w:color w:val="0070C0"/>
          <w:szCs w:val="24"/>
          <w:lang w:eastAsia="zh-CN"/>
        </w:rPr>
        <w:t>Option 3b</w:t>
      </w:r>
      <w:r w:rsidR="003F7E0D">
        <w:rPr>
          <w:rFonts w:eastAsia="宋体"/>
          <w:color w:val="0070C0"/>
          <w:szCs w:val="24"/>
          <w:lang w:eastAsia="zh-CN"/>
        </w:rPr>
        <w:t xml:space="preserve"> (Intel)</w:t>
      </w:r>
      <w:r>
        <w:rPr>
          <w:rFonts w:eastAsia="宋体"/>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329F5F3C"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宋体"/>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Consider interruption on each CC </w:t>
      </w:r>
      <w:r w:rsidR="006B3807">
        <w:rPr>
          <w:rFonts w:eastAsia="宋体"/>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712A6E" w:rsidRDefault="00571777" w:rsidP="00805BE8">
      <w:pPr>
        <w:pStyle w:val="Heading3"/>
        <w:rPr>
          <w:sz w:val="24"/>
          <w:szCs w:val="16"/>
          <w:lang w:val="en-US"/>
          <w:rPrChange w:id="29" w:author="Ericsson" w:date="2020-02-25T16:39:00Z">
            <w:rPr>
              <w:sz w:val="24"/>
              <w:szCs w:val="16"/>
            </w:rPr>
          </w:rPrChange>
        </w:rPr>
      </w:pPr>
      <w:r w:rsidRPr="00712A6E">
        <w:rPr>
          <w:sz w:val="24"/>
          <w:szCs w:val="16"/>
          <w:lang w:val="en-US"/>
          <w:rPrChange w:id="30" w:author="Ericsson" w:date="2020-02-25T16:39:00Z">
            <w:rPr>
              <w:sz w:val="24"/>
              <w:szCs w:val="16"/>
            </w:rPr>
          </w:rPrChange>
        </w:rPr>
        <w:t>Sub-</w:t>
      </w:r>
      <w:r w:rsidR="00142BB9" w:rsidRPr="00712A6E">
        <w:rPr>
          <w:sz w:val="24"/>
          <w:szCs w:val="16"/>
          <w:lang w:val="en-US"/>
          <w:rPrChange w:id="31" w:author="Ericsson" w:date="2020-02-25T16:39:00Z">
            <w:rPr>
              <w:sz w:val="24"/>
              <w:szCs w:val="16"/>
            </w:rPr>
          </w:rPrChange>
        </w:rPr>
        <w:t>topic</w:t>
      </w:r>
      <w:r w:rsidRPr="00712A6E">
        <w:rPr>
          <w:sz w:val="24"/>
          <w:szCs w:val="16"/>
          <w:lang w:val="en-US"/>
          <w:rPrChange w:id="32" w:author="Ericsson" w:date="2020-02-25T16:39:00Z">
            <w:rPr>
              <w:sz w:val="24"/>
              <w:szCs w:val="16"/>
            </w:rPr>
          </w:rPrChange>
        </w:rPr>
        <w:t xml:space="preserve"> 1-2</w:t>
      </w:r>
      <w:r w:rsidR="00DD0E8F" w:rsidRPr="00712A6E">
        <w:rPr>
          <w:sz w:val="24"/>
          <w:szCs w:val="16"/>
          <w:lang w:val="en-US"/>
          <w:rPrChange w:id="33" w:author="Ericsson" w:date="2020-02-25T16:39:00Z">
            <w:rPr>
              <w:sz w:val="24"/>
              <w:szCs w:val="16"/>
            </w:rPr>
          </w:rPrChange>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E39DCB"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F7E0D">
        <w:rPr>
          <w:rFonts w:eastAsia="宋体"/>
          <w:color w:val="0070C0"/>
          <w:szCs w:val="24"/>
          <w:lang w:eastAsia="zh-CN"/>
        </w:rPr>
        <w:t xml:space="preserve"> (NEC)</w:t>
      </w:r>
      <w:r w:rsidRPr="00805BE8">
        <w:rPr>
          <w:rFonts w:eastAsia="宋体"/>
          <w:color w:val="0070C0"/>
          <w:szCs w:val="24"/>
          <w:lang w:eastAsia="zh-CN"/>
        </w:rPr>
        <w:t xml:space="preserve">: </w:t>
      </w:r>
      <w:r w:rsidR="006B3807">
        <w:rPr>
          <w:rFonts w:eastAsia="宋体"/>
          <w:color w:val="0070C0"/>
          <w:szCs w:val="24"/>
          <w:lang w:eastAsia="zh-CN"/>
        </w:rPr>
        <w:t xml:space="preserve">Not considered </w:t>
      </w:r>
    </w:p>
    <w:p w14:paraId="58996C1B" w14:textId="3FF17981"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6B4095">
        <w:rPr>
          <w:rFonts w:eastAsia="宋体"/>
          <w:color w:val="0070C0"/>
          <w:szCs w:val="24"/>
          <w:lang w:eastAsia="zh-CN"/>
        </w:rPr>
        <w:t xml:space="preserve"> (Huawei, Ericsson)</w:t>
      </w:r>
      <w:r w:rsidRPr="00805BE8">
        <w:rPr>
          <w:rFonts w:eastAsia="宋体"/>
          <w:color w:val="0070C0"/>
          <w:szCs w:val="24"/>
          <w:lang w:eastAsia="zh-CN"/>
        </w:rPr>
        <w:t xml:space="preserve">: </w:t>
      </w:r>
      <w:r w:rsidR="006F176B">
        <w:rPr>
          <w:rFonts w:eastAsia="宋体"/>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6F2686" w14:textId="5830FA57" w:rsidR="006B3807" w:rsidRPr="006F176B" w:rsidRDefault="006B3807" w:rsidP="006F176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652BE">
        <w:rPr>
          <w:rFonts w:eastAsia="宋体"/>
          <w:color w:val="0070C0"/>
          <w:szCs w:val="24"/>
          <w:lang w:eastAsia="zh-CN"/>
        </w:rPr>
        <w:t xml:space="preserve"> (Vivo, Intel)</w:t>
      </w:r>
      <w:r w:rsidRPr="00805BE8">
        <w:rPr>
          <w:rFonts w:eastAsia="宋体"/>
          <w:color w:val="0070C0"/>
          <w:szCs w:val="24"/>
          <w:lang w:eastAsia="zh-CN"/>
        </w:rPr>
        <w:t xml:space="preserve">: </w:t>
      </w:r>
      <w:r>
        <w:rPr>
          <w:rFonts w:eastAsia="宋体"/>
          <w:color w:val="0070C0"/>
          <w:szCs w:val="24"/>
          <w:lang w:eastAsia="zh-CN"/>
        </w:rPr>
        <w:t xml:space="preserve">When UE is capable of per FR gap and </w:t>
      </w:r>
      <w:r w:rsidR="006F176B">
        <w:rPr>
          <w:rFonts w:eastAsia="宋体"/>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3652BE">
        <w:rPr>
          <w:rFonts w:eastAsia="宋体"/>
          <w:color w:val="0070C0"/>
          <w:szCs w:val="24"/>
          <w:lang w:eastAsia="zh-CN"/>
        </w:rPr>
        <w:t xml:space="preserve"> (Intel)</w:t>
      </w:r>
      <w:r w:rsidRPr="00FA5DA2">
        <w:rPr>
          <w:rFonts w:eastAsia="宋体"/>
          <w:color w:val="0070C0"/>
          <w:szCs w:val="24"/>
          <w:lang w:eastAsia="zh-CN"/>
        </w:rPr>
        <w:t xml:space="preserve">: </w:t>
      </w:r>
      <w:r w:rsidR="006F176B" w:rsidRPr="00FA5DA2">
        <w:rPr>
          <w:rFonts w:eastAsia="宋体"/>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1a</w:t>
      </w:r>
      <w:r w:rsidR="003652BE">
        <w:rPr>
          <w:rFonts w:eastAsia="宋体"/>
          <w:color w:val="0070C0"/>
          <w:szCs w:val="24"/>
          <w:lang w:eastAsia="zh-CN"/>
        </w:rPr>
        <w:t xml:space="preserve"> (Vivo)</w:t>
      </w:r>
      <w:r w:rsidRPr="00FA5DA2">
        <w:rPr>
          <w:rFonts w:eastAsia="宋体"/>
          <w:color w:val="0070C0"/>
          <w:szCs w:val="24"/>
          <w:lang w:eastAsia="zh-CN"/>
        </w:rPr>
        <w:t xml:space="preserve">: Same as simultaneously triggered on multiple BWPs if </w:t>
      </w:r>
      <w:r w:rsidR="00EA1368" w:rsidRPr="00FA5DA2">
        <w:rPr>
          <w:rFonts w:eastAsia="宋体"/>
          <w:color w:val="0070C0"/>
          <w:szCs w:val="24"/>
          <w:lang w:eastAsia="zh-CN"/>
        </w:rPr>
        <w:t xml:space="preserve">the trigger on a group of CCs is simultaneous </w:t>
      </w:r>
    </w:p>
    <w:p w14:paraId="2A85F0B9" w14:textId="7DF9DB5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3652BE">
        <w:rPr>
          <w:rFonts w:eastAsia="宋体"/>
          <w:color w:val="0070C0"/>
          <w:szCs w:val="24"/>
          <w:lang w:eastAsia="zh-CN"/>
        </w:rPr>
        <w:t xml:space="preserve"> (MediaTek)</w:t>
      </w:r>
      <w:r w:rsidRPr="00FA5DA2">
        <w:rPr>
          <w:rFonts w:eastAsia="宋体"/>
          <w:color w:val="0070C0"/>
          <w:szCs w:val="24"/>
          <w:lang w:eastAsia="zh-CN"/>
        </w:rPr>
        <w:t xml:space="preserve">: </w:t>
      </w:r>
      <w:r w:rsidR="00EA1368" w:rsidRPr="00FA5DA2">
        <w:rPr>
          <w:rFonts w:eastAsia="宋体"/>
          <w:color w:val="0070C0"/>
          <w:szCs w:val="24"/>
          <w:lang w:eastAsia="zh-CN"/>
        </w:rPr>
        <w:t>UE processes BWP switch sequentially on each CC</w:t>
      </w:r>
    </w:p>
    <w:p w14:paraId="08357E29" w14:textId="158E08C2"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3652BE">
        <w:rPr>
          <w:rFonts w:eastAsia="宋体"/>
          <w:color w:val="0070C0"/>
          <w:szCs w:val="24"/>
          <w:lang w:eastAsia="zh-CN"/>
        </w:rPr>
        <w:t xml:space="preserve"> (Ericsson)</w:t>
      </w:r>
      <w:r w:rsidRPr="00FA5DA2">
        <w:rPr>
          <w:rFonts w:eastAsia="宋体"/>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AB39C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AB39C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AB39C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lastRenderedPageBreak/>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宋体"/>
          <w:color w:val="0070C0"/>
          <w:szCs w:val="24"/>
          <w:lang w:eastAsia="zh-CN"/>
        </w:rPr>
        <w:t>Option 1</w:t>
      </w:r>
      <w:r w:rsidR="003652BE">
        <w:rPr>
          <w:rFonts w:eastAsia="宋体"/>
          <w:color w:val="0070C0"/>
          <w:szCs w:val="24"/>
          <w:lang w:eastAsia="zh-CN"/>
        </w:rPr>
        <w:t xml:space="preserve"> (Huawei)</w:t>
      </w:r>
      <w:r w:rsidRPr="00FA5DA2">
        <w:rPr>
          <w:rFonts w:eastAsia="宋体"/>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宋体"/>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宋体"/>
          <w:color w:val="0070C0"/>
          <w:szCs w:val="24"/>
          <w:lang w:eastAsia="zh-CN"/>
        </w:rPr>
        <w:t>Option 1</w:t>
      </w:r>
      <w:r w:rsidR="003652BE">
        <w:rPr>
          <w:rFonts w:eastAsia="宋体"/>
          <w:color w:val="0070C0"/>
          <w:szCs w:val="24"/>
          <w:lang w:eastAsia="zh-CN"/>
        </w:rPr>
        <w:t xml:space="preserve"> (Huawei)</w:t>
      </w:r>
      <w:r w:rsidRPr="00FA5DA2">
        <w:rPr>
          <w:rFonts w:eastAsia="宋体"/>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宋体"/>
          <w:bCs/>
          <w:color w:val="0070C0"/>
          <w:vertAlign w:val="subscript"/>
          <w:lang w:val="en-US" w:eastAsia="zh-CN"/>
        </w:rPr>
        <w:t xml:space="preserve"> </w:t>
      </w:r>
      <w:r w:rsidRPr="00FA5DA2">
        <w:rPr>
          <w:rFonts w:eastAsia="宋体"/>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96406" w:rsidRPr="00FA5DA2">
        <w:rPr>
          <w:rFonts w:eastAsia="宋体"/>
          <w:color w:val="0070C0"/>
          <w:szCs w:val="24"/>
          <w:lang w:eastAsia="zh-CN"/>
        </w:rPr>
        <w:t>2</w:t>
      </w:r>
      <w:r w:rsidR="003652BE">
        <w:rPr>
          <w:rFonts w:eastAsia="宋体"/>
          <w:color w:val="0070C0"/>
          <w:szCs w:val="24"/>
          <w:lang w:eastAsia="zh-CN"/>
        </w:rPr>
        <w:t xml:space="preserve"> (NEC)</w:t>
      </w:r>
      <w:r w:rsidRPr="00FA5DA2">
        <w:rPr>
          <w:rFonts w:eastAsia="宋体"/>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3652BE">
        <w:rPr>
          <w:rFonts w:eastAsia="宋体"/>
          <w:color w:val="0070C0"/>
          <w:szCs w:val="24"/>
          <w:lang w:eastAsia="zh-CN"/>
        </w:rPr>
        <w:t xml:space="preserve"> (Qualcomm)</w:t>
      </w:r>
      <w:r w:rsidRPr="00FA5DA2">
        <w:rPr>
          <w:rFonts w:eastAsia="宋体"/>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E40F36" w14:textId="3B114FF4" w:rsidR="00983356" w:rsidRDefault="00983356" w:rsidP="0098335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652BE">
        <w:rPr>
          <w:rFonts w:eastAsia="宋体"/>
          <w:color w:val="0070C0"/>
          <w:szCs w:val="24"/>
          <w:lang w:eastAsia="zh-CN"/>
        </w:rPr>
        <w:t xml:space="preserve"> (Intel, Huawei))</w:t>
      </w:r>
      <w:r w:rsidRPr="00805BE8">
        <w:rPr>
          <w:rFonts w:eastAsia="宋体"/>
          <w:color w:val="0070C0"/>
          <w:szCs w:val="24"/>
          <w:lang w:eastAsia="zh-CN"/>
        </w:rPr>
        <w:t xml:space="preserve">: </w:t>
      </w:r>
      <w:r>
        <w:rPr>
          <w:rFonts w:eastAsia="宋体"/>
          <w:color w:val="0070C0"/>
          <w:szCs w:val="24"/>
          <w:lang w:eastAsia="zh-CN"/>
        </w:rPr>
        <w:t xml:space="preserve">Same as single CC, considered on each CC separately  </w:t>
      </w:r>
    </w:p>
    <w:p w14:paraId="13286EB9" w14:textId="3D9CFDED" w:rsidR="00983356" w:rsidRDefault="00983356" w:rsidP="0098335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1a</w:t>
      </w:r>
      <w:r w:rsidR="003652BE">
        <w:rPr>
          <w:rFonts w:eastAsia="宋体"/>
          <w:color w:val="0070C0"/>
          <w:szCs w:val="24"/>
          <w:lang w:eastAsia="zh-CN"/>
        </w:rPr>
        <w:t xml:space="preserve"> (Vivo)</w:t>
      </w:r>
      <w:r>
        <w:rPr>
          <w:rFonts w:eastAsia="宋体"/>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712A6E" w:rsidRDefault="00DC2500" w:rsidP="00805BE8">
      <w:pPr>
        <w:pStyle w:val="Heading2"/>
        <w:rPr>
          <w:lang w:val="en-US"/>
          <w:rPrChange w:id="34" w:author="Ericsson" w:date="2020-02-25T16:39:00Z">
            <w:rPr/>
          </w:rPrChange>
        </w:rPr>
      </w:pPr>
      <w:r w:rsidRPr="00712A6E">
        <w:rPr>
          <w:lang w:val="en-US"/>
          <w:rPrChange w:id="35" w:author="Ericsson" w:date="2020-02-25T16:3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36" w:author="Jerry Cui" w:date="2020-02-24T09:33:00Z">
              <w:r>
                <w:rPr>
                  <w:rFonts w:eastAsiaTheme="minorEastAsia"/>
                  <w:color w:val="0070C0"/>
                  <w:lang w:val="en-US" w:eastAsia="zh-CN"/>
                </w:rPr>
                <w:t>Apple</w:t>
              </w:r>
            </w:ins>
            <w:del w:id="37"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38" w:author="Jerry Cui" w:date="2020-02-24T09:33:00Z"/>
                <w:rFonts w:eastAsiaTheme="minorEastAsia"/>
                <w:color w:val="0070C0"/>
                <w:lang w:val="en-US" w:eastAsia="zh-CN"/>
              </w:rPr>
            </w:pPr>
            <w:ins w:id="39"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40" w:author="Jerry Cui" w:date="2020-02-24T09:33:00Z"/>
                <w:rFonts w:eastAsiaTheme="minorEastAsia"/>
                <w:color w:val="0070C0"/>
                <w:lang w:val="en-US" w:eastAsia="zh-CN"/>
              </w:rPr>
            </w:pPr>
            <w:ins w:id="41"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42" w:author="Jerry Cui" w:date="2020-02-24T09:33:00Z"/>
                <w:rFonts w:eastAsiaTheme="minorEastAsia"/>
                <w:color w:val="0070C0"/>
                <w:lang w:val="en-US" w:eastAsia="zh-CN"/>
              </w:rPr>
            </w:pPr>
            <w:ins w:id="43"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44" w:author="Jerry Cui" w:date="2020-02-24T09:33:00Z"/>
                <w:color w:val="0070C0"/>
                <w:lang w:eastAsia="en-GB"/>
              </w:rPr>
            </w:pPr>
            <w:ins w:id="45"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46" w:author="Jerry Cui" w:date="2020-02-24T09:33:00Z"/>
                <w:rFonts w:eastAsiaTheme="minorEastAsia"/>
                <w:color w:val="0070C0"/>
                <w:lang w:val="en-US" w:eastAsia="zh-CN"/>
              </w:rPr>
            </w:pPr>
            <w:ins w:id="47"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48" w:author="Jerry Cui" w:date="2020-02-24T09:33:00Z"/>
                <w:rFonts w:eastAsiaTheme="minorEastAsia"/>
                <w:color w:val="0070C0"/>
                <w:lang w:val="en-US" w:eastAsia="zh-CN"/>
              </w:rPr>
            </w:pPr>
            <w:ins w:id="49" w:author="Jerry Cui" w:date="2020-02-24T09:33: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50" w:author="Jerry Cui" w:date="2020-02-24T09:33:00Z"/>
                <w:rFonts w:eastAsiaTheme="minorEastAsia"/>
                <w:color w:val="0070C0"/>
                <w:lang w:val="en-US" w:eastAsia="zh-CN"/>
              </w:rPr>
            </w:pPr>
            <w:ins w:id="51"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52" w:author="Jerry Cui" w:date="2020-02-24T09:33:00Z"/>
                <w:rFonts w:eastAsiaTheme="minorEastAsia"/>
                <w:color w:val="0070C0"/>
                <w:lang w:val="en-US" w:eastAsia="zh-CN"/>
              </w:rPr>
            </w:pPr>
            <w:ins w:id="53"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宋体"/>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54" w:author="Jerry Cui" w:date="2020-02-24T09:33:00Z"/>
                <w:rFonts w:eastAsiaTheme="minorEastAsia"/>
                <w:color w:val="0070C0"/>
                <w:lang w:val="en-US" w:eastAsia="zh-CN"/>
              </w:rPr>
            </w:pPr>
            <w:ins w:id="55" w:author="Jerry Cui" w:date="2020-02-24T09:33:00Z">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ins>
          </w:p>
          <w:p w14:paraId="48260D5B" w14:textId="777D4596" w:rsidR="00BB5A7D" w:rsidDel="00EA18D2" w:rsidRDefault="00BB5A7D" w:rsidP="00BB5A7D">
            <w:pPr>
              <w:spacing w:after="120"/>
              <w:rPr>
                <w:del w:id="56" w:author="Jerry Cui" w:date="2020-02-24T09:33:00Z"/>
                <w:rFonts w:eastAsiaTheme="minorEastAsia"/>
                <w:color w:val="0070C0"/>
                <w:lang w:val="en-US" w:eastAsia="zh-CN"/>
              </w:rPr>
            </w:pPr>
            <w:del w:id="57"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58" w:author="Jerry Cui" w:date="2020-02-24T09:33:00Z"/>
                <w:rFonts w:eastAsiaTheme="minorEastAsia"/>
                <w:color w:val="0070C0"/>
                <w:lang w:val="en-US" w:eastAsia="zh-CN"/>
              </w:rPr>
            </w:pPr>
            <w:del w:id="59"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60" w:author="Jerry Cui" w:date="2020-02-24T09:33:00Z"/>
                <w:rFonts w:eastAsiaTheme="minorEastAsia"/>
                <w:color w:val="0070C0"/>
                <w:lang w:val="en-US" w:eastAsia="zh-CN"/>
              </w:rPr>
            </w:pPr>
            <w:del w:id="61"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62" w:author="Jerry Cui" w:date="2020-02-24T09:33:00Z">
              <w:r w:rsidDel="00EA18D2">
                <w:rPr>
                  <w:rFonts w:eastAsiaTheme="minorEastAsia" w:hint="eastAsia"/>
                  <w:color w:val="0070C0"/>
                  <w:lang w:val="en-US" w:eastAsia="zh-CN"/>
                </w:rPr>
                <w:delText>Others:</w:delText>
              </w:r>
            </w:del>
          </w:p>
        </w:tc>
      </w:tr>
      <w:tr w:rsidR="003C5E6A" w14:paraId="12849F87" w14:textId="77777777" w:rsidTr="00BB5A7D">
        <w:trPr>
          <w:ins w:id="63" w:author="Awlok Josan" w:date="2020-02-24T20:42:00Z"/>
        </w:trPr>
        <w:tc>
          <w:tcPr>
            <w:tcW w:w="1236" w:type="dxa"/>
          </w:tcPr>
          <w:p w14:paraId="4DEF4CE6" w14:textId="70C92C23" w:rsidR="003C5E6A" w:rsidRDefault="003C5E6A" w:rsidP="003C5E6A">
            <w:pPr>
              <w:spacing w:after="120"/>
              <w:rPr>
                <w:ins w:id="64" w:author="Awlok Josan" w:date="2020-02-24T20:42:00Z"/>
                <w:rFonts w:eastAsiaTheme="minorEastAsia"/>
                <w:color w:val="0070C0"/>
                <w:lang w:val="en-US" w:eastAsia="zh-CN"/>
              </w:rPr>
            </w:pPr>
            <w:ins w:id="65" w:author="Awlok Josan" w:date="2020-02-24T20:42:00Z">
              <w:r>
                <w:rPr>
                  <w:rFonts w:eastAsiaTheme="minorEastAsia"/>
                  <w:color w:val="0070C0"/>
                  <w:lang w:val="en-US" w:eastAsia="zh-CN"/>
                </w:rPr>
                <w:lastRenderedPageBreak/>
                <w:t>QC</w:t>
              </w:r>
            </w:ins>
          </w:p>
        </w:tc>
        <w:tc>
          <w:tcPr>
            <w:tcW w:w="8395" w:type="dxa"/>
          </w:tcPr>
          <w:p w14:paraId="34645101" w14:textId="77777777" w:rsidR="003C5E6A" w:rsidRDefault="003C5E6A" w:rsidP="003C5E6A">
            <w:pPr>
              <w:spacing w:after="120"/>
              <w:rPr>
                <w:ins w:id="66" w:author="Awlok Josan" w:date="2020-02-24T20:42:00Z"/>
                <w:rFonts w:eastAsiaTheme="minorEastAsia"/>
                <w:color w:val="0070C0"/>
                <w:lang w:val="en-US" w:eastAsia="zh-CN"/>
              </w:rPr>
            </w:pPr>
            <w:ins w:id="67"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7845A53" w14:textId="099D9316" w:rsidR="003C5E6A" w:rsidRDefault="003C5E6A" w:rsidP="003C5E6A">
            <w:pPr>
              <w:spacing w:after="120"/>
              <w:rPr>
                <w:ins w:id="68" w:author="Awlok Josan" w:date="2020-02-24T20:43:00Z"/>
                <w:rFonts w:eastAsiaTheme="minorEastAsia"/>
                <w:color w:val="0070C0"/>
                <w:lang w:val="en-US" w:eastAsia="zh-CN"/>
              </w:rPr>
            </w:pPr>
            <w:ins w:id="69" w:author="Awlok Josan" w:date="2020-02-24T20:42:00Z">
              <w:r>
                <w:rPr>
                  <w:rFonts w:eastAsiaTheme="minorEastAsia"/>
                  <w:color w:val="0070C0"/>
                  <w:lang w:val="en-US" w:eastAsia="zh-CN"/>
                </w:rPr>
                <w:t xml:space="preserve">Issue 1-1-1: </w:t>
              </w:r>
            </w:ins>
          </w:p>
          <w:p w14:paraId="7D20602C" w14:textId="5652E71C" w:rsidR="003C5E6A" w:rsidRDefault="003C5E6A" w:rsidP="003C5E6A">
            <w:pPr>
              <w:spacing w:after="120"/>
              <w:rPr>
                <w:ins w:id="70" w:author="Awlok Josan" w:date="2020-02-24T20:42:00Z"/>
                <w:rFonts w:eastAsiaTheme="minorEastAsia"/>
                <w:color w:val="0070C0"/>
                <w:lang w:val="en-US" w:eastAsia="zh-CN"/>
              </w:rPr>
            </w:pPr>
            <w:ins w:id="71" w:author="Awlok Josan" w:date="2020-02-24T20:43:00Z">
              <w:r>
                <w:rPr>
                  <w:rFonts w:eastAsiaTheme="minorEastAsia"/>
                  <w:color w:val="0070C0"/>
                  <w:lang w:val="en-US" w:eastAsia="zh-CN"/>
                </w:rPr>
                <w:t xml:space="preserve">We are fine with not defining requirements for NR-DC simultaneous switch. </w:t>
              </w:r>
            </w:ins>
          </w:p>
          <w:p w14:paraId="6B654849" w14:textId="77777777" w:rsidR="003C5E6A" w:rsidRDefault="003C5E6A" w:rsidP="003C5E6A">
            <w:pPr>
              <w:spacing w:after="120"/>
              <w:rPr>
                <w:ins w:id="72" w:author="Awlok Josan" w:date="2020-02-24T20:44:00Z"/>
                <w:rFonts w:eastAsiaTheme="minorEastAsia"/>
                <w:color w:val="0070C0"/>
                <w:lang w:val="en-US" w:eastAsia="zh-CN"/>
              </w:rPr>
            </w:pPr>
            <w:ins w:id="73" w:author="Awlok Josan" w:date="2020-02-24T20:42:00Z">
              <w:r>
                <w:rPr>
                  <w:rFonts w:eastAsiaTheme="minorEastAsia"/>
                  <w:color w:val="0070C0"/>
                  <w:lang w:val="en-US" w:eastAsia="zh-CN"/>
                </w:rPr>
                <w:t>Issue 1-1-2</w:t>
              </w:r>
            </w:ins>
          </w:p>
          <w:p w14:paraId="7B89D626" w14:textId="4C984036" w:rsidR="003C5E6A" w:rsidRDefault="003C5E6A" w:rsidP="003C5E6A">
            <w:pPr>
              <w:spacing w:after="120"/>
              <w:rPr>
                <w:ins w:id="74" w:author="Awlok Josan" w:date="2020-02-24T20:42:00Z"/>
                <w:rFonts w:eastAsiaTheme="minorEastAsia"/>
                <w:color w:val="0070C0"/>
                <w:lang w:val="en-US" w:eastAsia="zh-CN"/>
              </w:rPr>
            </w:pPr>
            <w:ins w:id="75" w:author="Awlok Josan" w:date="2020-02-24T20:44:00Z">
              <w:r>
                <w:rPr>
                  <w:rFonts w:eastAsiaTheme="minorEastAsia"/>
                  <w:color w:val="0070C0"/>
                  <w:lang w:val="en-US" w:eastAsia="zh-CN"/>
                </w:rPr>
                <w:t xml:space="preserve">We obviously support our proposal. </w:t>
              </w:r>
            </w:ins>
            <w:ins w:id="76" w:author="Awlok Josan" w:date="2020-02-24T20:42:00Z">
              <w:r>
                <w:rPr>
                  <w:rFonts w:eastAsiaTheme="minorEastAsia"/>
                  <w:color w:val="0070C0"/>
                  <w:lang w:val="en-US" w:eastAsia="zh-CN"/>
                </w:rPr>
                <w:t xml:space="preserve"> </w:t>
              </w:r>
            </w:ins>
          </w:p>
          <w:p w14:paraId="71E97241" w14:textId="080027C5" w:rsidR="003C5E6A" w:rsidRDefault="003C5E6A" w:rsidP="003C5E6A">
            <w:pPr>
              <w:spacing w:after="120"/>
              <w:rPr>
                <w:ins w:id="77" w:author="Awlok Josan" w:date="2020-02-24T20:45:00Z"/>
                <w:rFonts w:eastAsiaTheme="minorEastAsia"/>
                <w:color w:val="0070C0"/>
                <w:lang w:val="en-US" w:eastAsia="zh-CN"/>
              </w:rPr>
            </w:pPr>
            <w:ins w:id="78" w:author="Awlok Josan" w:date="2020-02-24T20:42:00Z">
              <w:r w:rsidRPr="00591ED0">
                <w:rPr>
                  <w:rFonts w:eastAsiaTheme="minorEastAsia"/>
                  <w:color w:val="0070C0"/>
                  <w:lang w:val="en-US" w:eastAsia="zh-CN"/>
                </w:rPr>
                <w:t>Issue 1-1-3</w:t>
              </w:r>
              <w:r>
                <w:rPr>
                  <w:rFonts w:eastAsiaTheme="minorEastAsia"/>
                  <w:color w:val="0070C0"/>
                  <w:lang w:val="en-US" w:eastAsia="zh-CN"/>
                </w:rPr>
                <w:t xml:space="preserve">: </w:t>
              </w:r>
            </w:ins>
          </w:p>
          <w:p w14:paraId="09027521" w14:textId="29D6754C" w:rsidR="003C5E6A" w:rsidRDefault="003C5E6A" w:rsidP="003C5E6A">
            <w:pPr>
              <w:spacing w:after="120"/>
              <w:rPr>
                <w:ins w:id="79" w:author="Awlok Josan" w:date="2020-02-24T20:42:00Z"/>
                <w:color w:val="0070C0"/>
                <w:lang w:eastAsia="en-GB"/>
              </w:rPr>
            </w:pPr>
            <w:ins w:id="80" w:author="Awlok Josan" w:date="2020-02-24T20:45:00Z">
              <w:r>
                <w:rPr>
                  <w:color w:val="0070C0"/>
                  <w:lang w:eastAsia="en-GB"/>
                </w:rPr>
                <w:t xml:space="preserve">We would agree with K=1 in this case too. </w:t>
              </w:r>
            </w:ins>
          </w:p>
          <w:p w14:paraId="23D10A98" w14:textId="574FBFB8" w:rsidR="003C5E6A" w:rsidRDefault="003C5E6A" w:rsidP="003C5E6A">
            <w:pPr>
              <w:spacing w:after="120"/>
              <w:rPr>
                <w:ins w:id="81" w:author="Awlok Josan" w:date="2020-02-24T20:46:00Z"/>
                <w:rFonts w:eastAsiaTheme="minorEastAsia"/>
                <w:color w:val="0070C0"/>
                <w:lang w:val="en-US" w:eastAsia="zh-CN"/>
              </w:rPr>
            </w:pPr>
            <w:ins w:id="82" w:author="Awlok Josan" w:date="2020-02-24T20:42:00Z">
              <w:r w:rsidRPr="00591ED0">
                <w:rPr>
                  <w:rFonts w:eastAsiaTheme="minorEastAsia"/>
                  <w:color w:val="0070C0"/>
                  <w:lang w:val="en-US" w:eastAsia="zh-CN"/>
                </w:rPr>
                <w:t>Issue 1-1-4:</w:t>
              </w:r>
              <w:r>
                <w:rPr>
                  <w:rFonts w:eastAsiaTheme="minorEastAsia"/>
                  <w:color w:val="0070C0"/>
                  <w:lang w:val="en-US" w:eastAsia="zh-CN"/>
                </w:rPr>
                <w:t xml:space="preserve"> </w:t>
              </w:r>
            </w:ins>
          </w:p>
          <w:p w14:paraId="297AD8C1" w14:textId="62C5F697" w:rsidR="003C5E6A" w:rsidRDefault="003C5E6A" w:rsidP="003C5E6A">
            <w:pPr>
              <w:spacing w:after="120"/>
              <w:rPr>
                <w:ins w:id="83" w:author="Awlok Josan" w:date="2020-02-24T20:42:00Z"/>
                <w:rFonts w:eastAsiaTheme="minorEastAsia"/>
                <w:color w:val="0070C0"/>
                <w:lang w:val="en-US" w:eastAsia="zh-CN"/>
              </w:rPr>
            </w:pPr>
            <w:ins w:id="84" w:author="Awlok Josan" w:date="2020-02-24T20:46:00Z">
              <w:r>
                <w:rPr>
                  <w:rFonts w:eastAsiaTheme="minorEastAsia"/>
                  <w:color w:val="0070C0"/>
                  <w:lang w:val="en-US" w:eastAsia="zh-CN"/>
                </w:rPr>
                <w:t xml:space="preserve">Interruptions happened when UE switches its RF. Since that may happen at different points for different CC’s there would need to be different interruptions. </w:t>
              </w:r>
            </w:ins>
          </w:p>
          <w:p w14:paraId="2590411D" w14:textId="7C36C392" w:rsidR="003C5E6A" w:rsidRDefault="003C5E6A" w:rsidP="003C5E6A">
            <w:pPr>
              <w:spacing w:after="120"/>
              <w:rPr>
                <w:ins w:id="85" w:author="Awlok Josan" w:date="2020-02-24T20:47:00Z"/>
                <w:rFonts w:eastAsiaTheme="minorEastAsia"/>
                <w:color w:val="0070C0"/>
                <w:lang w:val="en-US" w:eastAsia="zh-CN"/>
              </w:rPr>
            </w:pPr>
            <w:ins w:id="86"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166E70A7" w14:textId="50CD3727" w:rsidR="003C5E6A" w:rsidRDefault="003C5E6A" w:rsidP="003C5E6A">
            <w:pPr>
              <w:spacing w:after="120"/>
              <w:rPr>
                <w:ins w:id="87" w:author="Awlok Josan" w:date="2020-02-24T20:47:00Z"/>
                <w:rFonts w:eastAsiaTheme="minorEastAsia"/>
                <w:color w:val="0070C0"/>
                <w:lang w:val="en-US" w:eastAsia="zh-CN"/>
              </w:rPr>
            </w:pPr>
            <w:ins w:id="88" w:author="Awlok Josan" w:date="2020-02-24T20:47:00Z">
              <w:r w:rsidRPr="007630FD">
                <w:rPr>
                  <w:rFonts w:eastAsiaTheme="minorEastAsia"/>
                  <w:color w:val="0070C0"/>
                  <w:lang w:val="en-US" w:eastAsia="zh-CN"/>
                </w:rPr>
                <w:t>Issue 1-2-</w:t>
              </w:r>
              <w:r>
                <w:rPr>
                  <w:rFonts w:eastAsiaTheme="minorEastAsia"/>
                  <w:color w:val="0070C0"/>
                  <w:lang w:val="en-US" w:eastAsia="zh-CN"/>
                </w:rPr>
                <w:t xml:space="preserve">1: </w:t>
              </w:r>
            </w:ins>
          </w:p>
          <w:p w14:paraId="6BC9AD87" w14:textId="52714A7A" w:rsidR="003C5E6A" w:rsidRDefault="003C5E6A" w:rsidP="003C5E6A">
            <w:pPr>
              <w:spacing w:after="120"/>
              <w:rPr>
                <w:ins w:id="89" w:author="Awlok Josan" w:date="2020-02-24T20:47:00Z"/>
                <w:rFonts w:eastAsiaTheme="minorEastAsia"/>
                <w:color w:val="0070C0"/>
                <w:lang w:val="en-US" w:eastAsia="zh-CN"/>
              </w:rPr>
            </w:pPr>
            <w:ins w:id="90" w:author="Awlok Josan" w:date="2020-02-24T20:47:00Z">
              <w:r>
                <w:rPr>
                  <w:rFonts w:eastAsiaTheme="minorEastAsia"/>
                  <w:color w:val="0070C0"/>
                  <w:lang w:val="en-US" w:eastAsia="zh-CN"/>
                </w:rPr>
                <w:t>Agree with NEC</w:t>
              </w:r>
            </w:ins>
            <w:ins w:id="91" w:author="Awlok Josan" w:date="2020-02-24T20:49:00Z">
              <w:r>
                <w:rPr>
                  <w:rFonts w:eastAsiaTheme="minorEastAsia"/>
                  <w:color w:val="0070C0"/>
                  <w:lang w:val="en-US" w:eastAsia="zh-CN"/>
                </w:rPr>
                <w:t xml:space="preserve"> on Option 1</w:t>
              </w:r>
            </w:ins>
            <w:ins w:id="92" w:author="Awlok Josan" w:date="2020-02-24T20:47:00Z">
              <w:r>
                <w:rPr>
                  <w:rFonts w:eastAsiaTheme="minorEastAsia"/>
                  <w:color w:val="0070C0"/>
                  <w:lang w:val="en-US" w:eastAsia="zh-CN"/>
                </w:rPr>
                <w:t xml:space="preserve">.  Non-simultaneous DCI is precluded by RAN1. </w:t>
              </w:r>
            </w:ins>
          </w:p>
          <w:p w14:paraId="5BF9BA57" w14:textId="07A32352" w:rsidR="003C5E6A" w:rsidRPr="003C5E6A" w:rsidRDefault="003C5E6A">
            <w:pPr>
              <w:pStyle w:val="B1"/>
              <w:ind w:left="0" w:firstLine="0"/>
              <w:rPr>
                <w:ins w:id="93" w:author="Awlok Josan" w:date="2020-02-24T20:42:00Z"/>
                <w:lang w:val="en-US" w:eastAsia="zh-TW"/>
                <w:rPrChange w:id="94" w:author="Awlok Josan" w:date="2020-02-24T20:50:00Z">
                  <w:rPr>
                    <w:ins w:id="95" w:author="Awlok Josan" w:date="2020-02-24T20:42:00Z"/>
                    <w:rFonts w:eastAsiaTheme="minorEastAsia"/>
                    <w:color w:val="0070C0"/>
                    <w:lang w:val="en-US" w:eastAsia="zh-CN"/>
                  </w:rPr>
                </w:rPrChange>
              </w:rPr>
              <w:pPrChange w:id="96" w:author="Awlok Josan" w:date="2020-02-24T20:50:00Z">
                <w:pPr>
                  <w:spacing w:after="120"/>
                </w:pPr>
              </w:pPrChange>
            </w:pPr>
            <w:ins w:id="97" w:author="Awlok Josan" w:date="2020-02-24T20:50:00Z">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ins>
          </w:p>
          <w:p w14:paraId="2A1EAB7C" w14:textId="4C461725" w:rsidR="003C5E6A" w:rsidRDefault="003C5E6A" w:rsidP="003C5E6A">
            <w:pPr>
              <w:spacing w:after="120"/>
              <w:rPr>
                <w:ins w:id="98" w:author="Awlok Josan" w:date="2020-02-24T20:51:00Z"/>
                <w:rFonts w:eastAsiaTheme="minorEastAsia"/>
                <w:color w:val="0070C0"/>
                <w:lang w:val="en-US" w:eastAsia="zh-CN"/>
              </w:rPr>
            </w:pPr>
            <w:ins w:id="99" w:author="Awlok Josan" w:date="2020-02-24T20:42:00Z">
              <w:r w:rsidRPr="007630FD">
                <w:rPr>
                  <w:rFonts w:eastAsiaTheme="minorEastAsia"/>
                  <w:color w:val="0070C0"/>
                  <w:lang w:val="en-US" w:eastAsia="zh-CN"/>
                </w:rPr>
                <w:t>Issue 1-2-2</w:t>
              </w:r>
              <w:r>
                <w:rPr>
                  <w:rFonts w:eastAsiaTheme="minorEastAsia"/>
                  <w:color w:val="0070C0"/>
                  <w:lang w:val="en-US" w:eastAsia="zh-CN"/>
                </w:rPr>
                <w:t xml:space="preserve">: </w:t>
              </w:r>
            </w:ins>
          </w:p>
          <w:p w14:paraId="37F2D09E" w14:textId="07BCF04D" w:rsidR="003C5E6A" w:rsidRDefault="003C5E6A" w:rsidP="003C5E6A">
            <w:pPr>
              <w:spacing w:after="120"/>
              <w:rPr>
                <w:ins w:id="100" w:author="Awlok Josan" w:date="2020-02-24T20:42:00Z"/>
                <w:rFonts w:eastAsiaTheme="minorEastAsia"/>
                <w:color w:val="0070C0"/>
                <w:lang w:val="en-US" w:eastAsia="zh-CN"/>
              </w:rPr>
            </w:pPr>
            <w:ins w:id="101" w:author="Awlok Josan" w:date="2020-02-24T20:51:00Z">
              <w:r>
                <w:rPr>
                  <w:rFonts w:eastAsiaTheme="minorEastAsia"/>
                  <w:color w:val="0070C0"/>
                  <w:lang w:val="en-US" w:eastAsia="zh-CN"/>
                </w:rPr>
                <w:t>Precluded by RAN1</w:t>
              </w:r>
            </w:ins>
          </w:p>
          <w:p w14:paraId="75A5857E" w14:textId="6DD2456A" w:rsidR="003C5E6A" w:rsidRDefault="003C5E6A" w:rsidP="003C5E6A">
            <w:pPr>
              <w:spacing w:after="120"/>
              <w:rPr>
                <w:ins w:id="102" w:author="Awlok Josan" w:date="2020-02-24T20:53:00Z"/>
                <w:rFonts w:eastAsiaTheme="minorEastAsia"/>
                <w:color w:val="0070C0"/>
                <w:lang w:val="en-US" w:eastAsia="zh-CN"/>
              </w:rPr>
            </w:pPr>
            <w:ins w:id="103" w:author="Awlok Josan" w:date="2020-02-24T20:42:00Z">
              <w:r>
                <w:rPr>
                  <w:rFonts w:eastAsiaTheme="minorEastAsia"/>
                  <w:color w:val="0070C0"/>
                  <w:lang w:val="en-US" w:eastAsia="zh-CN"/>
                </w:rPr>
                <w:t xml:space="preserve">Issue 1-2-3: </w:t>
              </w:r>
            </w:ins>
          </w:p>
          <w:p w14:paraId="36BDECF8" w14:textId="04180B4E" w:rsidR="003913CB" w:rsidRDefault="003913CB" w:rsidP="003C5E6A">
            <w:pPr>
              <w:spacing w:after="120"/>
              <w:rPr>
                <w:ins w:id="104" w:author="Awlok Josan" w:date="2020-02-24T20:53:00Z"/>
                <w:rFonts w:eastAsiaTheme="minorEastAsia"/>
                <w:color w:val="0070C0"/>
                <w:lang w:val="en-US" w:eastAsia="zh-CN"/>
              </w:rPr>
            </w:pPr>
            <w:ins w:id="105" w:author="Awlok Josan" w:date="2020-02-24T20:53:00Z">
              <w:r>
                <w:rPr>
                  <w:rFonts w:eastAsiaTheme="minorEastAsia"/>
                  <w:color w:val="0070C0"/>
                  <w:lang w:val="en-US" w:eastAsia="zh-CN"/>
                </w:rPr>
                <w:t>There are three cases for which we need to define requirements</w:t>
              </w:r>
            </w:ins>
          </w:p>
          <w:p w14:paraId="6A38E071" w14:textId="77777777" w:rsidR="003913CB" w:rsidRDefault="003913CB" w:rsidP="003913CB">
            <w:pPr>
              <w:pStyle w:val="ListParagraph"/>
              <w:numPr>
                <w:ilvl w:val="0"/>
                <w:numId w:val="31"/>
              </w:numPr>
              <w:spacing w:after="120"/>
              <w:ind w:firstLineChars="0"/>
              <w:rPr>
                <w:ins w:id="106" w:author="Awlok Josan" w:date="2020-02-24T20:54:00Z"/>
                <w:rFonts w:eastAsiaTheme="minorEastAsia"/>
                <w:color w:val="0070C0"/>
                <w:lang w:val="en-US" w:eastAsia="zh-CN"/>
              </w:rPr>
            </w:pPr>
            <w:ins w:id="107" w:author="Awlok Josan" w:date="2020-02-24T20:53:00Z">
              <w:r>
                <w:rPr>
                  <w:rFonts w:eastAsiaTheme="minorEastAsia"/>
                  <w:color w:val="0070C0"/>
                  <w:lang w:val="en-US" w:eastAsia="zh-CN"/>
                </w:rPr>
                <w:t xml:space="preserve">Simultaneous DCI: </w:t>
              </w:r>
            </w:ins>
            <w:ins w:id="108" w:author="Awlok Josan" w:date="2020-02-24T20:54:00Z">
              <w:r>
                <w:rPr>
                  <w:rFonts w:eastAsiaTheme="minorEastAsia"/>
                  <w:color w:val="0070C0"/>
                  <w:lang w:val="en-US" w:eastAsia="zh-CN"/>
                </w:rPr>
                <w:t>Delay d</w:t>
              </w:r>
            </w:ins>
            <w:ins w:id="109" w:author="Awlok Josan" w:date="2020-02-24T20:53:00Z">
              <w:r>
                <w:rPr>
                  <w:rFonts w:eastAsiaTheme="minorEastAsia"/>
                  <w:color w:val="0070C0"/>
                  <w:lang w:val="en-US" w:eastAsia="zh-CN"/>
                </w:rPr>
                <w:t>iscussed in I</w:t>
              </w:r>
            </w:ins>
            <w:ins w:id="110" w:author="Awlok Josan" w:date="2020-02-24T20:54:00Z">
              <w:r>
                <w:rPr>
                  <w:rFonts w:eastAsiaTheme="minorEastAsia"/>
                  <w:color w:val="0070C0"/>
                  <w:lang w:val="en-US" w:eastAsia="zh-CN"/>
                </w:rPr>
                <w:t>ssue 1-1-2</w:t>
              </w:r>
            </w:ins>
          </w:p>
          <w:p w14:paraId="0143CA2D" w14:textId="77777777" w:rsidR="003913CB" w:rsidRDefault="003913CB" w:rsidP="003913CB">
            <w:pPr>
              <w:pStyle w:val="ListParagraph"/>
              <w:numPr>
                <w:ilvl w:val="0"/>
                <w:numId w:val="31"/>
              </w:numPr>
              <w:spacing w:after="120"/>
              <w:ind w:firstLineChars="0"/>
              <w:rPr>
                <w:ins w:id="111" w:author="Awlok Josan" w:date="2020-02-24T20:54:00Z"/>
                <w:rFonts w:eastAsiaTheme="minorEastAsia"/>
                <w:color w:val="0070C0"/>
                <w:lang w:val="en-US" w:eastAsia="zh-CN"/>
              </w:rPr>
            </w:pPr>
            <w:ins w:id="112" w:author="Awlok Josan" w:date="2020-02-24T20:54:00Z">
              <w:r>
                <w:rPr>
                  <w:rFonts w:eastAsiaTheme="minorEastAsia"/>
                  <w:color w:val="0070C0"/>
                  <w:lang w:val="en-US" w:eastAsia="zh-CN"/>
                </w:rPr>
                <w:t>Timer based: Simultaneous would be the same as simultaneous DCI. Partial would be done sequentially</w:t>
              </w:r>
            </w:ins>
          </w:p>
          <w:p w14:paraId="297672A0" w14:textId="36FA8EDE" w:rsidR="003913CB" w:rsidRPr="003913CB" w:rsidRDefault="003913CB">
            <w:pPr>
              <w:pStyle w:val="ListParagraph"/>
              <w:numPr>
                <w:ilvl w:val="0"/>
                <w:numId w:val="31"/>
              </w:numPr>
              <w:spacing w:after="120"/>
              <w:ind w:firstLineChars="0"/>
              <w:rPr>
                <w:ins w:id="113" w:author="Awlok Josan" w:date="2020-02-24T20:42:00Z"/>
                <w:rFonts w:eastAsiaTheme="minorEastAsia"/>
                <w:color w:val="0070C0"/>
                <w:lang w:val="en-US" w:eastAsia="zh-CN"/>
                <w:rPrChange w:id="114" w:author="Awlok Josan" w:date="2020-02-24T20:53:00Z">
                  <w:rPr>
                    <w:ins w:id="115" w:author="Awlok Josan" w:date="2020-02-24T20:42:00Z"/>
                    <w:lang w:val="en-US" w:eastAsia="zh-CN"/>
                  </w:rPr>
                </w:rPrChange>
              </w:rPr>
              <w:pPrChange w:id="116" w:author="Awlok Josan" w:date="2020-02-24T20:53:00Z">
                <w:pPr>
                  <w:spacing w:after="120"/>
                </w:pPr>
              </w:pPrChange>
            </w:pPr>
            <w:ins w:id="117" w:author="Awlok Josan" w:date="2020-02-24T20:54:00Z">
              <w:r>
                <w:rPr>
                  <w:rFonts w:eastAsiaTheme="minorEastAsia"/>
                  <w:color w:val="0070C0"/>
                  <w:lang w:val="en-US" w:eastAsia="zh-CN"/>
                </w:rPr>
                <w:t xml:space="preserve">RRC based: Single command in a </w:t>
              </w:r>
            </w:ins>
            <w:ins w:id="118" w:author="Awlok Josan" w:date="2020-02-24T20:55:00Z">
              <w:r>
                <w:rPr>
                  <w:rFonts w:eastAsiaTheme="minorEastAsia"/>
                  <w:color w:val="0070C0"/>
                  <w:lang w:val="en-US" w:eastAsia="zh-CN"/>
                </w:rPr>
                <w:t>CG, follows the same timeline as single CC.</w:t>
              </w:r>
            </w:ins>
            <w:ins w:id="119" w:author="Awlok Josan" w:date="2020-02-24T20:53:00Z">
              <w:r>
                <w:rPr>
                  <w:rFonts w:eastAsiaTheme="minorEastAsia"/>
                  <w:color w:val="0070C0"/>
                  <w:lang w:val="en-US" w:eastAsia="zh-CN"/>
                </w:rPr>
                <w:t xml:space="preserve"> </w:t>
              </w:r>
            </w:ins>
          </w:p>
          <w:p w14:paraId="69FF1D9E" w14:textId="1371968F" w:rsidR="003C5E6A" w:rsidRDefault="003C5E6A" w:rsidP="003C5E6A">
            <w:pPr>
              <w:spacing w:after="120"/>
              <w:rPr>
                <w:ins w:id="120" w:author="Awlok Josan" w:date="2020-02-24T20:55:00Z"/>
                <w:rFonts w:eastAsiaTheme="minorEastAsia"/>
                <w:color w:val="0070C0"/>
                <w:lang w:val="en-US" w:eastAsia="zh-CN"/>
              </w:rPr>
            </w:pPr>
            <w:ins w:id="121" w:author="Awlok Josan" w:date="2020-02-24T20:42:00Z">
              <w:r>
                <w:rPr>
                  <w:rFonts w:eastAsiaTheme="minorEastAsia"/>
                  <w:color w:val="0070C0"/>
                  <w:lang w:val="en-US" w:eastAsia="zh-CN"/>
                </w:rPr>
                <w:t xml:space="preserve">Issue 1-2-4: </w:t>
              </w:r>
            </w:ins>
          </w:p>
          <w:p w14:paraId="07A9BA2E" w14:textId="69589836" w:rsidR="003913CB" w:rsidRDefault="003913CB" w:rsidP="003C5E6A">
            <w:pPr>
              <w:spacing w:after="120"/>
              <w:rPr>
                <w:ins w:id="122" w:author="Awlok Josan" w:date="2020-02-24T20:42:00Z"/>
                <w:rFonts w:eastAsiaTheme="minorEastAsia"/>
                <w:color w:val="0070C0"/>
                <w:lang w:val="en-US" w:eastAsia="zh-CN"/>
              </w:rPr>
            </w:pPr>
            <w:ins w:id="123" w:author="Awlok Josan" w:date="2020-02-24T20:55:00Z">
              <w:r>
                <w:rPr>
                  <w:rFonts w:eastAsiaTheme="minorEastAsia"/>
                  <w:color w:val="0070C0"/>
                  <w:lang w:val="en-US" w:eastAsia="zh-CN"/>
                </w:rPr>
                <w:t>Separate interruptions due to each CC</w:t>
              </w:r>
            </w:ins>
          </w:p>
          <w:p w14:paraId="7065F569" w14:textId="77777777" w:rsidR="003C5E6A" w:rsidRDefault="003C5E6A" w:rsidP="003C5E6A">
            <w:pPr>
              <w:spacing w:after="120"/>
              <w:rPr>
                <w:ins w:id="124" w:author="Awlok Josan" w:date="2020-02-24T20:42:00Z"/>
                <w:rFonts w:eastAsiaTheme="minorEastAsia"/>
                <w:color w:val="0070C0"/>
                <w:lang w:val="en-US" w:eastAsia="zh-CN"/>
              </w:rPr>
            </w:pPr>
          </w:p>
        </w:tc>
      </w:tr>
      <w:tr w:rsidR="00F53223" w:rsidRPr="002D158E" w14:paraId="18998BBD" w14:textId="77777777" w:rsidTr="00BB5A7D">
        <w:trPr>
          <w:ins w:id="125" w:author="Zhixun Tang-Mediatek" w:date="2020-02-25T18:19:00Z"/>
        </w:trPr>
        <w:tc>
          <w:tcPr>
            <w:tcW w:w="1236" w:type="dxa"/>
          </w:tcPr>
          <w:p w14:paraId="5D906F25" w14:textId="25FD969E" w:rsidR="00F53223" w:rsidRPr="00F53223" w:rsidRDefault="00F53223" w:rsidP="00F53223">
            <w:pPr>
              <w:spacing w:after="120"/>
              <w:rPr>
                <w:ins w:id="126" w:author="Zhixun Tang-Mediatek" w:date="2020-02-25T18:19:00Z"/>
                <w:rFonts w:eastAsiaTheme="minorEastAsia"/>
                <w:color w:val="0070C0"/>
                <w:lang w:eastAsia="zh-CN"/>
                <w:rPrChange w:id="127" w:author="Zhixun Tang-Mediatek" w:date="2020-02-25T18:19:00Z">
                  <w:rPr>
                    <w:ins w:id="128" w:author="Zhixun Tang-Mediatek" w:date="2020-02-25T18:19:00Z"/>
                    <w:rFonts w:eastAsiaTheme="minorEastAsia"/>
                    <w:color w:val="0070C0"/>
                    <w:lang w:val="en-US" w:eastAsia="zh-CN"/>
                  </w:rPr>
                </w:rPrChange>
              </w:rPr>
            </w:pPr>
            <w:ins w:id="129" w:author="Zhixun Tang-Mediatek" w:date="2020-02-25T18:19:00Z">
              <w:r>
                <w:rPr>
                  <w:rFonts w:eastAsiaTheme="minorEastAsia"/>
                  <w:lang w:val="en-US" w:eastAsia="zh-CN"/>
                </w:rPr>
                <w:t>Mediatek</w:t>
              </w:r>
            </w:ins>
          </w:p>
        </w:tc>
        <w:tc>
          <w:tcPr>
            <w:tcW w:w="8395" w:type="dxa"/>
          </w:tcPr>
          <w:p w14:paraId="0C87E28D" w14:textId="77777777" w:rsidR="00F53223" w:rsidRPr="004772DC" w:rsidRDefault="00F53223" w:rsidP="00F53223">
            <w:pPr>
              <w:spacing w:after="120"/>
              <w:rPr>
                <w:ins w:id="130" w:author="Zhixun Tang-Mediatek" w:date="2020-02-25T18:19:00Z"/>
                <w:lang w:eastAsia="ko-KR"/>
              </w:rPr>
            </w:pPr>
            <w:ins w:id="131" w:author="Zhixun Tang-Mediatek" w:date="2020-02-25T18:19:00Z">
              <w:r w:rsidRPr="004772DC">
                <w:rPr>
                  <w:b/>
                  <w:u w:val="single"/>
                  <w:lang w:eastAsia="ko-KR"/>
                </w:rPr>
                <w:t>Issue 1-1-1: RRC based simultaneous triggering for NR-DC operation</w:t>
              </w:r>
              <w:r w:rsidRPr="004772DC">
                <w:rPr>
                  <w:lang w:eastAsia="ko-KR"/>
                </w:rPr>
                <w:t xml:space="preserve">: </w:t>
              </w:r>
            </w:ins>
          </w:p>
          <w:p w14:paraId="540AE2B5" w14:textId="77777777" w:rsidR="00F53223" w:rsidRDefault="00F53223" w:rsidP="00F53223">
            <w:pPr>
              <w:spacing w:after="120"/>
              <w:rPr>
                <w:ins w:id="132" w:author="Zhixun Tang-Mediatek" w:date="2020-02-25T18:19:00Z"/>
                <w:lang w:eastAsia="ko-KR"/>
              </w:rPr>
            </w:pPr>
            <w:ins w:id="133" w:author="Zhixun Tang-Mediatek" w:date="2020-02-25T18:19:00Z">
              <w:r>
                <w:rPr>
                  <w:lang w:eastAsia="ko-KR"/>
                </w:rPr>
                <w:t>Support Option 1</w:t>
              </w:r>
            </w:ins>
          </w:p>
          <w:p w14:paraId="40A82F64" w14:textId="77777777" w:rsidR="00F53223" w:rsidRPr="004772DC" w:rsidRDefault="00F53223" w:rsidP="00F53223">
            <w:pPr>
              <w:spacing w:after="120"/>
              <w:rPr>
                <w:ins w:id="134" w:author="Zhixun Tang-Mediatek" w:date="2020-02-25T18:19:00Z"/>
                <w:lang w:eastAsia="ko-KR"/>
              </w:rPr>
            </w:pPr>
            <w:ins w:id="135" w:author="Zhixun Tang-Mediatek" w:date="2020-02-25T18:19:00Z">
              <w:r w:rsidRPr="004772DC">
                <w:rPr>
                  <w:lang w:eastAsia="ko-KR"/>
                </w:rPr>
                <w:t>It is not always guaranteed that the PHY, MAC and RRC processing of 2 CGs can be finished at the same time for a UE operating in DC. Simultaneous RRC triggering does not make sense to UE.</w:t>
              </w:r>
            </w:ins>
          </w:p>
          <w:p w14:paraId="0F2EEFEA" w14:textId="77777777" w:rsidR="00F53223" w:rsidRPr="004772DC" w:rsidRDefault="00F53223" w:rsidP="00F53223">
            <w:pPr>
              <w:spacing w:after="120"/>
              <w:rPr>
                <w:ins w:id="136" w:author="Zhixun Tang-Mediatek" w:date="2020-02-25T18:19:00Z"/>
                <w:b/>
                <w:u w:val="single"/>
                <w:lang w:eastAsia="ko-KR"/>
              </w:rPr>
            </w:pPr>
            <w:ins w:id="137" w:author="Zhixun Tang-Mediatek" w:date="2020-02-25T18:19:00Z">
              <w:r w:rsidRPr="004772DC">
                <w:rPr>
                  <w:b/>
                  <w:u w:val="single"/>
                  <w:lang w:eastAsia="ko-KR"/>
                </w:rPr>
                <w:t>Issue 1-1-2: Delay requirements for DCI/timer based BWP switch</w:t>
              </w:r>
            </w:ins>
          </w:p>
          <w:p w14:paraId="16B69CA8" w14:textId="77777777" w:rsidR="00F53223" w:rsidRDefault="00F53223" w:rsidP="00F53223">
            <w:pPr>
              <w:spacing w:after="120"/>
              <w:rPr>
                <w:ins w:id="138" w:author="Zhixun Tang-Mediatek" w:date="2020-02-25T18:19:00Z"/>
                <w:lang w:eastAsia="ko-KR"/>
              </w:rPr>
            </w:pPr>
            <w:ins w:id="139" w:author="Zhixun Tang-Mediatek" w:date="2020-02-25T18:19:00Z">
              <w:r>
                <w:rPr>
                  <w:lang w:eastAsia="ko-KR"/>
                </w:rPr>
                <w:t>Support Option 2</w:t>
              </w:r>
            </w:ins>
          </w:p>
          <w:p w14:paraId="76A498CB" w14:textId="77777777" w:rsidR="00F53223" w:rsidRPr="004772DC" w:rsidRDefault="00F53223" w:rsidP="00F53223">
            <w:pPr>
              <w:spacing w:after="120"/>
              <w:rPr>
                <w:ins w:id="140" w:author="Zhixun Tang-Mediatek" w:date="2020-02-25T18:19:00Z"/>
                <w:lang w:eastAsia="ko-KR"/>
              </w:rPr>
            </w:pPr>
            <w:ins w:id="141" w:author="Zhixun Tang-Mediatek" w:date="2020-02-25T18:19:00Z">
              <w:r>
                <w:rPr>
                  <w:lang w:eastAsia="ko-KR"/>
                </w:rPr>
                <w:lastRenderedPageBreak/>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ins>
          </w:p>
          <w:p w14:paraId="238693B1" w14:textId="77777777" w:rsidR="00F53223" w:rsidRPr="004772DC" w:rsidRDefault="00F53223" w:rsidP="00F53223">
            <w:pPr>
              <w:rPr>
                <w:ins w:id="142" w:author="Zhixun Tang-Mediatek" w:date="2020-02-25T18:19:00Z"/>
                <w:b/>
                <w:u w:val="single"/>
                <w:lang w:eastAsia="ko-KR"/>
              </w:rPr>
            </w:pPr>
            <w:ins w:id="143" w:author="Zhixun Tang-Mediatek" w:date="2020-02-25T18:19:00Z">
              <w:r w:rsidRPr="004772DC">
                <w:rPr>
                  <w:b/>
                  <w:u w:val="single"/>
                  <w:lang w:eastAsia="ko-KR"/>
                </w:rPr>
                <w:t>Issue 1-1-3: Delay requirements for RRC based BWP switch</w:t>
              </w:r>
            </w:ins>
          </w:p>
          <w:p w14:paraId="7CDCAF29" w14:textId="77777777" w:rsidR="00F53223" w:rsidRDefault="00F53223" w:rsidP="00F53223">
            <w:pPr>
              <w:spacing w:after="120"/>
              <w:rPr>
                <w:ins w:id="144" w:author="Zhixun Tang-Mediatek" w:date="2020-02-25T18:19:00Z"/>
                <w:lang w:eastAsia="ko-KR"/>
              </w:rPr>
            </w:pPr>
            <w:ins w:id="145" w:author="Zhixun Tang-Mediatek" w:date="2020-02-25T18:19:00Z">
              <w:r>
                <w:rPr>
                  <w:lang w:eastAsia="ko-KR"/>
                </w:rPr>
                <w:t xml:space="preserve">Support </w:t>
              </w:r>
              <w:r w:rsidRPr="004772DC">
                <w:rPr>
                  <w:lang w:eastAsia="ko-KR"/>
                </w:rPr>
                <w:t>Huawei’s proposal &lt;Option ?&gt;</w:t>
              </w:r>
              <w:r>
                <w:rPr>
                  <w:lang w:eastAsia="ko-KR"/>
                </w:rPr>
                <w:t xml:space="preserve">. </w:t>
              </w:r>
            </w:ins>
          </w:p>
          <w:p w14:paraId="3938AB23" w14:textId="77777777" w:rsidR="00F53223" w:rsidRPr="004772DC" w:rsidRDefault="00F53223" w:rsidP="00F53223">
            <w:pPr>
              <w:spacing w:after="120"/>
              <w:rPr>
                <w:ins w:id="146" w:author="Zhixun Tang-Mediatek" w:date="2020-02-25T18:19:00Z"/>
                <w:lang w:eastAsia="ko-KR"/>
              </w:rPr>
            </w:pPr>
            <w:ins w:id="147" w:author="Zhixun Tang-Mediatek" w:date="2020-02-25T18:19:00Z">
              <w:r>
                <w:rPr>
                  <w:lang w:eastAsia="ko-KR"/>
                </w:rPr>
                <w:t>We removed ourselves from Option 1b (with track change)</w:t>
              </w:r>
            </w:ins>
          </w:p>
          <w:p w14:paraId="4E0A1F47" w14:textId="77777777" w:rsidR="00F53223" w:rsidRPr="004772DC" w:rsidRDefault="00F53223" w:rsidP="00F53223">
            <w:pPr>
              <w:spacing w:after="120"/>
              <w:rPr>
                <w:ins w:id="148" w:author="Zhixun Tang-Mediatek" w:date="2020-02-25T18:19:00Z"/>
                <w:b/>
                <w:u w:val="single"/>
                <w:lang w:eastAsia="ko-KR"/>
              </w:rPr>
            </w:pPr>
            <w:ins w:id="149" w:author="Zhixun Tang-Mediatek" w:date="2020-02-25T18:19:00Z">
              <w:r w:rsidRPr="004772DC">
                <w:rPr>
                  <w:b/>
                  <w:u w:val="single"/>
                  <w:lang w:eastAsia="ko-KR"/>
                </w:rPr>
                <w:t>Issue 1-1-4: Interruption requirements for simultaneous BWP switch</w:t>
              </w:r>
            </w:ins>
          </w:p>
          <w:p w14:paraId="755EBE28" w14:textId="77777777" w:rsidR="00F53223" w:rsidRDefault="00F53223" w:rsidP="00F53223">
            <w:pPr>
              <w:spacing w:after="120"/>
              <w:rPr>
                <w:ins w:id="150" w:author="Zhixun Tang-Mediatek" w:date="2020-02-25T18:19:00Z"/>
                <w:lang w:eastAsia="ko-KR"/>
              </w:rPr>
            </w:pPr>
            <w:ins w:id="151" w:author="Zhixun Tang-Mediatek" w:date="2020-02-25T18:19:00Z">
              <w:r>
                <w:rPr>
                  <w:lang w:eastAsia="ko-KR"/>
                </w:rPr>
                <w:t>Support Option 1 for interruption length and interruption definition</w:t>
              </w:r>
            </w:ins>
          </w:p>
          <w:p w14:paraId="4EB1FCCA" w14:textId="77777777" w:rsidR="00F53223" w:rsidRPr="004772DC" w:rsidRDefault="00F53223" w:rsidP="00F53223">
            <w:pPr>
              <w:spacing w:after="120"/>
              <w:rPr>
                <w:ins w:id="152" w:author="Zhixun Tang-Mediatek" w:date="2020-02-25T18:19:00Z"/>
                <w:lang w:eastAsia="ko-KR"/>
              </w:rPr>
            </w:pPr>
            <w:ins w:id="153" w:author="Zhixun Tang-Mediatek" w:date="2020-02-25T18:19:00Z">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ins>
          </w:p>
          <w:p w14:paraId="1D3BBFC1" w14:textId="77777777" w:rsidR="00F53223" w:rsidRPr="004772DC" w:rsidRDefault="00F53223" w:rsidP="00F53223">
            <w:pPr>
              <w:spacing w:after="120"/>
              <w:rPr>
                <w:ins w:id="154" w:author="Zhixun Tang-Mediatek" w:date="2020-02-25T18:19:00Z"/>
                <w:b/>
                <w:u w:val="single"/>
                <w:lang w:eastAsia="ko-KR"/>
              </w:rPr>
            </w:pPr>
            <w:ins w:id="155" w:author="Zhixun Tang-Mediatek" w:date="2020-02-25T18:19:00Z">
              <w:r w:rsidRPr="004772DC">
                <w:rPr>
                  <w:b/>
                  <w:u w:val="single"/>
                  <w:lang w:eastAsia="ko-KR"/>
                </w:rPr>
                <w:t>Issue 1-2-1: DCI based partial overlap BWP switch for NR-DC</w:t>
              </w:r>
            </w:ins>
          </w:p>
          <w:p w14:paraId="183817F2" w14:textId="77777777" w:rsidR="00F53223" w:rsidRDefault="00F53223" w:rsidP="00F53223">
            <w:pPr>
              <w:spacing w:after="120"/>
              <w:rPr>
                <w:ins w:id="156" w:author="Zhixun Tang-Mediatek" w:date="2020-02-25T18:19:00Z"/>
                <w:lang w:eastAsia="ko-KR"/>
              </w:rPr>
            </w:pPr>
            <w:ins w:id="157" w:author="Zhixun Tang-Mediatek" w:date="2020-02-25T18:19:00Z">
              <w:r>
                <w:rPr>
                  <w:lang w:eastAsia="ko-KR"/>
                </w:rPr>
                <w:t xml:space="preserve">Support </w:t>
              </w:r>
              <w:r w:rsidRPr="004772DC">
                <w:rPr>
                  <w:lang w:eastAsia="ko-KR"/>
                </w:rPr>
                <w:t>Option 1 for same FR and Option 2 for cross FR</w:t>
              </w:r>
            </w:ins>
          </w:p>
          <w:p w14:paraId="3AFB67AC" w14:textId="77777777" w:rsidR="00F53223" w:rsidRPr="004772DC" w:rsidRDefault="00F53223" w:rsidP="00F53223">
            <w:pPr>
              <w:spacing w:after="120"/>
              <w:rPr>
                <w:ins w:id="158" w:author="Zhixun Tang-Mediatek" w:date="2020-02-25T18:19:00Z"/>
                <w:lang w:eastAsia="ko-KR"/>
              </w:rPr>
            </w:pPr>
            <w:ins w:id="159" w:author="Zhixun Tang-Mediatek" w:date="2020-02-25T18:19:00Z">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ins>
          </w:p>
          <w:p w14:paraId="59C4F345" w14:textId="77777777" w:rsidR="00F53223" w:rsidRPr="004772DC" w:rsidRDefault="00F53223" w:rsidP="00F53223">
            <w:pPr>
              <w:spacing w:after="120"/>
              <w:rPr>
                <w:ins w:id="160" w:author="Zhixun Tang-Mediatek" w:date="2020-02-25T18:19:00Z"/>
                <w:b/>
                <w:u w:val="single"/>
                <w:lang w:eastAsia="ko-KR"/>
              </w:rPr>
            </w:pPr>
            <w:ins w:id="161" w:author="Zhixun Tang-Mediatek" w:date="2020-02-25T18:19:00Z">
              <w:r w:rsidRPr="004772DC">
                <w:rPr>
                  <w:b/>
                  <w:u w:val="single"/>
                  <w:lang w:eastAsia="ko-KR"/>
                </w:rPr>
                <w:t>Issue 1-2-2: Conditions when requirements for partial overlap BWP switch are defined</w:t>
              </w:r>
            </w:ins>
          </w:p>
          <w:p w14:paraId="73B58A56" w14:textId="77777777" w:rsidR="00F53223" w:rsidRDefault="00F53223" w:rsidP="00F53223">
            <w:pPr>
              <w:spacing w:after="120"/>
              <w:rPr>
                <w:ins w:id="162" w:author="Zhixun Tang-Mediatek" w:date="2020-02-25T18:19:00Z"/>
                <w:lang w:eastAsia="ko-KR"/>
              </w:rPr>
            </w:pPr>
            <w:ins w:id="163" w:author="Zhixun Tang-Mediatek" w:date="2020-02-25T18:19:00Z">
              <w:r>
                <w:rPr>
                  <w:lang w:eastAsia="ko-KR"/>
                </w:rPr>
                <w:t>Support Option 1</w:t>
              </w:r>
            </w:ins>
          </w:p>
          <w:p w14:paraId="1688F124" w14:textId="77777777" w:rsidR="00F53223" w:rsidRPr="004772DC" w:rsidRDefault="00F53223" w:rsidP="00F53223">
            <w:pPr>
              <w:spacing w:after="120"/>
              <w:rPr>
                <w:ins w:id="164" w:author="Zhixun Tang-Mediatek" w:date="2020-02-25T18:19:00Z"/>
                <w:lang w:eastAsia="ko-KR"/>
              </w:rPr>
            </w:pPr>
            <w:ins w:id="165" w:author="Zhixun Tang-Mediatek" w:date="2020-02-25T18:19:00Z">
              <w:r w:rsidRPr="004772DC">
                <w:rPr>
                  <w:lang w:eastAsia="ko-KR"/>
                </w:rPr>
                <w:t>There should be no problem on this agreed Rel-15 principle.</w:t>
              </w:r>
            </w:ins>
          </w:p>
          <w:p w14:paraId="1E97BB23" w14:textId="77777777" w:rsidR="00F53223" w:rsidRPr="004772DC" w:rsidRDefault="00F53223" w:rsidP="00F53223">
            <w:pPr>
              <w:spacing w:after="120"/>
              <w:rPr>
                <w:ins w:id="166" w:author="Zhixun Tang-Mediatek" w:date="2020-02-25T18:19:00Z"/>
                <w:b/>
                <w:u w:val="single"/>
                <w:lang w:eastAsia="ko-KR"/>
              </w:rPr>
            </w:pPr>
            <w:ins w:id="167" w:author="Zhixun Tang-Mediatek" w:date="2020-02-25T18:19:00Z">
              <w:r w:rsidRPr="004772DC">
                <w:rPr>
                  <w:b/>
                  <w:u w:val="single"/>
                  <w:lang w:eastAsia="ko-KR"/>
                </w:rPr>
                <w:t>Issue 1-2-3: Delay requirements for DCI/Timer/RRC based BWP switch</w:t>
              </w:r>
            </w:ins>
          </w:p>
          <w:p w14:paraId="3DF2E503" w14:textId="77777777" w:rsidR="00F53223" w:rsidRPr="004772DC" w:rsidRDefault="00F53223" w:rsidP="00F53223">
            <w:pPr>
              <w:spacing w:after="120"/>
              <w:rPr>
                <w:ins w:id="168" w:author="Zhixun Tang-Mediatek" w:date="2020-02-25T18:19:00Z"/>
                <w:lang w:eastAsia="ko-KR"/>
              </w:rPr>
            </w:pPr>
            <w:ins w:id="169" w:author="Zhixun Tang-Mediatek" w:date="2020-02-25T18:19:00Z">
              <w:r w:rsidRPr="004772DC">
                <w:rPr>
                  <w:lang w:eastAsia="ko-KR"/>
                </w:rPr>
                <w:t>We need to discuss this issue for DCI, Timer and RRC cases separately.</w:t>
              </w:r>
            </w:ins>
          </w:p>
          <w:p w14:paraId="2A487FE1" w14:textId="77777777" w:rsidR="00F53223" w:rsidRPr="004772DC" w:rsidRDefault="00F53223" w:rsidP="00F53223">
            <w:pPr>
              <w:pStyle w:val="ListParagraph"/>
              <w:numPr>
                <w:ilvl w:val="0"/>
                <w:numId w:val="32"/>
              </w:numPr>
              <w:spacing w:after="120"/>
              <w:ind w:firstLineChars="0"/>
              <w:rPr>
                <w:ins w:id="170" w:author="Zhixun Tang-Mediatek" w:date="2020-02-25T18:19:00Z"/>
                <w:rFonts w:eastAsia="Yu Mincho"/>
                <w:lang w:eastAsia="ko-KR"/>
              </w:rPr>
            </w:pPr>
            <w:ins w:id="171" w:author="Zhixun Tang-Mediatek" w:date="2020-02-25T18:19:00Z">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ins>
          </w:p>
          <w:p w14:paraId="3A5EA1C5" w14:textId="77777777" w:rsidR="00F53223" w:rsidRPr="004772DC" w:rsidRDefault="00F53223" w:rsidP="00F53223">
            <w:pPr>
              <w:pStyle w:val="ListParagraph"/>
              <w:numPr>
                <w:ilvl w:val="0"/>
                <w:numId w:val="32"/>
              </w:numPr>
              <w:spacing w:after="120"/>
              <w:ind w:firstLineChars="0"/>
              <w:rPr>
                <w:ins w:id="172" w:author="Zhixun Tang-Mediatek" w:date="2020-02-25T18:19:00Z"/>
                <w:rFonts w:eastAsia="Yu Mincho"/>
                <w:lang w:eastAsia="ko-KR"/>
              </w:rPr>
            </w:pPr>
            <w:ins w:id="173" w:author="Zhixun Tang-Mediatek" w:date="2020-02-25T18:19:00Z">
              <w:r w:rsidRPr="004772DC">
                <w:rPr>
                  <w:rFonts w:eastAsia="Yu Mincho"/>
                  <w:lang w:eastAsia="ko-KR"/>
                </w:rPr>
                <w:t>For RRC, as we commented in Issue 1-1-1, UE processing for 2 CGs are independent. Therefore, it is not guaranteed that only extending the delay by the interruption duration could be feasible.</w:t>
              </w:r>
            </w:ins>
          </w:p>
          <w:p w14:paraId="5B70E3E6" w14:textId="77777777" w:rsidR="00F53223" w:rsidRPr="004772DC" w:rsidRDefault="00F53223" w:rsidP="00F53223">
            <w:pPr>
              <w:pStyle w:val="ListParagraph"/>
              <w:numPr>
                <w:ilvl w:val="0"/>
                <w:numId w:val="32"/>
              </w:numPr>
              <w:spacing w:after="120"/>
              <w:ind w:firstLineChars="0"/>
              <w:rPr>
                <w:ins w:id="174" w:author="Zhixun Tang-Mediatek" w:date="2020-02-25T18:19:00Z"/>
                <w:rFonts w:eastAsia="Yu Mincho"/>
                <w:lang w:eastAsia="ko-KR"/>
              </w:rPr>
            </w:pPr>
            <w:ins w:id="175" w:author="Zhixun Tang-Mediatek" w:date="2020-02-25T18:19:00Z">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ins>
          </w:p>
          <w:p w14:paraId="14E3C686" w14:textId="77777777" w:rsidR="00F53223" w:rsidRPr="004772DC" w:rsidRDefault="00F53223" w:rsidP="00F53223">
            <w:pPr>
              <w:rPr>
                <w:ins w:id="176" w:author="Zhixun Tang-Mediatek" w:date="2020-02-25T18:19:00Z"/>
                <w:b/>
                <w:u w:val="single"/>
                <w:lang w:eastAsia="ko-KR"/>
              </w:rPr>
            </w:pPr>
            <w:ins w:id="177" w:author="Zhixun Tang-Mediatek" w:date="2020-02-25T18:19:00Z">
              <w:r w:rsidRPr="004772DC">
                <w:rPr>
                  <w:b/>
                  <w:u w:val="single"/>
                  <w:lang w:eastAsia="ko-KR"/>
                </w:rPr>
                <w:t xml:space="preserve">Issue 1-2-4: Interruption requirements for partial overlap BWP switch </w:t>
              </w:r>
            </w:ins>
          </w:p>
          <w:p w14:paraId="0143BF9A" w14:textId="77777777" w:rsidR="00F53223" w:rsidRDefault="00F53223" w:rsidP="00F53223">
            <w:pPr>
              <w:spacing w:after="120"/>
              <w:rPr>
                <w:ins w:id="178" w:author="Zhixun Tang-Mediatek" w:date="2020-02-25T18:19:00Z"/>
                <w:lang w:eastAsia="ko-KR"/>
              </w:rPr>
            </w:pPr>
            <w:ins w:id="179" w:author="Zhixun Tang-Mediatek" w:date="2020-02-25T18:19:00Z">
              <w:r>
                <w:rPr>
                  <w:lang w:eastAsia="ko-KR"/>
                </w:rPr>
                <w:t>Support Option 1</w:t>
              </w:r>
            </w:ins>
          </w:p>
          <w:p w14:paraId="0904CF83" w14:textId="1F1A1DE9" w:rsidR="00F53223" w:rsidRDefault="00F53223" w:rsidP="00F53223">
            <w:pPr>
              <w:spacing w:after="120"/>
              <w:rPr>
                <w:ins w:id="180" w:author="Zhixun Tang-Mediatek" w:date="2020-02-25T18:19:00Z"/>
                <w:rFonts w:eastAsiaTheme="minorEastAsia"/>
                <w:color w:val="0070C0"/>
                <w:lang w:val="en-US" w:eastAsia="zh-CN"/>
              </w:rPr>
            </w:pPr>
            <w:ins w:id="181" w:author="Zhixun Tang-Mediatek" w:date="2020-02-25T18:19:00Z">
              <w:r>
                <w:rPr>
                  <w:lang w:eastAsia="ko-KR"/>
                </w:rPr>
                <w:t>S</w:t>
              </w:r>
              <w:r w:rsidRPr="004772DC">
                <w:rPr>
                  <w:lang w:eastAsia="ko-KR"/>
                </w:rPr>
                <w:t>ame comment as Issue 1-1-4</w:t>
              </w:r>
            </w:ins>
          </w:p>
        </w:tc>
      </w:tr>
      <w:tr w:rsidR="002D158E" w:rsidRPr="002D158E" w14:paraId="32F193E8" w14:textId="77777777" w:rsidTr="00BB5A7D">
        <w:trPr>
          <w:ins w:id="182" w:author="Li, Qiming" w:date="2020-02-25T20:12:00Z"/>
        </w:trPr>
        <w:tc>
          <w:tcPr>
            <w:tcW w:w="1236" w:type="dxa"/>
          </w:tcPr>
          <w:p w14:paraId="4BE77025" w14:textId="00DBE9B0" w:rsidR="002D158E" w:rsidRDefault="002D158E" w:rsidP="002D158E">
            <w:pPr>
              <w:spacing w:after="120"/>
              <w:rPr>
                <w:ins w:id="183" w:author="Li, Qiming" w:date="2020-02-25T20:12:00Z"/>
                <w:rFonts w:eastAsiaTheme="minorEastAsia"/>
                <w:lang w:val="en-US" w:eastAsia="zh-CN"/>
              </w:rPr>
            </w:pPr>
            <w:ins w:id="184" w:author="Li, Qiming" w:date="2020-02-25T20:12:00Z">
              <w:r w:rsidRPr="00BA692C">
                <w:rPr>
                  <w:rFonts w:eastAsiaTheme="minorEastAsia"/>
                  <w:lang w:val="en-US" w:eastAsia="zh-CN"/>
                </w:rPr>
                <w:lastRenderedPageBreak/>
                <w:t>Intel</w:t>
              </w:r>
            </w:ins>
          </w:p>
        </w:tc>
        <w:tc>
          <w:tcPr>
            <w:tcW w:w="8395" w:type="dxa"/>
          </w:tcPr>
          <w:p w14:paraId="0FA0BAE4" w14:textId="77777777" w:rsidR="002D158E" w:rsidRDefault="002D158E" w:rsidP="002D158E">
            <w:pPr>
              <w:spacing w:after="120"/>
              <w:rPr>
                <w:ins w:id="185" w:author="Li, Qiming" w:date="2020-02-25T20:12:00Z"/>
                <w:rFonts w:eastAsiaTheme="minorEastAsia"/>
                <w:lang w:val="en-US" w:eastAsia="zh-CN"/>
              </w:rPr>
            </w:pPr>
            <w:ins w:id="186" w:author="Li, Qiming" w:date="2020-02-25T20:12:00Z">
              <w:r w:rsidRPr="00314C26">
                <w:rPr>
                  <w:rFonts w:eastAsiaTheme="minorEastAsia"/>
                  <w:lang w:val="en-US" w:eastAsia="zh-CN"/>
                </w:rPr>
                <w:t>Sub-topic 1-1: Simultaneous BWP switch on multiple CCs</w:t>
              </w:r>
            </w:ins>
          </w:p>
          <w:p w14:paraId="242E67EA" w14:textId="77777777" w:rsidR="002D158E" w:rsidRDefault="002D158E" w:rsidP="002D158E">
            <w:pPr>
              <w:spacing w:after="120"/>
              <w:rPr>
                <w:ins w:id="187" w:author="Li, Qiming" w:date="2020-02-25T20:12:00Z"/>
                <w:rFonts w:eastAsiaTheme="minorEastAsia"/>
                <w:lang w:val="en-US" w:eastAsia="zh-CN"/>
              </w:rPr>
            </w:pPr>
            <w:ins w:id="188" w:author="Li, Qiming" w:date="2020-02-25T20:12:00Z">
              <w:r>
                <w:rPr>
                  <w:rFonts w:eastAsiaTheme="minorEastAsia"/>
                  <w:lang w:val="en-US" w:eastAsia="zh-CN"/>
                </w:rPr>
                <w:t>Issue 1-1-2: K=1 assuming worst case UE implementation</w:t>
              </w:r>
            </w:ins>
          </w:p>
          <w:p w14:paraId="23554BFF" w14:textId="77777777" w:rsidR="002D158E" w:rsidRDefault="002D158E" w:rsidP="002D158E">
            <w:pPr>
              <w:spacing w:after="120"/>
              <w:rPr>
                <w:ins w:id="189" w:author="Li, Qiming" w:date="2020-02-25T20:12:00Z"/>
                <w:rFonts w:eastAsiaTheme="minorEastAsia"/>
                <w:lang w:val="en-US" w:eastAsia="zh-CN"/>
              </w:rPr>
            </w:pPr>
            <w:ins w:id="190" w:author="Li, Qiming" w:date="2020-02-25T20:12:00Z">
              <w:r>
                <w:rPr>
                  <w:rFonts w:eastAsiaTheme="minorEastAsia"/>
                  <w:lang w:val="en-US" w:eastAsia="zh-CN"/>
                </w:rPr>
                <w:t>Issue 1-1-3: K=1 assuming worst case UE implementation</w:t>
              </w:r>
            </w:ins>
          </w:p>
          <w:p w14:paraId="1A513883" w14:textId="77777777" w:rsidR="002D158E" w:rsidRDefault="002D158E" w:rsidP="002D158E">
            <w:pPr>
              <w:spacing w:after="120"/>
              <w:rPr>
                <w:ins w:id="191" w:author="Li, Qiming" w:date="2020-02-25T20:12:00Z"/>
                <w:rFonts w:eastAsiaTheme="minorEastAsia"/>
                <w:lang w:val="en-US" w:eastAsia="zh-CN"/>
              </w:rPr>
            </w:pPr>
            <w:ins w:id="192" w:author="Li, Qiming" w:date="2020-02-25T20:12:00Z">
              <w:r>
                <w:rPr>
                  <w:rFonts w:eastAsiaTheme="minorEastAsia"/>
                  <w:lang w:val="en-US" w:eastAsia="zh-CN"/>
                </w:rPr>
                <w:t>Issue 1-1-4: Consider interruption on each CC separately. Option 3b with k=1</w:t>
              </w:r>
            </w:ins>
          </w:p>
          <w:p w14:paraId="38F1C4A2" w14:textId="77777777" w:rsidR="002D158E" w:rsidRDefault="002D158E" w:rsidP="002D158E">
            <w:pPr>
              <w:spacing w:after="120"/>
              <w:rPr>
                <w:ins w:id="193" w:author="Li, Qiming" w:date="2020-02-25T20:12:00Z"/>
                <w:rFonts w:eastAsiaTheme="minorEastAsia"/>
                <w:lang w:val="en-US" w:eastAsia="zh-CN"/>
              </w:rPr>
            </w:pPr>
            <w:ins w:id="194" w:author="Li, Qiming" w:date="2020-02-25T20:12:00Z">
              <w:r w:rsidRPr="007F0CF7">
                <w:rPr>
                  <w:rFonts w:eastAsiaTheme="minorEastAsia"/>
                  <w:lang w:val="en-US" w:eastAsia="zh-CN"/>
                </w:rPr>
                <w:t>Sub-topic 1-2: Partial overlap BWP switch on multiple CCs</w:t>
              </w:r>
            </w:ins>
          </w:p>
          <w:p w14:paraId="2E113E2D" w14:textId="77777777" w:rsidR="002D158E" w:rsidRDefault="002D158E" w:rsidP="002D158E">
            <w:pPr>
              <w:spacing w:after="120"/>
              <w:rPr>
                <w:ins w:id="195" w:author="Li, Qiming" w:date="2020-02-25T20:12:00Z"/>
                <w:rFonts w:eastAsiaTheme="minorEastAsia"/>
                <w:lang w:val="en-US" w:eastAsia="zh-CN"/>
              </w:rPr>
            </w:pPr>
            <w:ins w:id="196" w:author="Li, Qiming" w:date="2020-02-25T20:12:00Z">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ins>
          </w:p>
          <w:p w14:paraId="668B12DF" w14:textId="77777777" w:rsidR="002D158E" w:rsidRDefault="002D158E" w:rsidP="002D158E">
            <w:pPr>
              <w:spacing w:after="120"/>
              <w:rPr>
                <w:ins w:id="197" w:author="Li, Qiming" w:date="2020-02-25T20:12:00Z"/>
                <w:rFonts w:eastAsiaTheme="minorEastAsia"/>
                <w:lang w:val="en-US" w:eastAsia="zh-CN"/>
              </w:rPr>
            </w:pPr>
            <w:ins w:id="198" w:author="Li, Qiming" w:date="2020-02-25T20:12:00Z">
              <w:r>
                <w:rPr>
                  <w:rFonts w:eastAsiaTheme="minorEastAsia"/>
                  <w:lang w:val="en-US" w:eastAsia="zh-CN"/>
                </w:rPr>
                <w:t xml:space="preserve">Issue 1-2-2: If proposal is agreeable, we have permitted combinations of partial overlap switch only for FR1+FR2 for NR-DC and NR-CA. </w:t>
              </w:r>
            </w:ins>
          </w:p>
          <w:p w14:paraId="005FDCA4" w14:textId="77777777" w:rsidR="002D158E" w:rsidRDefault="002D158E" w:rsidP="002D158E">
            <w:pPr>
              <w:spacing w:after="120"/>
              <w:rPr>
                <w:ins w:id="199" w:author="Li, Qiming" w:date="2020-02-25T20:12:00Z"/>
                <w:rFonts w:eastAsiaTheme="minorEastAsia"/>
                <w:lang w:val="en-US" w:eastAsia="zh-CN"/>
              </w:rPr>
            </w:pPr>
            <w:ins w:id="200" w:author="Li, Qiming" w:date="2020-02-25T20:12:00Z">
              <w:r>
                <w:rPr>
                  <w:rFonts w:eastAsiaTheme="minorEastAsia"/>
                  <w:lang w:val="en-US" w:eastAsia="zh-CN"/>
                </w:rPr>
                <w:lastRenderedPageBreak/>
                <w:t>Issue 1-2-3: BWP switching delay is same as single CC on each of the CCs with partial overlap switch. If condition in issue 1-2-2 is agreeable, then UE might not need sequential processing</w:t>
              </w:r>
            </w:ins>
          </w:p>
          <w:p w14:paraId="08C61A74" w14:textId="78A03B11" w:rsidR="002D158E" w:rsidRPr="004772DC" w:rsidRDefault="002D158E" w:rsidP="002D158E">
            <w:pPr>
              <w:spacing w:after="120"/>
              <w:rPr>
                <w:ins w:id="201" w:author="Li, Qiming" w:date="2020-02-25T20:12:00Z"/>
                <w:b/>
                <w:u w:val="single"/>
                <w:lang w:eastAsia="ko-KR"/>
              </w:rPr>
            </w:pPr>
            <w:ins w:id="202" w:author="Li, Qiming" w:date="2020-02-25T20:12:00Z">
              <w:r>
                <w:rPr>
                  <w:rFonts w:eastAsiaTheme="minorEastAsia"/>
                  <w:lang w:val="en-US" w:eastAsia="zh-CN"/>
                </w:rPr>
                <w:t>Issue 1-2-4: Interruption on each CC separately, due to each BWP switch</w:t>
              </w:r>
            </w:ins>
          </w:p>
        </w:tc>
      </w:tr>
      <w:tr w:rsidR="006D1B12" w:rsidRPr="002D158E" w14:paraId="415C2528" w14:textId="77777777" w:rsidTr="00BB5A7D">
        <w:trPr>
          <w:ins w:id="203" w:author="魏旭昇" w:date="2020-02-25T20:50:00Z"/>
        </w:trPr>
        <w:tc>
          <w:tcPr>
            <w:tcW w:w="1236" w:type="dxa"/>
          </w:tcPr>
          <w:p w14:paraId="6773FB92" w14:textId="3CD4689C" w:rsidR="006D1B12" w:rsidRPr="00BA692C" w:rsidRDefault="006D1B12" w:rsidP="002D158E">
            <w:pPr>
              <w:spacing w:after="120"/>
              <w:rPr>
                <w:ins w:id="204" w:author="魏旭昇" w:date="2020-02-25T20:50:00Z"/>
                <w:rFonts w:eastAsiaTheme="minorEastAsia"/>
                <w:lang w:val="en-US" w:eastAsia="zh-CN"/>
              </w:rPr>
            </w:pPr>
            <w:ins w:id="205" w:author="魏旭昇" w:date="2020-02-25T20:51:00Z">
              <w:r>
                <w:rPr>
                  <w:rFonts w:eastAsiaTheme="minorEastAsia"/>
                  <w:lang w:val="en-US" w:eastAsia="zh-CN"/>
                </w:rPr>
                <w:lastRenderedPageBreak/>
                <w:t>vivo</w:t>
              </w:r>
            </w:ins>
          </w:p>
        </w:tc>
        <w:tc>
          <w:tcPr>
            <w:tcW w:w="8395" w:type="dxa"/>
          </w:tcPr>
          <w:p w14:paraId="572C5B68" w14:textId="77777777" w:rsidR="006D1B12" w:rsidRDefault="006D1B12" w:rsidP="006D1B12">
            <w:pPr>
              <w:spacing w:after="120"/>
              <w:rPr>
                <w:ins w:id="206" w:author="魏旭昇" w:date="2020-02-25T20:51:00Z"/>
                <w:rFonts w:eastAsiaTheme="minorEastAsia"/>
                <w:color w:val="0070C0"/>
                <w:lang w:val="en-US" w:eastAsia="zh-CN"/>
              </w:rPr>
            </w:pPr>
            <w:ins w:id="207"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BB7AB9" w14:textId="77777777" w:rsidR="006D1B12" w:rsidRDefault="006D1B12" w:rsidP="006D1B12">
            <w:pPr>
              <w:spacing w:after="120"/>
              <w:rPr>
                <w:ins w:id="208" w:author="魏旭昇" w:date="2020-02-25T20:51:00Z"/>
                <w:rFonts w:eastAsiaTheme="minorEastAsia"/>
                <w:color w:val="0070C0"/>
                <w:lang w:val="en-US" w:eastAsia="zh-CN"/>
              </w:rPr>
            </w:pPr>
            <w:ins w:id="209" w:author="魏旭昇" w:date="2020-02-25T20:51:00Z">
              <w:r>
                <w:rPr>
                  <w:rFonts w:eastAsiaTheme="minorEastAsia"/>
                  <w:color w:val="0070C0"/>
                  <w:lang w:val="en-US" w:eastAsia="zh-CN"/>
                </w:rPr>
                <w:t>Issue 1-1-1:  we are ok with the recommended WF.</w:t>
              </w:r>
            </w:ins>
          </w:p>
          <w:p w14:paraId="425FF229" w14:textId="63E5FDB3" w:rsidR="006D1B12" w:rsidRDefault="006D1B12" w:rsidP="006D1B12">
            <w:pPr>
              <w:spacing w:after="120"/>
              <w:rPr>
                <w:ins w:id="210" w:author="魏旭昇" w:date="2020-02-25T20:51:00Z"/>
                <w:rFonts w:eastAsiaTheme="minorEastAsia"/>
                <w:color w:val="0070C0"/>
                <w:lang w:val="en-US" w:eastAsia="zh-CN"/>
              </w:rPr>
            </w:pPr>
            <w:ins w:id="211" w:author="魏旭昇" w:date="2020-02-25T20:51:00Z">
              <w:r>
                <w:rPr>
                  <w:rFonts w:eastAsiaTheme="minorEastAsia"/>
                  <w:color w:val="0070C0"/>
                  <w:lang w:val="en-US" w:eastAsia="zh-CN"/>
                </w:rPr>
                <w:t>Issue 1-1-2: We support option 3,</w:t>
              </w:r>
            </w:ins>
            <w:ins w:id="212" w:author="魏旭昇" w:date="2020-02-25T20:55:00Z">
              <w:r w:rsidR="00A56E76">
                <w:rPr>
                  <w:rFonts w:eastAsiaTheme="minorEastAsia"/>
                  <w:color w:val="0070C0"/>
                  <w:lang w:val="en-US" w:eastAsia="zh-CN"/>
                </w:rPr>
                <w:t xml:space="preserve"> solutions based on principles of option 2 is also ok for us.</w:t>
              </w:r>
            </w:ins>
          </w:p>
          <w:p w14:paraId="75D9D865" w14:textId="77777777" w:rsidR="006D1B12" w:rsidRDefault="006D1B12" w:rsidP="006D1B12">
            <w:pPr>
              <w:spacing w:after="120"/>
              <w:rPr>
                <w:ins w:id="213" w:author="魏旭昇" w:date="2020-02-25T20:51:00Z"/>
                <w:rFonts w:eastAsiaTheme="minorEastAsia"/>
                <w:color w:val="0070C0"/>
                <w:lang w:val="en-US" w:eastAsia="zh-CN"/>
              </w:rPr>
            </w:pPr>
            <w:ins w:id="214" w:author="魏旭昇" w:date="2020-02-25T20:51:00Z">
              <w:r w:rsidRPr="00591ED0">
                <w:rPr>
                  <w:rFonts w:eastAsiaTheme="minorEastAsia"/>
                  <w:color w:val="0070C0"/>
                  <w:lang w:val="en-US" w:eastAsia="zh-CN"/>
                </w:rPr>
                <w:t>Issue 1-1-3</w:t>
              </w:r>
              <w:r>
                <w:rPr>
                  <w:rFonts w:eastAsiaTheme="minorEastAsia"/>
                  <w:color w:val="0070C0"/>
                  <w:lang w:val="en-US" w:eastAsia="zh-CN"/>
                </w:rPr>
                <w:t>: We agree with the recommended WF.</w:t>
              </w:r>
            </w:ins>
          </w:p>
          <w:p w14:paraId="414FA229" w14:textId="77777777" w:rsidR="006D1B12" w:rsidRDefault="006D1B12" w:rsidP="006D1B12">
            <w:pPr>
              <w:spacing w:after="120"/>
              <w:rPr>
                <w:ins w:id="215" w:author="魏旭昇" w:date="2020-02-25T20:51:00Z"/>
                <w:rFonts w:eastAsiaTheme="minorEastAsia"/>
                <w:color w:val="0070C0"/>
                <w:lang w:val="en-US" w:eastAsia="zh-CN"/>
              </w:rPr>
            </w:pPr>
            <w:ins w:id="216" w:author="魏旭昇" w:date="2020-02-25T20:51:00Z">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ins>
          </w:p>
          <w:p w14:paraId="270CE852" w14:textId="77777777" w:rsidR="006D1B12" w:rsidRDefault="006D1B12" w:rsidP="006D1B12">
            <w:pPr>
              <w:spacing w:after="120"/>
              <w:rPr>
                <w:ins w:id="217" w:author="魏旭昇" w:date="2020-02-25T20:51:00Z"/>
                <w:rFonts w:eastAsiaTheme="minorEastAsia"/>
                <w:color w:val="0070C0"/>
                <w:lang w:val="en-US" w:eastAsia="zh-CN"/>
              </w:rPr>
            </w:pPr>
            <w:ins w:id="218"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35395B12" w14:textId="482811D9" w:rsidR="006D1B12" w:rsidRDefault="006D1B12" w:rsidP="006D1B12">
            <w:pPr>
              <w:spacing w:after="120"/>
              <w:rPr>
                <w:ins w:id="219" w:author="魏旭昇" w:date="2020-02-25T20:51:00Z"/>
                <w:rFonts w:eastAsiaTheme="minorEastAsia"/>
                <w:color w:val="0070C0"/>
                <w:lang w:val="en-US" w:eastAsia="zh-CN"/>
              </w:rPr>
            </w:pPr>
            <w:ins w:id="220" w:author="魏旭昇" w:date="2020-02-25T20:51:00Z">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ins>
          </w:p>
          <w:p w14:paraId="74678DBD" w14:textId="77777777" w:rsidR="006D1B12" w:rsidRDefault="006D1B12" w:rsidP="006D1B12">
            <w:pPr>
              <w:spacing w:after="120"/>
              <w:rPr>
                <w:ins w:id="221" w:author="魏旭昇" w:date="2020-02-25T20:51:00Z"/>
                <w:rFonts w:eastAsiaTheme="minorEastAsia"/>
                <w:color w:val="0070C0"/>
                <w:lang w:val="en-US" w:eastAsia="zh-CN"/>
              </w:rPr>
            </w:pPr>
            <w:ins w:id="222" w:author="魏旭昇" w:date="2020-02-25T20:51:00Z">
              <w:r w:rsidRPr="007630FD">
                <w:rPr>
                  <w:rFonts w:eastAsiaTheme="minorEastAsia"/>
                  <w:color w:val="0070C0"/>
                  <w:lang w:val="en-US" w:eastAsia="zh-CN"/>
                </w:rPr>
                <w:t>Issue 1-2-2</w:t>
              </w:r>
              <w:r>
                <w:rPr>
                  <w:rFonts w:eastAsiaTheme="minorEastAsia"/>
                  <w:color w:val="0070C0"/>
                  <w:lang w:val="en-US" w:eastAsia="zh-CN"/>
                </w:rPr>
                <w:t xml:space="preserve">: support recommended WF, </w:t>
              </w:r>
            </w:ins>
          </w:p>
          <w:p w14:paraId="43B58173" w14:textId="3AFFCFC0" w:rsidR="006D1B12" w:rsidRDefault="006D1B12" w:rsidP="006D1B12">
            <w:pPr>
              <w:spacing w:after="120"/>
              <w:rPr>
                <w:ins w:id="223" w:author="魏旭昇" w:date="2020-02-25T20:51:00Z"/>
                <w:rFonts w:eastAsiaTheme="minorEastAsia"/>
                <w:color w:val="0070C0"/>
                <w:lang w:val="en-US" w:eastAsia="zh-CN"/>
              </w:rPr>
            </w:pPr>
            <w:ins w:id="224" w:author="魏旭昇" w:date="2020-02-25T20:51:00Z">
              <w:r>
                <w:rPr>
                  <w:rFonts w:eastAsiaTheme="minorEastAsia"/>
                  <w:color w:val="0070C0"/>
                  <w:lang w:val="en-US" w:eastAsia="zh-CN"/>
                </w:rPr>
                <w:t xml:space="preserve">Issue 1-2-3: We think this item is related to Issue 1-2-2 and the discussion on this item could be </w:t>
              </w:r>
            </w:ins>
            <w:ins w:id="225" w:author="魏旭昇" w:date="2020-02-25T20:57:00Z">
              <w:r w:rsidR="001230B5">
                <w:rPr>
                  <w:rFonts w:eastAsiaTheme="minorEastAsia"/>
                  <w:color w:val="0070C0"/>
                  <w:lang w:val="en-US" w:eastAsia="zh-CN"/>
                </w:rPr>
                <w:t xml:space="preserve">more </w:t>
              </w:r>
            </w:ins>
            <w:ins w:id="226" w:author="魏旭昇" w:date="2020-02-25T20:51:00Z">
              <w:r>
                <w:rPr>
                  <w:rFonts w:eastAsiaTheme="minorEastAsia"/>
                  <w:color w:val="0070C0"/>
                  <w:lang w:val="en-US" w:eastAsia="zh-CN"/>
                </w:rPr>
                <w:t>clear after we get a conclusion on Issue 1-2-2.</w:t>
              </w:r>
            </w:ins>
          </w:p>
          <w:p w14:paraId="2533E0EF" w14:textId="22D1EC6D" w:rsidR="006D1B12" w:rsidRDefault="006D1B12" w:rsidP="006D1B12">
            <w:pPr>
              <w:spacing w:after="120"/>
              <w:rPr>
                <w:ins w:id="227" w:author="魏旭昇" w:date="2020-02-25T20:51:00Z"/>
                <w:rFonts w:eastAsiaTheme="minorEastAsia"/>
                <w:color w:val="0070C0"/>
                <w:lang w:val="en-US" w:eastAsia="zh-CN"/>
              </w:rPr>
            </w:pPr>
            <w:ins w:id="228" w:author="魏旭昇" w:date="2020-02-25T20:51:00Z">
              <w:r>
                <w:rPr>
                  <w:rFonts w:eastAsiaTheme="minorEastAsia"/>
                  <w:color w:val="0070C0"/>
                  <w:lang w:val="en-US" w:eastAsia="zh-CN"/>
                </w:rPr>
                <w:t xml:space="preserve">Issue 1-2-4: “considering on each cc separately” could be </w:t>
              </w:r>
            </w:ins>
            <w:ins w:id="229" w:author="魏旭昇" w:date="2020-02-25T20:58:00Z">
              <w:r w:rsidR="00F0633C">
                <w:rPr>
                  <w:rFonts w:eastAsiaTheme="minorEastAsia"/>
                  <w:color w:val="0070C0"/>
                  <w:lang w:val="en-US" w:eastAsia="zh-CN"/>
                </w:rPr>
                <w:t>consider</w:t>
              </w:r>
            </w:ins>
            <w:ins w:id="230" w:author="魏旭昇" w:date="2020-02-25T20:59:00Z">
              <w:r w:rsidR="00F0633C">
                <w:rPr>
                  <w:rFonts w:eastAsiaTheme="minorEastAsia"/>
                  <w:color w:val="0070C0"/>
                  <w:lang w:val="en-US" w:eastAsia="zh-CN"/>
                </w:rPr>
                <w:t>ed</w:t>
              </w:r>
            </w:ins>
            <w:ins w:id="231" w:author="魏旭昇" w:date="2020-02-25T20:51:00Z">
              <w:r>
                <w:rPr>
                  <w:rFonts w:eastAsiaTheme="minorEastAsia"/>
                  <w:color w:val="0070C0"/>
                  <w:lang w:val="en-US" w:eastAsia="zh-CN"/>
                </w:rPr>
                <w:t xml:space="preserve"> firstly.</w:t>
              </w:r>
            </w:ins>
          </w:p>
          <w:p w14:paraId="678701C7" w14:textId="77777777" w:rsidR="006D1B12" w:rsidRPr="00314C26" w:rsidRDefault="006D1B12" w:rsidP="002D158E">
            <w:pPr>
              <w:spacing w:after="120"/>
              <w:rPr>
                <w:ins w:id="232" w:author="魏旭昇" w:date="2020-02-25T20:50:00Z"/>
                <w:rFonts w:eastAsiaTheme="minorEastAsia"/>
                <w:lang w:val="en-US" w:eastAsia="zh-CN"/>
              </w:rPr>
            </w:pPr>
          </w:p>
        </w:tc>
      </w:tr>
      <w:tr w:rsidR="00712A6E" w:rsidRPr="002D158E" w14:paraId="61D5F854" w14:textId="77777777" w:rsidTr="00BB5A7D">
        <w:trPr>
          <w:ins w:id="233" w:author="Ericsson" w:date="2020-02-25T16:39:00Z"/>
        </w:trPr>
        <w:tc>
          <w:tcPr>
            <w:tcW w:w="1236" w:type="dxa"/>
          </w:tcPr>
          <w:p w14:paraId="68F3B6AE" w14:textId="0387388D" w:rsidR="00712A6E" w:rsidRDefault="00712A6E" w:rsidP="002D158E">
            <w:pPr>
              <w:spacing w:after="120"/>
              <w:rPr>
                <w:ins w:id="234" w:author="Ericsson" w:date="2020-02-25T16:39:00Z"/>
                <w:rFonts w:eastAsiaTheme="minorEastAsia"/>
                <w:lang w:val="en-US" w:eastAsia="zh-CN"/>
              </w:rPr>
            </w:pPr>
            <w:ins w:id="235" w:author="Ericsson" w:date="2020-02-25T16:39:00Z">
              <w:r>
                <w:rPr>
                  <w:rFonts w:eastAsiaTheme="minorEastAsia"/>
                  <w:lang w:val="en-US" w:eastAsia="zh-CN"/>
                </w:rPr>
                <w:t>Ericsson</w:t>
              </w:r>
            </w:ins>
          </w:p>
        </w:tc>
        <w:tc>
          <w:tcPr>
            <w:tcW w:w="8395" w:type="dxa"/>
          </w:tcPr>
          <w:p w14:paraId="02634738" w14:textId="77777777" w:rsidR="00712A6E" w:rsidRDefault="00712A6E" w:rsidP="00712A6E">
            <w:pPr>
              <w:spacing w:after="120"/>
              <w:rPr>
                <w:ins w:id="236" w:author="Ericsson" w:date="2020-02-25T16:40:00Z"/>
                <w:rFonts w:eastAsiaTheme="minorEastAsia"/>
                <w:color w:val="0070C0"/>
                <w:lang w:val="en-US" w:eastAsia="zh-CN"/>
              </w:rPr>
            </w:pPr>
            <w:ins w:id="237" w:author="Ericsson" w:date="2020-02-25T16:40:00Z">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ins>
          </w:p>
          <w:p w14:paraId="35AFCE4A" w14:textId="77777777" w:rsidR="00712A6E" w:rsidRDefault="00712A6E" w:rsidP="00712A6E">
            <w:pPr>
              <w:spacing w:after="120"/>
              <w:rPr>
                <w:ins w:id="238" w:author="Ericsson" w:date="2020-02-25T16:40:00Z"/>
                <w:rFonts w:eastAsiaTheme="minorEastAsia"/>
                <w:color w:val="0070C0"/>
                <w:lang w:val="en-US" w:eastAsia="zh-CN"/>
              </w:rPr>
            </w:pPr>
            <w:ins w:id="239" w:author="Ericsson" w:date="2020-02-25T16:40:00Z">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ins>
          </w:p>
          <w:p w14:paraId="3489C766" w14:textId="77777777" w:rsidR="00712A6E" w:rsidRDefault="00712A6E" w:rsidP="00712A6E">
            <w:pPr>
              <w:spacing w:after="120" w:line="259" w:lineRule="auto"/>
              <w:rPr>
                <w:ins w:id="240" w:author="Ericsson" w:date="2020-02-25T16:40:00Z"/>
                <w:rFonts w:eastAsiaTheme="minorEastAsia"/>
                <w:color w:val="0070C0"/>
                <w:lang w:val="en-US" w:eastAsia="zh-CN"/>
              </w:rPr>
            </w:pPr>
            <w:ins w:id="241" w:author="Ericsson" w:date="2020-02-25T16:40:00Z">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ins>
          </w:p>
          <w:p w14:paraId="24B36EB8" w14:textId="77777777" w:rsidR="00712A6E" w:rsidRDefault="00712A6E" w:rsidP="00712A6E">
            <w:pPr>
              <w:spacing w:after="120"/>
              <w:rPr>
                <w:ins w:id="242" w:author="Ericsson" w:date="2020-02-25T16:40:00Z"/>
                <w:rFonts w:eastAsiaTheme="minorEastAsia"/>
                <w:color w:val="0070C0"/>
                <w:lang w:val="en-US" w:eastAsia="zh-CN"/>
              </w:rPr>
            </w:pPr>
            <w:ins w:id="243" w:author="Ericsson" w:date="2020-02-25T16:40:00Z">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ins>
          </w:p>
          <w:p w14:paraId="12AB5A72" w14:textId="77777777" w:rsidR="00712A6E" w:rsidRDefault="00712A6E" w:rsidP="00712A6E">
            <w:pPr>
              <w:spacing w:after="120"/>
              <w:rPr>
                <w:ins w:id="244" w:author="Ericsson" w:date="2020-02-25T16:40:00Z"/>
                <w:rFonts w:eastAsiaTheme="minorEastAsia"/>
                <w:color w:val="0070C0"/>
                <w:lang w:val="en-US" w:eastAsia="zh-CN"/>
              </w:rPr>
            </w:pPr>
            <w:ins w:id="245" w:author="Ericsson" w:date="2020-02-25T16:40:00Z">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ins>
          </w:p>
          <w:p w14:paraId="52B97379" w14:textId="77777777" w:rsidR="00712A6E" w:rsidRDefault="00712A6E" w:rsidP="00712A6E">
            <w:pPr>
              <w:spacing w:after="120"/>
              <w:rPr>
                <w:ins w:id="246" w:author="Ericsson" w:date="2020-02-25T16:40:00Z"/>
                <w:rFonts w:eastAsiaTheme="minorEastAsia"/>
                <w:color w:val="0070C0"/>
                <w:lang w:val="en-US" w:eastAsia="zh-CN"/>
              </w:rPr>
            </w:pPr>
            <w:ins w:id="247" w:author="Ericsson" w:date="2020-02-25T16:40:00Z">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ins>
          </w:p>
          <w:p w14:paraId="2F8FBB4E" w14:textId="77777777" w:rsidR="00712A6E" w:rsidRDefault="00712A6E" w:rsidP="00712A6E">
            <w:pPr>
              <w:spacing w:after="120"/>
              <w:rPr>
                <w:ins w:id="248" w:author="Ericsson" w:date="2020-02-25T16:40:00Z"/>
                <w:rFonts w:eastAsiaTheme="minorEastAsia"/>
                <w:color w:val="0070C0"/>
                <w:lang w:val="en-US" w:eastAsia="zh-CN"/>
              </w:rPr>
            </w:pPr>
            <w:ins w:id="249" w:author="Ericsson" w:date="2020-02-25T16:40:00Z">
              <w:r w:rsidRPr="00FA5CD8">
                <w:rPr>
                  <w:rFonts w:eastAsiaTheme="minorEastAsia"/>
                  <w:b/>
                  <w:bCs/>
                  <w:color w:val="0070C0"/>
                  <w:lang w:val="en-US" w:eastAsia="zh-CN"/>
                </w:rPr>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ins>
          </w:p>
          <w:p w14:paraId="68B42400" w14:textId="7A4C5FF4" w:rsidR="00712A6E" w:rsidRPr="00712A6E" w:rsidRDefault="00712A6E" w:rsidP="006D1B12">
            <w:pPr>
              <w:spacing w:after="120"/>
              <w:rPr>
                <w:ins w:id="250" w:author="Ericsson" w:date="2020-02-25T16:39:00Z"/>
                <w:rFonts w:eastAsiaTheme="minorEastAsia"/>
                <w:color w:val="0070C0"/>
                <w:lang w:val="en-US" w:eastAsia="zh-CN"/>
              </w:rPr>
            </w:pPr>
            <w:ins w:id="251" w:author="Ericsson" w:date="2020-02-25T16:40:00Z">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ins>
          </w:p>
        </w:tc>
      </w:tr>
      <w:tr w:rsidR="00CB419C" w:rsidRPr="002D158E" w14:paraId="3C421CA6" w14:textId="77777777" w:rsidTr="00BB5A7D">
        <w:trPr>
          <w:ins w:id="252" w:author="HUAWEI" w:date="2020-02-26T10:21:00Z"/>
        </w:trPr>
        <w:tc>
          <w:tcPr>
            <w:tcW w:w="1236" w:type="dxa"/>
          </w:tcPr>
          <w:p w14:paraId="6A608048" w14:textId="3844453C" w:rsidR="00CB419C" w:rsidRPr="00F01352" w:rsidRDefault="00CB419C" w:rsidP="002D158E">
            <w:pPr>
              <w:spacing w:after="120"/>
              <w:rPr>
                <w:ins w:id="253" w:author="HUAWEI" w:date="2020-02-26T10:21:00Z"/>
                <w:rFonts w:eastAsiaTheme="minorEastAsia"/>
                <w:lang w:eastAsia="zh-CN"/>
              </w:rPr>
            </w:pPr>
            <w:ins w:id="254" w:author="HUAWEI" w:date="2020-02-26T10:21:00Z">
              <w:r>
                <w:rPr>
                  <w:rFonts w:eastAsiaTheme="minorEastAsia"/>
                  <w:lang w:eastAsia="zh-CN"/>
                </w:rPr>
                <w:t>Huawei</w:t>
              </w:r>
            </w:ins>
            <w:ins w:id="255" w:author="HUAWEI" w:date="2020-02-26T10:38:00Z">
              <w:r w:rsidR="001505C5">
                <w:rPr>
                  <w:rFonts w:eastAsiaTheme="minorEastAsia"/>
                  <w:lang w:eastAsia="zh-CN"/>
                </w:rPr>
                <w:t>, HiSilicon</w:t>
              </w:r>
            </w:ins>
          </w:p>
        </w:tc>
        <w:tc>
          <w:tcPr>
            <w:tcW w:w="8395" w:type="dxa"/>
          </w:tcPr>
          <w:p w14:paraId="4F51EDC9" w14:textId="77777777" w:rsidR="00CB419C" w:rsidRDefault="00CB419C" w:rsidP="00CB419C">
            <w:pPr>
              <w:spacing w:after="120"/>
              <w:rPr>
                <w:ins w:id="256" w:author="HUAWEI" w:date="2020-02-26T10:21:00Z"/>
                <w:rFonts w:eastAsiaTheme="minorEastAsia"/>
                <w:lang w:eastAsia="zh-CN"/>
              </w:rPr>
            </w:pPr>
            <w:ins w:id="257" w:author="HUAWEI" w:date="2020-02-26T10:21:00Z">
              <w:r>
                <w:rPr>
                  <w:rFonts w:eastAsiaTheme="minorEastAsia"/>
                  <w:lang w:eastAsia="zh-CN"/>
                </w:rPr>
                <w:t xml:space="preserve">Issue 1-1-1: </w:t>
              </w:r>
            </w:ins>
          </w:p>
          <w:p w14:paraId="151C1DED" w14:textId="77777777" w:rsidR="00CB419C" w:rsidRDefault="00CB419C" w:rsidP="00CB419C">
            <w:pPr>
              <w:spacing w:after="120"/>
              <w:rPr>
                <w:ins w:id="258" w:author="HUAWEI" w:date="2020-02-26T10:21:00Z"/>
                <w:rFonts w:eastAsiaTheme="minorEastAsia"/>
                <w:bCs/>
                <w:color w:val="0070C0"/>
                <w:lang w:val="en-US" w:eastAsia="zh-CN"/>
              </w:rPr>
            </w:pPr>
            <w:ins w:id="259" w:author="HUAWEI" w:date="2020-02-26T10:21:00Z">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ins>
          </w:p>
          <w:p w14:paraId="72B4C1C5" w14:textId="77777777" w:rsidR="00CB419C" w:rsidRDefault="00CB419C" w:rsidP="00CB419C">
            <w:pPr>
              <w:spacing w:after="120"/>
              <w:rPr>
                <w:ins w:id="260" w:author="HUAWEI" w:date="2020-02-26T10:21:00Z"/>
                <w:rFonts w:eastAsiaTheme="minorEastAsia"/>
                <w:lang w:eastAsia="zh-CN"/>
              </w:rPr>
            </w:pPr>
            <w:ins w:id="261" w:author="HUAWEI" w:date="2020-02-26T10:21:00Z">
              <w:r w:rsidRPr="003E0E61">
                <w:rPr>
                  <w:rFonts w:eastAsiaTheme="minorEastAsia"/>
                  <w:lang w:eastAsia="zh-CN"/>
                </w:rPr>
                <w:t xml:space="preserve">Issue 1-1-2: </w:t>
              </w:r>
            </w:ins>
          </w:p>
          <w:p w14:paraId="1B7A9702" w14:textId="77777777" w:rsidR="00CB419C" w:rsidRDefault="00CB419C" w:rsidP="00CB419C">
            <w:pPr>
              <w:spacing w:after="120"/>
              <w:rPr>
                <w:ins w:id="262" w:author="HUAWEI" w:date="2020-02-26T10:21:00Z"/>
                <w:rFonts w:eastAsiaTheme="minorEastAsia"/>
                <w:bCs/>
                <w:color w:val="0070C0"/>
                <w:lang w:val="en-US" w:eastAsia="zh-CN"/>
              </w:rPr>
            </w:pPr>
            <w:ins w:id="263" w:author="HUAWEI" w:date="2020-02-26T10:21:00Z">
              <w:r w:rsidRPr="004371CB">
                <w:rPr>
                  <w:rFonts w:eastAsiaTheme="minorEastAsia"/>
                  <w:bCs/>
                  <w:color w:val="0070C0"/>
                  <w:lang w:val="en-US" w:eastAsia="zh-CN"/>
                </w:rPr>
                <w:t>Option 2.</w:t>
              </w:r>
            </w:ins>
          </w:p>
          <w:p w14:paraId="48FFE5B1" w14:textId="77777777" w:rsidR="00CB419C" w:rsidRPr="004371CB" w:rsidRDefault="00CB419C" w:rsidP="00CB419C">
            <w:pPr>
              <w:spacing w:after="120"/>
              <w:rPr>
                <w:ins w:id="264" w:author="HUAWEI" w:date="2020-02-26T10:21:00Z"/>
                <w:rFonts w:eastAsiaTheme="minorEastAsia"/>
                <w:bCs/>
                <w:color w:val="0070C0"/>
                <w:lang w:val="en-US" w:eastAsia="zh-CN"/>
              </w:rPr>
            </w:pPr>
            <w:ins w:id="265" w:author="HUAWEI" w:date="2020-02-26T10:21:00Z">
              <w:r>
                <w:rPr>
                  <w:rFonts w:eastAsiaTheme="minorEastAsia"/>
                  <w:bCs/>
                  <w:color w:val="0070C0"/>
                  <w:lang w:val="en-US" w:eastAsia="zh-CN"/>
                </w:rPr>
                <w:t>K=1, D = 200us for type 1, D = 200us for type 2.</w:t>
              </w:r>
            </w:ins>
          </w:p>
          <w:p w14:paraId="1C1B9976" w14:textId="77777777" w:rsidR="00CB419C" w:rsidRPr="003E0E61" w:rsidRDefault="00CB419C" w:rsidP="00CB419C">
            <w:pPr>
              <w:spacing w:after="120"/>
              <w:rPr>
                <w:ins w:id="266" w:author="HUAWEI" w:date="2020-02-26T10:21:00Z"/>
                <w:rFonts w:eastAsiaTheme="minorEastAsia"/>
                <w:bCs/>
                <w:color w:val="0070C0"/>
                <w:lang w:val="en-US" w:eastAsia="zh-CN"/>
              </w:rPr>
            </w:pPr>
            <w:ins w:id="267" w:author="HUAWEI" w:date="2020-02-26T10:21:00Z">
              <w:r w:rsidRPr="003E0E61">
                <w:rPr>
                  <w:rFonts w:eastAsiaTheme="minorEastAsia"/>
                  <w:bCs/>
                  <w:color w:val="0070C0"/>
                  <w:lang w:val="en-US" w:eastAsia="zh-CN"/>
                </w:rPr>
                <w:t xml:space="preserve">For the simultaneous BWP switching, there are some processes could be conducted in parallel and only the parts in sequential should be considered as the additional delay compared with the switching </w:t>
              </w:r>
              <w:r w:rsidRPr="003E0E61">
                <w:rPr>
                  <w:rFonts w:eastAsiaTheme="minorEastAsia"/>
                  <w:bCs/>
                  <w:color w:val="0070C0"/>
                  <w:lang w:val="en-US" w:eastAsia="zh-CN"/>
                </w:rPr>
                <w:lastRenderedPageBreak/>
                <w:t>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ins>
          </w:p>
          <w:p w14:paraId="69DAF564" w14:textId="77777777" w:rsidR="00CB419C" w:rsidRDefault="00CB419C" w:rsidP="00CB419C">
            <w:pPr>
              <w:spacing w:after="120"/>
              <w:rPr>
                <w:ins w:id="268" w:author="HUAWEI" w:date="2020-02-26T10:21:00Z"/>
                <w:rFonts w:eastAsiaTheme="minorEastAsia"/>
                <w:lang w:eastAsia="zh-CN"/>
              </w:rPr>
            </w:pPr>
            <w:ins w:id="269" w:author="HUAWEI" w:date="2020-02-26T10:21:00Z">
              <w:r w:rsidRPr="003E0E61">
                <w:rPr>
                  <w:rFonts w:eastAsiaTheme="minorEastAsia"/>
                  <w:lang w:eastAsia="zh-CN"/>
                </w:rPr>
                <w:t xml:space="preserve">Issue 1-1-3: </w:t>
              </w:r>
            </w:ins>
          </w:p>
          <w:p w14:paraId="10050002" w14:textId="77777777" w:rsidR="00CB419C" w:rsidRPr="004371CB" w:rsidRDefault="00CB419C" w:rsidP="00CB419C">
            <w:pPr>
              <w:spacing w:after="120"/>
              <w:rPr>
                <w:ins w:id="270" w:author="HUAWEI" w:date="2020-02-26T10:21:00Z"/>
                <w:rFonts w:eastAsiaTheme="minorEastAsia"/>
                <w:bCs/>
                <w:color w:val="0070C0"/>
                <w:lang w:val="en-US" w:eastAsia="zh-CN"/>
              </w:rPr>
            </w:pPr>
            <w:ins w:id="271" w:author="HUAWEI" w:date="2020-02-26T10:21:00Z">
              <w:r w:rsidRPr="004371CB">
                <w:rPr>
                  <w:rFonts w:eastAsiaTheme="minorEastAsia"/>
                  <w:bCs/>
                  <w:color w:val="0070C0"/>
                  <w:lang w:val="en-US" w:eastAsia="zh-CN"/>
                </w:rPr>
                <w:t>Option 2</w:t>
              </w:r>
            </w:ins>
          </w:p>
          <w:p w14:paraId="2ADDF7D0" w14:textId="77777777" w:rsidR="00CB419C" w:rsidRPr="00423B3D" w:rsidRDefault="00CB419C" w:rsidP="00CB419C">
            <w:pPr>
              <w:spacing w:after="120"/>
              <w:rPr>
                <w:ins w:id="272" w:author="HUAWEI" w:date="2020-02-26T10:21:00Z"/>
                <w:rFonts w:eastAsiaTheme="minorEastAsia"/>
                <w:bCs/>
                <w:color w:val="0070C0"/>
                <w:lang w:val="en-US" w:eastAsia="zh-CN"/>
              </w:rPr>
            </w:pPr>
            <w:ins w:id="273" w:author="HUAWEI" w:date="2020-02-26T10:21:00Z">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ins>
          </w:p>
          <w:p w14:paraId="2078AB0D" w14:textId="77777777" w:rsidR="00CB419C" w:rsidRDefault="00CB419C" w:rsidP="00CB419C">
            <w:pPr>
              <w:spacing w:after="120"/>
              <w:rPr>
                <w:ins w:id="274" w:author="HUAWEI" w:date="2020-02-26T10:21:00Z"/>
                <w:rFonts w:eastAsiaTheme="minorEastAsia"/>
                <w:lang w:eastAsia="zh-CN"/>
              </w:rPr>
            </w:pPr>
            <w:ins w:id="275" w:author="HUAWEI" w:date="2020-02-26T10:21:00Z">
              <w:r w:rsidRPr="003E0E61">
                <w:rPr>
                  <w:rFonts w:eastAsiaTheme="minorEastAsia"/>
                  <w:lang w:eastAsia="zh-CN"/>
                </w:rPr>
                <w:t xml:space="preserve">Issue 1-1-4: </w:t>
              </w:r>
            </w:ins>
          </w:p>
          <w:p w14:paraId="5046C5F2" w14:textId="77777777" w:rsidR="00CB419C" w:rsidRPr="004371CB" w:rsidRDefault="00CB419C" w:rsidP="00CB419C">
            <w:pPr>
              <w:spacing w:after="120"/>
              <w:rPr>
                <w:ins w:id="276" w:author="HUAWEI" w:date="2020-02-26T10:21:00Z"/>
                <w:rFonts w:eastAsiaTheme="minorEastAsia"/>
                <w:bCs/>
                <w:color w:val="0070C0"/>
                <w:lang w:val="en-US" w:eastAsia="zh-CN"/>
              </w:rPr>
            </w:pPr>
            <w:ins w:id="277" w:author="HUAWEI" w:date="2020-02-26T10:21:00Z">
              <w:r w:rsidRPr="004371CB">
                <w:rPr>
                  <w:rFonts w:eastAsiaTheme="minorEastAsia"/>
                  <w:bCs/>
                  <w:color w:val="0070C0"/>
                  <w:lang w:val="en-US" w:eastAsia="zh-CN"/>
                </w:rPr>
                <w:t>Option 1</w:t>
              </w:r>
            </w:ins>
          </w:p>
          <w:p w14:paraId="4624C5E8" w14:textId="77777777" w:rsidR="00CB419C" w:rsidRDefault="00CB419C" w:rsidP="00CB419C">
            <w:pPr>
              <w:spacing w:after="120"/>
              <w:rPr>
                <w:ins w:id="278" w:author="HUAWEI" w:date="2020-02-26T10:21:00Z"/>
                <w:rFonts w:eastAsiaTheme="minorEastAsia"/>
                <w:bCs/>
                <w:color w:val="0070C0"/>
                <w:lang w:val="en-US" w:eastAsia="zh-CN"/>
              </w:rPr>
            </w:pPr>
            <w:ins w:id="279" w:author="HUAWEI" w:date="2020-02-26T10:21:00Z">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ins>
          </w:p>
          <w:p w14:paraId="0BC92BD4" w14:textId="77777777" w:rsidR="00CB419C" w:rsidRDefault="00CB419C" w:rsidP="00CB419C">
            <w:pPr>
              <w:spacing w:after="120"/>
              <w:rPr>
                <w:ins w:id="280" w:author="HUAWEI" w:date="2020-02-26T10:21:00Z"/>
                <w:rFonts w:eastAsiaTheme="minorEastAsia"/>
                <w:lang w:eastAsia="zh-CN"/>
              </w:rPr>
            </w:pPr>
            <w:ins w:id="281" w:author="HUAWEI" w:date="2020-02-26T10:21:00Z">
              <w:r w:rsidRPr="003E0E61">
                <w:rPr>
                  <w:rFonts w:eastAsiaTheme="minorEastAsia"/>
                  <w:lang w:eastAsia="zh-CN"/>
                </w:rPr>
                <w:t xml:space="preserve">Issue 1-2-1: </w:t>
              </w:r>
            </w:ins>
          </w:p>
          <w:p w14:paraId="3FA30FA0" w14:textId="77777777" w:rsidR="00CB419C" w:rsidRPr="004371CB" w:rsidRDefault="00CB419C" w:rsidP="00CB419C">
            <w:pPr>
              <w:spacing w:after="120"/>
              <w:rPr>
                <w:ins w:id="282" w:author="HUAWEI" w:date="2020-02-26T10:21:00Z"/>
                <w:rFonts w:eastAsiaTheme="minorEastAsia"/>
                <w:bCs/>
                <w:color w:val="0070C0"/>
                <w:lang w:val="en-US" w:eastAsia="zh-CN"/>
              </w:rPr>
            </w:pPr>
            <w:ins w:id="283" w:author="HUAWEI" w:date="2020-02-26T10:21:00Z">
              <w:r w:rsidRPr="004371CB">
                <w:rPr>
                  <w:rFonts w:eastAsiaTheme="minorEastAsia" w:hint="eastAsia"/>
                  <w:bCs/>
                  <w:color w:val="0070C0"/>
                  <w:lang w:val="en-US" w:eastAsia="zh-CN"/>
                </w:rPr>
                <w:t>O</w:t>
              </w:r>
              <w:r w:rsidRPr="004371CB">
                <w:rPr>
                  <w:rFonts w:eastAsiaTheme="minorEastAsia"/>
                  <w:bCs/>
                  <w:color w:val="0070C0"/>
                  <w:lang w:val="en-US" w:eastAsia="zh-CN"/>
                </w:rPr>
                <w:t>ption 2.</w:t>
              </w:r>
            </w:ins>
          </w:p>
          <w:p w14:paraId="6D9B3C06" w14:textId="77777777" w:rsidR="00CB419C" w:rsidRPr="00D54F87" w:rsidRDefault="00CB419C" w:rsidP="00CB419C">
            <w:pPr>
              <w:spacing w:after="120"/>
              <w:rPr>
                <w:ins w:id="284" w:author="HUAWEI" w:date="2020-02-26T10:21:00Z"/>
                <w:rFonts w:eastAsiaTheme="minorEastAsia"/>
                <w:bCs/>
                <w:color w:val="0070C0"/>
                <w:lang w:val="en-US" w:eastAsia="zh-CN"/>
              </w:rPr>
            </w:pPr>
            <w:ins w:id="285" w:author="HUAWEI" w:date="2020-02-26T10:21:00Z">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ins>
          </w:p>
          <w:p w14:paraId="775A9648" w14:textId="77777777" w:rsidR="00CB419C" w:rsidRDefault="00CB419C" w:rsidP="00CB419C">
            <w:pPr>
              <w:spacing w:after="120"/>
              <w:rPr>
                <w:ins w:id="286" w:author="HUAWEI" w:date="2020-02-26T10:21:00Z"/>
                <w:rFonts w:eastAsiaTheme="minorEastAsia"/>
                <w:lang w:eastAsia="zh-CN"/>
              </w:rPr>
            </w:pPr>
            <w:ins w:id="287" w:author="HUAWEI" w:date="2020-02-26T10:21:00Z">
              <w:r w:rsidRPr="003E0E61">
                <w:rPr>
                  <w:rFonts w:eastAsiaTheme="minorEastAsia"/>
                  <w:lang w:eastAsia="zh-CN"/>
                </w:rPr>
                <w:t xml:space="preserve">Issue 1-2-2: </w:t>
              </w:r>
            </w:ins>
          </w:p>
          <w:p w14:paraId="69443BC5" w14:textId="77777777" w:rsidR="00CB419C" w:rsidRDefault="00CB419C" w:rsidP="00CB419C">
            <w:pPr>
              <w:spacing w:after="120"/>
              <w:rPr>
                <w:ins w:id="288" w:author="HUAWEI" w:date="2020-02-26T10:21:00Z"/>
                <w:rFonts w:eastAsiaTheme="minorEastAsia"/>
                <w:bCs/>
                <w:color w:val="0070C0"/>
                <w:lang w:val="en-US" w:eastAsia="zh-CN"/>
              </w:rPr>
            </w:pPr>
            <w:ins w:id="289" w:author="HUAWEI" w:date="2020-02-26T10:21:00Z">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ins>
          </w:p>
          <w:p w14:paraId="79B5D8E4" w14:textId="77777777" w:rsidR="00CB419C" w:rsidRDefault="00CB419C" w:rsidP="00CB419C">
            <w:pPr>
              <w:spacing w:after="120"/>
              <w:rPr>
                <w:ins w:id="290" w:author="HUAWEI" w:date="2020-02-26T10:21:00Z"/>
                <w:rFonts w:eastAsiaTheme="minorEastAsia"/>
                <w:lang w:eastAsia="zh-CN"/>
              </w:rPr>
            </w:pPr>
            <w:ins w:id="291" w:author="HUAWEI" w:date="2020-02-26T10:21:00Z">
              <w:r w:rsidRPr="003E0E61">
                <w:rPr>
                  <w:rFonts w:eastAsiaTheme="minorEastAsia"/>
                  <w:lang w:eastAsia="zh-CN"/>
                </w:rPr>
                <w:t xml:space="preserve">Issue 1-2-3: </w:t>
              </w:r>
            </w:ins>
          </w:p>
          <w:p w14:paraId="504EAB59" w14:textId="77777777" w:rsidR="00CB419C" w:rsidRPr="007F0815" w:rsidRDefault="00CB419C" w:rsidP="00CB419C">
            <w:pPr>
              <w:spacing w:after="120"/>
              <w:rPr>
                <w:ins w:id="292" w:author="HUAWEI" w:date="2020-02-26T10:21:00Z"/>
                <w:rFonts w:eastAsiaTheme="minorEastAsia"/>
                <w:bCs/>
                <w:color w:val="0070C0"/>
                <w:lang w:val="en-US" w:eastAsia="zh-CN"/>
              </w:rPr>
            </w:pPr>
            <w:ins w:id="293" w:author="HUAWEI" w:date="2020-02-26T10:21:00Z">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ins>
          </w:p>
          <w:p w14:paraId="75104D5F" w14:textId="77777777" w:rsidR="00CB419C" w:rsidRPr="007F0815" w:rsidRDefault="00CB419C" w:rsidP="00CB419C">
            <w:pPr>
              <w:spacing w:after="120"/>
              <w:rPr>
                <w:ins w:id="294" w:author="HUAWEI" w:date="2020-02-26T10:21:00Z"/>
                <w:rFonts w:eastAsiaTheme="minorEastAsia"/>
                <w:bCs/>
                <w:color w:val="0070C0"/>
                <w:lang w:val="en-US" w:eastAsia="zh-CN"/>
              </w:rPr>
            </w:pPr>
            <w:ins w:id="295" w:author="HUAWEI" w:date="2020-02-26T10:21:00Z">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CCs. Considered the realistic implementation, the scalar (number of CCs)  could be further limited to CCs in different CG and frequency range.  </w:t>
              </w:r>
            </w:ins>
          </w:p>
          <w:p w14:paraId="0D751FC3" w14:textId="77777777" w:rsidR="00CB419C" w:rsidRDefault="00CB419C" w:rsidP="00CB419C">
            <w:pPr>
              <w:spacing w:after="120"/>
              <w:rPr>
                <w:ins w:id="296" w:author="HUAWEI" w:date="2020-02-26T10:21:00Z"/>
                <w:rFonts w:eastAsiaTheme="minorEastAsia"/>
                <w:bCs/>
                <w:color w:val="0070C0"/>
                <w:lang w:val="en-US" w:eastAsia="zh-CN"/>
              </w:rPr>
            </w:pPr>
            <w:ins w:id="297" w:author="HUAWEI" w:date="2020-02-26T10:21:00Z">
              <w:r w:rsidRPr="007F0815">
                <w:rPr>
                  <w:rFonts w:eastAsiaTheme="minorEastAsia"/>
                  <w:bCs/>
                  <w:color w:val="0070C0"/>
                  <w:lang w:val="en-US" w:eastAsia="zh-CN"/>
                </w:rPr>
                <w:t>Timer</w:t>
              </w:r>
              <w:r>
                <w:rPr>
                  <w:rFonts w:eastAsiaTheme="minorEastAsia"/>
                  <w:bCs/>
                  <w:color w:val="0070C0"/>
                  <w:lang w:val="en-US" w:eastAsia="zh-CN"/>
                </w:rPr>
                <w:t>: Option 1 with minor modification</w:t>
              </w:r>
            </w:ins>
          </w:p>
          <w:p w14:paraId="61504531" w14:textId="77777777" w:rsidR="00CB419C" w:rsidRDefault="00CB419C" w:rsidP="00CB419C">
            <w:pPr>
              <w:spacing w:after="120"/>
              <w:rPr>
                <w:ins w:id="298" w:author="HUAWEI" w:date="2020-02-26T10:21:00Z"/>
                <w:rFonts w:eastAsiaTheme="minorEastAsia"/>
                <w:bCs/>
                <w:color w:val="0070C0"/>
                <w:lang w:val="en-US" w:eastAsia="zh-CN"/>
              </w:rPr>
            </w:pPr>
            <w:ins w:id="299" w:author="HUAWEI" w:date="2020-02-26T10:21:00Z">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ins>
          </w:p>
          <w:p w14:paraId="5F7B6255" w14:textId="77777777" w:rsidR="00CB419C" w:rsidRDefault="00CB419C" w:rsidP="00CB419C">
            <w:pPr>
              <w:spacing w:after="120"/>
              <w:rPr>
                <w:ins w:id="300" w:author="HUAWEI" w:date="2020-02-26T10:21:00Z"/>
                <w:rFonts w:eastAsiaTheme="minorEastAsia"/>
                <w:bCs/>
                <w:color w:val="0070C0"/>
                <w:lang w:val="en-US" w:eastAsia="zh-CN"/>
              </w:rPr>
            </w:pPr>
            <w:ins w:id="301" w:author="HUAWEI" w:date="2020-02-26T10:21:00Z">
              <w:r>
                <w:rPr>
                  <w:rFonts w:eastAsiaTheme="minorEastAsia"/>
                  <w:bCs/>
                  <w:color w:val="0070C0"/>
                  <w:lang w:val="en-US" w:eastAsia="zh-CN"/>
                </w:rPr>
                <w:t>RRC: Option2 (the option 1 and option 2 are actually the same if the Option 2 in the Issue 1-3-3 are adopted)</w:t>
              </w:r>
            </w:ins>
          </w:p>
          <w:p w14:paraId="1B78488C" w14:textId="77777777" w:rsidR="00CB419C" w:rsidRPr="007F0815" w:rsidRDefault="00CB419C" w:rsidP="00CB419C">
            <w:pPr>
              <w:spacing w:after="120"/>
              <w:rPr>
                <w:ins w:id="302" w:author="HUAWEI" w:date="2020-02-26T10:21:00Z"/>
                <w:rFonts w:eastAsiaTheme="minorEastAsia"/>
                <w:bCs/>
                <w:color w:val="0070C0"/>
                <w:lang w:val="en-US" w:eastAsia="zh-CN"/>
              </w:rPr>
            </w:pPr>
            <w:ins w:id="303" w:author="HUAWEI" w:date="2020-02-26T10:21:00Z">
              <w:r>
                <w:rPr>
                  <w:rFonts w:eastAsiaTheme="minorEastAsia"/>
                  <w:bCs/>
                  <w:color w:val="0070C0"/>
                  <w:lang w:val="en-US" w:eastAsia="zh-CN"/>
                </w:rPr>
                <w:t>As mentioned in our comment to Issue 1-1-3, the requirements for partial overlapping switching is the same as simultaneous case.</w:t>
              </w:r>
            </w:ins>
          </w:p>
          <w:p w14:paraId="7083EB63" w14:textId="77777777" w:rsidR="00CB419C" w:rsidRDefault="00CB419C" w:rsidP="00CB419C">
            <w:pPr>
              <w:spacing w:after="120"/>
              <w:rPr>
                <w:ins w:id="304" w:author="HUAWEI" w:date="2020-02-26T10:21:00Z"/>
                <w:rFonts w:eastAsiaTheme="minorEastAsia"/>
                <w:lang w:eastAsia="zh-CN"/>
              </w:rPr>
            </w:pPr>
            <w:ins w:id="305" w:author="HUAWEI" w:date="2020-02-26T10:21:00Z">
              <w:r w:rsidRPr="003E0E61">
                <w:rPr>
                  <w:rFonts w:eastAsiaTheme="minorEastAsia"/>
                  <w:lang w:eastAsia="zh-CN"/>
                </w:rPr>
                <w:t xml:space="preserve">Issue 1-2-4: </w:t>
              </w:r>
            </w:ins>
          </w:p>
          <w:p w14:paraId="0FEA2E94" w14:textId="77777777" w:rsidR="00CB419C" w:rsidRPr="004371CB" w:rsidRDefault="00CB419C" w:rsidP="00CB419C">
            <w:pPr>
              <w:spacing w:after="120"/>
              <w:rPr>
                <w:ins w:id="306" w:author="HUAWEI" w:date="2020-02-26T10:21:00Z"/>
                <w:rFonts w:eastAsiaTheme="minorEastAsia"/>
                <w:color w:val="0070C0"/>
                <w:lang w:eastAsia="zh-CN"/>
              </w:rPr>
            </w:pPr>
            <w:ins w:id="307" w:author="HUAWEI" w:date="2020-02-26T10:21:00Z">
              <w:r w:rsidRPr="004371CB">
                <w:rPr>
                  <w:rFonts w:eastAsiaTheme="minorEastAsia"/>
                  <w:color w:val="0070C0"/>
                  <w:lang w:eastAsia="zh-CN"/>
                </w:rPr>
                <w:t>Option 1</w:t>
              </w:r>
            </w:ins>
          </w:p>
          <w:p w14:paraId="26098FC0" w14:textId="77777777" w:rsidR="00CB419C" w:rsidRPr="00AE665B" w:rsidRDefault="00CB419C" w:rsidP="00CB419C">
            <w:pPr>
              <w:spacing w:after="120"/>
              <w:rPr>
                <w:ins w:id="308" w:author="HUAWEI" w:date="2020-02-26T10:21:00Z"/>
                <w:rFonts w:eastAsiaTheme="minorEastAsia"/>
                <w:bCs/>
                <w:color w:val="0070C0"/>
                <w:lang w:val="en-US" w:eastAsia="zh-CN"/>
              </w:rPr>
            </w:pPr>
            <w:ins w:id="309" w:author="HUAWEI" w:date="2020-02-26T10:21:00Z">
              <w:r>
                <w:rPr>
                  <w:rFonts w:eastAsiaTheme="minorEastAsia" w:hint="eastAsia"/>
                  <w:color w:val="0070C0"/>
                  <w:lang w:eastAsia="zh-CN"/>
                </w:rPr>
                <w:lastRenderedPageBreak/>
                <w:t>F</w:t>
              </w:r>
              <w:r>
                <w:rPr>
                  <w:rFonts w:eastAsiaTheme="minorEastAsia"/>
                  <w:color w:val="0070C0"/>
                  <w:lang w:eastAsia="zh-CN"/>
                </w:rPr>
                <w:t>or the interruption requirements, it should be considered on each CC separately in the same way in our comments for Issue 1-1-4.</w:t>
              </w:r>
            </w:ins>
          </w:p>
          <w:p w14:paraId="13263814" w14:textId="77777777" w:rsidR="00CB419C" w:rsidRPr="00CB419C" w:rsidRDefault="00CB419C" w:rsidP="00712A6E">
            <w:pPr>
              <w:spacing w:after="120"/>
              <w:rPr>
                <w:ins w:id="310" w:author="HUAWEI" w:date="2020-02-26T10:21:00Z"/>
                <w:rFonts w:eastAsiaTheme="minorEastAsia"/>
                <w:b/>
                <w:bCs/>
                <w:color w:val="0070C0"/>
                <w:lang w:val="en-US" w:eastAsia="zh-CN"/>
              </w:rPr>
            </w:pPr>
          </w:p>
        </w:tc>
      </w:tr>
      <w:tr w:rsidR="00866E2B" w:rsidRPr="002D158E" w14:paraId="0E250776" w14:textId="77777777" w:rsidTr="00BB5A7D">
        <w:trPr>
          <w:ins w:id="311" w:author="Venkat (NEC)" w:date="2020-02-26T13:57:00Z"/>
        </w:trPr>
        <w:tc>
          <w:tcPr>
            <w:tcW w:w="1236" w:type="dxa"/>
          </w:tcPr>
          <w:p w14:paraId="0C8F83BA" w14:textId="607DBB19" w:rsidR="00866E2B" w:rsidRDefault="00866E2B" w:rsidP="00866E2B">
            <w:pPr>
              <w:spacing w:after="120"/>
              <w:rPr>
                <w:ins w:id="312" w:author="Venkat (NEC)" w:date="2020-02-26T13:57:00Z"/>
                <w:rFonts w:eastAsiaTheme="minorEastAsia"/>
                <w:lang w:eastAsia="zh-CN"/>
              </w:rPr>
            </w:pPr>
            <w:ins w:id="313" w:author="Venkat (NEC)" w:date="2020-02-26T13:58:00Z">
              <w:r>
                <w:rPr>
                  <w:rFonts w:eastAsiaTheme="minorEastAsia"/>
                  <w:lang w:eastAsia="zh-CN"/>
                </w:rPr>
                <w:lastRenderedPageBreak/>
                <w:t>NEC</w:t>
              </w:r>
            </w:ins>
          </w:p>
        </w:tc>
        <w:tc>
          <w:tcPr>
            <w:tcW w:w="8395" w:type="dxa"/>
          </w:tcPr>
          <w:p w14:paraId="03575998" w14:textId="77777777" w:rsidR="00866E2B" w:rsidRPr="00C74F6A" w:rsidRDefault="00866E2B" w:rsidP="00866E2B">
            <w:pPr>
              <w:spacing w:after="120"/>
              <w:rPr>
                <w:ins w:id="314" w:author="Venkat (NEC)" w:date="2020-02-26T13:58:00Z"/>
                <w:rFonts w:eastAsiaTheme="minorEastAsia"/>
                <w:bCs/>
                <w:color w:val="0070C0"/>
                <w:lang w:val="en-US" w:eastAsia="zh-CN"/>
              </w:rPr>
            </w:pPr>
            <w:ins w:id="315" w:author="Venkat (NEC)" w:date="2020-02-26T13:58:00Z">
              <w:r w:rsidRPr="00C74F6A">
                <w:rPr>
                  <w:rFonts w:eastAsiaTheme="minorEastAsia"/>
                  <w:bCs/>
                  <w:color w:val="0070C0"/>
                  <w:lang w:val="en-US" w:eastAsia="zh-CN"/>
                </w:rPr>
                <w:t xml:space="preserve">Sub topic 1-1: </w:t>
              </w:r>
            </w:ins>
          </w:p>
          <w:p w14:paraId="4914BF82" w14:textId="77777777" w:rsidR="00866E2B" w:rsidRPr="00C74F6A" w:rsidRDefault="00866E2B" w:rsidP="00866E2B">
            <w:pPr>
              <w:spacing w:after="120"/>
              <w:rPr>
                <w:ins w:id="316" w:author="Venkat (NEC)" w:date="2020-02-26T13:58:00Z"/>
                <w:rFonts w:eastAsiaTheme="minorEastAsia"/>
                <w:bCs/>
                <w:color w:val="0070C0"/>
                <w:lang w:val="en-US" w:eastAsia="zh-CN"/>
              </w:rPr>
            </w:pPr>
            <w:ins w:id="317" w:author="Venkat (NEC)" w:date="2020-02-26T13:58:00Z">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ins>
          </w:p>
          <w:p w14:paraId="3C03CD45" w14:textId="436ACB7C" w:rsidR="00866E2B" w:rsidRPr="00C74F6A" w:rsidRDefault="00866E2B" w:rsidP="00866E2B">
            <w:pPr>
              <w:spacing w:after="120"/>
              <w:rPr>
                <w:ins w:id="318" w:author="Venkat (NEC)" w:date="2020-02-26T13:58:00Z"/>
                <w:rFonts w:eastAsiaTheme="minorEastAsia"/>
                <w:bCs/>
                <w:color w:val="0070C0"/>
                <w:lang w:val="en-US" w:eastAsia="zh-CN"/>
              </w:rPr>
            </w:pPr>
            <w:ins w:id="319" w:author="Venkat (NEC)" w:date="2020-02-26T13:58:00Z">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ins>
          </w:p>
          <w:p w14:paraId="78E6B13F" w14:textId="77777777" w:rsidR="00866E2B" w:rsidRPr="00C74F6A" w:rsidRDefault="00866E2B" w:rsidP="00866E2B">
            <w:pPr>
              <w:spacing w:after="120"/>
              <w:rPr>
                <w:ins w:id="320" w:author="Venkat (NEC)" w:date="2020-02-26T13:58:00Z"/>
                <w:rFonts w:eastAsiaTheme="minorEastAsia"/>
                <w:bCs/>
                <w:color w:val="0070C0"/>
                <w:lang w:val="en-US" w:eastAsia="zh-CN"/>
              </w:rPr>
            </w:pPr>
            <w:ins w:id="321" w:author="Venkat (NEC)" w:date="2020-02-26T13:58:00Z">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ins>
          </w:p>
          <w:p w14:paraId="452AAE47" w14:textId="77777777" w:rsidR="00866E2B" w:rsidRPr="00C74F6A" w:rsidRDefault="00866E2B" w:rsidP="00866E2B">
            <w:pPr>
              <w:spacing w:after="120"/>
              <w:rPr>
                <w:ins w:id="322" w:author="Venkat (NEC)" w:date="2020-02-26T13:58:00Z"/>
                <w:rFonts w:eastAsiaTheme="minorEastAsia"/>
                <w:bCs/>
                <w:color w:val="0070C0"/>
                <w:lang w:val="en-US" w:eastAsia="zh-CN"/>
              </w:rPr>
            </w:pPr>
            <w:ins w:id="323" w:author="Venkat (NEC)" w:date="2020-02-26T13:58:00Z">
              <w:r w:rsidRPr="00C74F6A">
                <w:rPr>
                  <w:rFonts w:eastAsiaTheme="minorEastAsia"/>
                  <w:bCs/>
                  <w:color w:val="0070C0"/>
                  <w:lang w:val="en-US" w:eastAsia="zh-CN"/>
                </w:rPr>
                <w:t>Sub topic 1-2:</w:t>
              </w:r>
            </w:ins>
          </w:p>
          <w:p w14:paraId="116CC551" w14:textId="77777777" w:rsidR="00866E2B" w:rsidRPr="00C74F6A" w:rsidRDefault="00866E2B" w:rsidP="00866E2B">
            <w:pPr>
              <w:spacing w:after="120"/>
              <w:rPr>
                <w:ins w:id="324" w:author="Venkat (NEC)" w:date="2020-02-26T13:58:00Z"/>
                <w:rFonts w:eastAsiaTheme="minorEastAsia"/>
                <w:bCs/>
                <w:color w:val="0070C0"/>
                <w:lang w:val="en-US" w:eastAsia="zh-CN"/>
              </w:rPr>
            </w:pPr>
            <w:ins w:id="325" w:author="Venkat (NEC)" w:date="2020-02-26T13:58:00Z">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ins>
          </w:p>
          <w:p w14:paraId="14DA8101" w14:textId="3A5C82D4" w:rsidR="00866E2B" w:rsidRPr="00C74F6A" w:rsidRDefault="00866E2B" w:rsidP="00866E2B">
            <w:pPr>
              <w:spacing w:after="120"/>
              <w:rPr>
                <w:ins w:id="326" w:author="Venkat (NEC)" w:date="2020-02-26T13:58:00Z"/>
                <w:rFonts w:eastAsiaTheme="minorEastAsia"/>
                <w:bCs/>
                <w:color w:val="0070C0"/>
                <w:lang w:val="en-US" w:eastAsia="zh-CN"/>
              </w:rPr>
            </w:pPr>
            <w:ins w:id="327" w:author="Venkat (NEC)" w:date="2020-02-26T13:58:00Z">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w:t>
              </w:r>
            </w:ins>
            <w:ins w:id="328" w:author="Venkat (NEC)" w:date="2020-02-26T13:59:00Z">
              <w:r>
                <w:rPr>
                  <w:rFonts w:eastAsiaTheme="minorEastAsia"/>
                  <w:bCs/>
                  <w:color w:val="0070C0"/>
                  <w:lang w:val="en-US" w:eastAsia="zh-CN"/>
                </w:rPr>
                <w:t>should be</w:t>
              </w:r>
            </w:ins>
            <w:ins w:id="329" w:author="Venkat (NEC)" w:date="2020-02-26T13:58:00Z">
              <w:r>
                <w:rPr>
                  <w:rFonts w:eastAsiaTheme="minorEastAsia"/>
                  <w:bCs/>
                  <w:color w:val="0070C0"/>
                  <w:lang w:val="en-US" w:eastAsia="zh-CN"/>
                </w:rPr>
                <w:t xml:space="preserve"> supported</w:t>
              </w:r>
            </w:ins>
            <w:ins w:id="330" w:author="Venkat (NEC)" w:date="2020-02-26T13:59:00Z">
              <w:r>
                <w:rPr>
                  <w:rFonts w:eastAsiaTheme="minorEastAsia"/>
                  <w:bCs/>
                  <w:color w:val="0070C0"/>
                  <w:lang w:val="en-US" w:eastAsia="zh-CN"/>
                </w:rPr>
                <w:t>.</w:t>
              </w:r>
            </w:ins>
            <w:ins w:id="331" w:author="Venkat (NEC)" w:date="2020-02-26T13:58:00Z">
              <w:r>
                <w:rPr>
                  <w:rFonts w:eastAsiaTheme="minorEastAsia"/>
                  <w:bCs/>
                  <w:color w:val="0070C0"/>
                  <w:lang w:val="en-US" w:eastAsia="zh-CN"/>
                </w:rPr>
                <w:t xml:space="preserve"> </w:t>
              </w:r>
              <w:r w:rsidRPr="00C74F6A">
                <w:rPr>
                  <w:rFonts w:eastAsiaTheme="minorEastAsia"/>
                  <w:bCs/>
                  <w:color w:val="0070C0"/>
                  <w:lang w:val="en-US" w:eastAsia="zh-CN"/>
                </w:rPr>
                <w:t xml:space="preserve"> </w:t>
              </w:r>
            </w:ins>
          </w:p>
          <w:p w14:paraId="78BD3847" w14:textId="1BEEA4C4" w:rsidR="00866E2B" w:rsidRDefault="00866E2B" w:rsidP="00176A96">
            <w:pPr>
              <w:spacing w:after="120"/>
              <w:rPr>
                <w:ins w:id="332" w:author="Venkat (NEC)" w:date="2020-02-26T13:57:00Z"/>
                <w:rFonts w:eastAsiaTheme="minorEastAsia"/>
                <w:lang w:eastAsia="zh-CN"/>
              </w:rPr>
            </w:pPr>
            <w:ins w:id="333" w:author="Venkat (NEC)" w:date="2020-02-26T13:58:00Z">
              <w:r w:rsidRPr="00C74F6A">
                <w:rPr>
                  <w:rFonts w:eastAsiaTheme="minorEastAsia"/>
                  <w:bCs/>
                  <w:color w:val="0070C0"/>
                  <w:lang w:val="en-US" w:eastAsia="zh-CN"/>
                </w:rPr>
                <w:t xml:space="preserve">Issue 1-2-3: </w:t>
              </w:r>
            </w:ins>
            <w:ins w:id="334" w:author="Venkat (NEC)" w:date="2020-02-26T14:01:00Z">
              <w:r w:rsidR="00176A96">
                <w:rPr>
                  <w:rFonts w:eastAsiaTheme="minorEastAsia"/>
                  <w:bCs/>
                  <w:color w:val="0070C0"/>
                  <w:lang w:val="en-US" w:eastAsia="zh-CN"/>
                </w:rPr>
                <w:t xml:space="preserve">since it may depend on the decision of previous issues, </w:t>
              </w:r>
            </w:ins>
            <w:ins w:id="335" w:author="Venkat (NEC)" w:date="2020-02-26T14:02:00Z">
              <w:r w:rsidR="00176A96">
                <w:rPr>
                  <w:rFonts w:eastAsiaTheme="minorEastAsia"/>
                  <w:bCs/>
                  <w:color w:val="0070C0"/>
                  <w:lang w:val="en-US" w:eastAsia="zh-CN"/>
                </w:rPr>
                <w:t>w</w:t>
              </w:r>
            </w:ins>
            <w:ins w:id="336" w:author="Venkat (NEC)" w:date="2020-02-26T13:58:00Z">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ins>
          </w:p>
        </w:tc>
      </w:tr>
      <w:tr w:rsidR="00E26093" w:rsidRPr="002D158E" w14:paraId="26C0DD7E" w14:textId="77777777" w:rsidTr="00BB5A7D">
        <w:trPr>
          <w:ins w:id="337" w:author="Chen, Delia (NSB - CN/Hangzhou)" w:date="2020-02-27T00:04:00Z"/>
        </w:trPr>
        <w:tc>
          <w:tcPr>
            <w:tcW w:w="1236" w:type="dxa"/>
          </w:tcPr>
          <w:p w14:paraId="09BA71E9" w14:textId="1189CB78" w:rsidR="00E26093" w:rsidRDefault="00E26093" w:rsidP="00866E2B">
            <w:pPr>
              <w:spacing w:after="120"/>
              <w:rPr>
                <w:ins w:id="338" w:author="Chen, Delia (NSB - CN/Hangzhou)" w:date="2020-02-27T00:04:00Z"/>
                <w:rFonts w:eastAsiaTheme="minorEastAsia"/>
                <w:lang w:eastAsia="zh-CN"/>
              </w:rPr>
            </w:pPr>
            <w:ins w:id="339" w:author="Chen, Delia (NSB - CN/Hangzhou)" w:date="2020-02-27T00:04:00Z">
              <w:r>
                <w:rPr>
                  <w:rFonts w:eastAsiaTheme="minorEastAsia"/>
                  <w:lang w:eastAsia="zh-CN"/>
                </w:rPr>
                <w:t>Nokia</w:t>
              </w:r>
            </w:ins>
          </w:p>
        </w:tc>
        <w:tc>
          <w:tcPr>
            <w:tcW w:w="8395" w:type="dxa"/>
          </w:tcPr>
          <w:p w14:paraId="7742A9DC" w14:textId="77777777" w:rsidR="00E26093" w:rsidRPr="001230FD" w:rsidRDefault="00E26093" w:rsidP="00E26093">
            <w:pPr>
              <w:spacing w:after="120"/>
              <w:rPr>
                <w:ins w:id="340" w:author="Chen, Delia (NSB - CN/Hangzhou)" w:date="2020-02-27T00:05:00Z"/>
                <w:rFonts w:eastAsiaTheme="minorEastAsia"/>
                <w:bCs/>
                <w:color w:val="0070C0"/>
                <w:lang w:val="en-US" w:eastAsia="zh-CN"/>
              </w:rPr>
            </w:pPr>
            <w:ins w:id="341"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ins>
          </w:p>
          <w:p w14:paraId="537B44FF" w14:textId="77777777" w:rsidR="00E26093" w:rsidRPr="001230FD" w:rsidRDefault="00E26093" w:rsidP="00E26093">
            <w:pPr>
              <w:spacing w:after="120"/>
              <w:rPr>
                <w:ins w:id="342" w:author="Chen, Delia (NSB - CN/Hangzhou)" w:date="2020-02-27T00:05:00Z"/>
                <w:rFonts w:eastAsiaTheme="minorEastAsia"/>
                <w:bCs/>
                <w:color w:val="0070C0"/>
                <w:lang w:val="en-US" w:eastAsia="zh-CN"/>
              </w:rPr>
            </w:pPr>
            <w:ins w:id="343"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ins>
          </w:p>
          <w:p w14:paraId="3B12D004" w14:textId="77777777" w:rsidR="00E26093" w:rsidRPr="001230FD" w:rsidRDefault="00E26093" w:rsidP="00E26093">
            <w:pPr>
              <w:spacing w:after="120"/>
              <w:rPr>
                <w:ins w:id="344" w:author="Chen, Delia (NSB - CN/Hangzhou)" w:date="2020-02-27T00:05:00Z"/>
                <w:rFonts w:eastAsiaTheme="minorEastAsia"/>
                <w:bCs/>
                <w:color w:val="0070C0"/>
                <w:lang w:val="en-US" w:eastAsia="zh-CN"/>
              </w:rPr>
            </w:pPr>
            <w:ins w:id="345"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ins>
          </w:p>
          <w:p w14:paraId="5BC2FA13" w14:textId="77777777" w:rsidR="00E26093" w:rsidRPr="001230FD" w:rsidRDefault="00E26093" w:rsidP="00E26093">
            <w:pPr>
              <w:spacing w:after="120"/>
              <w:rPr>
                <w:ins w:id="346" w:author="Chen, Delia (NSB - CN/Hangzhou)" w:date="2020-02-27T00:05:00Z"/>
                <w:rFonts w:eastAsiaTheme="minorEastAsia"/>
                <w:bCs/>
                <w:color w:val="0070C0"/>
                <w:lang w:val="en-US" w:eastAsia="zh-CN"/>
              </w:rPr>
            </w:pPr>
            <w:ins w:id="347"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ins>
          </w:p>
          <w:p w14:paraId="620095D3" w14:textId="77777777" w:rsidR="00E26093" w:rsidRPr="001230FD" w:rsidRDefault="00E26093" w:rsidP="00E26093">
            <w:pPr>
              <w:spacing w:after="120"/>
              <w:rPr>
                <w:ins w:id="348" w:author="Chen, Delia (NSB - CN/Hangzhou)" w:date="2020-02-27T00:05:00Z"/>
                <w:rFonts w:eastAsiaTheme="minorEastAsia"/>
                <w:bCs/>
                <w:color w:val="0070C0"/>
                <w:lang w:val="en-US" w:eastAsia="zh-CN"/>
              </w:rPr>
            </w:pPr>
            <w:ins w:id="349"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ins>
          </w:p>
          <w:p w14:paraId="4B80A135" w14:textId="77777777" w:rsidR="00E26093" w:rsidRPr="001230FD" w:rsidRDefault="00E26093" w:rsidP="00E26093">
            <w:pPr>
              <w:spacing w:after="120"/>
              <w:rPr>
                <w:ins w:id="350" w:author="Chen, Delia (NSB - CN/Hangzhou)" w:date="2020-02-27T00:05:00Z"/>
                <w:rFonts w:eastAsiaTheme="minorEastAsia"/>
                <w:bCs/>
                <w:color w:val="0070C0"/>
                <w:lang w:val="en-US" w:eastAsia="zh-CN"/>
              </w:rPr>
            </w:pPr>
            <w:ins w:id="351"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ins>
          </w:p>
          <w:p w14:paraId="50B0B948" w14:textId="20B55B20" w:rsidR="00E26093" w:rsidRPr="00C74F6A" w:rsidRDefault="00E26093" w:rsidP="00E26093">
            <w:pPr>
              <w:spacing w:after="120"/>
              <w:rPr>
                <w:ins w:id="352" w:author="Chen, Delia (NSB - CN/Hangzhou)" w:date="2020-02-27T00:04:00Z"/>
                <w:rFonts w:eastAsiaTheme="minorEastAsia"/>
                <w:bCs/>
                <w:color w:val="0070C0"/>
                <w:lang w:val="en-US" w:eastAsia="zh-CN"/>
              </w:rPr>
            </w:pPr>
            <w:ins w:id="353"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12A6E" w:rsidRDefault="00035C50" w:rsidP="00B831AE">
      <w:pPr>
        <w:pStyle w:val="Heading2"/>
        <w:rPr>
          <w:lang w:val="en-US"/>
          <w:rPrChange w:id="354" w:author="Ericsson" w:date="2020-02-25T16:39:00Z">
            <w:rPr/>
          </w:rPrChange>
        </w:rPr>
      </w:pPr>
      <w:r w:rsidRPr="00712A6E">
        <w:rPr>
          <w:lang w:val="en-US"/>
          <w:rPrChange w:id="355" w:author="Ericsson" w:date="2020-02-25T16:39:00Z">
            <w:rPr/>
          </w:rPrChange>
        </w:rPr>
        <w:t>Discussion on 2nd round</w:t>
      </w:r>
      <w:r w:rsidR="00CB0305" w:rsidRPr="00712A6E">
        <w:rPr>
          <w:lang w:val="en-US"/>
          <w:rPrChange w:id="356" w:author="Ericsson" w:date="2020-02-25T16:39:00Z">
            <w:rPr/>
          </w:rPrChange>
        </w:rPr>
        <w:t xml:space="preserve"> (if applicable)</w:t>
      </w:r>
    </w:p>
    <w:p w14:paraId="40BC43D2" w14:textId="77777777" w:rsidR="00035C50" w:rsidRPr="00712A6E" w:rsidRDefault="00035C50" w:rsidP="00035C50">
      <w:pPr>
        <w:rPr>
          <w:lang w:val="en-US" w:eastAsia="zh-CN"/>
          <w:rPrChange w:id="357" w:author="Ericsson" w:date="2020-02-25T16:39:00Z">
            <w:rPr>
              <w:lang w:val="sv-SE" w:eastAsia="zh-CN"/>
            </w:rPr>
          </w:rPrChange>
        </w:rPr>
      </w:pPr>
    </w:p>
    <w:p w14:paraId="74A74C10" w14:textId="2F85E740" w:rsidR="00035C50" w:rsidRPr="00712A6E" w:rsidRDefault="00035C50" w:rsidP="00CB0305">
      <w:pPr>
        <w:pStyle w:val="Heading2"/>
        <w:rPr>
          <w:lang w:val="en-US"/>
          <w:rPrChange w:id="358" w:author="Ericsson" w:date="2020-02-25T16:39:00Z">
            <w:rPr/>
          </w:rPrChange>
        </w:rPr>
      </w:pPr>
      <w:r w:rsidRPr="00712A6E">
        <w:rPr>
          <w:lang w:val="en-US"/>
          <w:rPrChange w:id="359" w:author="Ericsson" w:date="2020-02-25T16:39:00Z">
            <w:rPr/>
          </w:rPrChange>
        </w:rPr>
        <w:t>Summary on 2nd round</w:t>
      </w:r>
      <w:r w:rsidR="00CB0305" w:rsidRPr="00712A6E">
        <w:rPr>
          <w:lang w:val="en-US"/>
          <w:rPrChange w:id="360" w:author="Ericsson" w:date="2020-02-25T16:3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712A6E" w:rsidRDefault="00142BB9" w:rsidP="00DD19DE">
      <w:pPr>
        <w:pStyle w:val="Heading1"/>
        <w:rPr>
          <w:lang w:val="en-US" w:eastAsia="ja-JP"/>
          <w:rPrChange w:id="361" w:author="Ericsson" w:date="2020-02-25T16:39:00Z">
            <w:rPr>
              <w:lang w:eastAsia="ja-JP"/>
            </w:rPr>
          </w:rPrChange>
        </w:rPr>
      </w:pPr>
      <w:r w:rsidRPr="00712A6E">
        <w:rPr>
          <w:lang w:val="en-US" w:eastAsia="ja-JP"/>
          <w:rPrChange w:id="362" w:author="Ericsson" w:date="2020-02-25T16:39:00Z">
            <w:rPr>
              <w:lang w:eastAsia="ja-JP"/>
            </w:rPr>
          </w:rPrChange>
        </w:rPr>
        <w:t>Topic</w:t>
      </w:r>
      <w:r w:rsidR="00DD19DE" w:rsidRPr="00712A6E">
        <w:rPr>
          <w:lang w:val="en-US" w:eastAsia="ja-JP"/>
          <w:rPrChange w:id="363" w:author="Ericsson" w:date="2020-02-25T16:39:00Z">
            <w:rPr>
              <w:lang w:eastAsia="ja-JP"/>
            </w:rPr>
          </w:rPrChange>
        </w:rPr>
        <w:t xml:space="preserve"> #</w:t>
      </w:r>
      <w:r w:rsidR="00FA5848" w:rsidRPr="00712A6E">
        <w:rPr>
          <w:lang w:val="en-US" w:eastAsia="ja-JP"/>
          <w:rPrChange w:id="364" w:author="Ericsson" w:date="2020-02-25T16:39:00Z">
            <w:rPr>
              <w:lang w:eastAsia="ja-JP"/>
            </w:rPr>
          </w:rPrChange>
        </w:rPr>
        <w:t>2</w:t>
      </w:r>
      <w:r w:rsidR="00DD19DE" w:rsidRPr="00712A6E">
        <w:rPr>
          <w:lang w:val="en-US" w:eastAsia="ja-JP"/>
          <w:rPrChange w:id="365" w:author="Ericsson" w:date="2020-02-25T16:39:00Z">
            <w:rPr>
              <w:lang w:eastAsia="ja-JP"/>
            </w:rPr>
          </w:rPrChange>
        </w:rPr>
        <w:t xml:space="preserve">: </w:t>
      </w:r>
      <w:r w:rsidR="00DD0E8F" w:rsidRPr="00712A6E">
        <w:rPr>
          <w:lang w:val="en-US" w:eastAsia="ja-JP"/>
          <w:rPrChange w:id="366" w:author="Ericsson" w:date="2020-02-25T16:39:00Z">
            <w:rPr>
              <w:lang w:eastAsia="ja-JP"/>
            </w:rPr>
          </w:rPrChange>
        </w:rPr>
        <w:t xml:space="preserve">UL Spatial Relation Info Switching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67" w:name="_Hlk32956487"/>
            <w:r w:rsidRPr="0018571D">
              <w:rPr>
                <w:lang w:eastAsia="en-GB"/>
              </w:rPr>
              <w:t xml:space="preserve">The UE shall select arbitrary TX beam for UL transmission if the TX beam for SRS associated with spatial relation info is not known.  </w:t>
            </w:r>
            <w:bookmarkEnd w:id="367"/>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lastRenderedPageBreak/>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68" w:name="_Hlk32956060"/>
            <w:r w:rsidRPr="0018571D">
              <w:t>PUCCH-SpatialRelationInfo</w:t>
            </w:r>
            <w:bookmarkEnd w:id="368"/>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lastRenderedPageBreak/>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w:t>
            </w:r>
            <w:r w:rsidRPr="0018571D">
              <w:lastRenderedPageBreak/>
              <w:t>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712A6E" w:rsidRDefault="00DD19DE" w:rsidP="00DD19DE">
      <w:pPr>
        <w:pStyle w:val="Heading3"/>
        <w:rPr>
          <w:sz w:val="24"/>
          <w:szCs w:val="16"/>
          <w:lang w:val="en-US"/>
          <w:rPrChange w:id="369" w:author="Ericsson" w:date="2020-02-25T16:39:00Z">
            <w:rPr>
              <w:sz w:val="24"/>
              <w:szCs w:val="16"/>
            </w:rPr>
          </w:rPrChange>
        </w:rPr>
      </w:pPr>
      <w:r w:rsidRPr="00712A6E">
        <w:rPr>
          <w:sz w:val="24"/>
          <w:szCs w:val="16"/>
          <w:lang w:val="en-US"/>
          <w:rPrChange w:id="370" w:author="Ericsson" w:date="2020-02-25T16:39:00Z">
            <w:rPr>
              <w:sz w:val="24"/>
              <w:szCs w:val="16"/>
            </w:rPr>
          </w:rPrChange>
        </w:rPr>
        <w:t>Sub-</w:t>
      </w:r>
      <w:r w:rsidR="00142BB9" w:rsidRPr="00712A6E">
        <w:rPr>
          <w:sz w:val="24"/>
          <w:szCs w:val="16"/>
          <w:lang w:val="en-US"/>
          <w:rPrChange w:id="371" w:author="Ericsson" w:date="2020-02-25T16:39:00Z">
            <w:rPr>
              <w:sz w:val="24"/>
              <w:szCs w:val="16"/>
            </w:rPr>
          </w:rPrChange>
        </w:rPr>
        <w:t>topic</w:t>
      </w:r>
      <w:r w:rsidRPr="00712A6E">
        <w:rPr>
          <w:sz w:val="24"/>
          <w:szCs w:val="16"/>
          <w:lang w:val="en-US"/>
          <w:rPrChange w:id="372" w:author="Ericsson" w:date="2020-02-25T16:39:00Z">
            <w:rPr>
              <w:sz w:val="24"/>
              <w:szCs w:val="16"/>
            </w:rPr>
          </w:rPrChange>
        </w:rPr>
        <w:t xml:space="preserve"> </w:t>
      </w:r>
      <w:r w:rsidR="00FA5848" w:rsidRPr="00712A6E">
        <w:rPr>
          <w:sz w:val="24"/>
          <w:szCs w:val="16"/>
          <w:lang w:val="en-US"/>
          <w:rPrChange w:id="373" w:author="Ericsson" w:date="2020-02-25T16:39:00Z">
            <w:rPr>
              <w:sz w:val="24"/>
              <w:szCs w:val="16"/>
            </w:rPr>
          </w:rPrChange>
        </w:rPr>
        <w:t>2</w:t>
      </w:r>
      <w:r w:rsidRPr="00712A6E">
        <w:rPr>
          <w:sz w:val="24"/>
          <w:szCs w:val="16"/>
          <w:lang w:val="en-US"/>
          <w:rPrChange w:id="374" w:author="Ericsson" w:date="2020-02-25T16:39:00Z">
            <w:rPr>
              <w:sz w:val="24"/>
              <w:szCs w:val="16"/>
            </w:rPr>
          </w:rPrChange>
        </w:rPr>
        <w:t>-1</w:t>
      </w:r>
      <w:r w:rsidR="0018571D" w:rsidRPr="00712A6E">
        <w:rPr>
          <w:sz w:val="24"/>
          <w:szCs w:val="16"/>
          <w:lang w:val="en-US"/>
          <w:rPrChange w:id="375" w:author="Ericsson" w:date="2020-02-25T16:39:00Z">
            <w:rPr>
              <w:sz w:val="24"/>
              <w:szCs w:val="16"/>
            </w:rPr>
          </w:rPrChange>
        </w:rPr>
        <w:t xml:space="preserve"> : MAC CE based spatial re</w:t>
      </w:r>
      <w:r w:rsidR="00D558B3" w:rsidRPr="00712A6E">
        <w:rPr>
          <w:sz w:val="24"/>
          <w:szCs w:val="16"/>
          <w:lang w:val="en-US"/>
          <w:rPrChange w:id="376" w:author="Ericsson" w:date="2020-02-25T16:39:00Z">
            <w:rPr>
              <w:sz w:val="24"/>
              <w:szCs w:val="16"/>
            </w:rPr>
          </w:rPrChange>
        </w:rPr>
        <w:t>la</w:t>
      </w:r>
      <w:r w:rsidR="0018571D" w:rsidRPr="00712A6E">
        <w:rPr>
          <w:sz w:val="24"/>
          <w:szCs w:val="16"/>
          <w:lang w:val="en-US"/>
          <w:rPrChange w:id="377" w:author="Ericsson" w:date="2020-02-25T16:39:00Z">
            <w:rPr>
              <w:sz w:val="24"/>
              <w:szCs w:val="16"/>
            </w:rPr>
          </w:rPrChange>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C6179E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65CBE">
        <w:rPr>
          <w:rFonts w:eastAsia="宋体"/>
          <w:color w:val="0070C0"/>
          <w:szCs w:val="24"/>
          <w:lang w:eastAsia="zh-CN"/>
        </w:rPr>
        <w:t xml:space="preserve"> (Intel, Ericsson)</w:t>
      </w:r>
      <w:r w:rsidRPr="00045592">
        <w:rPr>
          <w:rFonts w:eastAsia="宋体"/>
          <w:color w:val="0070C0"/>
          <w:szCs w:val="24"/>
          <w:lang w:eastAsia="zh-CN"/>
        </w:rPr>
        <w:t xml:space="preserve">: </w:t>
      </w:r>
      <w:r w:rsidR="00365C81">
        <w:rPr>
          <w:rFonts w:eastAsia="宋体"/>
          <w:color w:val="0070C0"/>
          <w:szCs w:val="24"/>
          <w:lang w:eastAsia="zh-CN"/>
        </w:rPr>
        <w:t>PUCCH</w:t>
      </w:r>
    </w:p>
    <w:p w14:paraId="50947007" w14:textId="408AA9A4" w:rsidR="00DD19D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1701B4">
        <w:rPr>
          <w:rFonts w:eastAsia="宋体"/>
          <w:color w:val="0070C0"/>
          <w:szCs w:val="24"/>
          <w:lang w:eastAsia="zh-CN"/>
        </w:rPr>
        <w:t xml:space="preserve"> (MediaTek, Qualcomm</w:t>
      </w:r>
      <w:r w:rsidR="00390204">
        <w:rPr>
          <w:rFonts w:eastAsia="宋体"/>
          <w:color w:val="0070C0"/>
          <w:szCs w:val="24"/>
          <w:lang w:eastAsia="zh-CN"/>
        </w:rPr>
        <w:t>, Huawei</w:t>
      </w:r>
      <w:r w:rsidR="00565CBE">
        <w:rPr>
          <w:rFonts w:eastAsia="宋体"/>
          <w:color w:val="0070C0"/>
          <w:szCs w:val="24"/>
          <w:lang w:eastAsia="zh-CN"/>
        </w:rPr>
        <w:t>)</w:t>
      </w:r>
      <w:r w:rsidRPr="00045592">
        <w:rPr>
          <w:rFonts w:eastAsia="宋体"/>
          <w:color w:val="0070C0"/>
          <w:szCs w:val="24"/>
          <w:lang w:eastAsia="zh-CN"/>
        </w:rPr>
        <w:t xml:space="preserve">: </w:t>
      </w:r>
      <w:r w:rsidR="00365C81">
        <w:rPr>
          <w:rFonts w:eastAsia="宋体"/>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65CBE">
        <w:rPr>
          <w:rFonts w:eastAsia="宋体"/>
          <w:color w:val="0070C0"/>
          <w:szCs w:val="24"/>
          <w:lang w:eastAsia="zh-CN"/>
        </w:rPr>
        <w:t xml:space="preserve"> (Intel)</w:t>
      </w:r>
      <w:r w:rsidRPr="00045592">
        <w:rPr>
          <w:rFonts w:eastAsia="宋体"/>
          <w:color w:val="0070C0"/>
          <w:szCs w:val="24"/>
          <w:lang w:eastAsia="zh-CN"/>
        </w:rPr>
        <w:t xml:space="preserve">: </w:t>
      </w:r>
      <w:bookmarkStart w:id="378"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1701B4">
        <w:rPr>
          <w:rFonts w:eastAsia="宋体"/>
          <w:color w:val="0070C0"/>
          <w:szCs w:val="24"/>
          <w:lang w:eastAsia="zh-CN"/>
        </w:rPr>
        <w:t>Option 1A (Huawei): THARQ +3ms, if the fine timing of the downlink RS is acquired</w:t>
      </w:r>
      <w:r w:rsidR="00702312">
        <w:rPr>
          <w:rFonts w:eastAsia="宋体"/>
          <w:color w:val="0070C0"/>
          <w:szCs w:val="24"/>
          <w:lang w:eastAsia="zh-CN"/>
        </w:rPr>
        <w:t>. Otherwise, no requirement.</w:t>
      </w:r>
    </w:p>
    <w:bookmarkEnd w:id="378"/>
    <w:p w14:paraId="334AA432" w14:textId="61FC6913"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0A139B">
        <w:rPr>
          <w:rFonts w:eastAsia="宋体"/>
          <w:color w:val="0070C0"/>
          <w:szCs w:val="24"/>
          <w:lang w:eastAsia="zh-CN"/>
        </w:rPr>
        <w:t xml:space="preserve"> (Qualcomm, Ericsson)</w:t>
      </w:r>
      <w:r w:rsidRPr="00FA5DA2">
        <w:rPr>
          <w:rFonts w:eastAsia="宋体"/>
          <w:color w:val="0070C0"/>
          <w:szCs w:val="24"/>
          <w:lang w:eastAsia="zh-CN"/>
        </w:rPr>
        <w:t xml:space="preserve">: </w:t>
      </w:r>
      <w:r w:rsidR="00911096" w:rsidRPr="00FA5DA2">
        <w:rPr>
          <w:rFonts w:eastAsia="宋体"/>
          <w:color w:val="0070C0"/>
          <w:szCs w:val="24"/>
          <w:lang w:eastAsia="zh-CN"/>
        </w:rPr>
        <w:t>T</w:t>
      </w:r>
      <w:r w:rsidR="00911096" w:rsidRPr="00FA5DA2">
        <w:rPr>
          <w:rFonts w:eastAsia="宋体"/>
          <w:color w:val="0070C0"/>
          <w:szCs w:val="24"/>
          <w:vertAlign w:val="subscript"/>
          <w:lang w:eastAsia="zh-CN"/>
        </w:rPr>
        <w:t>HARQ</w:t>
      </w:r>
      <w:r w:rsidR="00911096" w:rsidRPr="00FA5DA2">
        <w:rPr>
          <w:rFonts w:eastAsia="宋体"/>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379" w:name="_Hlk32953716"/>
      <w:r w:rsidRPr="00FA5DA2">
        <w:rPr>
          <w:rFonts w:eastAsia="宋体"/>
          <w:color w:val="0070C0"/>
          <w:szCs w:val="24"/>
          <w:lang w:eastAsia="zh-CN"/>
        </w:rPr>
        <w:t>Option 1</w:t>
      </w:r>
      <w:r w:rsidR="000A139B">
        <w:rPr>
          <w:rFonts w:eastAsia="宋体"/>
          <w:color w:val="0070C0"/>
          <w:szCs w:val="24"/>
          <w:lang w:eastAsia="zh-CN"/>
        </w:rPr>
        <w:t xml:space="preserve"> (Intel)</w:t>
      </w:r>
      <w:r w:rsidRPr="00FA5DA2">
        <w:rPr>
          <w:rFonts w:eastAsia="宋体"/>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79"/>
    <w:p w14:paraId="55B7DE73" w14:textId="68127F3E"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6311CC" w:rsidRPr="00FA5DA2">
        <w:rPr>
          <w:rFonts w:eastAsia="宋体"/>
          <w:color w:val="0070C0"/>
          <w:szCs w:val="24"/>
          <w:lang w:eastAsia="zh-CN"/>
        </w:rPr>
        <w:t>2</w:t>
      </w:r>
      <w:r w:rsidR="000A139B">
        <w:rPr>
          <w:rFonts w:eastAsia="宋体"/>
          <w:color w:val="0070C0"/>
          <w:szCs w:val="24"/>
          <w:lang w:eastAsia="zh-CN"/>
        </w:rPr>
        <w:t xml:space="preserve"> (Qualcomm, Ericsson)</w:t>
      </w:r>
      <w:r w:rsidRPr="00FA5DA2">
        <w:rPr>
          <w:rFonts w:eastAsia="宋体"/>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宋体"/>
          <w:color w:val="0070C0"/>
          <w:szCs w:val="24"/>
          <w:lang w:eastAsia="zh-CN"/>
        </w:rPr>
        <w:t>+ time for time tracking if applicable</w:t>
      </w:r>
    </w:p>
    <w:p w14:paraId="609972F6" w14:textId="0F0BF7A4"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0A139B">
        <w:rPr>
          <w:rFonts w:eastAsia="宋体"/>
          <w:color w:val="0070C0"/>
          <w:szCs w:val="24"/>
          <w:lang w:eastAsia="zh-CN"/>
        </w:rPr>
        <w:t xml:space="preserve"> (Huawei)</w:t>
      </w:r>
      <w:r w:rsidRPr="00FA5DA2">
        <w:rPr>
          <w:rFonts w:eastAsia="宋体"/>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179782" w14:textId="13395894"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0A139B">
        <w:rPr>
          <w:rFonts w:eastAsia="宋体"/>
          <w:color w:val="0070C0"/>
          <w:szCs w:val="24"/>
          <w:lang w:eastAsia="zh-CN"/>
        </w:rPr>
        <w:t xml:space="preserve"> (Intel)</w:t>
      </w:r>
      <w:r w:rsidRPr="00045592">
        <w:rPr>
          <w:rFonts w:eastAsia="宋体"/>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2</w:t>
      </w:r>
      <w:r w:rsidR="000A139B">
        <w:rPr>
          <w:rFonts w:eastAsia="宋体"/>
          <w:color w:val="0070C0"/>
          <w:szCs w:val="24"/>
          <w:lang w:eastAsia="zh-CN"/>
        </w:rPr>
        <w:t xml:space="preserve"> (Qualcomm)</w:t>
      </w:r>
      <w:r w:rsidRPr="00045592">
        <w:rPr>
          <w:rFonts w:eastAsia="宋体"/>
          <w:color w:val="0070C0"/>
          <w:szCs w:val="24"/>
          <w:lang w:eastAsia="zh-CN"/>
        </w:rPr>
        <w:t xml:space="preserve">: </w:t>
      </w:r>
      <w:r w:rsidR="006311CC">
        <w:rPr>
          <w:rFonts w:eastAsia="宋体"/>
          <w:color w:val="0070C0"/>
          <w:szCs w:val="24"/>
          <w:lang w:eastAsia="zh-CN"/>
        </w:rPr>
        <w:t xml:space="preserve">Deprioritize </w:t>
      </w:r>
    </w:p>
    <w:p w14:paraId="5575E764" w14:textId="273EA918"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0A139B">
        <w:rPr>
          <w:rFonts w:eastAsia="宋体"/>
          <w:color w:val="0070C0"/>
          <w:szCs w:val="24"/>
          <w:lang w:eastAsia="zh-CN"/>
        </w:rPr>
        <w:t xml:space="preserve"> (Ericsson)</w:t>
      </w:r>
      <w:r>
        <w:rPr>
          <w:rFonts w:eastAsia="宋体"/>
          <w:color w:val="0070C0"/>
          <w:szCs w:val="24"/>
          <w:lang w:eastAsia="zh-CN"/>
        </w:rPr>
        <w:t>: Refer to</w:t>
      </w:r>
      <w:r w:rsidR="000A139B">
        <w:rPr>
          <w:rFonts w:eastAsia="宋体"/>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Define MAC CE based spatial relation info switching delay </w:t>
      </w:r>
      <w:r w:rsidR="00485470">
        <w:rPr>
          <w:rFonts w:eastAsia="宋体"/>
          <w:color w:val="0070C0"/>
          <w:szCs w:val="24"/>
          <w:lang w:eastAsia="zh-CN"/>
        </w:rPr>
        <w:t>associated with</w:t>
      </w:r>
      <w:r>
        <w:rPr>
          <w:rFonts w:eastAsia="宋体"/>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712A6E" w:rsidRDefault="00DD19DE" w:rsidP="006311CC">
      <w:pPr>
        <w:pStyle w:val="Heading3"/>
        <w:rPr>
          <w:sz w:val="24"/>
          <w:szCs w:val="16"/>
          <w:lang w:val="en-US"/>
          <w:rPrChange w:id="380" w:author="Ericsson" w:date="2020-02-25T16:39:00Z">
            <w:rPr>
              <w:sz w:val="24"/>
              <w:szCs w:val="16"/>
            </w:rPr>
          </w:rPrChange>
        </w:rPr>
      </w:pPr>
      <w:r w:rsidRPr="00712A6E">
        <w:rPr>
          <w:sz w:val="24"/>
          <w:szCs w:val="16"/>
          <w:lang w:val="en-US"/>
          <w:rPrChange w:id="381" w:author="Ericsson" w:date="2020-02-25T16:39:00Z">
            <w:rPr>
              <w:sz w:val="24"/>
              <w:szCs w:val="16"/>
            </w:rPr>
          </w:rPrChange>
        </w:rPr>
        <w:t>Sub-</w:t>
      </w:r>
      <w:r w:rsidR="00142BB9" w:rsidRPr="00712A6E">
        <w:rPr>
          <w:sz w:val="24"/>
          <w:szCs w:val="16"/>
          <w:lang w:val="en-US"/>
          <w:rPrChange w:id="382" w:author="Ericsson" w:date="2020-02-25T16:39:00Z">
            <w:rPr>
              <w:sz w:val="24"/>
              <w:szCs w:val="16"/>
            </w:rPr>
          </w:rPrChange>
        </w:rPr>
        <w:t>topic</w:t>
      </w:r>
      <w:r w:rsidRPr="00712A6E">
        <w:rPr>
          <w:sz w:val="24"/>
          <w:szCs w:val="16"/>
          <w:lang w:val="en-US"/>
          <w:rPrChange w:id="383" w:author="Ericsson" w:date="2020-02-25T16:39:00Z">
            <w:rPr>
              <w:sz w:val="24"/>
              <w:szCs w:val="16"/>
            </w:rPr>
          </w:rPrChange>
        </w:rPr>
        <w:t xml:space="preserve"> </w:t>
      </w:r>
      <w:r w:rsidR="00FA5848" w:rsidRPr="00712A6E">
        <w:rPr>
          <w:sz w:val="24"/>
          <w:szCs w:val="16"/>
          <w:lang w:val="en-US"/>
          <w:rPrChange w:id="384" w:author="Ericsson" w:date="2020-02-25T16:39:00Z">
            <w:rPr>
              <w:sz w:val="24"/>
              <w:szCs w:val="16"/>
            </w:rPr>
          </w:rPrChange>
        </w:rPr>
        <w:t>2</w:t>
      </w:r>
      <w:r w:rsidRPr="00712A6E">
        <w:rPr>
          <w:sz w:val="24"/>
          <w:szCs w:val="16"/>
          <w:lang w:val="en-US"/>
          <w:rPrChange w:id="385" w:author="Ericsson" w:date="2020-02-25T16:39:00Z">
            <w:rPr>
              <w:sz w:val="24"/>
              <w:szCs w:val="16"/>
            </w:rPr>
          </w:rPrChange>
        </w:rPr>
        <w:t>-2</w:t>
      </w:r>
      <w:r w:rsidR="006311CC" w:rsidRPr="00712A6E">
        <w:rPr>
          <w:sz w:val="24"/>
          <w:szCs w:val="16"/>
          <w:lang w:val="en-US"/>
          <w:rPrChange w:id="386" w:author="Ericsson" w:date="2020-02-25T16:39:00Z">
            <w:rPr>
              <w:sz w:val="24"/>
              <w:szCs w:val="16"/>
            </w:rPr>
          </w:rPrChange>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242FC0F" w14:textId="02B1F1B9" w:rsidR="006311CC" w:rsidRDefault="006311CC" w:rsidP="00945E1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0A139B">
        <w:rPr>
          <w:rFonts w:eastAsia="宋体"/>
          <w:color w:val="0070C0"/>
          <w:szCs w:val="24"/>
          <w:lang w:eastAsia="zh-CN"/>
        </w:rPr>
        <w:t xml:space="preserve"> (Qualcomm, Huawei, MediaTek)</w:t>
      </w:r>
      <w:r w:rsidRPr="00AF28D1">
        <w:rPr>
          <w:rFonts w:eastAsia="宋体"/>
          <w:color w:val="0070C0"/>
          <w:szCs w:val="24"/>
          <w:lang w:eastAsia="zh-CN"/>
        </w:rPr>
        <w:t>: P-SRS</w:t>
      </w:r>
    </w:p>
    <w:p w14:paraId="55A8A474" w14:textId="279F25CF" w:rsidR="000A139B" w:rsidRPr="00AF28D1" w:rsidRDefault="000A139B" w:rsidP="00945E1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485470">
        <w:rPr>
          <w:rFonts w:eastAsia="宋体"/>
          <w:color w:val="0070C0"/>
          <w:szCs w:val="24"/>
          <w:lang w:eastAsia="zh-CN"/>
        </w:rPr>
        <w:t>2</w:t>
      </w:r>
      <w:r>
        <w:rPr>
          <w:rFonts w:eastAsia="宋体"/>
          <w:color w:val="0070C0"/>
          <w:szCs w:val="24"/>
          <w:lang w:eastAsia="zh-CN"/>
        </w:rPr>
        <w:t xml:space="preserve"> (Ericsson): PUCCH</w:t>
      </w:r>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RRC</w:t>
      </w:r>
      <w:r w:rsidR="006311CC">
        <w:rPr>
          <w:rFonts w:eastAsia="宋体"/>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(Ericsson)</w:t>
      </w:r>
      <w:r w:rsidRPr="00045592">
        <w:rPr>
          <w:rFonts w:eastAsia="宋体"/>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485470">
        <w:rPr>
          <w:rFonts w:eastAsia="宋体"/>
          <w:color w:val="0070C0"/>
          <w:szCs w:val="24"/>
          <w:lang w:eastAsia="zh-CN"/>
        </w:rPr>
        <w:t>3</w:t>
      </w:r>
      <w:r w:rsidR="0061657F">
        <w:rPr>
          <w:rFonts w:eastAsia="宋体"/>
          <w:color w:val="0070C0"/>
          <w:szCs w:val="24"/>
          <w:lang w:eastAsia="zh-CN"/>
        </w:rPr>
        <w:t xml:space="preserve"> (Intel)</w:t>
      </w:r>
      <w:r w:rsidRPr="00FA5DA2">
        <w:rPr>
          <w:rFonts w:eastAsia="宋体"/>
          <w:color w:val="0070C0"/>
          <w:szCs w:val="24"/>
          <w:lang w:eastAsia="zh-CN"/>
        </w:rPr>
        <w:t xml:space="preserve">: </w:t>
      </w:r>
      <w:r w:rsidR="00AF28D1" w:rsidRPr="00FA5DA2">
        <w:rPr>
          <w:rFonts w:eastAsia="宋体"/>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61657F">
        <w:rPr>
          <w:rFonts w:eastAsia="宋体"/>
          <w:color w:val="0070C0"/>
          <w:szCs w:val="24"/>
          <w:lang w:eastAsia="zh-CN"/>
        </w:rPr>
        <w:t xml:space="preserve"> (Ericsson)</w:t>
      </w:r>
      <w:r w:rsidRPr="00FA5DA2">
        <w:rPr>
          <w:rFonts w:eastAsia="宋体"/>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61657F">
        <w:rPr>
          <w:rFonts w:eastAsia="宋体"/>
          <w:color w:val="0070C0"/>
          <w:szCs w:val="24"/>
          <w:lang w:eastAsia="zh-CN"/>
        </w:rPr>
        <w:t xml:space="preserve"> (Intel, Huawei)</w:t>
      </w:r>
      <w:r w:rsidRPr="00FA5DA2">
        <w:rPr>
          <w:rFonts w:eastAsia="宋体"/>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87D58D" w14:textId="59131B87"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(Huawei)</w:t>
      </w:r>
      <w:r w:rsidRPr="00045592">
        <w:rPr>
          <w:rFonts w:eastAsia="宋体"/>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650FF8B"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61657F">
        <w:rPr>
          <w:rFonts w:eastAsia="宋体"/>
          <w:color w:val="0070C0"/>
          <w:szCs w:val="24"/>
          <w:lang w:eastAsia="zh-CN"/>
        </w:rPr>
        <w:t xml:space="preserve"> (Intel)</w:t>
      </w:r>
      <w:r w:rsidRPr="00FA5DA2">
        <w:rPr>
          <w:rFonts w:eastAsia="宋体"/>
          <w:color w:val="0070C0"/>
          <w:szCs w:val="24"/>
          <w:lang w:eastAsia="zh-CN"/>
        </w:rPr>
        <w:t xml:space="preserve">: </w:t>
      </w:r>
      <w:r w:rsidR="00705287" w:rsidRPr="00FA5DA2">
        <w:rPr>
          <w:rFonts w:eastAsia="宋体"/>
          <w:color w:val="0070C0"/>
          <w:szCs w:val="24"/>
          <w:lang w:eastAsia="zh-CN"/>
        </w:rPr>
        <w:t>No requirements</w:t>
      </w:r>
      <w:r w:rsidRPr="00FA5DA2">
        <w:rPr>
          <w:rFonts w:eastAsia="宋体"/>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2F929D83" w14:textId="5974D1CA" w:rsidR="00705287" w:rsidRPr="00712A6E" w:rsidRDefault="00705287" w:rsidP="00705287">
      <w:pPr>
        <w:pStyle w:val="Heading3"/>
        <w:rPr>
          <w:sz w:val="24"/>
          <w:szCs w:val="16"/>
          <w:lang w:val="en-US"/>
          <w:rPrChange w:id="387" w:author="Ericsson" w:date="2020-02-25T16:39:00Z">
            <w:rPr>
              <w:sz w:val="24"/>
              <w:szCs w:val="16"/>
            </w:rPr>
          </w:rPrChange>
        </w:rPr>
      </w:pPr>
      <w:r w:rsidRPr="00712A6E">
        <w:rPr>
          <w:sz w:val="24"/>
          <w:szCs w:val="16"/>
          <w:lang w:val="en-US"/>
          <w:rPrChange w:id="388" w:author="Ericsson" w:date="2020-02-25T16:39:00Z">
            <w:rPr>
              <w:sz w:val="24"/>
              <w:szCs w:val="16"/>
            </w:rPr>
          </w:rPrChange>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6C5B91" w14:textId="3BCD6136" w:rsidR="00705287" w:rsidRDefault="00705287" w:rsidP="007052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(MediaTek)</w:t>
      </w:r>
      <w:r w:rsidRPr="00AF28D1">
        <w:rPr>
          <w:rFonts w:eastAsia="宋体"/>
          <w:color w:val="0070C0"/>
          <w:szCs w:val="24"/>
          <w:lang w:eastAsia="zh-CN"/>
        </w:rPr>
        <w:t xml:space="preserve">: </w:t>
      </w:r>
      <w:r>
        <w:rPr>
          <w:rFonts w:eastAsia="宋体"/>
          <w:color w:val="0070C0"/>
          <w:szCs w:val="24"/>
          <w:lang w:eastAsia="zh-CN"/>
        </w:rPr>
        <w:t>A</w:t>
      </w:r>
      <w:r w:rsidRPr="00AF28D1">
        <w:rPr>
          <w:rFonts w:eastAsia="宋体"/>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(MediaTek, Huawei)</w:t>
      </w:r>
      <w:r w:rsidRPr="00045592">
        <w:rPr>
          <w:rFonts w:eastAsia="宋体"/>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61657F">
        <w:rPr>
          <w:rFonts w:eastAsia="宋体"/>
          <w:color w:val="0070C0"/>
          <w:szCs w:val="24"/>
          <w:lang w:eastAsia="zh-CN"/>
        </w:rPr>
        <w:t xml:space="preserve"> (MediaTek, Huawei)</w:t>
      </w:r>
      <w:r w:rsidRPr="00FA5DA2">
        <w:rPr>
          <w:rFonts w:eastAsia="宋体"/>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(Most companies)</w:t>
      </w:r>
      <w:r w:rsidRPr="00AF28D1">
        <w:rPr>
          <w:rFonts w:eastAsia="宋体"/>
          <w:color w:val="0070C0"/>
          <w:szCs w:val="24"/>
          <w:lang w:eastAsia="zh-CN"/>
        </w:rPr>
        <w:t xml:space="preserve">: </w:t>
      </w:r>
      <w:r>
        <w:rPr>
          <w:rFonts w:eastAsia="宋体"/>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BC15DE" w14:textId="6A0EAA5A" w:rsidR="007C314E" w:rsidRDefault="007C314E" w:rsidP="007C314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(Huawei)</w:t>
      </w:r>
      <w:r w:rsidRPr="00AF28D1">
        <w:rPr>
          <w:rFonts w:eastAsia="宋体"/>
          <w:color w:val="0070C0"/>
          <w:szCs w:val="24"/>
          <w:lang w:eastAsia="zh-CN"/>
        </w:rPr>
        <w:t xml:space="preserve">: </w:t>
      </w:r>
      <w:r>
        <w:rPr>
          <w:rFonts w:eastAsia="宋体"/>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No requirements are defined for spatial relation info switching for PUCCH when </w:t>
      </w:r>
      <w:r w:rsidRPr="007C314E">
        <w:rPr>
          <w:rFonts w:eastAsia="宋体"/>
          <w:color w:val="0070C0"/>
          <w:szCs w:val="24"/>
          <w:lang w:eastAsia="zh-CN"/>
        </w:rPr>
        <w:t>PUCCH-SpatialRelationInfo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(Intel)</w:t>
      </w:r>
      <w:r w:rsidRPr="00AF28D1">
        <w:rPr>
          <w:rFonts w:eastAsia="宋体"/>
          <w:color w:val="0070C0"/>
          <w:szCs w:val="24"/>
          <w:lang w:eastAsia="zh-CN"/>
        </w:rPr>
        <w:t xml:space="preserve">: </w:t>
      </w:r>
      <w:r>
        <w:rPr>
          <w:rFonts w:eastAsia="宋体"/>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112362">
        <w:rPr>
          <w:rFonts w:eastAsia="宋体"/>
          <w:color w:val="0070C0"/>
          <w:szCs w:val="24"/>
          <w:lang w:eastAsia="zh-CN"/>
        </w:rPr>
        <w:t xml:space="preserve">The UE shall select arbitrary </w:t>
      </w:r>
      <w:r>
        <w:rPr>
          <w:rFonts w:eastAsia="宋体"/>
          <w:color w:val="0070C0"/>
          <w:szCs w:val="24"/>
          <w:lang w:eastAsia="zh-CN"/>
        </w:rPr>
        <w:t>or previous</w:t>
      </w:r>
      <w:r w:rsidRPr="00112362">
        <w:rPr>
          <w:rFonts w:eastAsia="宋体"/>
          <w:color w:val="0070C0"/>
          <w:szCs w:val="24"/>
          <w:lang w:eastAsia="zh-CN"/>
        </w:rPr>
        <w:t xml:space="preserve"> TX beam</w:t>
      </w:r>
      <w:r>
        <w:rPr>
          <w:rFonts w:eastAsia="宋体"/>
          <w:color w:val="0070C0"/>
          <w:szCs w:val="24"/>
          <w:lang w:eastAsia="zh-CN"/>
        </w:rPr>
        <w:t xml:space="preserve"> </w:t>
      </w:r>
      <w:r w:rsidRPr="00112362">
        <w:rPr>
          <w:rFonts w:eastAsia="宋体"/>
          <w:color w:val="0070C0"/>
          <w:szCs w:val="24"/>
          <w:lang w:eastAsia="zh-CN"/>
        </w:rPr>
        <w:t>for UL transmission if the TX beam for SRS associated with spatial relation info is not known</w:t>
      </w:r>
      <w:r>
        <w:rPr>
          <w:rFonts w:eastAsia="宋体"/>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712A6E" w:rsidRDefault="00DD19DE" w:rsidP="00DD19DE">
      <w:pPr>
        <w:pStyle w:val="Heading2"/>
        <w:rPr>
          <w:lang w:val="en-US"/>
          <w:rPrChange w:id="389" w:author="Ericsson" w:date="2020-02-25T16:39:00Z">
            <w:rPr/>
          </w:rPrChange>
        </w:rPr>
      </w:pPr>
      <w:r w:rsidRPr="00712A6E">
        <w:rPr>
          <w:lang w:val="en-US"/>
          <w:rPrChange w:id="390" w:author="Ericsson" w:date="2020-02-25T16:39: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ins w:id="391" w:author="Jerry Cui" w:date="2020-02-24T09:36:00Z">
              <w:r>
                <w:rPr>
                  <w:rFonts w:eastAsiaTheme="minorEastAsia"/>
                  <w:color w:val="0070C0"/>
                  <w:lang w:val="en-US" w:eastAsia="zh-CN"/>
                </w:rPr>
                <w:t>Apple</w:t>
              </w:r>
            </w:ins>
            <w:del w:id="392"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393" w:author="Jerry Cui" w:date="2020-02-24T09:36:00Z"/>
                <w:rFonts w:eastAsiaTheme="minorEastAsia"/>
                <w:color w:val="0070C0"/>
                <w:lang w:val="en-US" w:eastAsia="zh-CN"/>
              </w:rPr>
            </w:pPr>
            <w:ins w:id="394"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395" w:author="Jerry Cui" w:date="2020-02-24T09:36:00Z"/>
                <w:rFonts w:eastAsiaTheme="minorEastAsia"/>
                <w:color w:val="0070C0"/>
                <w:lang w:val="en-US" w:eastAsia="zh-CN"/>
              </w:rPr>
            </w:pPr>
            <w:ins w:id="396"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397" w:author="Jerry Cui" w:date="2020-02-24T09:36:00Z"/>
                <w:rFonts w:eastAsiaTheme="minorEastAsia"/>
                <w:color w:val="0070C0"/>
                <w:lang w:val="en-US" w:eastAsia="zh-CN"/>
              </w:rPr>
            </w:pPr>
            <w:ins w:id="398" w:author="Jerry Cui" w:date="2020-02-24T09:36:00Z">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399" w:author="Jerry Cui" w:date="2020-02-24T09:36:00Z"/>
                <w:rFonts w:eastAsiaTheme="minorEastAsia"/>
                <w:color w:val="0070C0"/>
                <w:lang w:val="en-US" w:eastAsia="zh-CN"/>
              </w:rPr>
            </w:pPr>
            <w:ins w:id="400" w:author="Jerry Cui" w:date="2020-02-24T09:36:00Z">
              <w:r>
                <w:rPr>
                  <w:rFonts w:eastAsiaTheme="minorEastAsia"/>
                  <w:color w:val="0070C0"/>
                  <w:lang w:val="en-US" w:eastAsia="zh-CN"/>
                </w:rPr>
                <w:lastRenderedPageBreak/>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401" w:author="Jerry Cui" w:date="2020-02-24T09:36:00Z"/>
                <w:rFonts w:eastAsiaTheme="minorEastAsia"/>
                <w:color w:val="0070C0"/>
                <w:lang w:val="en-US" w:eastAsia="zh-CN"/>
              </w:rPr>
            </w:pPr>
            <w:ins w:id="402"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403" w:author="Jerry Cui" w:date="2020-02-24T09:36:00Z"/>
                <w:rFonts w:eastAsiaTheme="minorEastAsia"/>
                <w:color w:val="0070C0"/>
                <w:lang w:val="en-US" w:eastAsia="zh-CN"/>
              </w:rPr>
            </w:pPr>
            <w:ins w:id="404"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405" w:author="Jerry Cui" w:date="2020-02-24T09:36:00Z"/>
                <w:rFonts w:eastAsiaTheme="minorEastAsia"/>
                <w:color w:val="0070C0"/>
                <w:lang w:val="en-US" w:eastAsia="zh-CN"/>
              </w:rPr>
            </w:pPr>
            <w:ins w:id="406"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407" w:author="Jerry Cui" w:date="2020-02-24T09:36:00Z"/>
                <w:rFonts w:eastAsiaTheme="minorEastAsia"/>
                <w:color w:val="0070C0"/>
                <w:lang w:val="en-US" w:eastAsia="zh-CN"/>
              </w:rPr>
            </w:pPr>
            <w:ins w:id="408" w:author="Jerry Cui" w:date="2020-02-24T09:36:00Z">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ins>
          </w:p>
          <w:p w14:paraId="5A88C230" w14:textId="77777777" w:rsidR="00BB5A7D" w:rsidRDefault="00BB5A7D" w:rsidP="00BB5A7D">
            <w:pPr>
              <w:spacing w:after="120"/>
              <w:rPr>
                <w:ins w:id="409" w:author="Jerry Cui" w:date="2020-02-24T09:36:00Z"/>
                <w:rFonts w:eastAsiaTheme="minorEastAsia"/>
                <w:color w:val="0070C0"/>
                <w:lang w:val="en-US" w:eastAsia="zh-CN"/>
              </w:rPr>
            </w:pPr>
            <w:ins w:id="410" w:author="Jerry Cui" w:date="2020-02-24T09:36:00Z">
              <w:r>
                <w:rPr>
                  <w:rFonts w:eastAsiaTheme="minorEastAsia"/>
                  <w:color w:val="0070C0"/>
                  <w:lang w:val="en-US" w:eastAsia="zh-CN"/>
                </w:rPr>
                <w:t>Issue 2-2-3: fine with option 2.</w:t>
              </w:r>
            </w:ins>
          </w:p>
          <w:p w14:paraId="4B8E9B61" w14:textId="77777777" w:rsidR="00BB5A7D" w:rsidRDefault="00BB5A7D" w:rsidP="00BB5A7D">
            <w:pPr>
              <w:spacing w:after="120"/>
              <w:rPr>
                <w:ins w:id="411" w:author="Jerry Cui" w:date="2020-02-24T09:36:00Z"/>
                <w:rFonts w:eastAsiaTheme="minorEastAsia"/>
                <w:color w:val="0070C0"/>
                <w:lang w:val="en-US" w:eastAsia="zh-CN"/>
              </w:rPr>
            </w:pPr>
            <w:ins w:id="412"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413" w:author="Jerry Cui" w:date="2020-02-24T09:36:00Z"/>
                <w:rFonts w:eastAsiaTheme="minorEastAsia"/>
                <w:color w:val="0070C0"/>
                <w:lang w:val="en-US" w:eastAsia="zh-CN"/>
              </w:rPr>
            </w:pPr>
            <w:ins w:id="414" w:author="Jerry Cui" w:date="2020-02-24T09:36:00Z">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ins>
          </w:p>
          <w:p w14:paraId="473DA25E" w14:textId="77777777" w:rsidR="00BB5A7D" w:rsidRDefault="00BB5A7D" w:rsidP="00BB5A7D">
            <w:pPr>
              <w:spacing w:after="120"/>
              <w:rPr>
                <w:ins w:id="415" w:author="Jerry Cui" w:date="2020-02-24T09:36:00Z"/>
                <w:rFonts w:eastAsiaTheme="minorEastAsia"/>
                <w:color w:val="0070C0"/>
                <w:lang w:val="en-US" w:eastAsia="zh-CN"/>
              </w:rPr>
            </w:pPr>
            <w:ins w:id="416"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417" w:author="Jerry Cui" w:date="2020-02-24T09:36:00Z"/>
                <w:rFonts w:eastAsiaTheme="minorEastAsia"/>
                <w:color w:val="0070C0"/>
                <w:lang w:val="en-US" w:eastAsia="zh-CN"/>
              </w:rPr>
            </w:pPr>
            <w:ins w:id="418"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419" w:author="Jerry Cui" w:date="2020-02-24T09:36:00Z"/>
                <w:rFonts w:eastAsiaTheme="minorEastAsia"/>
                <w:color w:val="0070C0"/>
                <w:lang w:val="en-US" w:eastAsia="zh-CN"/>
              </w:rPr>
            </w:pPr>
            <w:ins w:id="420"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421" w:author="Jerry Cui" w:date="2020-02-24T09:36:00Z"/>
                <w:rFonts w:eastAsiaTheme="minorEastAsia"/>
                <w:color w:val="0070C0"/>
                <w:lang w:val="en-US" w:eastAsia="zh-CN"/>
              </w:rPr>
            </w:pPr>
            <w:ins w:id="422"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423" w:author="Jerry Cui" w:date="2020-02-24T09:36:00Z"/>
                <w:rFonts w:eastAsiaTheme="minorEastAsia"/>
                <w:color w:val="0070C0"/>
                <w:lang w:val="en-US" w:eastAsia="zh-CN"/>
              </w:rPr>
            </w:pPr>
            <w:ins w:id="424"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425" w:author="Jerry Cui" w:date="2020-02-24T09:36:00Z"/>
                <w:rFonts w:eastAsiaTheme="minorEastAsia"/>
                <w:color w:val="0070C0"/>
                <w:lang w:val="en-US" w:eastAsia="zh-CN"/>
              </w:rPr>
            </w:pPr>
            <w:ins w:id="426"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427"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428" w:author="Jerry Cui" w:date="2020-02-24T09:36:00Z"/>
                <w:rFonts w:eastAsiaTheme="minorEastAsia"/>
                <w:color w:val="0070C0"/>
                <w:lang w:val="en-US" w:eastAsia="zh-CN"/>
              </w:rPr>
            </w:pPr>
            <w:del w:id="429"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430" w:author="Jerry Cui" w:date="2020-02-24T09:36:00Z"/>
                <w:rFonts w:eastAsiaTheme="minorEastAsia"/>
                <w:color w:val="0070C0"/>
                <w:lang w:val="en-US" w:eastAsia="zh-CN"/>
              </w:rPr>
            </w:pPr>
            <w:del w:id="431"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432" w:author="Jerry Cui" w:date="2020-02-24T09:36:00Z"/>
                <w:rFonts w:eastAsiaTheme="minorEastAsia"/>
                <w:color w:val="0070C0"/>
                <w:lang w:val="en-US" w:eastAsia="zh-CN"/>
              </w:rPr>
            </w:pPr>
            <w:del w:id="433"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434" w:author="Jerry Cui" w:date="2020-02-24T09:36:00Z">
              <w:r w:rsidDel="008C76F4">
                <w:rPr>
                  <w:rFonts w:eastAsiaTheme="minorEastAsia" w:hint="eastAsia"/>
                  <w:color w:val="0070C0"/>
                  <w:lang w:val="en-US" w:eastAsia="zh-CN"/>
                </w:rPr>
                <w:delText>Others:</w:delText>
              </w:r>
            </w:del>
          </w:p>
        </w:tc>
      </w:tr>
      <w:tr w:rsidR="003913CB" w14:paraId="60D81A4E" w14:textId="77777777" w:rsidTr="00BB5A7D">
        <w:trPr>
          <w:ins w:id="435" w:author="Awlok Josan" w:date="2020-02-24T20:56:00Z"/>
        </w:trPr>
        <w:tc>
          <w:tcPr>
            <w:tcW w:w="1236" w:type="dxa"/>
          </w:tcPr>
          <w:p w14:paraId="061E5A1F" w14:textId="12553C27" w:rsidR="003913CB" w:rsidRPr="0077183A" w:rsidRDefault="003913CB" w:rsidP="00BB5A7D">
            <w:pPr>
              <w:spacing w:after="120"/>
              <w:rPr>
                <w:ins w:id="436" w:author="Awlok Josan" w:date="2020-02-24T20:56:00Z"/>
                <w:rFonts w:eastAsiaTheme="minorEastAsia"/>
                <w:color w:val="0070C0"/>
                <w:lang w:val="en-US" w:eastAsia="zh-CN"/>
              </w:rPr>
            </w:pPr>
            <w:ins w:id="437" w:author="Awlok Josan" w:date="2020-02-24T20:56:00Z">
              <w:r w:rsidRPr="0077183A">
                <w:rPr>
                  <w:rFonts w:eastAsiaTheme="minorEastAsia"/>
                  <w:color w:val="0070C0"/>
                  <w:lang w:val="en-US" w:eastAsia="zh-CN"/>
                </w:rPr>
                <w:lastRenderedPageBreak/>
                <w:t>QC</w:t>
              </w:r>
            </w:ins>
          </w:p>
        </w:tc>
        <w:tc>
          <w:tcPr>
            <w:tcW w:w="8395" w:type="dxa"/>
          </w:tcPr>
          <w:p w14:paraId="0C172A1D" w14:textId="77777777" w:rsidR="003913CB" w:rsidRPr="0077183A" w:rsidRDefault="003913CB" w:rsidP="003913CB">
            <w:pPr>
              <w:spacing w:after="120"/>
              <w:rPr>
                <w:ins w:id="438" w:author="Awlok Josan" w:date="2020-02-24T20:56:00Z"/>
                <w:rFonts w:eastAsiaTheme="minorEastAsia"/>
                <w:color w:val="0070C0"/>
                <w:lang w:val="en-US" w:eastAsia="zh-CN"/>
              </w:rPr>
            </w:pPr>
            <w:ins w:id="439" w:author="Awlok Josan" w:date="2020-02-24T20:56:00Z">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ins>
          </w:p>
          <w:p w14:paraId="6FB75DE5" w14:textId="1E4D679A" w:rsidR="003913CB" w:rsidRPr="0077183A" w:rsidRDefault="003913CB" w:rsidP="003913CB">
            <w:pPr>
              <w:spacing w:after="120"/>
              <w:rPr>
                <w:ins w:id="440" w:author="Awlok Josan" w:date="2020-02-24T21:03:00Z"/>
                <w:rFonts w:eastAsiaTheme="minorEastAsia"/>
                <w:color w:val="0070C0"/>
                <w:lang w:val="en-US" w:eastAsia="zh-CN"/>
              </w:rPr>
            </w:pPr>
            <w:ins w:id="441" w:author="Awlok Josan" w:date="2020-02-24T20:56:00Z">
              <w:r w:rsidRPr="0077183A">
                <w:rPr>
                  <w:rFonts w:eastAsiaTheme="minorEastAsia"/>
                  <w:color w:val="0070C0"/>
                  <w:lang w:val="en-US" w:eastAsia="zh-CN"/>
                </w:rPr>
                <w:t xml:space="preserve">Issue 2-1-1: </w:t>
              </w:r>
            </w:ins>
          </w:p>
          <w:p w14:paraId="1A8C2ED4" w14:textId="4ACB6EDC" w:rsidR="00406227" w:rsidRPr="0077183A" w:rsidRDefault="00406227" w:rsidP="003913CB">
            <w:pPr>
              <w:spacing w:after="120"/>
              <w:rPr>
                <w:ins w:id="442" w:author="Awlok Josan" w:date="2020-02-24T20:57:00Z"/>
                <w:rFonts w:eastAsiaTheme="minorEastAsia"/>
                <w:color w:val="0070C0"/>
                <w:lang w:val="en-US" w:eastAsia="zh-CN"/>
              </w:rPr>
            </w:pPr>
            <w:ins w:id="443" w:author="Awlok Josan" w:date="2020-02-24T21:03:00Z">
              <w:r w:rsidRPr="0077183A">
                <w:rPr>
                  <w:rFonts w:eastAsiaTheme="minorEastAsia"/>
                  <w:color w:val="0070C0"/>
                  <w:lang w:val="en-US" w:eastAsia="zh-CN"/>
                </w:rPr>
                <w:t>We are fine with defining requirements only for PUCCH too and down prioritize SP_SRS</w:t>
              </w:r>
            </w:ins>
          </w:p>
          <w:p w14:paraId="6899FF58" w14:textId="66BAAF16" w:rsidR="003913CB" w:rsidRPr="0077183A" w:rsidRDefault="003913CB" w:rsidP="003913CB">
            <w:pPr>
              <w:spacing w:after="120"/>
              <w:rPr>
                <w:ins w:id="444" w:author="Awlok Josan" w:date="2020-02-24T20:58:00Z"/>
                <w:rFonts w:eastAsiaTheme="minorEastAsia"/>
                <w:color w:val="0070C0"/>
                <w:lang w:val="en-US" w:eastAsia="zh-CN"/>
              </w:rPr>
            </w:pPr>
            <w:ins w:id="445" w:author="Awlok Josan" w:date="2020-02-24T20:56:00Z">
              <w:r w:rsidRPr="0077183A">
                <w:rPr>
                  <w:rFonts w:eastAsiaTheme="minorEastAsia"/>
                  <w:color w:val="0070C0"/>
                  <w:lang w:val="en-US" w:eastAsia="zh-CN"/>
                </w:rPr>
                <w:t xml:space="preserve">Issue 2-1-2: </w:t>
              </w:r>
            </w:ins>
          </w:p>
          <w:p w14:paraId="65654462" w14:textId="22A9F029" w:rsidR="003913CB" w:rsidRPr="0077183A" w:rsidRDefault="003913CB" w:rsidP="003913CB">
            <w:pPr>
              <w:spacing w:after="120"/>
              <w:rPr>
                <w:ins w:id="446" w:author="Awlok Josan" w:date="2020-02-24T21:03:00Z"/>
                <w:rFonts w:eastAsiaTheme="minorEastAsia"/>
                <w:color w:val="0070C0"/>
                <w:lang w:val="en-US" w:eastAsia="zh-CN"/>
              </w:rPr>
            </w:pPr>
            <w:ins w:id="447" w:author="Awlok Josan" w:date="2020-02-24T20:56:00Z">
              <w:r w:rsidRPr="0077183A">
                <w:rPr>
                  <w:rFonts w:eastAsiaTheme="minorEastAsia"/>
                  <w:color w:val="0070C0"/>
                  <w:lang w:val="en-US" w:eastAsia="zh-CN"/>
                </w:rPr>
                <w:t xml:space="preserve">Issue 2-1-3: </w:t>
              </w:r>
            </w:ins>
          </w:p>
          <w:p w14:paraId="6C6F27D6" w14:textId="2B31058D" w:rsidR="00406227" w:rsidRPr="0077183A" w:rsidRDefault="00406227" w:rsidP="003913CB">
            <w:pPr>
              <w:spacing w:after="120"/>
              <w:rPr>
                <w:ins w:id="448" w:author="Awlok Josan" w:date="2020-02-24T20:56:00Z"/>
                <w:rFonts w:eastAsiaTheme="minorEastAsia"/>
                <w:color w:val="0070C0"/>
                <w:lang w:val="en-US" w:eastAsia="zh-CN"/>
              </w:rPr>
            </w:pPr>
            <w:ins w:id="449" w:author="Awlok Josan" w:date="2020-02-24T21:03:00Z">
              <w:r w:rsidRPr="0077183A">
                <w:rPr>
                  <w:rFonts w:eastAsiaTheme="minorEastAsia"/>
                  <w:color w:val="0070C0"/>
                  <w:lang w:val="en-US" w:eastAsia="zh-CN"/>
                </w:rPr>
                <w:t>Our preference here is to down</w:t>
              </w:r>
            </w:ins>
            <w:ins w:id="450" w:author="Awlok Josan" w:date="2020-02-24T21:04:00Z">
              <w:r w:rsidRPr="0077183A">
                <w:rPr>
                  <w:rFonts w:eastAsiaTheme="minorEastAsia"/>
                  <w:color w:val="0070C0"/>
                  <w:lang w:val="en-US" w:eastAsia="zh-CN"/>
                </w:rPr>
                <w:t xml:space="preserve">-prioritize. If we do want to define these </w:t>
              </w:r>
            </w:ins>
            <w:ins w:id="451" w:author="Awlok Josan" w:date="2020-02-24T22:00:00Z">
              <w:r w:rsidR="0077183A" w:rsidRPr="0077183A">
                <w:rPr>
                  <w:rFonts w:eastAsiaTheme="minorEastAsia"/>
                  <w:color w:val="0070C0"/>
                  <w:lang w:val="en-US" w:eastAsia="zh-CN"/>
                </w:rPr>
                <w:t>requirements,</w:t>
              </w:r>
            </w:ins>
            <w:ins w:id="452" w:author="Awlok Josan" w:date="2020-02-24T21:04:00Z">
              <w:r w:rsidRPr="0077183A">
                <w:rPr>
                  <w:rFonts w:eastAsiaTheme="minorEastAsia"/>
                  <w:color w:val="0070C0"/>
                  <w:lang w:val="en-US" w:eastAsia="zh-CN"/>
                </w:rPr>
                <w:t xml:space="preserve"> we need a new definition of known/unknown and need to consider UL beam sweeping. </w:t>
              </w:r>
            </w:ins>
          </w:p>
          <w:p w14:paraId="78FD624D" w14:textId="77777777" w:rsidR="003913CB" w:rsidRPr="0077183A" w:rsidRDefault="003913CB" w:rsidP="003913CB">
            <w:pPr>
              <w:spacing w:after="120"/>
              <w:rPr>
                <w:ins w:id="453" w:author="Awlok Josan" w:date="2020-02-24T20:56:00Z"/>
                <w:rFonts w:eastAsiaTheme="minorEastAsia"/>
                <w:color w:val="0070C0"/>
                <w:lang w:val="en-US" w:eastAsia="zh-CN"/>
              </w:rPr>
            </w:pPr>
            <w:ins w:id="454" w:author="Awlok Josan" w:date="2020-02-24T20:56:00Z">
              <w:r w:rsidRPr="0077183A">
                <w:rPr>
                  <w:rFonts w:eastAsiaTheme="minorEastAsia"/>
                  <w:color w:val="0070C0"/>
                  <w:lang w:val="en-US" w:eastAsia="zh-CN"/>
                </w:rPr>
                <w:t>Sub topic 2-2:</w:t>
              </w:r>
            </w:ins>
          </w:p>
          <w:p w14:paraId="23C06E06" w14:textId="77B0AF73" w:rsidR="00406227" w:rsidRPr="0077183A" w:rsidRDefault="003913CB" w:rsidP="003913CB">
            <w:pPr>
              <w:spacing w:after="120"/>
              <w:rPr>
                <w:ins w:id="455" w:author="Awlok Josan" w:date="2020-02-24T21:09:00Z"/>
                <w:rFonts w:eastAsiaTheme="minorEastAsia"/>
                <w:color w:val="0070C0"/>
                <w:lang w:val="en-US" w:eastAsia="zh-CN"/>
              </w:rPr>
            </w:pPr>
            <w:ins w:id="456" w:author="Awlok Josan" w:date="2020-02-24T20:56:00Z">
              <w:r w:rsidRPr="0077183A">
                <w:rPr>
                  <w:rFonts w:eastAsiaTheme="minorEastAsia"/>
                  <w:color w:val="0070C0"/>
                  <w:lang w:val="en-US" w:eastAsia="zh-CN"/>
                </w:rPr>
                <w:t xml:space="preserve">Issue 2-2-1: </w:t>
              </w:r>
            </w:ins>
          </w:p>
          <w:p w14:paraId="46A8B9F4" w14:textId="7020678E" w:rsidR="003913CB" w:rsidRPr="0077183A" w:rsidRDefault="003913CB" w:rsidP="003913CB">
            <w:pPr>
              <w:spacing w:after="120"/>
              <w:rPr>
                <w:ins w:id="457" w:author="Awlok Josan" w:date="2020-02-24T21:12:00Z"/>
                <w:rFonts w:eastAsiaTheme="minorEastAsia"/>
                <w:color w:val="0070C0"/>
                <w:lang w:val="en-US" w:eastAsia="zh-CN"/>
              </w:rPr>
            </w:pPr>
            <w:ins w:id="458" w:author="Awlok Josan" w:date="2020-02-24T20:56:00Z">
              <w:r w:rsidRPr="0077183A">
                <w:rPr>
                  <w:rFonts w:eastAsiaTheme="minorEastAsia"/>
                  <w:color w:val="0070C0"/>
                  <w:lang w:val="en-US" w:eastAsia="zh-CN"/>
                </w:rPr>
                <w:t xml:space="preserve">Issue 2-2-2: </w:t>
              </w:r>
            </w:ins>
          </w:p>
          <w:p w14:paraId="2631A59A" w14:textId="3DE4EC43" w:rsidR="00406227" w:rsidRPr="0077183A" w:rsidRDefault="00406227" w:rsidP="003913CB">
            <w:pPr>
              <w:spacing w:after="120"/>
              <w:rPr>
                <w:ins w:id="459" w:author="Awlok Josan" w:date="2020-02-24T20:56:00Z"/>
                <w:rFonts w:eastAsiaTheme="minorEastAsia"/>
                <w:color w:val="0070C0"/>
                <w:lang w:val="en-US" w:eastAsia="zh-CN"/>
              </w:rPr>
            </w:pPr>
            <w:ins w:id="460" w:author="Awlok Josan" w:date="2020-02-24T21:12:00Z">
              <w:r w:rsidRPr="0077183A">
                <w:rPr>
                  <w:rFonts w:eastAsiaTheme="minorEastAsia"/>
                  <w:color w:val="0070C0"/>
                  <w:lang w:val="en-US" w:eastAsia="zh-CN"/>
                </w:rPr>
                <w:t xml:space="preserve">Can be similar to RRC based TCI state switching. Exact numbers may need more work. Agree to formulate the same way. </w:t>
              </w:r>
            </w:ins>
          </w:p>
          <w:p w14:paraId="4F781AD3" w14:textId="06690DFE" w:rsidR="00406227" w:rsidRPr="0077183A" w:rsidRDefault="003913CB" w:rsidP="003913CB">
            <w:pPr>
              <w:spacing w:after="120"/>
              <w:rPr>
                <w:ins w:id="461" w:author="Awlok Josan" w:date="2020-02-24T21:12:00Z"/>
                <w:rFonts w:eastAsiaTheme="minorEastAsia"/>
                <w:color w:val="0070C0"/>
                <w:lang w:val="en-US" w:eastAsia="zh-CN"/>
              </w:rPr>
            </w:pPr>
            <w:ins w:id="462" w:author="Awlok Josan" w:date="2020-02-24T20:56:00Z">
              <w:r w:rsidRPr="0077183A">
                <w:rPr>
                  <w:rFonts w:eastAsiaTheme="minorEastAsia"/>
                  <w:color w:val="0070C0"/>
                  <w:lang w:val="en-US" w:eastAsia="zh-CN"/>
                </w:rPr>
                <w:t xml:space="preserve">Issue 2-2-3: </w:t>
              </w:r>
            </w:ins>
          </w:p>
          <w:p w14:paraId="074A6B12" w14:textId="16F81981" w:rsidR="00406227" w:rsidRPr="0077183A" w:rsidRDefault="00406227" w:rsidP="003913CB">
            <w:pPr>
              <w:spacing w:after="120"/>
              <w:rPr>
                <w:ins w:id="463" w:author="Awlok Josan" w:date="2020-02-24T20:56:00Z"/>
                <w:rFonts w:eastAsiaTheme="minorEastAsia"/>
                <w:color w:val="0070C0"/>
                <w:lang w:val="en-US" w:eastAsia="zh-CN"/>
              </w:rPr>
            </w:pPr>
            <w:ins w:id="464" w:author="Awlok Josan" w:date="2020-02-24T21:12:00Z">
              <w:r w:rsidRPr="0077183A">
                <w:rPr>
                  <w:rFonts w:eastAsiaTheme="minorEastAsia"/>
                  <w:color w:val="0070C0"/>
                  <w:lang w:val="en-US" w:eastAsia="zh-CN"/>
                </w:rPr>
                <w:t xml:space="preserve">Don’t define requirements. </w:t>
              </w:r>
            </w:ins>
          </w:p>
          <w:p w14:paraId="6316AC47" w14:textId="77777777" w:rsidR="003913CB" w:rsidRPr="0077183A" w:rsidRDefault="003913CB" w:rsidP="003913CB">
            <w:pPr>
              <w:spacing w:after="120"/>
              <w:rPr>
                <w:ins w:id="465" w:author="Awlok Josan" w:date="2020-02-24T20:56:00Z"/>
                <w:rFonts w:eastAsiaTheme="minorEastAsia"/>
                <w:color w:val="0070C0"/>
                <w:lang w:val="en-US" w:eastAsia="zh-CN"/>
              </w:rPr>
            </w:pPr>
            <w:ins w:id="466" w:author="Awlok Josan" w:date="2020-02-24T20:56:00Z">
              <w:r w:rsidRPr="0077183A">
                <w:rPr>
                  <w:rFonts w:eastAsiaTheme="minorEastAsia"/>
                  <w:color w:val="0070C0"/>
                  <w:lang w:val="en-US" w:eastAsia="zh-CN"/>
                </w:rPr>
                <w:t>Sub topic 2-3:</w:t>
              </w:r>
            </w:ins>
          </w:p>
          <w:p w14:paraId="77DC08FD" w14:textId="45C690B2" w:rsidR="003913CB" w:rsidRPr="0077183A" w:rsidRDefault="003913CB" w:rsidP="003913CB">
            <w:pPr>
              <w:spacing w:after="120"/>
              <w:rPr>
                <w:ins w:id="467" w:author="Awlok Josan" w:date="2020-02-24T21:14:00Z"/>
                <w:rFonts w:eastAsiaTheme="minorEastAsia"/>
                <w:color w:val="0070C0"/>
                <w:lang w:val="en-US" w:eastAsia="zh-CN"/>
              </w:rPr>
            </w:pPr>
            <w:ins w:id="468" w:author="Awlok Josan" w:date="2020-02-24T20:56:00Z">
              <w:r w:rsidRPr="0077183A">
                <w:rPr>
                  <w:rFonts w:eastAsiaTheme="minorEastAsia"/>
                  <w:color w:val="0070C0"/>
                  <w:lang w:val="en-US" w:eastAsia="zh-CN"/>
                </w:rPr>
                <w:t xml:space="preserve">Issue 2-3-1: </w:t>
              </w:r>
            </w:ins>
          </w:p>
          <w:p w14:paraId="6DA9DE98" w14:textId="393EDBE7" w:rsidR="006D7632" w:rsidRPr="0077183A" w:rsidRDefault="006D7632" w:rsidP="003913CB">
            <w:pPr>
              <w:spacing w:after="120"/>
              <w:rPr>
                <w:ins w:id="469" w:author="Awlok Josan" w:date="2020-02-24T20:56:00Z"/>
                <w:rFonts w:eastAsiaTheme="minorEastAsia"/>
                <w:color w:val="0070C0"/>
                <w:lang w:val="en-US" w:eastAsia="zh-CN"/>
              </w:rPr>
            </w:pPr>
            <w:ins w:id="470" w:author="Awlok Josan" w:date="2020-02-24T21:14:00Z">
              <w:r w:rsidRPr="0077183A">
                <w:rPr>
                  <w:rFonts w:eastAsiaTheme="minorEastAsia"/>
                  <w:color w:val="0070C0"/>
                  <w:lang w:val="en-US" w:eastAsia="zh-CN"/>
                </w:rPr>
                <w:t xml:space="preserve">Either no requirements or refer to RAN1 </w:t>
              </w:r>
            </w:ins>
          </w:p>
          <w:p w14:paraId="4F51D303" w14:textId="43FEAA76" w:rsidR="003913CB" w:rsidRPr="0077183A" w:rsidRDefault="003913CB" w:rsidP="003913CB">
            <w:pPr>
              <w:spacing w:after="120"/>
              <w:rPr>
                <w:ins w:id="471" w:author="Awlok Josan" w:date="2020-02-24T21:15:00Z"/>
                <w:rFonts w:eastAsiaTheme="minorEastAsia"/>
                <w:color w:val="0070C0"/>
                <w:lang w:val="en-US" w:eastAsia="zh-CN"/>
              </w:rPr>
            </w:pPr>
            <w:ins w:id="472" w:author="Awlok Josan" w:date="2020-02-24T20:56:00Z">
              <w:r w:rsidRPr="0077183A">
                <w:rPr>
                  <w:rFonts w:eastAsiaTheme="minorEastAsia"/>
                  <w:color w:val="0070C0"/>
                  <w:lang w:val="en-US" w:eastAsia="zh-CN"/>
                </w:rPr>
                <w:t xml:space="preserve">Issue 2-3-2: </w:t>
              </w:r>
            </w:ins>
          </w:p>
          <w:p w14:paraId="1BDE51C1" w14:textId="09E032D5" w:rsidR="006D7632" w:rsidRPr="0077183A" w:rsidRDefault="006D7632" w:rsidP="003913CB">
            <w:pPr>
              <w:spacing w:after="120"/>
              <w:rPr>
                <w:ins w:id="473" w:author="Awlok Josan" w:date="2020-02-24T21:15:00Z"/>
                <w:rFonts w:eastAsiaTheme="minorEastAsia"/>
                <w:color w:val="0070C0"/>
                <w:lang w:val="en-US" w:eastAsia="zh-CN"/>
              </w:rPr>
            </w:pPr>
            <w:ins w:id="474" w:author="Awlok Josan" w:date="2020-02-24T21:15:00Z">
              <w:r w:rsidRPr="0077183A">
                <w:rPr>
                  <w:rFonts w:eastAsiaTheme="minorEastAsia"/>
                  <w:color w:val="0070C0"/>
                  <w:lang w:val="en-US" w:eastAsia="zh-CN"/>
                </w:rPr>
                <w:t>No requirement or refer to RAN1</w:t>
              </w:r>
            </w:ins>
          </w:p>
          <w:p w14:paraId="790AC3C2" w14:textId="77777777" w:rsidR="006D7632" w:rsidRPr="0077183A" w:rsidRDefault="006D7632" w:rsidP="003913CB">
            <w:pPr>
              <w:spacing w:after="120"/>
              <w:rPr>
                <w:ins w:id="475" w:author="Awlok Josan" w:date="2020-02-24T20:56:00Z"/>
                <w:rFonts w:eastAsiaTheme="minorEastAsia"/>
                <w:color w:val="0070C0"/>
                <w:lang w:val="en-US" w:eastAsia="zh-CN"/>
              </w:rPr>
            </w:pPr>
          </w:p>
          <w:p w14:paraId="1118F2BC" w14:textId="77777777" w:rsidR="003913CB" w:rsidRPr="0077183A" w:rsidRDefault="003913CB" w:rsidP="003913CB">
            <w:pPr>
              <w:spacing w:after="120"/>
              <w:rPr>
                <w:ins w:id="476" w:author="Awlok Josan" w:date="2020-02-24T20:56:00Z"/>
                <w:rFonts w:eastAsiaTheme="minorEastAsia"/>
                <w:color w:val="0070C0"/>
                <w:lang w:val="en-US" w:eastAsia="zh-CN"/>
              </w:rPr>
            </w:pPr>
            <w:ins w:id="477" w:author="Awlok Josan" w:date="2020-02-24T20:56:00Z">
              <w:r w:rsidRPr="0077183A">
                <w:rPr>
                  <w:rFonts w:eastAsiaTheme="minorEastAsia"/>
                  <w:color w:val="0070C0"/>
                  <w:lang w:val="en-US" w:eastAsia="zh-CN"/>
                </w:rPr>
                <w:t>Sub topic 2-4:</w:t>
              </w:r>
            </w:ins>
          </w:p>
          <w:p w14:paraId="0524C535" w14:textId="2D46CF69" w:rsidR="003913CB" w:rsidRPr="0077183A" w:rsidRDefault="003913CB" w:rsidP="003913CB">
            <w:pPr>
              <w:spacing w:after="120"/>
              <w:rPr>
                <w:ins w:id="478" w:author="Awlok Josan" w:date="2020-02-24T21:16:00Z"/>
                <w:rFonts w:eastAsiaTheme="minorEastAsia"/>
                <w:color w:val="0070C0"/>
                <w:lang w:val="en-US" w:eastAsia="zh-CN"/>
              </w:rPr>
            </w:pPr>
            <w:ins w:id="479" w:author="Awlok Josan" w:date="2020-02-24T20:56:00Z">
              <w:r w:rsidRPr="0077183A">
                <w:rPr>
                  <w:rFonts w:eastAsiaTheme="minorEastAsia"/>
                  <w:color w:val="0070C0"/>
                  <w:lang w:val="en-US" w:eastAsia="zh-CN"/>
                </w:rPr>
                <w:t xml:space="preserve">Issue 2-4-1: </w:t>
              </w:r>
            </w:ins>
          </w:p>
          <w:p w14:paraId="108FB1D5" w14:textId="26A7609B" w:rsidR="006D7632" w:rsidRPr="0077183A" w:rsidRDefault="006D7632" w:rsidP="003913CB">
            <w:pPr>
              <w:spacing w:after="120"/>
              <w:rPr>
                <w:ins w:id="480" w:author="Awlok Josan" w:date="2020-02-24T20:56:00Z"/>
                <w:rFonts w:eastAsiaTheme="minorEastAsia"/>
                <w:color w:val="0070C0"/>
                <w:lang w:val="en-US" w:eastAsia="zh-CN"/>
              </w:rPr>
            </w:pPr>
            <w:ins w:id="481" w:author="Awlok Josan" w:date="2020-02-24T21:16:00Z">
              <w:r w:rsidRPr="0077183A">
                <w:rPr>
                  <w:rFonts w:eastAsiaTheme="minorEastAsia"/>
                  <w:color w:val="0070C0"/>
                  <w:lang w:val="en-US" w:eastAsia="zh-CN"/>
                </w:rPr>
                <w:t>No requirements</w:t>
              </w:r>
            </w:ins>
          </w:p>
          <w:p w14:paraId="6EAE2A7D" w14:textId="5C3115D5" w:rsidR="003913CB" w:rsidRPr="0077183A" w:rsidRDefault="003913CB" w:rsidP="003913CB">
            <w:pPr>
              <w:spacing w:after="120"/>
              <w:rPr>
                <w:ins w:id="482" w:author="Awlok Josan" w:date="2020-02-24T21:17:00Z"/>
                <w:rFonts w:eastAsiaTheme="minorEastAsia"/>
                <w:color w:val="0070C0"/>
                <w:lang w:val="en-US" w:eastAsia="zh-CN"/>
              </w:rPr>
            </w:pPr>
            <w:ins w:id="483" w:author="Awlok Josan" w:date="2020-02-24T20:56:00Z">
              <w:r w:rsidRPr="0077183A">
                <w:rPr>
                  <w:rFonts w:eastAsiaTheme="minorEastAsia"/>
                  <w:color w:val="0070C0"/>
                  <w:lang w:val="en-US" w:eastAsia="zh-CN"/>
                </w:rPr>
                <w:t xml:space="preserve">Issue 2-4-2: </w:t>
              </w:r>
            </w:ins>
          </w:p>
          <w:p w14:paraId="621F62EB" w14:textId="5FD22569" w:rsidR="006D7632" w:rsidRPr="0077183A" w:rsidRDefault="006D7632" w:rsidP="003913CB">
            <w:pPr>
              <w:spacing w:after="120"/>
              <w:rPr>
                <w:ins w:id="484" w:author="Awlok Josan" w:date="2020-02-24T20:56:00Z"/>
                <w:rFonts w:eastAsiaTheme="minorEastAsia"/>
                <w:color w:val="0070C0"/>
                <w:lang w:val="en-US" w:eastAsia="zh-CN"/>
              </w:rPr>
            </w:pPr>
            <w:ins w:id="485" w:author="Awlok Josan" w:date="2020-02-24T21:17:00Z">
              <w:r w:rsidRPr="0077183A">
                <w:rPr>
                  <w:rFonts w:eastAsiaTheme="minorEastAsia"/>
                  <w:color w:val="0070C0"/>
                  <w:lang w:val="en-US" w:eastAsia="zh-CN"/>
                </w:rPr>
                <w:t>No requirements</w:t>
              </w:r>
            </w:ins>
          </w:p>
          <w:p w14:paraId="7A8AC018" w14:textId="08662EC6" w:rsidR="003913CB" w:rsidRPr="0077183A" w:rsidRDefault="003913CB" w:rsidP="006D7632">
            <w:pPr>
              <w:spacing w:after="120"/>
              <w:rPr>
                <w:ins w:id="486" w:author="Awlok Josan" w:date="2020-02-24T21:18:00Z"/>
                <w:rFonts w:eastAsiaTheme="minorEastAsia"/>
                <w:color w:val="0070C0"/>
                <w:lang w:val="en-US" w:eastAsia="zh-CN"/>
              </w:rPr>
            </w:pPr>
            <w:ins w:id="487" w:author="Awlok Josan" w:date="2020-02-24T20:56:00Z">
              <w:r w:rsidRPr="0077183A">
                <w:rPr>
                  <w:rFonts w:eastAsiaTheme="minorEastAsia"/>
                  <w:color w:val="0070C0"/>
                  <w:lang w:val="en-US" w:eastAsia="zh-CN"/>
                </w:rPr>
                <w:t xml:space="preserve">Issue 2-4-3: </w:t>
              </w:r>
            </w:ins>
          </w:p>
          <w:p w14:paraId="531D0A3E" w14:textId="655A7C15" w:rsidR="006D7632" w:rsidRPr="0077183A" w:rsidRDefault="0077183A" w:rsidP="006D7632">
            <w:pPr>
              <w:spacing w:after="120"/>
              <w:rPr>
                <w:ins w:id="488" w:author="Awlok Josan" w:date="2020-02-24T20:56:00Z"/>
                <w:rFonts w:eastAsiaTheme="minorEastAsia"/>
                <w:color w:val="0070C0"/>
                <w:lang w:val="en-US" w:eastAsia="zh-CN"/>
              </w:rPr>
            </w:pPr>
            <w:ins w:id="489" w:author="Awlok Josan" w:date="2020-02-24T22:00:00Z">
              <w:r w:rsidRPr="0077183A">
                <w:rPr>
                  <w:rFonts w:eastAsiaTheme="minorEastAsia"/>
                  <w:color w:val="0070C0"/>
                  <w:lang w:val="en-US" w:eastAsia="zh-CN"/>
                </w:rPr>
                <w:t xml:space="preserve">This </w:t>
              </w:r>
            </w:ins>
            <w:ins w:id="490" w:author="Awlok Josan" w:date="2020-02-24T21:19:00Z">
              <w:r w:rsidR="006D7632" w:rsidRPr="0077183A">
                <w:rPr>
                  <w:rFonts w:eastAsiaTheme="minorEastAsia"/>
                  <w:color w:val="0070C0"/>
                  <w:lang w:val="en-US" w:eastAsia="zh-CN"/>
                </w:rPr>
                <w:t xml:space="preserve"> </w:t>
              </w:r>
            </w:ins>
            <w:ins w:id="491" w:author="Awlok Josan" w:date="2020-02-24T22:00:00Z">
              <w:r w:rsidRPr="0077183A">
                <w:rPr>
                  <w:rFonts w:eastAsiaTheme="minorEastAsia"/>
                  <w:color w:val="0070C0"/>
                  <w:lang w:val="en-US" w:eastAsia="zh-CN"/>
                </w:rPr>
                <w:t>should be</w:t>
              </w:r>
            </w:ins>
            <w:ins w:id="492" w:author="Awlok Josan" w:date="2020-02-24T21:19:00Z">
              <w:r w:rsidR="006D7632" w:rsidRPr="0077183A">
                <w:rPr>
                  <w:rFonts w:eastAsiaTheme="minorEastAsia"/>
                  <w:color w:val="0070C0"/>
                  <w:lang w:val="en-US" w:eastAsia="zh-CN"/>
                </w:rPr>
                <w:t xml:space="preserve"> an error case </w:t>
              </w:r>
            </w:ins>
            <w:ins w:id="493" w:author="Awlok Josan" w:date="2020-02-24T22:00:00Z">
              <w:r w:rsidRPr="0077183A">
                <w:rPr>
                  <w:rFonts w:eastAsiaTheme="minorEastAsia"/>
                  <w:color w:val="0070C0"/>
                  <w:lang w:val="en-US" w:eastAsia="zh-CN"/>
                </w:rPr>
                <w:t>where</w:t>
              </w:r>
            </w:ins>
            <w:ins w:id="494" w:author="Awlok Josan" w:date="2020-02-24T21:19:00Z">
              <w:r w:rsidR="006D7632" w:rsidRPr="0077183A">
                <w:rPr>
                  <w:rFonts w:eastAsiaTheme="minorEastAsia"/>
                  <w:color w:val="0070C0"/>
                  <w:lang w:val="en-US" w:eastAsia="zh-CN"/>
                </w:rPr>
                <w:t xml:space="preserve"> UE behavior </w:t>
              </w:r>
            </w:ins>
            <w:ins w:id="495" w:author="Awlok Josan" w:date="2020-02-24T22:00:00Z">
              <w:r w:rsidRPr="0077183A">
                <w:rPr>
                  <w:rFonts w:eastAsiaTheme="minorEastAsia"/>
                  <w:color w:val="0070C0"/>
                  <w:lang w:val="en-US" w:eastAsia="zh-CN"/>
                </w:rPr>
                <w:t xml:space="preserve">is </w:t>
              </w:r>
            </w:ins>
            <w:ins w:id="496" w:author="Awlok Josan" w:date="2020-02-24T21:19:00Z">
              <w:r w:rsidR="006D7632" w:rsidRPr="0077183A">
                <w:rPr>
                  <w:rFonts w:eastAsiaTheme="minorEastAsia"/>
                  <w:color w:val="0070C0"/>
                  <w:lang w:val="en-US" w:eastAsia="zh-CN"/>
                </w:rPr>
                <w:t xml:space="preserve">undefined. </w:t>
              </w:r>
            </w:ins>
          </w:p>
          <w:p w14:paraId="37F861D7" w14:textId="77777777" w:rsidR="003913CB" w:rsidRPr="0077183A" w:rsidRDefault="003913CB" w:rsidP="003913CB">
            <w:pPr>
              <w:spacing w:after="120"/>
              <w:rPr>
                <w:ins w:id="497" w:author="Awlok Josan" w:date="2020-02-24T20:56:00Z"/>
                <w:rFonts w:eastAsiaTheme="minorEastAsia"/>
                <w:color w:val="0070C0"/>
                <w:lang w:val="en-US" w:eastAsia="zh-CN"/>
              </w:rPr>
            </w:pPr>
          </w:p>
          <w:p w14:paraId="557411B4" w14:textId="77777777" w:rsidR="003913CB" w:rsidRPr="0077183A" w:rsidRDefault="003913CB" w:rsidP="00BB5A7D">
            <w:pPr>
              <w:spacing w:after="120"/>
              <w:rPr>
                <w:ins w:id="498" w:author="Awlok Josan" w:date="2020-02-24T20:56:00Z"/>
                <w:rFonts w:eastAsiaTheme="minorEastAsia"/>
                <w:color w:val="0070C0"/>
                <w:lang w:val="en-US" w:eastAsia="zh-CN"/>
              </w:rPr>
            </w:pPr>
          </w:p>
        </w:tc>
      </w:tr>
      <w:tr w:rsidR="00F53223" w14:paraId="698DC7CA" w14:textId="77777777" w:rsidTr="00BB5A7D">
        <w:trPr>
          <w:ins w:id="499" w:author="Zhixun Tang-Mediatek" w:date="2020-02-25T18:20:00Z"/>
        </w:trPr>
        <w:tc>
          <w:tcPr>
            <w:tcW w:w="1236" w:type="dxa"/>
          </w:tcPr>
          <w:p w14:paraId="44C959F5" w14:textId="00C1BB6E" w:rsidR="00F53223" w:rsidRPr="0077183A" w:rsidRDefault="00F53223" w:rsidP="00F53223">
            <w:pPr>
              <w:spacing w:after="120"/>
              <w:rPr>
                <w:ins w:id="500" w:author="Zhixun Tang-Mediatek" w:date="2020-02-25T18:20:00Z"/>
                <w:rFonts w:eastAsiaTheme="minorEastAsia"/>
                <w:color w:val="0070C0"/>
                <w:lang w:val="en-US" w:eastAsia="zh-CN"/>
              </w:rPr>
            </w:pPr>
            <w:ins w:id="501" w:author="Zhixun Tang-Mediatek" w:date="2020-02-25T18:20:00Z">
              <w:r>
                <w:rPr>
                  <w:rFonts w:eastAsiaTheme="minorEastAsia"/>
                  <w:lang w:val="en-US" w:eastAsia="zh-CN"/>
                </w:rPr>
                <w:lastRenderedPageBreak/>
                <w:t>Mediatek</w:t>
              </w:r>
            </w:ins>
          </w:p>
        </w:tc>
        <w:tc>
          <w:tcPr>
            <w:tcW w:w="8395" w:type="dxa"/>
          </w:tcPr>
          <w:p w14:paraId="23400E7B" w14:textId="77777777" w:rsidR="00F53223" w:rsidRDefault="00F53223" w:rsidP="00F53223">
            <w:pPr>
              <w:spacing w:after="120"/>
              <w:rPr>
                <w:ins w:id="502" w:author="Zhixun Tang-Mediatek" w:date="2020-02-25T18:20:00Z"/>
                <w:b/>
                <w:u w:val="single"/>
                <w:lang w:eastAsia="ko-KR"/>
              </w:rPr>
            </w:pPr>
            <w:ins w:id="503" w:author="Zhixun Tang-Mediatek" w:date="2020-02-25T18:20:00Z">
              <w:r w:rsidRPr="00B31D1E">
                <w:rPr>
                  <w:b/>
                  <w:u w:val="single"/>
                  <w:lang w:eastAsia="ko-KR"/>
                </w:rPr>
                <w:t>Issue 2-1-1:</w:t>
              </w:r>
            </w:ins>
          </w:p>
          <w:p w14:paraId="6B783BE8" w14:textId="77777777" w:rsidR="00F53223" w:rsidRDefault="00F53223" w:rsidP="00F53223">
            <w:pPr>
              <w:spacing w:after="120"/>
              <w:rPr>
                <w:ins w:id="504" w:author="Zhixun Tang-Mediatek" w:date="2020-02-25T18:20:00Z"/>
                <w:lang w:eastAsia="ko-KR"/>
              </w:rPr>
            </w:pPr>
            <w:ins w:id="505" w:author="Zhixun Tang-Mediatek" w:date="2020-02-25T18:20:00Z">
              <w:r w:rsidRPr="009636AC">
                <w:rPr>
                  <w:lang w:eastAsia="ko-KR"/>
                </w:rPr>
                <w:t>Option 2</w:t>
              </w:r>
              <w:r>
                <w:rPr>
                  <w:lang w:eastAsia="ko-KR"/>
                </w:rPr>
                <w:t xml:space="preserve">. </w:t>
              </w:r>
            </w:ins>
          </w:p>
          <w:p w14:paraId="7E9F1399" w14:textId="77777777" w:rsidR="00F53223" w:rsidRPr="009636AC" w:rsidRDefault="00F53223" w:rsidP="00F53223">
            <w:pPr>
              <w:spacing w:after="120"/>
              <w:rPr>
                <w:ins w:id="506" w:author="Zhixun Tang-Mediatek" w:date="2020-02-25T18:20:00Z"/>
                <w:lang w:eastAsia="ko-KR"/>
              </w:rPr>
            </w:pPr>
            <w:ins w:id="507" w:author="Zhixun Tang-Mediatek" w:date="2020-02-25T18:20:00Z">
              <w:r>
                <w:rPr>
                  <w:lang w:eastAsia="ko-KR"/>
                </w:rPr>
                <w:t xml:space="preserve">The spatial relation of SP SRS is also activated by MAC CE. There is no reason not to define SP SRS requirement.  </w:t>
              </w:r>
            </w:ins>
          </w:p>
          <w:p w14:paraId="37BFD4C9" w14:textId="77777777" w:rsidR="00F53223" w:rsidRDefault="00F53223" w:rsidP="00F53223">
            <w:pPr>
              <w:spacing w:after="120"/>
              <w:rPr>
                <w:ins w:id="508" w:author="Zhixun Tang-Mediatek" w:date="2020-02-25T18:20:00Z"/>
                <w:b/>
                <w:u w:val="single"/>
                <w:lang w:eastAsia="ko-KR"/>
              </w:rPr>
            </w:pPr>
            <w:ins w:id="509" w:author="Zhixun Tang-Mediatek" w:date="2020-02-25T18:20:00Z">
              <w:r w:rsidRPr="00B31D1E">
                <w:rPr>
                  <w:b/>
                  <w:u w:val="single"/>
                  <w:lang w:eastAsia="ko-KR"/>
                </w:rPr>
                <w:t>Issue 2-1-</w:t>
              </w:r>
              <w:r>
                <w:rPr>
                  <w:b/>
                  <w:u w:val="single"/>
                  <w:lang w:eastAsia="ko-KR"/>
                </w:rPr>
                <w:t>2</w:t>
              </w:r>
              <w:r w:rsidRPr="00B31D1E">
                <w:rPr>
                  <w:b/>
                  <w:u w:val="single"/>
                  <w:lang w:eastAsia="ko-KR"/>
                </w:rPr>
                <w:t>:</w:t>
              </w:r>
            </w:ins>
          </w:p>
          <w:p w14:paraId="5552F4C4" w14:textId="77777777" w:rsidR="00F53223" w:rsidRPr="00262382" w:rsidRDefault="00F53223" w:rsidP="00F53223">
            <w:pPr>
              <w:spacing w:after="120"/>
              <w:rPr>
                <w:ins w:id="510" w:author="Zhixun Tang-Mediatek" w:date="2020-02-25T18:20:00Z"/>
                <w:lang w:eastAsia="ko-KR"/>
              </w:rPr>
            </w:pPr>
            <w:ins w:id="511" w:author="Zhixun Tang-Mediatek" w:date="2020-02-25T18:20:00Z">
              <w:r w:rsidRPr="00262382">
                <w:rPr>
                  <w:lang w:eastAsia="ko-KR"/>
                </w:rPr>
                <w:t xml:space="preserve">For known TCI state </w:t>
              </w:r>
            </w:ins>
          </w:p>
          <w:p w14:paraId="6A84E38F" w14:textId="77777777" w:rsidR="00F53223" w:rsidRPr="00262382" w:rsidRDefault="00F53223" w:rsidP="00F53223">
            <w:pPr>
              <w:pStyle w:val="ListParagraph"/>
              <w:numPr>
                <w:ilvl w:val="0"/>
                <w:numId w:val="33"/>
              </w:numPr>
              <w:spacing w:after="120"/>
              <w:ind w:firstLineChars="0"/>
              <w:rPr>
                <w:ins w:id="512" w:author="Zhixun Tang-Mediatek" w:date="2020-02-25T18:20:00Z"/>
                <w:rFonts w:eastAsia="Yu Mincho"/>
                <w:b/>
                <w:u w:val="single"/>
                <w:lang w:eastAsia="ko-KR"/>
              </w:rPr>
            </w:pPr>
            <w:ins w:id="513" w:author="Zhixun Tang-Mediatek" w:date="2020-02-25T18:20:00Z">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ins>
          </w:p>
          <w:p w14:paraId="071AD56C" w14:textId="77777777" w:rsidR="00F53223" w:rsidRPr="00262382" w:rsidRDefault="00F53223" w:rsidP="00F53223">
            <w:pPr>
              <w:spacing w:after="120"/>
              <w:rPr>
                <w:ins w:id="514" w:author="Zhixun Tang-Mediatek" w:date="2020-02-25T18:20:00Z"/>
                <w:lang w:eastAsia="ko-KR"/>
              </w:rPr>
            </w:pPr>
            <w:ins w:id="515" w:author="Zhixun Tang-Mediatek" w:date="2020-02-25T18:20:00Z">
              <w:r w:rsidRPr="00262382">
                <w:rPr>
                  <w:lang w:eastAsia="ko-KR"/>
                </w:rPr>
                <w:t xml:space="preserve">For unknown TCI state </w:t>
              </w:r>
            </w:ins>
          </w:p>
          <w:p w14:paraId="2B7A3600" w14:textId="77777777" w:rsidR="00F53223" w:rsidRDefault="00F53223" w:rsidP="00F53223">
            <w:pPr>
              <w:pStyle w:val="ListParagraph"/>
              <w:numPr>
                <w:ilvl w:val="0"/>
                <w:numId w:val="33"/>
              </w:numPr>
              <w:spacing w:after="120"/>
              <w:ind w:firstLineChars="0"/>
              <w:rPr>
                <w:ins w:id="516" w:author="Zhixun Tang-Mediatek" w:date="2020-02-25T18:20:00Z"/>
                <w:lang w:eastAsia="ko-KR"/>
              </w:rPr>
            </w:pPr>
            <w:ins w:id="517" w:author="Zhixun Tang-Mediatek" w:date="2020-02-25T18:20:00Z">
              <w:r w:rsidRPr="008E6104">
                <w:rPr>
                  <w:rFonts w:eastAsia="Yu Mincho"/>
                  <w:lang w:eastAsia="ko-KR"/>
                </w:rPr>
                <w:t>Option 2. We don’t see any difference with TCI state processing flow when spatial relation is QCLed with DL RS, but we’re also fine with option 3.</w:t>
              </w:r>
            </w:ins>
          </w:p>
          <w:p w14:paraId="0A766676" w14:textId="77777777" w:rsidR="00F53223" w:rsidRDefault="00F53223" w:rsidP="00F53223">
            <w:pPr>
              <w:spacing w:after="120"/>
              <w:rPr>
                <w:ins w:id="518" w:author="Zhixun Tang-Mediatek" w:date="2020-02-25T18:20:00Z"/>
                <w:b/>
                <w:u w:val="single"/>
                <w:lang w:eastAsia="ko-KR"/>
              </w:rPr>
            </w:pPr>
            <w:ins w:id="519" w:author="Zhixun Tang-Mediatek" w:date="2020-02-25T18:20:00Z">
              <w:r w:rsidRPr="00B31D1E">
                <w:rPr>
                  <w:b/>
                  <w:u w:val="single"/>
                  <w:lang w:eastAsia="ko-KR"/>
                </w:rPr>
                <w:t>Issue 2-1-</w:t>
              </w:r>
              <w:r>
                <w:rPr>
                  <w:b/>
                  <w:u w:val="single"/>
                  <w:lang w:eastAsia="ko-KR"/>
                </w:rPr>
                <w:t>3</w:t>
              </w:r>
              <w:r w:rsidRPr="00B31D1E">
                <w:rPr>
                  <w:b/>
                  <w:u w:val="single"/>
                  <w:lang w:eastAsia="ko-KR"/>
                </w:rPr>
                <w:t>:</w:t>
              </w:r>
            </w:ins>
          </w:p>
          <w:p w14:paraId="7B4562C7" w14:textId="77777777" w:rsidR="00F53223" w:rsidRPr="00262382" w:rsidRDefault="00F53223" w:rsidP="00F53223">
            <w:pPr>
              <w:pStyle w:val="ListParagraph"/>
              <w:numPr>
                <w:ilvl w:val="0"/>
                <w:numId w:val="33"/>
              </w:numPr>
              <w:spacing w:after="120"/>
              <w:ind w:firstLineChars="0"/>
              <w:rPr>
                <w:ins w:id="520" w:author="Zhixun Tang-Mediatek" w:date="2020-02-25T18:20:00Z"/>
                <w:rFonts w:eastAsia="Yu Mincho"/>
                <w:lang w:eastAsia="ko-KR"/>
              </w:rPr>
            </w:pPr>
            <w:ins w:id="521" w:author="Zhixun Tang-Mediatek" w:date="2020-02-25T18:20:00Z">
              <w:r w:rsidRPr="00262382">
                <w:rPr>
                  <w:rFonts w:eastAsia="Yu Mincho"/>
                  <w:lang w:eastAsia="ko-KR"/>
                </w:rPr>
                <w:t>Option 1</w:t>
              </w:r>
              <w:r>
                <w:rPr>
                  <w:rFonts w:eastAsia="Yu Mincho"/>
                  <w:lang w:eastAsia="ko-KR"/>
                </w:rPr>
                <w:t>. It should clarify that associated to SRS means the source QCL of spatial relation is SRS.</w:t>
              </w:r>
            </w:ins>
          </w:p>
          <w:p w14:paraId="2FEB690D" w14:textId="77777777" w:rsidR="00F53223" w:rsidRDefault="00F53223" w:rsidP="00F53223">
            <w:pPr>
              <w:spacing w:after="120"/>
              <w:rPr>
                <w:ins w:id="522" w:author="Zhixun Tang-Mediatek" w:date="2020-02-25T18:20:00Z"/>
                <w:b/>
                <w:u w:val="single"/>
                <w:lang w:eastAsia="ko-KR"/>
              </w:rPr>
            </w:pPr>
            <w:ins w:id="523" w:author="Zhixun Tang-Mediatek" w:date="2020-02-25T18:20:00Z">
              <w:r w:rsidRPr="00B31D1E">
                <w:rPr>
                  <w:b/>
                  <w:u w:val="single"/>
                  <w:lang w:eastAsia="ko-KR"/>
                </w:rPr>
                <w:t>Issue 2-</w:t>
              </w:r>
              <w:r>
                <w:rPr>
                  <w:b/>
                  <w:u w:val="single"/>
                  <w:lang w:eastAsia="ko-KR"/>
                </w:rPr>
                <w:t>2</w:t>
              </w:r>
              <w:r w:rsidRPr="00B31D1E">
                <w:rPr>
                  <w:b/>
                  <w:u w:val="single"/>
                  <w:lang w:eastAsia="ko-KR"/>
                </w:rPr>
                <w:t>-1:</w:t>
              </w:r>
            </w:ins>
          </w:p>
          <w:p w14:paraId="7529DBD4" w14:textId="77777777" w:rsidR="00F53223" w:rsidRPr="002944D4" w:rsidRDefault="00F53223" w:rsidP="00F53223">
            <w:pPr>
              <w:pStyle w:val="ListParagraph"/>
              <w:numPr>
                <w:ilvl w:val="0"/>
                <w:numId w:val="33"/>
              </w:numPr>
              <w:spacing w:after="120"/>
              <w:ind w:firstLineChars="0"/>
              <w:rPr>
                <w:ins w:id="524" w:author="Zhixun Tang-Mediatek" w:date="2020-02-25T18:20:00Z"/>
                <w:rFonts w:eastAsia="Yu Mincho"/>
                <w:lang w:eastAsia="ko-KR"/>
              </w:rPr>
            </w:pPr>
            <w:ins w:id="525" w:author="Zhixun Tang-Mediatek" w:date="2020-02-25T18:20:00Z">
              <w:r w:rsidRPr="002944D4">
                <w:rPr>
                  <w:rFonts w:eastAsia="Yu Mincho"/>
                  <w:lang w:eastAsia="ko-KR"/>
                </w:rPr>
                <w:t>Op</w:t>
              </w:r>
              <w:r>
                <w:rPr>
                  <w:rFonts w:eastAsia="Yu Mincho"/>
                  <w:lang w:eastAsia="ko-KR"/>
                </w:rPr>
                <w:t xml:space="preserve">tion 1. </w:t>
              </w:r>
            </w:ins>
          </w:p>
          <w:p w14:paraId="61E3587D" w14:textId="77777777" w:rsidR="00F53223" w:rsidRDefault="00F53223" w:rsidP="00F53223">
            <w:pPr>
              <w:spacing w:after="120"/>
              <w:rPr>
                <w:ins w:id="526" w:author="Zhixun Tang-Mediatek" w:date="2020-02-25T18:20:00Z"/>
                <w:b/>
                <w:u w:val="single"/>
                <w:lang w:eastAsia="ko-KR"/>
              </w:rPr>
            </w:pPr>
            <w:ins w:id="527"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ins>
          </w:p>
          <w:p w14:paraId="69C692A4" w14:textId="77777777" w:rsidR="00F53223" w:rsidRPr="006A491B" w:rsidRDefault="00F53223" w:rsidP="00F53223">
            <w:pPr>
              <w:spacing w:after="120"/>
              <w:rPr>
                <w:ins w:id="528" w:author="Zhixun Tang-Mediatek" w:date="2020-02-25T18:20:00Z"/>
                <w:lang w:eastAsia="ko-KR"/>
              </w:rPr>
            </w:pPr>
            <w:ins w:id="529" w:author="Zhixun Tang-Mediatek" w:date="2020-02-25T18:20:00Z">
              <w:r w:rsidRPr="006A491B">
                <w:rPr>
                  <w:lang w:eastAsia="ko-KR"/>
                </w:rPr>
                <w:t>For known TCI state,</w:t>
              </w:r>
            </w:ins>
          </w:p>
          <w:p w14:paraId="01F4989D" w14:textId="77777777" w:rsidR="00F53223" w:rsidRPr="006A491B" w:rsidRDefault="00F53223" w:rsidP="00F53223">
            <w:pPr>
              <w:pStyle w:val="ListParagraph"/>
              <w:numPr>
                <w:ilvl w:val="0"/>
                <w:numId w:val="33"/>
              </w:numPr>
              <w:spacing w:after="120"/>
              <w:ind w:firstLineChars="0"/>
              <w:rPr>
                <w:ins w:id="530" w:author="Zhixun Tang-Mediatek" w:date="2020-02-25T18:20:00Z"/>
                <w:rFonts w:eastAsia="Yu Mincho"/>
                <w:b/>
                <w:u w:val="single"/>
                <w:lang w:eastAsia="ko-KR"/>
              </w:rPr>
            </w:pPr>
            <w:ins w:id="531" w:author="Zhixun Tang-Mediatek" w:date="2020-02-25T18:20:00Z">
              <w:r>
                <w:rPr>
                  <w:rFonts w:eastAsia="Yu Mincho"/>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ins>
          </w:p>
          <w:p w14:paraId="1F8F7C41" w14:textId="77777777" w:rsidR="00F53223" w:rsidRDefault="00F53223" w:rsidP="00F53223">
            <w:pPr>
              <w:spacing w:after="120"/>
              <w:rPr>
                <w:ins w:id="532" w:author="Zhixun Tang-Mediatek" w:date="2020-02-25T18:20:00Z"/>
                <w:lang w:eastAsia="ko-KR"/>
              </w:rPr>
            </w:pPr>
            <w:ins w:id="533" w:author="Zhixun Tang-Mediatek" w:date="2020-02-25T18:20:00Z">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ins>
          </w:p>
          <w:p w14:paraId="5E9E8C73" w14:textId="77777777" w:rsidR="00F53223" w:rsidRDefault="00F53223" w:rsidP="00F53223">
            <w:pPr>
              <w:spacing w:after="120"/>
              <w:rPr>
                <w:ins w:id="534" w:author="Zhixun Tang-Mediatek" w:date="2020-02-25T18:20:00Z"/>
                <w:b/>
                <w:u w:val="single"/>
                <w:lang w:eastAsia="ko-KR"/>
              </w:rPr>
            </w:pPr>
            <w:ins w:id="535"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ins>
          </w:p>
          <w:p w14:paraId="037F0986" w14:textId="77777777" w:rsidR="00F53223" w:rsidRPr="00E07500" w:rsidRDefault="00F53223" w:rsidP="00F53223">
            <w:pPr>
              <w:pStyle w:val="ListParagraph"/>
              <w:numPr>
                <w:ilvl w:val="0"/>
                <w:numId w:val="33"/>
              </w:numPr>
              <w:spacing w:after="120"/>
              <w:ind w:firstLineChars="0"/>
              <w:rPr>
                <w:ins w:id="536" w:author="Zhixun Tang-Mediatek" w:date="2020-02-25T18:20:00Z"/>
                <w:b/>
                <w:u w:val="single"/>
                <w:lang w:eastAsia="ko-KR"/>
              </w:rPr>
            </w:pPr>
            <w:ins w:id="537" w:author="Zhixun Tang-Mediatek" w:date="2020-02-25T18:20:00Z">
              <w:r w:rsidRPr="00E07500">
                <w:rPr>
                  <w:rFonts w:eastAsia="Yu Mincho"/>
                  <w:lang w:eastAsia="ko-KR"/>
                </w:rPr>
                <w:t xml:space="preserve">Option 1. </w:t>
              </w:r>
            </w:ins>
          </w:p>
          <w:p w14:paraId="3B9D02D1" w14:textId="77777777" w:rsidR="00F53223" w:rsidRDefault="00F53223" w:rsidP="00F53223">
            <w:pPr>
              <w:spacing w:after="120"/>
              <w:rPr>
                <w:ins w:id="538" w:author="Zhixun Tang-Mediatek" w:date="2020-02-25T18:20:00Z"/>
                <w:b/>
                <w:u w:val="single"/>
                <w:lang w:eastAsia="ko-KR"/>
              </w:rPr>
            </w:pPr>
            <w:ins w:id="539"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ins>
          </w:p>
          <w:p w14:paraId="1181DB0E" w14:textId="77777777" w:rsidR="00F53223" w:rsidRPr="00E07500" w:rsidRDefault="00F53223" w:rsidP="00F53223">
            <w:pPr>
              <w:pStyle w:val="ListParagraph"/>
              <w:numPr>
                <w:ilvl w:val="0"/>
                <w:numId w:val="33"/>
              </w:numPr>
              <w:spacing w:after="120"/>
              <w:ind w:firstLineChars="0"/>
              <w:rPr>
                <w:ins w:id="540" w:author="Zhixun Tang-Mediatek" w:date="2020-02-25T18:20:00Z"/>
                <w:b/>
                <w:u w:val="single"/>
                <w:lang w:eastAsia="ko-KR"/>
              </w:rPr>
            </w:pPr>
            <w:ins w:id="541" w:author="Zhixun Tang-Mediatek" w:date="2020-02-25T18:20:00Z">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ins>
          </w:p>
          <w:p w14:paraId="3DBD545E" w14:textId="77777777" w:rsidR="00F53223" w:rsidRDefault="00F53223" w:rsidP="00F53223">
            <w:pPr>
              <w:spacing w:after="120"/>
              <w:rPr>
                <w:ins w:id="542" w:author="Zhixun Tang-Mediatek" w:date="2020-02-25T18:20:00Z"/>
                <w:b/>
                <w:u w:val="single"/>
                <w:lang w:eastAsia="ko-KR"/>
              </w:rPr>
            </w:pPr>
            <w:ins w:id="543"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ins>
          </w:p>
          <w:p w14:paraId="235A8167" w14:textId="77777777" w:rsidR="00F53223" w:rsidRPr="00E07500" w:rsidRDefault="00F53223" w:rsidP="00F53223">
            <w:pPr>
              <w:pStyle w:val="ListParagraph"/>
              <w:numPr>
                <w:ilvl w:val="0"/>
                <w:numId w:val="33"/>
              </w:numPr>
              <w:spacing w:after="120"/>
              <w:ind w:firstLineChars="0"/>
              <w:rPr>
                <w:ins w:id="544" w:author="Zhixun Tang-Mediatek" w:date="2020-02-25T18:20:00Z"/>
                <w:b/>
                <w:u w:val="single"/>
                <w:lang w:eastAsia="ko-KR"/>
              </w:rPr>
            </w:pPr>
            <w:ins w:id="545" w:author="Zhixun Tang-Mediatek" w:date="2020-02-25T18:20:00Z">
              <w:r w:rsidRPr="00E07500">
                <w:rPr>
                  <w:rFonts w:eastAsia="Yu Mincho"/>
                  <w:lang w:eastAsia="ko-KR"/>
                </w:rPr>
                <w:t>Agree with the potential WF. For DCI based spatial relation info switch: No requirements for unknown TCI state; refer to RAN1 requirement for known TCI state.</w:t>
              </w:r>
            </w:ins>
          </w:p>
          <w:p w14:paraId="62230B6E" w14:textId="77777777" w:rsidR="00F53223" w:rsidRDefault="00F53223" w:rsidP="00F53223">
            <w:pPr>
              <w:spacing w:after="120"/>
              <w:rPr>
                <w:ins w:id="546" w:author="Zhixun Tang-Mediatek" w:date="2020-02-25T18:20:00Z"/>
                <w:b/>
                <w:u w:val="single"/>
                <w:lang w:eastAsia="ko-KR"/>
              </w:rPr>
            </w:pPr>
            <w:ins w:id="547" w:author="Zhixun Tang-Mediatek" w:date="2020-02-25T18:20:00Z">
              <w:r>
                <w:rPr>
                  <w:b/>
                  <w:u w:val="single"/>
                  <w:lang w:eastAsia="ko-KR"/>
                </w:rPr>
                <w:t>Issue 2-4</w:t>
              </w:r>
              <w:r w:rsidRPr="00B31D1E">
                <w:rPr>
                  <w:b/>
                  <w:u w:val="single"/>
                  <w:lang w:eastAsia="ko-KR"/>
                </w:rPr>
                <w:t>-1:</w:t>
              </w:r>
            </w:ins>
          </w:p>
          <w:p w14:paraId="757A71F2" w14:textId="77777777" w:rsidR="00F53223" w:rsidRPr="00E07500" w:rsidRDefault="00F53223" w:rsidP="00F53223">
            <w:pPr>
              <w:pStyle w:val="ListParagraph"/>
              <w:numPr>
                <w:ilvl w:val="0"/>
                <w:numId w:val="33"/>
              </w:numPr>
              <w:spacing w:after="120"/>
              <w:ind w:firstLineChars="0"/>
              <w:rPr>
                <w:ins w:id="548" w:author="Zhixun Tang-Mediatek" w:date="2020-02-25T18:20:00Z"/>
                <w:rFonts w:eastAsia="Yu Mincho"/>
                <w:lang w:eastAsia="ko-KR"/>
              </w:rPr>
            </w:pPr>
            <w:ins w:id="549" w:author="Zhixun Tang-Mediatek" w:date="2020-02-25T18:20:00Z">
              <w:r w:rsidRPr="00E07500">
                <w:rPr>
                  <w:rFonts w:eastAsia="Yu Mincho"/>
                  <w:lang w:eastAsia="ko-KR"/>
                </w:rPr>
                <w:lastRenderedPageBreak/>
                <w:t>Agree</w:t>
              </w:r>
            </w:ins>
          </w:p>
          <w:p w14:paraId="75723BD5" w14:textId="77777777" w:rsidR="00F53223" w:rsidRDefault="00F53223" w:rsidP="00F53223">
            <w:pPr>
              <w:spacing w:after="120"/>
              <w:rPr>
                <w:ins w:id="550" w:author="Zhixun Tang-Mediatek" w:date="2020-02-25T18:20:00Z"/>
                <w:b/>
                <w:u w:val="single"/>
                <w:lang w:eastAsia="ko-KR"/>
              </w:rPr>
            </w:pPr>
            <w:ins w:id="551"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ins>
          </w:p>
          <w:p w14:paraId="3A6E6260" w14:textId="77777777" w:rsidR="00F53223" w:rsidRPr="00E07500" w:rsidRDefault="00F53223" w:rsidP="00F53223">
            <w:pPr>
              <w:pStyle w:val="ListParagraph"/>
              <w:numPr>
                <w:ilvl w:val="0"/>
                <w:numId w:val="33"/>
              </w:numPr>
              <w:spacing w:after="120"/>
              <w:ind w:firstLineChars="0"/>
              <w:rPr>
                <w:ins w:id="552" w:author="Zhixun Tang-Mediatek" w:date="2020-02-25T18:20:00Z"/>
                <w:rFonts w:eastAsia="Yu Mincho"/>
                <w:lang w:eastAsia="ko-KR"/>
              </w:rPr>
            </w:pPr>
            <w:ins w:id="553" w:author="Zhixun Tang-Mediatek" w:date="2020-02-25T18:20:00Z">
              <w:r w:rsidRPr="00E07500">
                <w:rPr>
                  <w:rFonts w:eastAsia="Yu Mincho"/>
                  <w:lang w:eastAsia="ko-KR"/>
                </w:rPr>
                <w:t>Agree</w:t>
              </w:r>
            </w:ins>
          </w:p>
          <w:p w14:paraId="37C0CA6D" w14:textId="77777777" w:rsidR="00F53223" w:rsidRDefault="00F53223" w:rsidP="00F53223">
            <w:pPr>
              <w:spacing w:after="120"/>
              <w:rPr>
                <w:ins w:id="554" w:author="Zhixun Tang-Mediatek" w:date="2020-02-25T18:20:00Z"/>
                <w:b/>
                <w:u w:val="single"/>
                <w:lang w:eastAsia="ko-KR"/>
              </w:rPr>
            </w:pPr>
            <w:ins w:id="555"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ins>
          </w:p>
          <w:p w14:paraId="7B8CF487" w14:textId="7A22915C" w:rsidR="00F53223" w:rsidRPr="0077183A" w:rsidRDefault="00F53223" w:rsidP="00F53223">
            <w:pPr>
              <w:spacing w:after="120"/>
              <w:rPr>
                <w:ins w:id="556" w:author="Zhixun Tang-Mediatek" w:date="2020-02-25T18:20:00Z"/>
                <w:rFonts w:eastAsiaTheme="minorEastAsia"/>
                <w:color w:val="0070C0"/>
                <w:lang w:val="en-US" w:eastAsia="zh-CN"/>
              </w:rPr>
            </w:pPr>
            <w:ins w:id="557" w:author="Zhixun Tang-Mediatek" w:date="2020-02-25T18:20:00Z">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ins>
          </w:p>
        </w:tc>
      </w:tr>
      <w:tr w:rsidR="002D158E" w14:paraId="7C9B4582" w14:textId="77777777" w:rsidTr="00BB5A7D">
        <w:trPr>
          <w:ins w:id="558" w:author="Li, Qiming" w:date="2020-02-25T20:13:00Z"/>
        </w:trPr>
        <w:tc>
          <w:tcPr>
            <w:tcW w:w="1236" w:type="dxa"/>
          </w:tcPr>
          <w:p w14:paraId="784E37DA" w14:textId="48885A49" w:rsidR="002D158E" w:rsidRDefault="002D158E" w:rsidP="002D158E">
            <w:pPr>
              <w:spacing w:after="120"/>
              <w:rPr>
                <w:ins w:id="559" w:author="Li, Qiming" w:date="2020-02-25T20:13:00Z"/>
                <w:rFonts w:eastAsiaTheme="minorEastAsia"/>
                <w:lang w:val="en-US" w:eastAsia="zh-CN"/>
              </w:rPr>
            </w:pPr>
            <w:ins w:id="560" w:author="Li, Qiming" w:date="2020-02-25T20:13:00Z">
              <w:r w:rsidRPr="00BA692C">
                <w:rPr>
                  <w:rFonts w:eastAsiaTheme="minorEastAsia"/>
                  <w:lang w:val="en-US" w:eastAsia="zh-CN"/>
                </w:rPr>
                <w:lastRenderedPageBreak/>
                <w:t>Intel</w:t>
              </w:r>
            </w:ins>
          </w:p>
        </w:tc>
        <w:tc>
          <w:tcPr>
            <w:tcW w:w="8395" w:type="dxa"/>
          </w:tcPr>
          <w:p w14:paraId="31FC837A" w14:textId="77777777" w:rsidR="002D158E" w:rsidRPr="00BA692C" w:rsidRDefault="002D158E" w:rsidP="002D158E">
            <w:pPr>
              <w:spacing w:after="120"/>
              <w:rPr>
                <w:ins w:id="561" w:author="Li, Qiming" w:date="2020-02-25T20:13:00Z"/>
                <w:rFonts w:eastAsiaTheme="minorEastAsia"/>
                <w:lang w:val="en-US" w:eastAsia="zh-CN"/>
              </w:rPr>
            </w:pPr>
            <w:ins w:id="562" w:author="Li, Qiming" w:date="2020-02-25T20:13:00Z">
              <w:r w:rsidRPr="00BA692C">
                <w:rPr>
                  <w:rFonts w:eastAsiaTheme="minorEastAsia"/>
                  <w:lang w:val="en-US" w:eastAsia="zh-CN"/>
                </w:rPr>
                <w:t>Sub-topic 2-1 : MAC CE based spatial relation info switch</w:t>
              </w:r>
            </w:ins>
          </w:p>
          <w:p w14:paraId="3F4CBACF" w14:textId="77777777" w:rsidR="002D158E" w:rsidRPr="00BA692C" w:rsidRDefault="002D158E" w:rsidP="002D158E">
            <w:pPr>
              <w:spacing w:after="120"/>
              <w:rPr>
                <w:ins w:id="563" w:author="Li, Qiming" w:date="2020-02-25T20:13:00Z"/>
                <w:rFonts w:eastAsiaTheme="minorEastAsia"/>
                <w:lang w:val="en-US" w:eastAsia="zh-CN"/>
              </w:rPr>
            </w:pPr>
            <w:ins w:id="564" w:author="Li, Qiming" w:date="2020-02-25T20:13:00Z">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ins>
          </w:p>
          <w:p w14:paraId="7DA768B8" w14:textId="77777777" w:rsidR="002D158E" w:rsidRPr="00BA692C" w:rsidRDefault="002D158E" w:rsidP="002D158E">
            <w:pPr>
              <w:spacing w:after="120"/>
              <w:rPr>
                <w:ins w:id="565" w:author="Li, Qiming" w:date="2020-02-25T20:13:00Z"/>
                <w:rFonts w:eastAsiaTheme="minorEastAsia"/>
                <w:lang w:val="en-US" w:eastAsia="zh-CN"/>
              </w:rPr>
            </w:pPr>
            <w:ins w:id="566" w:author="Li, Qiming" w:date="2020-02-25T20:13:00Z">
              <w:r w:rsidRPr="00BA692C">
                <w:rPr>
                  <w:rFonts w:eastAsiaTheme="minorEastAsia"/>
                  <w:lang w:val="en-US" w:eastAsia="zh-CN"/>
                </w:rPr>
                <w:t>Sub-topic 2-2: RRC based spatial relation info switch</w:t>
              </w:r>
            </w:ins>
          </w:p>
          <w:p w14:paraId="1A694CAA" w14:textId="77777777" w:rsidR="002D158E" w:rsidRPr="00BA692C" w:rsidRDefault="002D158E" w:rsidP="002D158E">
            <w:pPr>
              <w:spacing w:after="120"/>
              <w:rPr>
                <w:ins w:id="567" w:author="Li, Qiming" w:date="2020-02-25T20:13:00Z"/>
                <w:rFonts w:eastAsiaTheme="minorEastAsia"/>
                <w:lang w:val="en-US" w:eastAsia="zh-CN"/>
              </w:rPr>
            </w:pPr>
            <w:ins w:id="568" w:author="Li, Qiming" w:date="2020-02-25T20:13:00Z">
              <w:r w:rsidRPr="00BA692C">
                <w:rPr>
                  <w:rFonts w:eastAsiaTheme="minorEastAsia"/>
                  <w:lang w:val="en-US" w:eastAsia="zh-CN"/>
                </w:rPr>
                <w:t>Issue 2-2-1: RRC based  - applicable to both PUCCH and P-SRS</w:t>
              </w:r>
            </w:ins>
          </w:p>
          <w:p w14:paraId="54AEC5F0" w14:textId="77777777" w:rsidR="002D158E" w:rsidRPr="00BA692C" w:rsidRDefault="002D158E" w:rsidP="002D158E">
            <w:pPr>
              <w:spacing w:after="120"/>
              <w:rPr>
                <w:ins w:id="569" w:author="Li, Qiming" w:date="2020-02-25T20:13:00Z"/>
                <w:rFonts w:eastAsiaTheme="minorEastAsia"/>
                <w:lang w:val="en-US" w:eastAsia="zh-CN"/>
              </w:rPr>
            </w:pPr>
            <w:ins w:id="570" w:author="Li, Qiming" w:date="2020-02-25T20:13:00Z">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ins>
          </w:p>
          <w:p w14:paraId="4FEC5A29" w14:textId="77777777" w:rsidR="002D158E" w:rsidRDefault="002D158E" w:rsidP="002D158E">
            <w:pPr>
              <w:spacing w:after="120"/>
              <w:rPr>
                <w:ins w:id="571" w:author="Li, Qiming" w:date="2020-02-25T20:13:00Z"/>
                <w:rFonts w:eastAsiaTheme="minorEastAsia"/>
                <w:lang w:val="en-US" w:eastAsia="zh-CN"/>
              </w:rPr>
            </w:pPr>
          </w:p>
          <w:p w14:paraId="394BA5CB" w14:textId="77777777" w:rsidR="002D158E" w:rsidRPr="00BA692C" w:rsidRDefault="002D158E" w:rsidP="002D158E">
            <w:pPr>
              <w:spacing w:after="120"/>
              <w:rPr>
                <w:ins w:id="572" w:author="Li, Qiming" w:date="2020-02-25T20:13:00Z"/>
                <w:rFonts w:eastAsiaTheme="minorEastAsia"/>
                <w:lang w:val="en-US" w:eastAsia="zh-CN"/>
              </w:rPr>
            </w:pPr>
            <w:ins w:id="573" w:author="Li, Qiming" w:date="2020-02-25T20:13:00Z">
              <w:r w:rsidRPr="00BA692C">
                <w:rPr>
                  <w:rFonts w:eastAsiaTheme="minorEastAsia"/>
                  <w:lang w:val="en-US" w:eastAsia="zh-CN"/>
                </w:rPr>
                <w:t>Sub-topic 2-3: DCI based spatial relation info switch</w:t>
              </w:r>
            </w:ins>
          </w:p>
          <w:p w14:paraId="262440DA" w14:textId="77777777" w:rsidR="002D158E" w:rsidRPr="00BA692C" w:rsidRDefault="002D158E" w:rsidP="002D158E">
            <w:pPr>
              <w:spacing w:after="120"/>
              <w:rPr>
                <w:ins w:id="574" w:author="Li, Qiming" w:date="2020-02-25T20:13:00Z"/>
                <w:rFonts w:eastAsiaTheme="minorEastAsia"/>
                <w:lang w:val="en-US" w:eastAsia="zh-CN"/>
              </w:rPr>
            </w:pPr>
            <w:ins w:id="575" w:author="Li, Qiming" w:date="2020-02-25T20:13:00Z">
              <w:r w:rsidRPr="00BA692C">
                <w:rPr>
                  <w:rFonts w:eastAsiaTheme="minorEastAsia"/>
                  <w:lang w:val="en-US" w:eastAsia="zh-CN"/>
                </w:rPr>
                <w:t>Issue 2-3-1: For DCI activation of A-SRS, there is no spatial relation info switch, just configuration. RAN4 should not define requirements for this case</w:t>
              </w:r>
            </w:ins>
          </w:p>
          <w:p w14:paraId="57D8B872" w14:textId="77777777" w:rsidR="002D158E" w:rsidRDefault="002D158E" w:rsidP="002D158E">
            <w:pPr>
              <w:spacing w:after="120"/>
              <w:rPr>
                <w:ins w:id="576" w:author="Li, Qiming" w:date="2020-02-25T20:13:00Z"/>
                <w:rFonts w:eastAsiaTheme="minorEastAsia"/>
                <w:lang w:val="en-US" w:eastAsia="zh-CN"/>
              </w:rPr>
            </w:pPr>
          </w:p>
          <w:p w14:paraId="3028D1AB" w14:textId="77777777" w:rsidR="002D158E" w:rsidRPr="00BA692C" w:rsidRDefault="002D158E" w:rsidP="002D158E">
            <w:pPr>
              <w:spacing w:after="120"/>
              <w:rPr>
                <w:ins w:id="577" w:author="Li, Qiming" w:date="2020-02-25T20:13:00Z"/>
                <w:rFonts w:eastAsiaTheme="minorEastAsia"/>
                <w:lang w:val="en-US" w:eastAsia="zh-CN"/>
              </w:rPr>
            </w:pPr>
            <w:ins w:id="578" w:author="Li, Qiming" w:date="2020-02-25T20:13:00Z">
              <w:r w:rsidRPr="00BA692C">
                <w:rPr>
                  <w:rFonts w:eastAsiaTheme="minorEastAsia"/>
                  <w:lang w:val="en-US" w:eastAsia="zh-CN"/>
                </w:rPr>
                <w:t>Sub-topic 2-4: General</w:t>
              </w:r>
            </w:ins>
          </w:p>
          <w:p w14:paraId="29006850" w14:textId="77777777" w:rsidR="002D158E" w:rsidRPr="00BA692C" w:rsidRDefault="002D158E" w:rsidP="002D158E">
            <w:pPr>
              <w:spacing w:after="120"/>
              <w:rPr>
                <w:ins w:id="579" w:author="Li, Qiming" w:date="2020-02-25T20:13:00Z"/>
                <w:rFonts w:eastAsiaTheme="minorEastAsia"/>
                <w:lang w:val="en-US" w:eastAsia="zh-CN"/>
              </w:rPr>
            </w:pPr>
            <w:ins w:id="580" w:author="Li, Qiming" w:date="2020-02-25T20:13:00Z">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ins>
          </w:p>
          <w:p w14:paraId="6BC195C3" w14:textId="0FAE7AB7" w:rsidR="002D158E" w:rsidRPr="00B31D1E" w:rsidRDefault="002D158E" w:rsidP="002D158E">
            <w:pPr>
              <w:spacing w:after="120"/>
              <w:rPr>
                <w:ins w:id="581" w:author="Li, Qiming" w:date="2020-02-25T20:13:00Z"/>
                <w:b/>
                <w:u w:val="single"/>
                <w:lang w:eastAsia="ko-KR"/>
              </w:rPr>
            </w:pPr>
            <w:ins w:id="582" w:author="Li, Qiming" w:date="2020-02-25T20:13:00Z">
              <w:r w:rsidRPr="00BA692C">
                <w:rPr>
                  <w:rFonts w:eastAsiaTheme="minorEastAsia"/>
                  <w:lang w:val="en-US" w:eastAsia="zh-CN"/>
                </w:rPr>
                <w:t xml:space="preserve">Issue 2-4-3: The issue is for configured spatial relation info, not spatial info switch. Should RAN4 define some UE behavior? </w:t>
              </w:r>
            </w:ins>
          </w:p>
        </w:tc>
      </w:tr>
      <w:tr w:rsidR="0096791D" w14:paraId="57A9708D" w14:textId="77777777" w:rsidTr="00BB5A7D">
        <w:trPr>
          <w:ins w:id="583" w:author="Ericsson" w:date="2020-02-25T16:41:00Z"/>
        </w:trPr>
        <w:tc>
          <w:tcPr>
            <w:tcW w:w="1236" w:type="dxa"/>
          </w:tcPr>
          <w:p w14:paraId="475BCD0B" w14:textId="731624AC" w:rsidR="0096791D" w:rsidRPr="00BA692C" w:rsidRDefault="0096791D" w:rsidP="002D158E">
            <w:pPr>
              <w:spacing w:after="120"/>
              <w:rPr>
                <w:ins w:id="584" w:author="Ericsson" w:date="2020-02-25T16:41:00Z"/>
                <w:rFonts w:eastAsiaTheme="minorEastAsia"/>
                <w:lang w:val="en-US" w:eastAsia="zh-CN"/>
              </w:rPr>
            </w:pPr>
            <w:ins w:id="585" w:author="Ericsson" w:date="2020-02-25T16:41:00Z">
              <w:r>
                <w:rPr>
                  <w:rFonts w:eastAsiaTheme="minorEastAsia"/>
                  <w:lang w:val="en-US" w:eastAsia="zh-CN"/>
                </w:rPr>
                <w:t>Ericsson</w:t>
              </w:r>
            </w:ins>
          </w:p>
        </w:tc>
        <w:tc>
          <w:tcPr>
            <w:tcW w:w="8395" w:type="dxa"/>
          </w:tcPr>
          <w:p w14:paraId="723CB9CF" w14:textId="77777777" w:rsidR="0096791D" w:rsidRDefault="0096791D" w:rsidP="0096791D">
            <w:pPr>
              <w:spacing w:after="120"/>
              <w:rPr>
                <w:ins w:id="586" w:author="Ericsson" w:date="2020-02-25T16:42:00Z"/>
                <w:bCs/>
                <w:u w:val="single"/>
                <w:lang w:eastAsia="ko-KR"/>
              </w:rPr>
            </w:pPr>
            <w:ins w:id="587" w:author="Ericsson" w:date="2020-02-25T16:42:00Z">
              <w:r>
                <w:rPr>
                  <w:b/>
                  <w:u w:val="single"/>
                  <w:lang w:eastAsia="ko-KR"/>
                </w:rPr>
                <w:t xml:space="preserve">Issue 2-1-1: </w:t>
              </w:r>
              <w:r>
                <w:rPr>
                  <w:bCs/>
                  <w:u w:val="single"/>
                  <w:lang w:eastAsia="ko-KR"/>
                </w:rPr>
                <w:t>Support Option 2.</w:t>
              </w:r>
            </w:ins>
          </w:p>
          <w:p w14:paraId="1EB11DA2" w14:textId="77777777" w:rsidR="0096791D" w:rsidRDefault="0096791D" w:rsidP="0096791D">
            <w:pPr>
              <w:spacing w:line="259" w:lineRule="auto"/>
              <w:rPr>
                <w:ins w:id="588" w:author="Ericsson" w:date="2020-02-25T16:42:00Z"/>
                <w:rFonts w:eastAsia="Times New Roman"/>
                <w:color w:val="0070C0"/>
                <w:lang w:val="en-US"/>
              </w:rPr>
            </w:pPr>
            <w:ins w:id="589" w:author="Ericsson" w:date="2020-02-25T16:42:00Z">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ins>
          </w:p>
          <w:p w14:paraId="0BCA84D4" w14:textId="77777777" w:rsidR="0096791D" w:rsidRDefault="0096791D" w:rsidP="0096791D">
            <w:pPr>
              <w:spacing w:after="120"/>
              <w:rPr>
                <w:ins w:id="590" w:author="Ericsson" w:date="2020-02-25T16:42:00Z"/>
                <w:rFonts w:eastAsia="Times New Roman"/>
                <w:color w:val="0070C0"/>
                <w:lang w:val="en-US"/>
              </w:rPr>
            </w:pPr>
            <w:ins w:id="591" w:author="Ericsson" w:date="2020-02-25T16:42:00Z">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ins>
          </w:p>
          <w:p w14:paraId="73567C99" w14:textId="77777777" w:rsidR="0096791D" w:rsidRDefault="0096791D" w:rsidP="0096791D">
            <w:pPr>
              <w:spacing w:after="120"/>
              <w:rPr>
                <w:ins w:id="592" w:author="Ericsson" w:date="2020-02-25T16:42:00Z"/>
                <w:rFonts w:eastAsiaTheme="minorEastAsia"/>
                <w:color w:val="0070C0"/>
                <w:lang w:val="en-US" w:eastAsia="zh-CN"/>
              </w:rPr>
            </w:pPr>
            <w:ins w:id="593" w:author="Ericsson" w:date="2020-02-25T16:42:00Z">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ins>
          </w:p>
          <w:p w14:paraId="57F6F3A4" w14:textId="77777777" w:rsidR="0096791D" w:rsidRDefault="0096791D" w:rsidP="0096791D">
            <w:pPr>
              <w:spacing w:after="120"/>
              <w:rPr>
                <w:ins w:id="594" w:author="Ericsson" w:date="2020-02-25T16:42:00Z"/>
                <w:rFonts w:eastAsiaTheme="minorEastAsia"/>
                <w:color w:val="0070C0"/>
                <w:lang w:val="en-US" w:eastAsia="zh-CN"/>
              </w:rPr>
            </w:pPr>
            <w:ins w:id="595" w:author="Ericsson" w:date="2020-02-25T16:42:00Z">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ins>
          </w:p>
          <w:p w14:paraId="37EDB05F" w14:textId="77777777" w:rsidR="0096791D" w:rsidRDefault="0096791D" w:rsidP="0096791D">
            <w:pPr>
              <w:spacing w:after="120"/>
              <w:rPr>
                <w:ins w:id="596" w:author="Ericsson" w:date="2020-02-25T16:42:00Z"/>
                <w:rFonts w:eastAsiaTheme="minorEastAsia"/>
                <w:color w:val="0070C0"/>
                <w:lang w:val="en-US" w:eastAsia="zh-CN"/>
              </w:rPr>
            </w:pPr>
            <w:ins w:id="597" w:author="Ericsson" w:date="2020-02-25T16:42:00Z">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ins>
          </w:p>
          <w:p w14:paraId="34940587" w14:textId="77777777" w:rsidR="0096791D" w:rsidRPr="00DB48E3" w:rsidRDefault="0096791D" w:rsidP="0096791D">
            <w:pPr>
              <w:spacing w:after="120"/>
              <w:rPr>
                <w:ins w:id="598" w:author="Ericsson" w:date="2020-02-25T16:42:00Z"/>
                <w:rFonts w:eastAsiaTheme="minorEastAsia"/>
                <w:color w:val="0070C0"/>
                <w:lang w:val="en-US" w:eastAsia="zh-CN"/>
              </w:rPr>
            </w:pPr>
            <w:ins w:id="599" w:author="Ericsson" w:date="2020-02-25T16:42:00Z">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ins>
          </w:p>
          <w:p w14:paraId="2DA4DDCB" w14:textId="77777777" w:rsidR="0096791D" w:rsidRDefault="0096791D" w:rsidP="0096791D">
            <w:pPr>
              <w:spacing w:after="120"/>
              <w:rPr>
                <w:ins w:id="600" w:author="Ericsson" w:date="2020-02-25T16:42:00Z"/>
                <w:rFonts w:eastAsiaTheme="minorEastAsia"/>
                <w:color w:val="0070C0"/>
                <w:lang w:val="en-US" w:eastAsia="zh-CN"/>
              </w:rPr>
            </w:pPr>
            <w:ins w:id="601" w:author="Ericsson" w:date="2020-02-25T16:42:00Z">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ins>
          </w:p>
          <w:p w14:paraId="28DD6EBE" w14:textId="77777777" w:rsidR="0096791D" w:rsidRDefault="0096791D" w:rsidP="0096791D">
            <w:pPr>
              <w:spacing w:after="120"/>
              <w:rPr>
                <w:ins w:id="602" w:author="Ericsson" w:date="2020-02-25T16:42:00Z"/>
                <w:rFonts w:eastAsiaTheme="minorEastAsia"/>
                <w:color w:val="0070C0"/>
                <w:lang w:val="en-US" w:eastAsia="zh-CN"/>
              </w:rPr>
            </w:pPr>
            <w:ins w:id="603" w:author="Ericsson" w:date="2020-02-25T16:42:00Z">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ins>
          </w:p>
          <w:p w14:paraId="51EE3920" w14:textId="77777777" w:rsidR="0096791D" w:rsidRPr="00E10F88" w:rsidRDefault="0096791D" w:rsidP="0096791D">
            <w:pPr>
              <w:spacing w:after="120"/>
              <w:rPr>
                <w:ins w:id="604" w:author="Ericsson" w:date="2020-02-25T16:42:00Z"/>
                <w:rFonts w:eastAsiaTheme="minorEastAsia"/>
                <w:color w:val="0070C0"/>
                <w:lang w:val="en-US" w:eastAsia="zh-CN"/>
              </w:rPr>
            </w:pPr>
            <w:ins w:id="605" w:author="Ericsson" w:date="2020-02-25T16:42:00Z">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ins>
          </w:p>
          <w:p w14:paraId="27D5FF22" w14:textId="3B12731E" w:rsidR="0096791D" w:rsidRPr="00BA692C" w:rsidRDefault="0096791D" w:rsidP="0096791D">
            <w:pPr>
              <w:spacing w:after="120"/>
              <w:rPr>
                <w:ins w:id="606" w:author="Ericsson" w:date="2020-02-25T16:41:00Z"/>
                <w:rFonts w:eastAsiaTheme="minorEastAsia"/>
                <w:lang w:val="en-US" w:eastAsia="zh-CN"/>
              </w:rPr>
            </w:pPr>
            <w:ins w:id="607" w:author="Ericsson" w:date="2020-02-25T16:42:00Z">
              <w:r>
                <w:rPr>
                  <w:rFonts w:eastAsiaTheme="minorEastAsia"/>
                  <w:b/>
                  <w:bCs/>
                  <w:color w:val="0070C0"/>
                  <w:lang w:val="en-US" w:eastAsia="zh-CN"/>
                </w:rPr>
                <w:lastRenderedPageBreak/>
                <w:t>Issue 2-4-3:</w:t>
              </w:r>
              <w:r>
                <w:rPr>
                  <w:rFonts w:eastAsiaTheme="minorEastAsia"/>
                  <w:color w:val="0070C0"/>
                  <w:lang w:val="en-US" w:eastAsia="zh-CN"/>
                </w:rPr>
                <w:t xml:space="preserve"> We think some more discussions may be needed. We agree with previous TX beam, but not necessarily with arbitrary TX beam.</w:t>
              </w:r>
            </w:ins>
          </w:p>
        </w:tc>
      </w:tr>
      <w:tr w:rsidR="00F01352" w14:paraId="72BD405B" w14:textId="77777777" w:rsidTr="00BB5A7D">
        <w:trPr>
          <w:ins w:id="608" w:author="HUAWEI" w:date="2020-02-26T10:35:00Z"/>
        </w:trPr>
        <w:tc>
          <w:tcPr>
            <w:tcW w:w="1236" w:type="dxa"/>
          </w:tcPr>
          <w:p w14:paraId="597D3431" w14:textId="030230B8" w:rsidR="00F01352" w:rsidRDefault="00F01352" w:rsidP="002D158E">
            <w:pPr>
              <w:spacing w:after="120"/>
              <w:rPr>
                <w:ins w:id="609" w:author="HUAWEI" w:date="2020-02-26T10:35:00Z"/>
                <w:rFonts w:eastAsiaTheme="minorEastAsia"/>
                <w:lang w:val="en-US" w:eastAsia="zh-CN"/>
              </w:rPr>
            </w:pPr>
            <w:ins w:id="610" w:author="HUAWEI" w:date="2020-02-26T10:35:00Z">
              <w:r>
                <w:rPr>
                  <w:rFonts w:eastAsiaTheme="minorEastAsia" w:hint="eastAsia"/>
                  <w:lang w:val="en-US" w:eastAsia="zh-CN"/>
                </w:rPr>
                <w:lastRenderedPageBreak/>
                <w:t>Huawei, HiSilicon</w:t>
              </w:r>
            </w:ins>
          </w:p>
        </w:tc>
        <w:tc>
          <w:tcPr>
            <w:tcW w:w="8395" w:type="dxa"/>
          </w:tcPr>
          <w:p w14:paraId="615AD09A" w14:textId="77777777" w:rsidR="00F01352" w:rsidRDefault="00F01352" w:rsidP="00F01352">
            <w:pPr>
              <w:spacing w:after="120"/>
              <w:rPr>
                <w:ins w:id="611" w:author="HUAWEI" w:date="2020-02-26T10:35:00Z"/>
                <w:b/>
                <w:color w:val="0070C0"/>
                <w:u w:val="single"/>
                <w:lang w:eastAsia="ko-KR"/>
              </w:rPr>
            </w:pPr>
            <w:ins w:id="612" w:author="HUAWEI" w:date="2020-02-26T10:35:00Z">
              <w:r>
                <w:rPr>
                  <w:b/>
                  <w:color w:val="0070C0"/>
                  <w:u w:val="single"/>
                  <w:lang w:eastAsia="ko-KR"/>
                </w:rPr>
                <w:t>S</w:t>
              </w:r>
              <w:r w:rsidRPr="00633124">
                <w:rPr>
                  <w:b/>
                  <w:color w:val="0070C0"/>
                  <w:u w:val="single"/>
                  <w:lang w:eastAsia="ko-KR"/>
                </w:rPr>
                <w:t>ub-topic 2-1</w:t>
              </w:r>
            </w:ins>
          </w:p>
          <w:p w14:paraId="7401935C" w14:textId="77777777" w:rsidR="00F01352" w:rsidRDefault="00F01352" w:rsidP="00F01352">
            <w:pPr>
              <w:spacing w:after="120"/>
              <w:rPr>
                <w:ins w:id="613" w:author="HUAWEI" w:date="2020-02-26T10:35:00Z"/>
                <w:color w:val="0070C0"/>
                <w:lang w:eastAsia="ko-KR"/>
              </w:rPr>
            </w:pPr>
            <w:ins w:id="614" w:author="HUAWEI" w:date="2020-02-26T10:35:00Z">
              <w:r w:rsidRPr="00633124">
                <w:rPr>
                  <w:color w:val="0070C0"/>
                  <w:lang w:eastAsia="ko-KR"/>
                </w:rPr>
                <w:t>Issue 2-1-1: SP-SRS UL spatial relation changed when MAC CE activated a new SP-SRS</w:t>
              </w:r>
              <w:r>
                <w:rPr>
                  <w:color w:val="0070C0"/>
                  <w:lang w:eastAsia="ko-KR"/>
                </w:rPr>
                <w:t>. So option 2 makes sense.</w:t>
              </w:r>
            </w:ins>
          </w:p>
          <w:p w14:paraId="7B7F3471" w14:textId="77777777" w:rsidR="00F01352" w:rsidRDefault="00F01352" w:rsidP="00F01352">
            <w:pPr>
              <w:spacing w:after="120"/>
              <w:rPr>
                <w:ins w:id="615" w:author="HUAWEI" w:date="2020-02-26T10:35:00Z"/>
                <w:color w:val="0070C0"/>
                <w:lang w:eastAsia="ko-KR"/>
              </w:rPr>
            </w:pPr>
            <w:ins w:id="616" w:author="HUAWEI" w:date="2020-02-26T10:35:00Z">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ins>
          </w:p>
          <w:p w14:paraId="5A0BD55A" w14:textId="77777777" w:rsidR="00F01352" w:rsidRDefault="00F01352" w:rsidP="00F01352">
            <w:pPr>
              <w:spacing w:after="120"/>
              <w:rPr>
                <w:ins w:id="617" w:author="HUAWEI" w:date="2020-02-26T10:35:00Z"/>
                <w:color w:val="0070C0"/>
                <w:lang w:eastAsia="ko-KR"/>
              </w:rPr>
            </w:pPr>
            <w:ins w:id="618" w:author="HUAWEI" w:date="2020-02-26T10:35:00Z">
              <w:r>
                <w:rPr>
                  <w:color w:val="0070C0"/>
                  <w:lang w:eastAsia="ko-KR"/>
                </w:rPr>
                <w:t>In unknown TCI state, UE shall perform DL RX beam identification and then DL timing tracking, more time will cost. So we suggest no requirements are specified for this case, i.e., option 3.</w:t>
              </w:r>
            </w:ins>
          </w:p>
          <w:p w14:paraId="1304B2BE" w14:textId="77777777" w:rsidR="00F01352" w:rsidRDefault="00F01352" w:rsidP="00F01352">
            <w:pPr>
              <w:spacing w:after="120"/>
              <w:rPr>
                <w:ins w:id="619" w:author="HUAWEI" w:date="2020-02-26T10:35:00Z"/>
                <w:color w:val="0070C0"/>
                <w:lang w:eastAsia="ko-KR"/>
              </w:rPr>
            </w:pPr>
            <w:ins w:id="620" w:author="HUAWEI" w:date="2020-02-26T10:35:00Z">
              <w:r w:rsidRPr="007512FD">
                <w:rPr>
                  <w:color w:val="0070C0"/>
                  <w:lang w:eastAsia="ko-KR"/>
                </w:rPr>
                <w:t xml:space="preserve">Issue 2-1-3: </w:t>
              </w:r>
              <w:r>
                <w:rPr>
                  <w:color w:val="0070C0"/>
                  <w:lang w:eastAsia="ko-KR"/>
                </w:rPr>
                <w:t>option 2.</w:t>
              </w:r>
            </w:ins>
          </w:p>
          <w:p w14:paraId="3649DCB8" w14:textId="77777777" w:rsidR="00F01352" w:rsidRDefault="00F01352" w:rsidP="00F01352">
            <w:pPr>
              <w:spacing w:after="120"/>
              <w:rPr>
                <w:ins w:id="621" w:author="HUAWEI" w:date="2020-02-26T10:35:00Z"/>
                <w:color w:val="0070C0"/>
                <w:lang w:eastAsia="ko-KR"/>
              </w:rPr>
            </w:pPr>
          </w:p>
          <w:p w14:paraId="4AA55370" w14:textId="77777777" w:rsidR="00F01352" w:rsidRPr="007512FD" w:rsidRDefault="00F01352" w:rsidP="00F01352">
            <w:pPr>
              <w:spacing w:after="120"/>
              <w:rPr>
                <w:ins w:id="622" w:author="HUAWEI" w:date="2020-02-26T10:35:00Z"/>
                <w:rFonts w:eastAsiaTheme="minorEastAsia"/>
                <w:color w:val="0070C0"/>
                <w:lang w:eastAsia="zh-CN"/>
              </w:rPr>
            </w:pPr>
            <w:ins w:id="623"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ins>
          </w:p>
          <w:p w14:paraId="437ECC4D" w14:textId="77777777" w:rsidR="00F01352" w:rsidRDefault="00F01352" w:rsidP="00F01352">
            <w:pPr>
              <w:spacing w:after="120"/>
              <w:rPr>
                <w:ins w:id="624" w:author="HUAWEI" w:date="2020-02-26T10:35:00Z"/>
                <w:rFonts w:eastAsiaTheme="minorEastAsia"/>
                <w:lang w:val="en-US" w:eastAsia="zh-CN"/>
              </w:rPr>
            </w:pPr>
            <w:ins w:id="625" w:author="HUAWEI" w:date="2020-02-26T10:35:00Z">
              <w:r w:rsidRPr="007512FD">
                <w:rPr>
                  <w:rFonts w:eastAsiaTheme="minorEastAsia"/>
                  <w:lang w:val="en-US" w:eastAsia="zh-CN"/>
                </w:rPr>
                <w:t>Issue 2-2-1</w:t>
              </w:r>
              <w:r>
                <w:rPr>
                  <w:rFonts w:eastAsiaTheme="minorEastAsia"/>
                  <w:lang w:val="en-US" w:eastAsia="zh-CN"/>
                </w:rPr>
                <w:t>: recommended WF is agreeable.</w:t>
              </w:r>
            </w:ins>
          </w:p>
          <w:p w14:paraId="72706CED" w14:textId="77777777" w:rsidR="00F01352" w:rsidRDefault="00F01352" w:rsidP="00F01352">
            <w:pPr>
              <w:spacing w:after="120"/>
              <w:rPr>
                <w:ins w:id="626" w:author="HUAWEI" w:date="2020-02-26T10:35:00Z"/>
                <w:rFonts w:eastAsiaTheme="minorEastAsia"/>
                <w:lang w:val="en-US" w:eastAsia="zh-CN"/>
              </w:rPr>
            </w:pPr>
            <w:ins w:id="627" w:author="HUAWEI" w:date="2020-02-26T10:35:00Z">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ins>
          </w:p>
          <w:p w14:paraId="5E0FC0D3" w14:textId="77777777" w:rsidR="00F01352" w:rsidRDefault="00F01352" w:rsidP="00F01352">
            <w:pPr>
              <w:spacing w:after="120"/>
              <w:rPr>
                <w:ins w:id="628" w:author="HUAWEI" w:date="2020-02-26T10:35:00Z"/>
                <w:rFonts w:eastAsiaTheme="minorEastAsia"/>
                <w:lang w:val="en-US" w:eastAsia="zh-CN"/>
              </w:rPr>
            </w:pPr>
            <w:ins w:id="629" w:author="HUAWEI" w:date="2020-02-26T10:35:00Z">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ins>
          </w:p>
          <w:p w14:paraId="1D653AE4" w14:textId="77777777" w:rsidR="00F01352" w:rsidRDefault="00F01352" w:rsidP="00F01352">
            <w:pPr>
              <w:spacing w:after="120"/>
              <w:rPr>
                <w:ins w:id="630" w:author="HUAWEI" w:date="2020-02-26T10:35:00Z"/>
                <w:rFonts w:eastAsiaTheme="minorEastAsia"/>
                <w:lang w:val="en-US" w:eastAsia="zh-CN"/>
              </w:rPr>
            </w:pPr>
          </w:p>
          <w:p w14:paraId="4F91074E" w14:textId="77777777" w:rsidR="00F01352" w:rsidRPr="007512FD" w:rsidRDefault="00F01352" w:rsidP="00F01352">
            <w:pPr>
              <w:spacing w:after="120"/>
              <w:rPr>
                <w:ins w:id="631" w:author="HUAWEI" w:date="2020-02-26T10:35:00Z"/>
                <w:rFonts w:eastAsiaTheme="minorEastAsia"/>
                <w:color w:val="0070C0"/>
                <w:lang w:eastAsia="zh-CN"/>
              </w:rPr>
            </w:pPr>
            <w:ins w:id="632"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ins>
          </w:p>
          <w:p w14:paraId="09D22A4F" w14:textId="77777777" w:rsidR="00F01352" w:rsidRDefault="00F01352" w:rsidP="00F01352">
            <w:pPr>
              <w:spacing w:after="120"/>
              <w:rPr>
                <w:ins w:id="633" w:author="HUAWEI" w:date="2020-02-26T10:35:00Z"/>
                <w:rFonts w:eastAsiaTheme="minorEastAsia"/>
                <w:lang w:val="en-US" w:eastAsia="zh-CN"/>
              </w:rPr>
            </w:pPr>
            <w:ins w:id="634" w:author="HUAWEI" w:date="2020-02-26T10:35:00Z">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ins>
          </w:p>
          <w:p w14:paraId="5EADCC8C" w14:textId="77777777" w:rsidR="00F01352" w:rsidRDefault="00F01352" w:rsidP="00F01352">
            <w:pPr>
              <w:spacing w:after="120"/>
              <w:rPr>
                <w:ins w:id="635" w:author="HUAWEI" w:date="2020-02-26T10:35:00Z"/>
                <w:rFonts w:eastAsiaTheme="minorEastAsia"/>
                <w:lang w:val="en-US" w:eastAsia="zh-CN"/>
              </w:rPr>
            </w:pPr>
            <w:ins w:id="636" w:author="HUAWEI" w:date="2020-02-26T10:35:00Z">
              <w:r>
                <w:rPr>
                  <w:rFonts w:eastAsiaTheme="minorEastAsia"/>
                  <w:lang w:val="en-US" w:eastAsia="zh-CN"/>
                </w:rPr>
                <w:t>Issue 2-3-2: the recommended WF is agreeable.</w:t>
              </w:r>
            </w:ins>
          </w:p>
          <w:p w14:paraId="4C8D0B5F" w14:textId="77777777" w:rsidR="00F01352" w:rsidRDefault="00F01352" w:rsidP="00F01352">
            <w:pPr>
              <w:spacing w:after="120"/>
              <w:rPr>
                <w:ins w:id="637" w:author="HUAWEI" w:date="2020-02-26T10:35:00Z"/>
                <w:rFonts w:eastAsiaTheme="minorEastAsia"/>
                <w:lang w:val="en-US" w:eastAsia="zh-CN"/>
              </w:rPr>
            </w:pPr>
          </w:p>
          <w:p w14:paraId="59FA26A8" w14:textId="77777777" w:rsidR="00F01352" w:rsidRDefault="00F01352" w:rsidP="00F01352">
            <w:pPr>
              <w:spacing w:after="120"/>
              <w:rPr>
                <w:ins w:id="638" w:author="HUAWEI" w:date="2020-02-26T10:35:00Z"/>
                <w:rFonts w:eastAsiaTheme="minorEastAsia"/>
                <w:lang w:val="en-US" w:eastAsia="zh-CN"/>
              </w:rPr>
            </w:pPr>
            <w:ins w:id="639" w:author="HUAWEI" w:date="2020-02-26T10:35:00Z">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ins>
          </w:p>
          <w:p w14:paraId="6CA9F17E" w14:textId="77777777" w:rsidR="00F01352" w:rsidRDefault="00F01352" w:rsidP="00F01352">
            <w:pPr>
              <w:spacing w:after="120"/>
              <w:rPr>
                <w:ins w:id="640" w:author="HUAWEI" w:date="2020-02-26T10:35:00Z"/>
                <w:rFonts w:eastAsiaTheme="minorEastAsia"/>
                <w:lang w:val="en-US" w:eastAsia="zh-CN"/>
              </w:rPr>
            </w:pPr>
            <w:ins w:id="641" w:author="HUAWEI" w:date="2020-02-26T10:35:00Z">
              <w:r>
                <w:rPr>
                  <w:rFonts w:eastAsiaTheme="minorEastAsia" w:hint="eastAsia"/>
                  <w:lang w:val="en-US" w:eastAsia="zh-CN"/>
                </w:rPr>
                <w:t>Issu</w:t>
              </w:r>
              <w:r>
                <w:rPr>
                  <w:rFonts w:eastAsiaTheme="minorEastAsia"/>
                  <w:lang w:val="en-US" w:eastAsia="zh-CN"/>
                </w:rPr>
                <w:t>e 2-4-1, issue 2-4-2: the recommended WF is agreeable.</w:t>
              </w:r>
            </w:ins>
          </w:p>
          <w:p w14:paraId="33482B98" w14:textId="77794969" w:rsidR="00F01352" w:rsidRDefault="00F01352" w:rsidP="00F01352">
            <w:pPr>
              <w:spacing w:after="120"/>
              <w:rPr>
                <w:ins w:id="642" w:author="HUAWEI" w:date="2020-02-26T10:35:00Z"/>
                <w:b/>
                <w:u w:val="single"/>
                <w:lang w:eastAsia="ko-KR"/>
              </w:rPr>
            </w:pPr>
            <w:ins w:id="643" w:author="HUAWEI" w:date="2020-02-26T10:35:00Z">
              <w:r>
                <w:rPr>
                  <w:rFonts w:eastAsiaTheme="minorEastAsia"/>
                  <w:lang w:val="en-US" w:eastAsia="zh-CN"/>
                </w:rPr>
                <w:t>issue 2-4-3: it is up to UE implementation. No spec impact.</w:t>
              </w:r>
            </w:ins>
          </w:p>
        </w:tc>
      </w:tr>
      <w:tr w:rsidR="004B3E99" w14:paraId="74776F42" w14:textId="77777777" w:rsidTr="00BB5A7D">
        <w:trPr>
          <w:ins w:id="644" w:author="Zhixun Tang-Mediatek" w:date="2020-02-26T21:16:00Z"/>
        </w:trPr>
        <w:tc>
          <w:tcPr>
            <w:tcW w:w="1236" w:type="dxa"/>
          </w:tcPr>
          <w:p w14:paraId="3C93213B" w14:textId="24F4377B" w:rsidR="004B3E99" w:rsidRDefault="004B3E99" w:rsidP="002D158E">
            <w:pPr>
              <w:spacing w:after="120"/>
              <w:rPr>
                <w:ins w:id="645" w:author="Zhixun Tang-Mediatek" w:date="2020-02-26T21:16:00Z"/>
                <w:rFonts w:eastAsiaTheme="minorEastAsia"/>
                <w:lang w:val="en-US" w:eastAsia="zh-CN"/>
              </w:rPr>
            </w:pPr>
            <w:ins w:id="646" w:author="Zhixun Tang-Mediatek" w:date="2020-02-26T21:16:00Z">
              <w:r>
                <w:rPr>
                  <w:rFonts w:eastAsiaTheme="minorEastAsia"/>
                  <w:lang w:val="en-US" w:eastAsia="zh-CN"/>
                </w:rPr>
                <w:t>MTK</w:t>
              </w:r>
            </w:ins>
          </w:p>
        </w:tc>
        <w:tc>
          <w:tcPr>
            <w:tcW w:w="8395" w:type="dxa"/>
          </w:tcPr>
          <w:p w14:paraId="3021F529" w14:textId="77777777" w:rsidR="004B3E99" w:rsidRPr="000408C1" w:rsidRDefault="004B3E99" w:rsidP="004B3E99">
            <w:pPr>
              <w:spacing w:after="120"/>
              <w:rPr>
                <w:ins w:id="647" w:author="Zhixun Tang-Mediatek" w:date="2020-02-26T21:16:00Z"/>
                <w:lang w:eastAsia="ko-KR"/>
              </w:rPr>
            </w:pPr>
            <w:ins w:id="648" w:author="Zhixun Tang-Mediatek" w:date="2020-02-26T21:16:00Z">
              <w:r>
                <w:rPr>
                  <w:lang w:eastAsia="ko-KR"/>
                </w:rPr>
                <w:t>We think there are following common issues need to be further discussion.</w:t>
              </w:r>
            </w:ins>
          </w:p>
          <w:p w14:paraId="21C6F253" w14:textId="77777777" w:rsidR="004B3E99" w:rsidRPr="000070BE" w:rsidRDefault="004B3E99" w:rsidP="004B3E99">
            <w:pPr>
              <w:pStyle w:val="ListParagraph"/>
              <w:numPr>
                <w:ilvl w:val="0"/>
                <w:numId w:val="34"/>
              </w:numPr>
              <w:spacing w:after="120"/>
              <w:ind w:firstLineChars="0"/>
              <w:rPr>
                <w:ins w:id="649" w:author="Zhixun Tang-Mediatek" w:date="2020-02-26T21:16:00Z"/>
                <w:lang w:eastAsia="ko-KR"/>
              </w:rPr>
            </w:pPr>
            <w:ins w:id="650" w:author="Zhixun Tang-Mediatek" w:date="2020-02-26T21:16:00Z">
              <w:r w:rsidRPr="000070BE">
                <w:rPr>
                  <w:rFonts w:eastAsia="Yu Mincho"/>
                  <w:lang w:eastAsia="ko-KR"/>
                </w:rPr>
                <w:t>Whether to add fine timing tracking in the procedure when spatial relation is QCLed to a DL RS</w:t>
              </w:r>
            </w:ins>
          </w:p>
          <w:p w14:paraId="3FB14956" w14:textId="230A603B" w:rsidR="007778BA" w:rsidRDefault="004B3E99" w:rsidP="004B3E99">
            <w:pPr>
              <w:pStyle w:val="ListParagraph"/>
              <w:spacing w:after="120"/>
              <w:ind w:left="720" w:firstLineChars="0" w:firstLine="0"/>
              <w:rPr>
                <w:ins w:id="651" w:author="Zhixun Tang-Mediatek" w:date="2020-02-26T21:17:00Z"/>
                <w:rFonts w:eastAsia="Yu Mincho"/>
                <w:lang w:eastAsia="ko-KR"/>
              </w:rPr>
            </w:pPr>
            <w:ins w:id="652" w:author="Zhixun Tang-Mediatek" w:date="2020-02-26T21:16:00Z">
              <w:r w:rsidRPr="000070BE">
                <w:rPr>
                  <w:rFonts w:eastAsia="Yu Mincho"/>
                  <w:lang w:eastAsia="ko-KR"/>
                </w:rPr>
                <w:t>Some companies think</w:t>
              </w:r>
              <w:r>
                <w:rPr>
                  <w:rFonts w:eastAsia="Yu Mincho"/>
                  <w:lang w:eastAsia="ko-KR"/>
                </w:rPr>
                <w:t xml:space="preserve"> </w:t>
              </w:r>
              <w:r w:rsidRPr="000070BE">
                <w:rPr>
                  <w:rFonts w:eastAsia="Yu Mincho"/>
                  <w:lang w:eastAsia="ko-KR"/>
                </w:rPr>
                <w:t>the DL-RS is</w:t>
              </w:r>
              <w:r>
                <w:rPr>
                  <w:rFonts w:eastAsia="Yu Mincho"/>
                  <w:lang w:eastAsia="ko-KR"/>
                </w:rPr>
                <w:t xml:space="preserve"> only use for the source of spatial relation filter, but we have already agreed that the uplink timing adjustment is based on DL timing. Obviously, when UL spatial relation is QCLed to one DL RS, the timing for uplink shall adjust based on that DL RS. </w:t>
              </w:r>
            </w:ins>
            <w:ins w:id="653" w:author="Zhixun Tang-Mediatek" w:date="2020-02-26T21:18:00Z">
              <w:r>
                <w:rPr>
                  <w:rFonts w:eastAsia="Yu Mincho"/>
                  <w:lang w:eastAsia="ko-KR"/>
                </w:rPr>
                <w:t xml:space="preserve">In </w:t>
              </w:r>
            </w:ins>
            <w:ins w:id="654" w:author="Zhixun Tang-Mediatek" w:date="2020-02-26T21:19:00Z">
              <w:r>
                <w:rPr>
                  <w:rFonts w:eastAsia="Yu Mincho"/>
                  <w:lang w:eastAsia="ko-KR"/>
                </w:rPr>
                <w:t>TCI state</w:t>
              </w:r>
            </w:ins>
            <w:ins w:id="655" w:author="Zhixun Tang-Mediatek" w:date="2020-02-26T21:18:00Z">
              <w:r>
                <w:rPr>
                  <w:rFonts w:eastAsia="Yu Mincho"/>
                  <w:lang w:eastAsia="ko-KR"/>
                </w:rPr>
                <w:t xml:space="preserve"> configuration, there are two </w:t>
              </w:r>
            </w:ins>
            <w:ins w:id="656" w:author="Zhixun Tang-Mediatek" w:date="2020-02-26T21:20:00Z">
              <w:r>
                <w:rPr>
                  <w:rFonts w:eastAsia="Yu Mincho"/>
                  <w:lang w:eastAsia="ko-KR"/>
                </w:rPr>
                <w:t xml:space="preserve">QCL types. QCL Type 1 is related to </w:t>
              </w:r>
            </w:ins>
            <w:ins w:id="657" w:author="Zhixun Tang-Mediatek" w:date="2020-02-26T21:22:00Z">
              <w:r w:rsidR="007778BA">
                <w:rPr>
                  <w:rFonts w:eastAsia="Yu Mincho"/>
                  <w:lang w:eastAsia="ko-KR"/>
                </w:rPr>
                <w:t xml:space="preserve">timing, frequency. If </w:t>
              </w:r>
            </w:ins>
            <w:ins w:id="658" w:author="Zhixun Tang-Mediatek" w:date="2020-02-26T21:23:00Z">
              <w:r w:rsidR="007778BA">
                <w:rPr>
                  <w:rFonts w:eastAsia="Yu Mincho"/>
                  <w:lang w:eastAsia="ko-KR"/>
                </w:rPr>
                <w:t xml:space="preserve">QCL Type 1 of the </w:t>
              </w:r>
            </w:ins>
            <w:ins w:id="659" w:author="Zhixun Tang-Mediatek" w:date="2020-02-26T21:22:00Z">
              <w:r>
                <w:rPr>
                  <w:rFonts w:eastAsia="Yu Mincho"/>
                  <w:lang w:eastAsia="ko-KR"/>
                </w:rPr>
                <w:t xml:space="preserve">new associated DL RS TCI state </w:t>
              </w:r>
            </w:ins>
            <w:ins w:id="660" w:author="Zhixun Tang-Mediatek" w:date="2020-02-26T21:23:00Z">
              <w:r w:rsidR="007778BA">
                <w:rPr>
                  <w:rFonts w:eastAsia="Yu Mincho"/>
                  <w:lang w:eastAsia="ko-KR"/>
                </w:rPr>
                <w:t>is changed, we need the fine timing tracking.</w:t>
              </w:r>
            </w:ins>
          </w:p>
          <w:p w14:paraId="23E9190E" w14:textId="77777777" w:rsidR="004B3E99" w:rsidRPr="000070BE" w:rsidRDefault="004B3E99" w:rsidP="004B3E99">
            <w:pPr>
              <w:pStyle w:val="ListParagraph"/>
              <w:numPr>
                <w:ilvl w:val="0"/>
                <w:numId w:val="34"/>
              </w:numPr>
              <w:spacing w:after="120"/>
              <w:ind w:firstLineChars="0"/>
              <w:rPr>
                <w:ins w:id="661" w:author="Zhixun Tang-Mediatek" w:date="2020-02-26T21:16:00Z"/>
                <w:b/>
                <w:u w:val="single"/>
                <w:lang w:eastAsia="ko-KR"/>
              </w:rPr>
            </w:pPr>
            <w:ins w:id="662" w:author="Zhixun Tang-Mediatek" w:date="2020-02-26T21:16:00Z">
              <w:r>
                <w:rPr>
                  <w:rFonts w:eastAsia="Yu Mincho"/>
                  <w:lang w:eastAsia="ko-KR"/>
                </w:rPr>
                <w:t>Whether to define the requirement when spatial relation is associated with a SRS</w:t>
              </w:r>
            </w:ins>
          </w:p>
          <w:p w14:paraId="407305FA" w14:textId="77777777" w:rsidR="004B3E99" w:rsidRDefault="004B3E99" w:rsidP="004B3E99">
            <w:pPr>
              <w:pStyle w:val="ListParagraph"/>
              <w:spacing w:after="120"/>
              <w:ind w:left="720" w:firstLineChars="0" w:firstLine="0"/>
              <w:rPr>
                <w:ins w:id="663" w:author="Zhixun Tang-Mediatek" w:date="2020-02-26T21:16:00Z"/>
                <w:lang w:eastAsia="ko-KR"/>
              </w:rPr>
            </w:pPr>
            <w:ins w:id="664" w:author="Zhixun Tang-Mediatek" w:date="2020-02-26T21:16:00Z">
              <w:r>
                <w:rPr>
                  <w:rFonts w:eastAsia="Yu Mincho"/>
                  <w:lang w:eastAsia="ko-KR"/>
                </w:rPr>
                <w:t>From our understanding, if we define the requirement, we still don’t need to discuss known and unknown for UL Tx beam sweeping. It shall believe that if the network configure a new SRS index, it means network has the confidence to indicate UE to switch to the new SRS direction. Then UE just follows this SRS. If this SRS don’t have the ‘beamManagement’ configuration, there is no requirement.</w:t>
              </w:r>
            </w:ins>
          </w:p>
          <w:p w14:paraId="17B92422" w14:textId="77777777" w:rsidR="004B3E99" w:rsidRPr="000070BE" w:rsidRDefault="004B3E99" w:rsidP="004B3E99">
            <w:pPr>
              <w:pStyle w:val="ListParagraph"/>
              <w:spacing w:after="120"/>
              <w:ind w:left="720" w:firstLineChars="0" w:firstLine="0"/>
              <w:rPr>
                <w:ins w:id="665" w:author="Zhixun Tang-Mediatek" w:date="2020-02-26T21:16:00Z"/>
                <w:b/>
                <w:u w:val="single"/>
                <w:lang w:eastAsia="ko-KR"/>
              </w:rPr>
            </w:pPr>
            <w:ins w:id="666" w:author="Zhixun Tang-Mediatek" w:date="2020-02-26T21:16:00Z">
              <w:r>
                <w:rPr>
                  <w:rFonts w:eastAsia="Yu Mincho"/>
                  <w:lang w:eastAsia="ko-KR"/>
                </w:rPr>
                <w:t>But we’re fine to deprioritize this scenario.</w:t>
              </w:r>
            </w:ins>
          </w:p>
          <w:p w14:paraId="34ABFDCD" w14:textId="77777777" w:rsidR="004B3E99" w:rsidRPr="000070BE" w:rsidRDefault="004B3E99" w:rsidP="004B3E99">
            <w:pPr>
              <w:pStyle w:val="ListParagraph"/>
              <w:numPr>
                <w:ilvl w:val="0"/>
                <w:numId w:val="34"/>
              </w:numPr>
              <w:spacing w:after="120"/>
              <w:ind w:firstLineChars="0"/>
              <w:rPr>
                <w:ins w:id="667" w:author="Zhixun Tang-Mediatek" w:date="2020-02-26T21:16:00Z"/>
                <w:b/>
                <w:u w:val="single"/>
                <w:lang w:eastAsia="ko-KR"/>
              </w:rPr>
            </w:pPr>
            <w:ins w:id="668" w:author="Zhixun Tang-Mediatek" w:date="2020-02-26T21:16:00Z">
              <w:r>
                <w:rPr>
                  <w:rFonts w:eastAsia="Yu Mincho"/>
                  <w:lang w:eastAsia="ko-KR"/>
                </w:rPr>
                <w:t>Whether to define the requirement for SP-SRS</w:t>
              </w:r>
            </w:ins>
          </w:p>
          <w:p w14:paraId="453465F5" w14:textId="77777777" w:rsidR="004B3E99" w:rsidRPr="000070BE" w:rsidRDefault="004B3E99" w:rsidP="004B3E99">
            <w:pPr>
              <w:pStyle w:val="ListParagraph"/>
              <w:spacing w:after="120"/>
              <w:ind w:left="720" w:firstLineChars="0" w:firstLine="0"/>
              <w:rPr>
                <w:ins w:id="669" w:author="Zhixun Tang-Mediatek" w:date="2020-02-26T21:16:00Z"/>
                <w:b/>
                <w:u w:val="single"/>
                <w:lang w:eastAsia="ko-KR"/>
              </w:rPr>
            </w:pPr>
            <w:ins w:id="670" w:author="Zhixun Tang-Mediatek" w:date="2020-02-26T21:16:00Z">
              <w:r>
                <w:rPr>
                  <w:rFonts w:eastAsia="Yu Mincho"/>
                  <w:lang w:eastAsia="ko-KR"/>
                </w:rPr>
                <w:lastRenderedPageBreak/>
                <w:t xml:space="preserve">We think the MAC-based SP-SRS activation is an implicitly spatial relation switch. The network can utilize the MAC-EC to active another SP-SRS to change the spatial relation. Thus, we suggest also to define these implicitly spatial relation switch. </w:t>
              </w:r>
            </w:ins>
          </w:p>
          <w:p w14:paraId="06384299" w14:textId="77777777" w:rsidR="004B3E99" w:rsidRPr="000070BE" w:rsidRDefault="004B3E99" w:rsidP="004B3E99">
            <w:pPr>
              <w:pStyle w:val="ListParagraph"/>
              <w:numPr>
                <w:ilvl w:val="0"/>
                <w:numId w:val="34"/>
              </w:numPr>
              <w:spacing w:after="120"/>
              <w:ind w:firstLineChars="0"/>
              <w:rPr>
                <w:ins w:id="671" w:author="Zhixun Tang-Mediatek" w:date="2020-02-26T21:16:00Z"/>
                <w:b/>
                <w:u w:val="single"/>
                <w:lang w:eastAsia="ko-KR"/>
              </w:rPr>
            </w:pPr>
            <w:ins w:id="672" w:author="Zhixun Tang-Mediatek" w:date="2020-02-26T21:16:00Z">
              <w:r>
                <w:rPr>
                  <w:rFonts w:eastAsia="Yu Mincho"/>
                  <w:lang w:eastAsia="ko-KR"/>
                </w:rPr>
                <w:t>Whether to define RRC-based PUCCH spatial relation switch</w:t>
              </w:r>
            </w:ins>
          </w:p>
          <w:p w14:paraId="375F8BD9" w14:textId="77777777" w:rsidR="004B3E99" w:rsidRDefault="004B3E99" w:rsidP="004B3E99">
            <w:pPr>
              <w:pStyle w:val="ListParagraph"/>
              <w:spacing w:after="120"/>
              <w:ind w:left="720" w:firstLineChars="0" w:firstLine="0"/>
              <w:rPr>
                <w:ins w:id="673" w:author="Zhixun Tang-Mediatek" w:date="2020-02-26T21:16:00Z"/>
                <w:lang w:eastAsia="ko-KR"/>
              </w:rPr>
            </w:pPr>
            <w:ins w:id="674" w:author="Zhixun Tang-Mediatek" w:date="2020-02-26T21:16:00Z">
              <w:r>
                <w:rPr>
                  <w:rFonts w:eastAsia="Yu Mincho"/>
                  <w:lang w:eastAsia="ko-KR"/>
                </w:rPr>
                <w:t>Since RAN1 spec. already captured this scenario, we slightly agree on defining the requirement for this scenario.</w:t>
              </w:r>
            </w:ins>
          </w:p>
          <w:p w14:paraId="6784DA5F" w14:textId="77777777" w:rsidR="004B3E99" w:rsidRPr="000070BE" w:rsidRDefault="004B3E99" w:rsidP="004B3E99">
            <w:pPr>
              <w:pStyle w:val="ListParagraph"/>
              <w:numPr>
                <w:ilvl w:val="0"/>
                <w:numId w:val="34"/>
              </w:numPr>
              <w:spacing w:after="120"/>
              <w:ind w:firstLineChars="0"/>
              <w:rPr>
                <w:ins w:id="675" w:author="Zhixun Tang-Mediatek" w:date="2020-02-26T21:16:00Z"/>
                <w:b/>
                <w:u w:val="single"/>
                <w:lang w:eastAsia="ko-KR"/>
              </w:rPr>
            </w:pPr>
            <w:ins w:id="676" w:author="Zhixun Tang-Mediatek" w:date="2020-02-26T21:16:00Z">
              <w:r>
                <w:rPr>
                  <w:rFonts w:eastAsia="Yu Mincho"/>
                  <w:lang w:eastAsia="ko-KR"/>
                </w:rPr>
                <w:t>How to handle the Tx transmission when spatial relation switching hasn’t finish?</w:t>
              </w:r>
            </w:ins>
          </w:p>
          <w:p w14:paraId="736E95D8" w14:textId="20DB57C2" w:rsidR="004B3E99" w:rsidRDefault="004B3E99" w:rsidP="004B3E99">
            <w:pPr>
              <w:pStyle w:val="ListParagraph"/>
              <w:spacing w:after="120"/>
              <w:ind w:left="720" w:firstLineChars="0" w:firstLine="0"/>
              <w:rPr>
                <w:ins w:id="677" w:author="Zhixun Tang-Mediatek" w:date="2020-02-26T21:16:00Z"/>
                <w:b/>
                <w:color w:val="0070C0"/>
                <w:u w:val="single"/>
                <w:lang w:eastAsia="ko-KR"/>
              </w:rPr>
            </w:pPr>
            <w:ins w:id="678" w:author="Zhixun Tang-Mediatek" w:date="2020-02-26T21:16:00Z">
              <w:r>
                <w:rPr>
                  <w:rFonts w:eastAsia="Yu Mincho"/>
                  <w:lang w:eastAsia="ko-KR"/>
                </w:rPr>
                <w:t>The scenario happens when the UL signal has spatial relation to a</w:t>
              </w:r>
            </w:ins>
            <w:ins w:id="679" w:author="Zhixun Tang-Mediatek" w:date="2020-02-26T21:17:00Z">
              <w:r>
                <w:rPr>
                  <w:rFonts w:eastAsia="Yu Mincho"/>
                  <w:lang w:eastAsia="ko-KR"/>
                </w:rPr>
                <w:t>n</w:t>
              </w:r>
            </w:ins>
            <w:ins w:id="680" w:author="Zhixun Tang-Mediatek" w:date="2020-02-26T21:16:00Z">
              <w:r>
                <w:rPr>
                  <w:rFonts w:eastAsia="Yu Mincho"/>
                  <w:lang w:eastAsia="ko-KR"/>
                </w:rPr>
                <w:t xml:space="preserve"> unknown TCI-state. Our proposal is </w:t>
              </w:r>
              <w:r w:rsidRPr="004B3E99">
                <w:rPr>
                  <w:rFonts w:eastAsia="Yu Mincho"/>
                  <w:lang w:eastAsia="ko-KR"/>
                </w:rPr>
                <w:t>UE should transmit with previous TX beam before UE acquires the required Rx beam direction and timing for reception because this previous TX beam is the only beam both UE and network know</w:t>
              </w:r>
            </w:ins>
          </w:p>
        </w:tc>
      </w:tr>
      <w:tr w:rsidR="004561D0" w14:paraId="389D1E9C" w14:textId="77777777" w:rsidTr="00BB5A7D">
        <w:trPr>
          <w:ins w:id="681" w:author="NTTドコモ" w:date="2020-02-27T01:12:00Z"/>
        </w:trPr>
        <w:tc>
          <w:tcPr>
            <w:tcW w:w="1236" w:type="dxa"/>
          </w:tcPr>
          <w:p w14:paraId="3F68BEDF" w14:textId="2ABD73BA" w:rsidR="004561D0" w:rsidRDefault="004561D0" w:rsidP="004561D0">
            <w:pPr>
              <w:spacing w:after="120"/>
              <w:rPr>
                <w:ins w:id="682" w:author="NTTドコモ" w:date="2020-02-27T01:12:00Z"/>
                <w:rFonts w:eastAsiaTheme="minorEastAsia"/>
                <w:lang w:val="en-US" w:eastAsia="zh-CN"/>
              </w:rPr>
            </w:pPr>
            <w:ins w:id="683" w:author="NTTドコモ" w:date="2020-02-27T01:12:00Z">
              <w:r>
                <w:rPr>
                  <w:rFonts w:eastAsiaTheme="minorEastAsia"/>
                  <w:lang w:val="en-US" w:eastAsia="zh-CN"/>
                </w:rPr>
                <w:lastRenderedPageBreak/>
                <w:t>NTT DOCOMO, INC.</w:t>
              </w:r>
            </w:ins>
          </w:p>
        </w:tc>
        <w:tc>
          <w:tcPr>
            <w:tcW w:w="8395" w:type="dxa"/>
          </w:tcPr>
          <w:p w14:paraId="595C544E" w14:textId="77777777" w:rsidR="004561D0" w:rsidRDefault="004561D0" w:rsidP="004561D0">
            <w:pPr>
              <w:spacing w:after="120"/>
              <w:rPr>
                <w:ins w:id="684" w:author="NTTドコモ" w:date="2020-02-27T01:12:00Z"/>
                <w:color w:val="0070C0"/>
                <w:u w:val="single"/>
                <w:lang w:eastAsia="ko-KR"/>
              </w:rPr>
            </w:pPr>
            <w:ins w:id="685" w:author="NTTドコモ" w:date="2020-02-27T01:12:00Z">
              <w:r w:rsidRPr="00FE6458">
                <w:rPr>
                  <w:color w:val="0070C0"/>
                  <w:u w:val="single"/>
                  <w:lang w:eastAsia="ko-KR"/>
                </w:rPr>
                <w:t>Issue 2-1-1: First of all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ins>
          </w:p>
          <w:p w14:paraId="461B16F1" w14:textId="77777777" w:rsidR="004561D0" w:rsidRDefault="004561D0" w:rsidP="004561D0">
            <w:pPr>
              <w:spacing w:after="120"/>
              <w:rPr>
                <w:ins w:id="686" w:author="NTTドコモ" w:date="2020-02-27T01:12:00Z"/>
                <w:color w:val="0070C0"/>
                <w:u w:val="single"/>
                <w:lang w:eastAsia="ko-KR"/>
              </w:rPr>
            </w:pPr>
            <w:ins w:id="687" w:author="NTTドコモ" w:date="2020-02-27T01:12:00Z">
              <w:r>
                <w:rPr>
                  <w:color w:val="0070C0"/>
                  <w:u w:val="single"/>
                  <w:lang w:eastAsia="ko-KR"/>
                </w:rPr>
                <w:t>Issue 2-1-2: Support option 2 both known/unknown case.</w:t>
              </w:r>
            </w:ins>
          </w:p>
          <w:p w14:paraId="184C025B" w14:textId="77777777" w:rsidR="004561D0" w:rsidRDefault="004561D0" w:rsidP="004561D0">
            <w:pPr>
              <w:spacing w:after="120"/>
              <w:rPr>
                <w:ins w:id="688" w:author="NTTドコモ" w:date="2020-02-27T01:12:00Z"/>
                <w:color w:val="0070C0"/>
                <w:u w:val="single"/>
                <w:lang w:eastAsia="ko-KR"/>
              </w:rPr>
            </w:pPr>
            <w:ins w:id="689" w:author="NTTドコモ" w:date="2020-02-27T01:12:00Z">
              <w:r>
                <w:rPr>
                  <w:color w:val="0070C0"/>
                  <w:u w:val="single"/>
                  <w:lang w:eastAsia="ko-KR"/>
                </w:rPr>
                <w:t>Issue 2-1-3: Support option 1.</w:t>
              </w:r>
            </w:ins>
          </w:p>
          <w:p w14:paraId="370318A1" w14:textId="77777777" w:rsidR="004561D0" w:rsidRDefault="004561D0" w:rsidP="004561D0">
            <w:pPr>
              <w:spacing w:after="120"/>
              <w:rPr>
                <w:ins w:id="690" w:author="NTTドコモ" w:date="2020-02-27T01:12:00Z"/>
                <w:color w:val="0070C0"/>
                <w:u w:val="single"/>
                <w:lang w:eastAsia="ja-JP"/>
              </w:rPr>
            </w:pPr>
            <w:ins w:id="691" w:author="NTTドコモ" w:date="2020-02-27T01:12:00Z">
              <w:r>
                <w:rPr>
                  <w:rFonts w:hint="eastAsia"/>
                  <w:color w:val="0070C0"/>
                  <w:u w:val="single"/>
                  <w:lang w:eastAsia="ja-JP"/>
                </w:rPr>
                <w:t xml:space="preserve">Issue 2-2-1: </w:t>
              </w:r>
              <w:r>
                <w:rPr>
                  <w:color w:val="0070C0"/>
                  <w:u w:val="single"/>
                  <w:lang w:eastAsia="ja-JP"/>
                </w:rPr>
                <w:t>Support option 1.</w:t>
              </w:r>
            </w:ins>
          </w:p>
          <w:p w14:paraId="0CD49B7A" w14:textId="77777777" w:rsidR="004561D0" w:rsidRDefault="004561D0" w:rsidP="004561D0">
            <w:pPr>
              <w:spacing w:after="120"/>
              <w:rPr>
                <w:ins w:id="692" w:author="NTTドコモ" w:date="2020-02-27T01:12:00Z"/>
                <w:color w:val="0070C0"/>
                <w:u w:val="single"/>
                <w:lang w:eastAsia="ja-JP"/>
              </w:rPr>
            </w:pPr>
            <w:ins w:id="693" w:author="NTTドコモ" w:date="2020-02-27T01:12:00Z">
              <w:r>
                <w:rPr>
                  <w:color w:val="0070C0"/>
                  <w:u w:val="single"/>
                  <w:lang w:eastAsia="ja-JP"/>
                </w:rPr>
                <w:t>Issue 2-2-2: Support option 1</w:t>
              </w:r>
              <w:r>
                <w:rPr>
                  <w:color w:val="0070C0"/>
                  <w:u w:val="single"/>
                  <w:lang w:eastAsia="ko-KR"/>
                </w:rPr>
                <w:t xml:space="preserve"> both known/unknown case.</w:t>
              </w:r>
            </w:ins>
          </w:p>
          <w:p w14:paraId="535D59A2" w14:textId="77777777" w:rsidR="004561D0" w:rsidRDefault="004561D0" w:rsidP="004561D0">
            <w:pPr>
              <w:spacing w:after="120"/>
              <w:rPr>
                <w:ins w:id="694" w:author="NTTドコモ" w:date="2020-02-27T01:12:00Z"/>
                <w:color w:val="0070C0"/>
                <w:u w:val="single"/>
                <w:lang w:eastAsia="ja-JP"/>
              </w:rPr>
            </w:pPr>
            <w:ins w:id="695" w:author="NTTドコモ" w:date="2020-02-27T01:12:00Z">
              <w:r>
                <w:rPr>
                  <w:rFonts w:hint="eastAsia"/>
                  <w:color w:val="0070C0"/>
                  <w:u w:val="single"/>
                  <w:lang w:eastAsia="ja-JP"/>
                </w:rPr>
                <w:t xml:space="preserve">Issue 2-3-1: </w:t>
              </w:r>
              <w:r w:rsidRPr="00A75267">
                <w:rPr>
                  <w:color w:val="0070C0"/>
                  <w:lang w:val="en-US" w:eastAsia="ja-JP"/>
                </w:rPr>
                <w:t>Support the recommended WF.</w:t>
              </w:r>
            </w:ins>
          </w:p>
          <w:p w14:paraId="3F446C2D" w14:textId="77777777" w:rsidR="004561D0" w:rsidRDefault="004561D0" w:rsidP="004561D0">
            <w:pPr>
              <w:spacing w:after="120"/>
              <w:rPr>
                <w:ins w:id="696" w:author="NTTドコモ" w:date="2020-02-27T01:12:00Z"/>
                <w:color w:val="0070C0"/>
                <w:lang w:val="en-US" w:eastAsia="ja-JP"/>
              </w:rPr>
            </w:pPr>
            <w:ins w:id="697" w:author="NTTドコモ" w:date="2020-02-27T01:12:00Z">
              <w:r>
                <w:rPr>
                  <w:color w:val="0070C0"/>
                  <w:u w:val="single"/>
                  <w:lang w:eastAsia="ja-JP"/>
                </w:rPr>
                <w:t xml:space="preserve">Issue 2-3-2: </w:t>
              </w:r>
              <w:r w:rsidRPr="00A75267">
                <w:rPr>
                  <w:color w:val="0070C0"/>
                  <w:lang w:val="en-US" w:eastAsia="ja-JP"/>
                </w:rPr>
                <w:t>Support the recommended WF.</w:t>
              </w:r>
            </w:ins>
          </w:p>
          <w:p w14:paraId="3EF6C966" w14:textId="77777777" w:rsidR="004561D0" w:rsidRDefault="004561D0" w:rsidP="004561D0">
            <w:pPr>
              <w:spacing w:after="120"/>
              <w:rPr>
                <w:ins w:id="698" w:author="NTTドコモ" w:date="2020-02-27T01:12:00Z"/>
                <w:color w:val="0070C0"/>
                <w:lang w:val="en-US" w:eastAsia="ja-JP"/>
              </w:rPr>
            </w:pPr>
            <w:ins w:id="699" w:author="NTTドコモ" w:date="2020-02-27T01:12:00Z">
              <w:r>
                <w:rPr>
                  <w:color w:val="0070C0"/>
                  <w:lang w:val="en-US" w:eastAsia="ja-JP"/>
                </w:rPr>
                <w:t xml:space="preserve">Issue 2-4-1: </w:t>
              </w:r>
              <w:r w:rsidRPr="00A75267">
                <w:rPr>
                  <w:color w:val="0070C0"/>
                  <w:lang w:val="en-US" w:eastAsia="ja-JP"/>
                </w:rPr>
                <w:t>Support the recommended WF.</w:t>
              </w:r>
            </w:ins>
          </w:p>
          <w:p w14:paraId="1C9919BC" w14:textId="77777777" w:rsidR="004561D0" w:rsidRDefault="004561D0" w:rsidP="004561D0">
            <w:pPr>
              <w:spacing w:after="120"/>
              <w:rPr>
                <w:ins w:id="700" w:author="NTTドコモ" w:date="2020-02-27T01:12:00Z"/>
                <w:color w:val="0070C0"/>
                <w:lang w:val="en-US" w:eastAsia="ja-JP"/>
              </w:rPr>
            </w:pPr>
            <w:ins w:id="701" w:author="NTTドコモ" w:date="2020-02-27T01:12:00Z">
              <w:r>
                <w:rPr>
                  <w:color w:val="0070C0"/>
                  <w:lang w:val="en-US" w:eastAsia="ja-JP"/>
                </w:rPr>
                <w:t xml:space="preserve">Issue 2-4-2: </w:t>
              </w:r>
              <w:r w:rsidRPr="00A75267">
                <w:rPr>
                  <w:color w:val="0070C0"/>
                  <w:lang w:val="en-US" w:eastAsia="ja-JP"/>
                </w:rPr>
                <w:t>Support the recommended WF.</w:t>
              </w:r>
            </w:ins>
          </w:p>
          <w:p w14:paraId="306F4B00" w14:textId="387D064E" w:rsidR="004561D0" w:rsidRDefault="004561D0" w:rsidP="004561D0">
            <w:pPr>
              <w:spacing w:after="120"/>
              <w:rPr>
                <w:ins w:id="702" w:author="NTTドコモ" w:date="2020-02-27T01:12:00Z"/>
                <w:lang w:eastAsia="ko-KR"/>
              </w:rPr>
            </w:pPr>
            <w:ins w:id="703" w:author="NTTドコモ" w:date="2020-02-27T01:12:00Z">
              <w:r>
                <w:rPr>
                  <w:color w:val="0070C0"/>
                  <w:lang w:val="en-US" w:eastAsia="ja-JP"/>
                </w:rPr>
                <w:t xml:space="preserve">Issue 2-4-3: </w:t>
              </w:r>
              <w:r w:rsidRPr="00792F37">
                <w:rPr>
                  <w:color w:val="0070C0"/>
                  <w:lang w:val="en-US" w:eastAsia="ja-JP"/>
                </w:rPr>
                <w:t>We would like to exclude arbitrary TX beam case because it may cause unexpected UL interference.</w:t>
              </w:r>
            </w:ins>
          </w:p>
        </w:tc>
      </w:tr>
      <w:tr w:rsidR="009005CE" w14:paraId="12BB7B28" w14:textId="77777777" w:rsidTr="00A174F1">
        <w:trPr>
          <w:ins w:id="704" w:author="He (Jackson) Wang" w:date="2020-02-27T00:26:00Z"/>
        </w:trPr>
        <w:tc>
          <w:tcPr>
            <w:tcW w:w="1236" w:type="dxa"/>
          </w:tcPr>
          <w:p w14:paraId="442BC98E" w14:textId="77777777" w:rsidR="009005CE" w:rsidRDefault="009005CE" w:rsidP="00A174F1">
            <w:pPr>
              <w:spacing w:after="120"/>
              <w:rPr>
                <w:ins w:id="705" w:author="He (Jackson) Wang" w:date="2020-02-27T00:26:00Z"/>
                <w:rFonts w:eastAsiaTheme="minorEastAsia"/>
                <w:lang w:val="en-US" w:eastAsia="zh-CN"/>
              </w:rPr>
            </w:pPr>
            <w:ins w:id="706" w:author="He (Jackson) Wang" w:date="2020-02-27T00:26:00Z">
              <w:r>
                <w:rPr>
                  <w:rFonts w:eastAsiaTheme="minorEastAsia"/>
                  <w:lang w:val="en-US" w:eastAsia="zh-CN"/>
                </w:rPr>
                <w:t>Samsung</w:t>
              </w:r>
            </w:ins>
          </w:p>
        </w:tc>
        <w:tc>
          <w:tcPr>
            <w:tcW w:w="8395" w:type="dxa"/>
          </w:tcPr>
          <w:p w14:paraId="5EE0156A" w14:textId="77777777" w:rsidR="009005CE" w:rsidRDefault="009005CE" w:rsidP="00A174F1">
            <w:pPr>
              <w:spacing w:after="120"/>
              <w:rPr>
                <w:ins w:id="707" w:author="He (Jackson) Wang" w:date="2020-02-27T00:26:00Z"/>
                <w:lang w:eastAsia="ko-KR"/>
              </w:rPr>
            </w:pPr>
            <w:ins w:id="708" w:author="He (Jackson) Wang" w:date="2020-02-27T00:26:00Z">
              <w:r>
                <w:rPr>
                  <w:lang w:eastAsia="ko-KR"/>
                </w:rPr>
                <w:t xml:space="preserve">General comment on UL spatial relation info switching: </w:t>
              </w:r>
            </w:ins>
          </w:p>
          <w:p w14:paraId="55A272A0" w14:textId="77777777" w:rsidR="009005CE" w:rsidRDefault="009005CE" w:rsidP="00A174F1">
            <w:pPr>
              <w:pStyle w:val="ListParagraph"/>
              <w:numPr>
                <w:ilvl w:val="0"/>
                <w:numId w:val="35"/>
              </w:numPr>
              <w:spacing w:after="120"/>
              <w:ind w:firstLineChars="0"/>
              <w:rPr>
                <w:ins w:id="709" w:author="He (Jackson) Wang" w:date="2020-02-27T00:26:00Z"/>
                <w:rFonts w:eastAsia="Yu Mincho"/>
                <w:lang w:eastAsia="ko-KR"/>
              </w:rPr>
            </w:pPr>
            <w:ins w:id="710" w:author="He (Jackson) Wang" w:date="2020-02-27T00:26:00Z">
              <w:r>
                <w:rPr>
                  <w:rFonts w:eastAsia="Yu Mincho"/>
                  <w:lang w:eastAsia="ko-KR"/>
                </w:rPr>
                <w:t xml:space="preserve">The wording “UL channel QCL’ed to SRS/DL-RS” should be avoided to be used, which is not accurate wording. </w:t>
              </w:r>
            </w:ins>
          </w:p>
          <w:p w14:paraId="54144C46" w14:textId="77777777" w:rsidR="009005CE" w:rsidRDefault="009005CE" w:rsidP="00A174F1">
            <w:pPr>
              <w:pStyle w:val="ListParagraph"/>
              <w:numPr>
                <w:ilvl w:val="0"/>
                <w:numId w:val="35"/>
              </w:numPr>
              <w:spacing w:after="120"/>
              <w:ind w:firstLineChars="0"/>
              <w:rPr>
                <w:ins w:id="711" w:author="He (Jackson) Wang" w:date="2020-02-27T00:26:00Z"/>
                <w:rFonts w:eastAsia="Yu Mincho"/>
                <w:lang w:eastAsia="ko-KR"/>
              </w:rPr>
            </w:pPr>
            <w:ins w:id="712" w:author="He (Jackson) Wang" w:date="2020-02-27T00:26:00Z">
              <w:r>
                <w:rPr>
                  <w:rFonts w:eastAsia="Yu Mincho"/>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ins>
          </w:p>
          <w:p w14:paraId="29BF05B4" w14:textId="77777777" w:rsidR="009005CE" w:rsidRDefault="009005CE" w:rsidP="00A174F1">
            <w:pPr>
              <w:pStyle w:val="ListParagraph"/>
              <w:numPr>
                <w:ilvl w:val="1"/>
                <w:numId w:val="35"/>
              </w:numPr>
              <w:spacing w:after="120"/>
              <w:ind w:firstLineChars="0"/>
              <w:rPr>
                <w:ins w:id="713" w:author="He (Jackson) Wang" w:date="2020-02-27T00:26:00Z"/>
                <w:rFonts w:eastAsia="Yu Mincho"/>
                <w:lang w:eastAsia="ko-KR"/>
              </w:rPr>
            </w:pPr>
            <w:ins w:id="714" w:author="He (Jackson) Wang" w:date="2020-02-27T00:26:00Z">
              <w:r>
                <w:rPr>
                  <w:rFonts w:eastAsia="Yu Mincho"/>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ins>
          </w:p>
          <w:p w14:paraId="204A8FED" w14:textId="77777777" w:rsidR="009005CE" w:rsidRDefault="009005CE" w:rsidP="00A174F1">
            <w:pPr>
              <w:pStyle w:val="ListParagraph"/>
              <w:numPr>
                <w:ilvl w:val="1"/>
                <w:numId w:val="35"/>
              </w:numPr>
              <w:spacing w:after="120"/>
              <w:ind w:firstLineChars="0"/>
              <w:rPr>
                <w:ins w:id="715" w:author="He (Jackson) Wang" w:date="2020-02-27T00:26:00Z"/>
                <w:rFonts w:eastAsia="Yu Mincho"/>
                <w:lang w:eastAsia="ko-KR"/>
              </w:rPr>
            </w:pPr>
            <w:ins w:id="716" w:author="He (Jackson) Wang" w:date="2020-02-27T00:26:00Z">
              <w:r>
                <w:rPr>
                  <w:rFonts w:eastAsia="Yu Mincho"/>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ins>
          </w:p>
          <w:p w14:paraId="67804027" w14:textId="77777777" w:rsidR="009005CE" w:rsidRDefault="009005CE" w:rsidP="00A174F1">
            <w:pPr>
              <w:pStyle w:val="ListParagraph"/>
              <w:numPr>
                <w:ilvl w:val="1"/>
                <w:numId w:val="35"/>
              </w:numPr>
              <w:spacing w:after="120"/>
              <w:ind w:firstLineChars="0"/>
              <w:rPr>
                <w:ins w:id="717" w:author="He (Jackson) Wang" w:date="2020-02-27T00:26:00Z"/>
                <w:rFonts w:eastAsia="Yu Mincho"/>
                <w:lang w:eastAsia="ko-KR"/>
              </w:rPr>
            </w:pPr>
            <w:ins w:id="718" w:author="He (Jackson) Wang" w:date="2020-02-27T00:26:00Z">
              <w:r>
                <w:rPr>
                  <w:rFonts w:eastAsia="Yu Mincho"/>
                  <w:lang w:eastAsia="ko-KR"/>
                </w:rPr>
                <w:t xml:space="preserve">Of course the above analysis is only based on RAN4’s final target is to define test requirement and test case in which UE’s behaviour or performance can be validated, rather than requirement not testable. </w:t>
              </w:r>
            </w:ins>
          </w:p>
          <w:p w14:paraId="3E29F5D4" w14:textId="77777777" w:rsidR="009005CE" w:rsidRPr="00151980" w:rsidRDefault="009005CE" w:rsidP="00A174F1">
            <w:pPr>
              <w:pStyle w:val="ListParagraph"/>
              <w:numPr>
                <w:ilvl w:val="0"/>
                <w:numId w:val="35"/>
              </w:numPr>
              <w:spacing w:after="120"/>
              <w:ind w:firstLineChars="0"/>
              <w:rPr>
                <w:ins w:id="719" w:author="He (Jackson) Wang" w:date="2020-02-27T00:26:00Z"/>
                <w:rFonts w:eastAsia="Yu Mincho"/>
                <w:lang w:eastAsia="ko-KR"/>
              </w:rPr>
            </w:pPr>
            <w:ins w:id="720" w:author="He (Jackson) Wang" w:date="2020-02-27T00:26:00Z">
              <w:r>
                <w:rPr>
                  <w:rFonts w:eastAsia="Yu Mincho"/>
                  <w:lang w:eastAsia="ko-KR"/>
                </w:rPr>
                <w:t xml:space="preserve"> UE to use same spatial filter as another SRS: the testability issue could be smaller in this cases, however, the necessity of RAN4 requirement for validating UE’s behaviour of using </w:t>
              </w:r>
              <w:r>
                <w:rPr>
                  <w:rFonts w:eastAsia="Yu Mincho"/>
                  <w:lang w:eastAsia="ko-KR"/>
                </w:rPr>
                <w:lastRenderedPageBreak/>
                <w:t xml:space="preserve">the same spatial filter as another SRS is not significant, as mentioned below and also by some other companies. </w:t>
              </w:r>
            </w:ins>
          </w:p>
          <w:p w14:paraId="6AC8A1CD" w14:textId="77777777" w:rsidR="009005CE" w:rsidRDefault="009005CE" w:rsidP="00A174F1">
            <w:pPr>
              <w:spacing w:after="120"/>
              <w:rPr>
                <w:ins w:id="721" w:author="He (Jackson) Wang" w:date="2020-02-27T00:26:00Z"/>
                <w:lang w:eastAsia="ko-KR"/>
              </w:rPr>
            </w:pPr>
          </w:p>
          <w:p w14:paraId="2DF422DF" w14:textId="77777777" w:rsidR="009005CE" w:rsidRDefault="009005CE" w:rsidP="00A174F1">
            <w:pPr>
              <w:spacing w:after="120"/>
              <w:rPr>
                <w:ins w:id="722" w:author="He (Jackson) Wang" w:date="2020-02-27T00:26:00Z"/>
                <w:lang w:eastAsia="ko-KR"/>
              </w:rPr>
            </w:pPr>
            <w:ins w:id="723" w:author="He (Jackson) Wang" w:date="2020-02-27T00:26:00Z">
              <w:r>
                <w:rPr>
                  <w:lang w:eastAsia="ko-KR"/>
                </w:rPr>
                <w:t>Sub-topic 2-1: MAC CE based spatial relation info switch</w:t>
              </w:r>
            </w:ins>
          </w:p>
          <w:p w14:paraId="09EA7FFC" w14:textId="77777777" w:rsidR="009005CE" w:rsidRDefault="009005CE" w:rsidP="00A174F1">
            <w:pPr>
              <w:spacing w:after="120"/>
              <w:ind w:left="284"/>
              <w:rPr>
                <w:ins w:id="724" w:author="He (Jackson) Wang" w:date="2020-02-27T00:26:00Z"/>
                <w:lang w:eastAsia="ko-KR"/>
              </w:rPr>
            </w:pPr>
            <w:ins w:id="725" w:author="He (Jackson) Wang" w:date="2020-02-27T00:26:00Z">
              <w:r>
                <w:rPr>
                  <w:lang w:eastAsia="ko-KR"/>
                </w:rPr>
                <w:t>Issue 2-1-1: Option 1 (Only focusing on PUCCH is preferable due to similar behaviour expected)</w:t>
              </w:r>
            </w:ins>
          </w:p>
          <w:p w14:paraId="043C9827" w14:textId="77777777" w:rsidR="009005CE" w:rsidRDefault="009005CE" w:rsidP="00A174F1">
            <w:pPr>
              <w:spacing w:after="120"/>
              <w:ind w:left="284"/>
              <w:rPr>
                <w:ins w:id="726" w:author="He (Jackson) Wang" w:date="2020-02-27T00:26:00Z"/>
                <w:lang w:eastAsia="ko-KR"/>
              </w:rPr>
            </w:pPr>
            <w:ins w:id="727" w:author="He (Jackson) Wang" w:date="2020-02-27T00:26:00Z">
              <w:r>
                <w:rPr>
                  <w:lang w:eastAsia="ko-KR"/>
                </w:rPr>
                <w:t>Issue 2-1-2: Know TCI state Option 2; Unknown TCI state Option 3;</w:t>
              </w:r>
            </w:ins>
          </w:p>
          <w:p w14:paraId="23A5CD16" w14:textId="77777777" w:rsidR="009005CE" w:rsidRDefault="009005CE" w:rsidP="00A174F1">
            <w:pPr>
              <w:spacing w:after="120"/>
              <w:ind w:left="284"/>
              <w:rPr>
                <w:ins w:id="728" w:author="He (Jackson) Wang" w:date="2020-02-27T00:26:00Z"/>
                <w:lang w:eastAsia="ko-KR"/>
              </w:rPr>
            </w:pPr>
            <w:ins w:id="729" w:author="He (Jackson) Wang" w:date="2020-02-27T00:26:00Z">
              <w:r>
                <w:rPr>
                  <w:lang w:eastAsia="ko-KR"/>
                </w:rPr>
                <w:t>Issue 2-1-3: Option 2 or 3 (We don’t observe the difficulty why UE has difficult to update spatial relation with SRS, since we don’t believe the difficulty comes from MAC CE decoding or applying TX filtering.)</w:t>
              </w:r>
            </w:ins>
          </w:p>
          <w:p w14:paraId="2AB99252" w14:textId="77777777" w:rsidR="009005CE" w:rsidRDefault="009005CE" w:rsidP="00A174F1">
            <w:pPr>
              <w:spacing w:after="120"/>
              <w:rPr>
                <w:ins w:id="730" w:author="He (Jackson) Wang" w:date="2020-02-27T00:26:00Z"/>
                <w:lang w:eastAsia="ko-KR"/>
              </w:rPr>
            </w:pPr>
          </w:p>
          <w:p w14:paraId="2C2F18A6" w14:textId="77777777" w:rsidR="009005CE" w:rsidRDefault="009005CE" w:rsidP="00A174F1">
            <w:pPr>
              <w:spacing w:after="120"/>
              <w:rPr>
                <w:ins w:id="731" w:author="He (Jackson) Wang" w:date="2020-02-27T00:26:00Z"/>
                <w:lang w:eastAsia="ko-KR"/>
              </w:rPr>
            </w:pPr>
            <w:ins w:id="732" w:author="He (Jackson) Wang" w:date="2020-02-27T00:26:00Z">
              <w:r>
                <w:rPr>
                  <w:lang w:eastAsia="ko-KR"/>
                </w:rPr>
                <w:t>Sub-topic 2-2: RRC based spatial relation info switch</w:t>
              </w:r>
            </w:ins>
          </w:p>
          <w:p w14:paraId="25D16F60" w14:textId="77777777" w:rsidR="009005CE" w:rsidRDefault="009005CE" w:rsidP="00A174F1">
            <w:pPr>
              <w:spacing w:after="120"/>
              <w:rPr>
                <w:ins w:id="733" w:author="He (Jackson) Wang" w:date="2020-02-27T00:26:00Z"/>
                <w:lang w:eastAsia="ko-KR"/>
              </w:rPr>
            </w:pPr>
          </w:p>
          <w:p w14:paraId="6EAA6BE5" w14:textId="77777777" w:rsidR="009005CE" w:rsidRDefault="009005CE" w:rsidP="00A174F1">
            <w:pPr>
              <w:spacing w:after="120"/>
              <w:rPr>
                <w:ins w:id="734" w:author="He (Jackson) Wang" w:date="2020-02-27T00:26:00Z"/>
                <w:lang w:eastAsia="ko-KR"/>
              </w:rPr>
            </w:pPr>
            <w:ins w:id="735" w:author="He (Jackson) Wang" w:date="2020-02-27T00:26:00Z">
              <w:r>
                <w:rPr>
                  <w:lang w:eastAsia="ko-KR"/>
                </w:rPr>
                <w:t>Sub-topic 2-3: DCI based spatial relation info switch</w:t>
              </w:r>
            </w:ins>
          </w:p>
          <w:p w14:paraId="1AFA2EF9" w14:textId="77777777" w:rsidR="009005CE" w:rsidRDefault="009005CE" w:rsidP="00A174F1">
            <w:pPr>
              <w:spacing w:after="120"/>
              <w:ind w:left="284"/>
              <w:rPr>
                <w:ins w:id="736" w:author="He (Jackson) Wang" w:date="2020-02-27T00:26:00Z"/>
                <w:lang w:eastAsia="ko-KR"/>
              </w:rPr>
            </w:pPr>
            <w:ins w:id="737" w:author="He (Jackson) Wang" w:date="2020-02-27T00:26:00Z">
              <w:r>
                <w:rPr>
                  <w:lang w:eastAsia="ko-KR"/>
                </w:rPr>
                <w:t>Issue 2-3-1: No requirement, or refer to RAN1 spec</w:t>
              </w:r>
            </w:ins>
          </w:p>
          <w:p w14:paraId="0AE8C6D3" w14:textId="77777777" w:rsidR="009005CE" w:rsidRDefault="009005CE" w:rsidP="00A174F1">
            <w:pPr>
              <w:spacing w:after="120"/>
              <w:ind w:left="284"/>
              <w:rPr>
                <w:ins w:id="738" w:author="He (Jackson) Wang" w:date="2020-02-27T00:26:00Z"/>
                <w:lang w:eastAsia="ko-KR"/>
              </w:rPr>
            </w:pPr>
            <w:ins w:id="739" w:author="He (Jackson) Wang" w:date="2020-02-27T00:26:00Z">
              <w:r>
                <w:rPr>
                  <w:lang w:eastAsia="ko-KR"/>
                </w:rPr>
                <w:t xml:space="preserve">Issue 2-3-2: No requirement, or refer to RAN1 spec </w:t>
              </w:r>
            </w:ins>
          </w:p>
          <w:p w14:paraId="1F204141" w14:textId="77777777" w:rsidR="009005CE" w:rsidRDefault="009005CE" w:rsidP="00A174F1">
            <w:pPr>
              <w:spacing w:after="120"/>
              <w:rPr>
                <w:ins w:id="740" w:author="He (Jackson) Wang" w:date="2020-02-27T00:26:00Z"/>
                <w:lang w:eastAsia="ko-KR"/>
              </w:rPr>
            </w:pPr>
          </w:p>
          <w:p w14:paraId="337421B9" w14:textId="77777777" w:rsidR="009005CE" w:rsidRDefault="009005CE" w:rsidP="00A174F1">
            <w:pPr>
              <w:spacing w:after="120"/>
              <w:rPr>
                <w:ins w:id="741" w:author="He (Jackson) Wang" w:date="2020-02-27T00:26:00Z"/>
                <w:lang w:eastAsia="ko-KR"/>
              </w:rPr>
            </w:pPr>
            <w:ins w:id="742" w:author="He (Jackson) Wang" w:date="2020-02-27T00:26:00Z">
              <w:r>
                <w:rPr>
                  <w:lang w:eastAsia="ko-KR"/>
                </w:rPr>
                <w:t>Sub-topic 2-4: General</w:t>
              </w:r>
            </w:ins>
          </w:p>
          <w:p w14:paraId="093E7826" w14:textId="77777777" w:rsidR="009005CE" w:rsidRDefault="009005CE" w:rsidP="00A174F1">
            <w:pPr>
              <w:spacing w:after="120"/>
              <w:ind w:left="284"/>
              <w:rPr>
                <w:ins w:id="743" w:author="He (Jackson) Wang" w:date="2020-02-27T00:26:00Z"/>
                <w:lang w:eastAsia="ko-KR"/>
              </w:rPr>
            </w:pPr>
            <w:ins w:id="744" w:author="He (Jackson) Wang" w:date="2020-02-27T00:26:00Z">
              <w:r>
                <w:rPr>
                  <w:lang w:eastAsia="ko-KR"/>
                </w:rPr>
                <w:t>Issue 2-4-1: Agree with Moderator’s proposed WF;</w:t>
              </w:r>
            </w:ins>
          </w:p>
          <w:p w14:paraId="3C93F749" w14:textId="77777777" w:rsidR="009005CE" w:rsidRDefault="009005CE" w:rsidP="00A174F1">
            <w:pPr>
              <w:spacing w:after="120"/>
              <w:ind w:left="284"/>
              <w:rPr>
                <w:ins w:id="745" w:author="He (Jackson) Wang" w:date="2020-02-27T00:26:00Z"/>
                <w:lang w:eastAsia="ko-KR"/>
              </w:rPr>
            </w:pPr>
            <w:ins w:id="746" w:author="He (Jackson) Wang" w:date="2020-02-27T00:26:00Z">
              <w:r>
                <w:rPr>
                  <w:lang w:eastAsia="ko-KR"/>
                </w:rPr>
                <w:t>Issue 2-4-2: Agree with Moderator’s proposed WF;</w:t>
              </w:r>
            </w:ins>
          </w:p>
          <w:p w14:paraId="13828F2D" w14:textId="77777777" w:rsidR="009005CE" w:rsidRDefault="009005CE" w:rsidP="00A174F1">
            <w:pPr>
              <w:spacing w:after="120"/>
              <w:ind w:left="284"/>
              <w:rPr>
                <w:ins w:id="747" w:author="He (Jackson) Wang" w:date="2020-02-27T00:26:00Z"/>
                <w:lang w:eastAsia="ko-KR"/>
              </w:rPr>
            </w:pPr>
            <w:ins w:id="748" w:author="He (Jackson) Wang" w:date="2020-02-27T00:26:00Z">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ins>
          </w:p>
        </w:tc>
      </w:tr>
    </w:tbl>
    <w:p w14:paraId="2BD0B9C4" w14:textId="0F574B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12A6E" w:rsidRDefault="00DD19DE" w:rsidP="00DD19DE">
      <w:pPr>
        <w:pStyle w:val="Heading2"/>
        <w:rPr>
          <w:lang w:val="en-US"/>
          <w:rPrChange w:id="749" w:author="Ericsson" w:date="2020-02-25T16:39:00Z">
            <w:rPr/>
          </w:rPrChange>
        </w:rPr>
      </w:pPr>
      <w:r w:rsidRPr="00712A6E">
        <w:rPr>
          <w:lang w:val="en-US"/>
          <w:rPrChange w:id="750" w:author="Ericsson" w:date="2020-02-25T16:39:00Z">
            <w:rPr/>
          </w:rPrChange>
        </w:rPr>
        <w:t>Discussion on 2nd round (if applicable)</w:t>
      </w:r>
    </w:p>
    <w:p w14:paraId="2B35B009" w14:textId="77777777" w:rsidR="00DD19DE" w:rsidRPr="00712A6E" w:rsidRDefault="00DD19DE" w:rsidP="00DD19DE">
      <w:pPr>
        <w:rPr>
          <w:lang w:val="en-US" w:eastAsia="zh-CN"/>
          <w:rPrChange w:id="751" w:author="Ericsson" w:date="2020-02-25T16:39:00Z">
            <w:rPr>
              <w:lang w:val="sv-SE" w:eastAsia="zh-CN"/>
            </w:rPr>
          </w:rPrChange>
        </w:rPr>
      </w:pPr>
    </w:p>
    <w:p w14:paraId="7442964D" w14:textId="52A13B75" w:rsidR="00307E51" w:rsidRPr="00712A6E" w:rsidRDefault="00DD19DE" w:rsidP="00805BE8">
      <w:pPr>
        <w:pStyle w:val="Heading2"/>
        <w:rPr>
          <w:lang w:val="en-US"/>
          <w:rPrChange w:id="752" w:author="Ericsson" w:date="2020-02-25T16:39:00Z">
            <w:rPr/>
          </w:rPrChange>
        </w:rPr>
      </w:pPr>
      <w:r w:rsidRPr="00712A6E">
        <w:rPr>
          <w:lang w:val="en-US"/>
          <w:rPrChange w:id="753" w:author="Ericsson" w:date="2020-02-25T16:3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712A6E" w:rsidRDefault="00E535D0" w:rsidP="00E535D0">
      <w:pPr>
        <w:pStyle w:val="Heading1"/>
        <w:rPr>
          <w:lang w:val="en-US" w:eastAsia="ja-JP"/>
          <w:rPrChange w:id="754" w:author="Ericsson" w:date="2020-02-25T16:39:00Z">
            <w:rPr>
              <w:lang w:eastAsia="ja-JP"/>
            </w:rPr>
          </w:rPrChange>
        </w:rPr>
      </w:pPr>
      <w:r w:rsidRPr="00712A6E">
        <w:rPr>
          <w:lang w:val="en-US" w:eastAsia="ja-JP"/>
          <w:rPrChange w:id="755" w:author="Ericsson" w:date="2020-02-25T16:39:00Z">
            <w:rPr>
              <w:lang w:eastAsia="ja-JP"/>
            </w:rPr>
          </w:rPrChange>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lastRenderedPageBreak/>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Heading3"/>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F11395">
        <w:rPr>
          <w:rFonts w:eastAsia="宋体"/>
          <w:color w:val="0070C0"/>
          <w:szCs w:val="24"/>
          <w:lang w:eastAsia="zh-CN"/>
        </w:rPr>
        <w:t xml:space="preserve"> (Apple</w:t>
      </w:r>
      <w:r>
        <w:rPr>
          <w:rFonts w:eastAsia="宋体"/>
          <w:color w:val="0070C0"/>
          <w:szCs w:val="24"/>
          <w:lang w:eastAsia="zh-CN"/>
        </w:rPr>
        <w:t>)</w:t>
      </w:r>
      <w:r w:rsidRPr="00045592">
        <w:rPr>
          <w:rFonts w:eastAsia="宋体"/>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宋体"/>
          <w:color w:val="0070C0"/>
          <w:szCs w:val="24"/>
          <w:lang w:eastAsia="zh-CN"/>
        </w:rPr>
      </w:pPr>
      <w:r w:rsidRPr="00F11395">
        <w:rPr>
          <w:rFonts w:eastAsia="宋体"/>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11395">
        <w:rPr>
          <w:rFonts w:eastAsia="宋体"/>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712A6E" w:rsidRDefault="00E535D0" w:rsidP="00E535D0">
      <w:pPr>
        <w:pStyle w:val="Heading2"/>
        <w:rPr>
          <w:lang w:val="en-US"/>
          <w:rPrChange w:id="756" w:author="Ericsson" w:date="2020-02-25T16:39:00Z">
            <w:rPr/>
          </w:rPrChange>
        </w:rPr>
      </w:pPr>
      <w:r w:rsidRPr="00712A6E">
        <w:rPr>
          <w:lang w:val="en-US"/>
          <w:rPrChange w:id="757" w:author="Ericsson" w:date="2020-02-25T16:39:00Z">
            <w:rPr/>
          </w:rPrChange>
        </w:rPr>
        <w:t xml:space="preserve">Companies views’ collection for 1st round </w:t>
      </w:r>
    </w:p>
    <w:p w14:paraId="786104B2" w14:textId="77777777" w:rsidR="00E535D0" w:rsidRPr="00805BE8" w:rsidRDefault="00E535D0" w:rsidP="00E535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15122371" w:rsidR="00F53223" w:rsidRPr="003418CB" w:rsidRDefault="00F53223" w:rsidP="00F53223">
            <w:pPr>
              <w:spacing w:after="120"/>
              <w:rPr>
                <w:rFonts w:eastAsiaTheme="minorEastAsia"/>
                <w:color w:val="0070C0"/>
                <w:lang w:val="en-US" w:eastAsia="zh-CN"/>
              </w:rPr>
            </w:pPr>
            <w:ins w:id="758" w:author="Zhixun Tang-Mediatek" w:date="2020-02-25T18:20:00Z">
              <w:r w:rsidRPr="00E2775F">
                <w:rPr>
                  <w:rFonts w:eastAsiaTheme="minorEastAsia"/>
                  <w:lang w:val="en-US" w:eastAsia="zh-CN"/>
                </w:rPr>
                <w:t>Mediatek</w:t>
              </w:r>
            </w:ins>
            <w:del w:id="759" w:author="Zhixun Tang-Mediatek" w:date="2020-02-25T18:20:00Z">
              <w:r w:rsidDel="0025425D">
                <w:rPr>
                  <w:rFonts w:eastAsiaTheme="minorEastAsia" w:hint="eastAsia"/>
                  <w:color w:val="0070C0"/>
                  <w:lang w:val="en-US" w:eastAsia="zh-CN"/>
                </w:rPr>
                <w:delText>XXX</w:delText>
              </w:r>
            </w:del>
          </w:p>
        </w:tc>
        <w:tc>
          <w:tcPr>
            <w:tcW w:w="8226" w:type="dxa"/>
          </w:tcPr>
          <w:p w14:paraId="33519D6C" w14:textId="77777777" w:rsidR="00F53223" w:rsidRPr="00E2775F" w:rsidRDefault="00F53223" w:rsidP="00F53223">
            <w:pPr>
              <w:spacing w:after="120"/>
              <w:rPr>
                <w:ins w:id="760" w:author="Zhixun Tang-Mediatek" w:date="2020-02-25T18:20:00Z"/>
                <w:lang w:eastAsia="ko-KR"/>
              </w:rPr>
            </w:pPr>
            <w:ins w:id="761" w:author="Zhixun Tang-Mediatek" w:date="2020-02-25T18:20:00Z">
              <w:r w:rsidRPr="00E2775F">
                <w:rPr>
                  <w:rFonts w:hint="eastAsia"/>
                  <w:lang w:eastAsia="ko-KR"/>
                </w:rPr>
                <w:t xml:space="preserve">Sub topic </w:t>
              </w:r>
              <w:r w:rsidRPr="00E2775F">
                <w:rPr>
                  <w:lang w:eastAsia="ko-KR"/>
                </w:rPr>
                <w:t>3-</w:t>
              </w:r>
              <w:r w:rsidRPr="00E2775F">
                <w:rPr>
                  <w:rFonts w:hint="eastAsia"/>
                  <w:lang w:eastAsia="ko-KR"/>
                </w:rPr>
                <w:t xml:space="preserve">1: </w:t>
              </w:r>
            </w:ins>
          </w:p>
          <w:p w14:paraId="6B95AE96" w14:textId="5D11113F" w:rsidR="00F53223" w:rsidDel="0025425D" w:rsidRDefault="00F53223" w:rsidP="00F53223">
            <w:pPr>
              <w:spacing w:after="120"/>
              <w:rPr>
                <w:del w:id="762" w:author="Zhixun Tang-Mediatek" w:date="2020-02-25T18:20:00Z"/>
                <w:rFonts w:eastAsiaTheme="minorEastAsia"/>
                <w:color w:val="0070C0"/>
                <w:lang w:val="en-US" w:eastAsia="zh-CN"/>
              </w:rPr>
            </w:pPr>
            <w:ins w:id="763" w:author="Zhixun Tang-Mediatek" w:date="2020-02-25T18:20:00Z">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ins>
            <w:del w:id="764" w:author="Zhixun Tang-Mediatek" w:date="2020-02-25T18:20:00Z">
              <w:r w:rsidDel="0025425D">
                <w:rPr>
                  <w:rFonts w:eastAsiaTheme="minorEastAsia" w:hint="eastAsia"/>
                  <w:color w:val="0070C0"/>
                  <w:lang w:val="en-US" w:eastAsia="zh-CN"/>
                </w:rPr>
                <w:delText xml:space="preserve">Sub topic </w:delText>
              </w:r>
              <w:r w:rsidDel="0025425D">
                <w:rPr>
                  <w:rFonts w:eastAsiaTheme="minorEastAsia"/>
                  <w:color w:val="0070C0"/>
                  <w:lang w:val="en-US" w:eastAsia="zh-CN"/>
                </w:rPr>
                <w:delText>3-</w:delText>
              </w:r>
              <w:r w:rsidDel="0025425D">
                <w:rPr>
                  <w:rFonts w:eastAsiaTheme="minorEastAsia" w:hint="eastAsia"/>
                  <w:color w:val="0070C0"/>
                  <w:lang w:val="en-US" w:eastAsia="zh-CN"/>
                </w:rPr>
                <w:delText xml:space="preserve">1: </w:delText>
              </w:r>
            </w:del>
          </w:p>
          <w:p w14:paraId="039BD706" w14:textId="359574AE" w:rsidR="00F53223" w:rsidDel="0025425D" w:rsidRDefault="00F53223" w:rsidP="00F53223">
            <w:pPr>
              <w:spacing w:after="120"/>
              <w:rPr>
                <w:del w:id="765" w:author="Zhixun Tang-Mediatek" w:date="2020-02-25T18:20:00Z"/>
                <w:rFonts w:eastAsiaTheme="minorEastAsia"/>
                <w:color w:val="0070C0"/>
                <w:lang w:val="en-US" w:eastAsia="zh-CN"/>
              </w:rPr>
            </w:pPr>
            <w:del w:id="766" w:author="Zhixun Tang-Mediatek" w:date="2020-02-25T18:20:00Z">
              <w:r w:rsidDel="0025425D">
                <w:rPr>
                  <w:rFonts w:eastAsiaTheme="minorEastAsia"/>
                  <w:color w:val="0070C0"/>
                  <w:lang w:val="en-US" w:eastAsia="zh-CN"/>
                </w:rPr>
                <w:delText>…</w:delText>
              </w:r>
              <w:r w:rsidDel="0025425D">
                <w:rPr>
                  <w:rFonts w:eastAsiaTheme="minorEastAsia" w:hint="eastAsia"/>
                  <w:color w:val="0070C0"/>
                  <w:lang w:val="en-US" w:eastAsia="zh-CN"/>
                </w:rPr>
                <w:delText>.</w:delText>
              </w:r>
            </w:del>
          </w:p>
          <w:p w14:paraId="0C94B0D6" w14:textId="41AA0A15" w:rsidR="00F53223" w:rsidRPr="003418CB" w:rsidRDefault="00F53223" w:rsidP="00F53223">
            <w:pPr>
              <w:spacing w:after="120"/>
              <w:rPr>
                <w:rFonts w:eastAsiaTheme="minorEastAsia"/>
                <w:color w:val="0070C0"/>
                <w:lang w:val="en-US" w:eastAsia="zh-CN"/>
              </w:rPr>
            </w:pPr>
            <w:del w:id="767" w:author="Zhixun Tang-Mediatek" w:date="2020-02-25T18:20:00Z">
              <w:r w:rsidDel="0025425D">
                <w:rPr>
                  <w:rFonts w:eastAsiaTheme="minorEastAsia" w:hint="eastAsia"/>
                  <w:color w:val="0070C0"/>
                  <w:lang w:val="en-US" w:eastAsia="zh-CN"/>
                </w:rPr>
                <w:delText>Others:</w:delText>
              </w:r>
            </w:del>
          </w:p>
        </w:tc>
      </w:tr>
      <w:tr w:rsidR="00D10AAD" w14:paraId="6120DC2D" w14:textId="77777777" w:rsidTr="00D10AAD">
        <w:trPr>
          <w:ins w:id="768" w:author="Li, Qiming" w:date="2020-02-25T20:13:00Z"/>
        </w:trPr>
        <w:tc>
          <w:tcPr>
            <w:tcW w:w="1405" w:type="dxa"/>
          </w:tcPr>
          <w:p w14:paraId="5D1A8348" w14:textId="4558F624" w:rsidR="00D10AAD" w:rsidRPr="00E2775F" w:rsidRDefault="00D10AAD" w:rsidP="00D10AAD">
            <w:pPr>
              <w:spacing w:after="120"/>
              <w:rPr>
                <w:ins w:id="769" w:author="Li, Qiming" w:date="2020-02-25T20:13:00Z"/>
                <w:rFonts w:eastAsiaTheme="minorEastAsia"/>
                <w:lang w:val="en-US" w:eastAsia="zh-CN"/>
              </w:rPr>
            </w:pPr>
            <w:ins w:id="770" w:author="Li, Qiming" w:date="2020-02-25T20:13:00Z">
              <w:r w:rsidRPr="00BA692C">
                <w:rPr>
                  <w:rFonts w:eastAsiaTheme="minorEastAsia"/>
                  <w:lang w:val="en-US" w:eastAsia="zh-CN"/>
                </w:rPr>
                <w:t>Intel</w:t>
              </w:r>
            </w:ins>
          </w:p>
        </w:tc>
        <w:tc>
          <w:tcPr>
            <w:tcW w:w="8226" w:type="dxa"/>
          </w:tcPr>
          <w:p w14:paraId="00E790B5" w14:textId="77777777" w:rsidR="00D10AAD" w:rsidRPr="00BA692C" w:rsidRDefault="00D10AAD" w:rsidP="00D10AAD">
            <w:pPr>
              <w:spacing w:after="120"/>
              <w:rPr>
                <w:ins w:id="771" w:author="Li, Qiming" w:date="2020-02-25T20:13:00Z"/>
                <w:rFonts w:eastAsiaTheme="minorEastAsia"/>
                <w:lang w:val="en-US" w:eastAsia="zh-CN"/>
              </w:rPr>
            </w:pPr>
            <w:ins w:id="772" w:author="Li, Qiming" w:date="2020-02-25T20:13:00Z">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ins>
          </w:p>
          <w:p w14:paraId="5D2B4C74" w14:textId="4EA72A1F" w:rsidR="00D10AAD" w:rsidRPr="00E2775F" w:rsidRDefault="00D10AAD" w:rsidP="00D10AAD">
            <w:pPr>
              <w:spacing w:after="120"/>
              <w:rPr>
                <w:ins w:id="773" w:author="Li, Qiming" w:date="2020-02-25T20:13:00Z"/>
                <w:lang w:eastAsia="ko-KR"/>
              </w:rPr>
            </w:pPr>
            <w:ins w:id="774" w:author="Li, Qiming" w:date="2020-02-25T20:13:00Z">
              <w:r w:rsidRPr="00BA692C">
                <w:rPr>
                  <w:rFonts w:eastAsiaTheme="minorEastAsia"/>
                  <w:lang w:val="en-US" w:eastAsia="zh-CN"/>
                </w:rPr>
                <w:t>No agreement in RF session on whether this is supported. Hence we need to postpone the discussion</w:t>
              </w:r>
            </w:ins>
          </w:p>
        </w:tc>
      </w:tr>
      <w:tr w:rsidR="00165B9B" w14:paraId="32154FD7" w14:textId="77777777" w:rsidTr="00D10AAD">
        <w:trPr>
          <w:ins w:id="775" w:author="Ericsson" w:date="2020-02-25T16:46:00Z"/>
        </w:trPr>
        <w:tc>
          <w:tcPr>
            <w:tcW w:w="1405" w:type="dxa"/>
          </w:tcPr>
          <w:p w14:paraId="3FEE4165" w14:textId="21791FA2" w:rsidR="00165B9B" w:rsidRPr="00BA692C" w:rsidRDefault="00165B9B" w:rsidP="00D10AAD">
            <w:pPr>
              <w:spacing w:after="120"/>
              <w:rPr>
                <w:ins w:id="776" w:author="Ericsson" w:date="2020-02-25T16:46:00Z"/>
                <w:rFonts w:eastAsiaTheme="minorEastAsia"/>
                <w:lang w:val="en-US" w:eastAsia="zh-CN"/>
              </w:rPr>
            </w:pPr>
            <w:ins w:id="777" w:author="Ericsson" w:date="2020-02-25T16:46:00Z">
              <w:r>
                <w:rPr>
                  <w:rFonts w:eastAsiaTheme="minorEastAsia"/>
                  <w:lang w:val="en-US" w:eastAsia="zh-CN"/>
                </w:rPr>
                <w:t>Ericsson</w:t>
              </w:r>
            </w:ins>
          </w:p>
        </w:tc>
        <w:tc>
          <w:tcPr>
            <w:tcW w:w="8226" w:type="dxa"/>
          </w:tcPr>
          <w:p w14:paraId="324F9509" w14:textId="75FB4483" w:rsidR="00165B9B" w:rsidRPr="00BA692C" w:rsidRDefault="00165B9B" w:rsidP="00D10AAD">
            <w:pPr>
              <w:spacing w:after="120"/>
              <w:rPr>
                <w:ins w:id="778" w:author="Ericsson" w:date="2020-02-25T16:46:00Z"/>
                <w:rFonts w:eastAsiaTheme="minorEastAsia"/>
                <w:lang w:val="en-US" w:eastAsia="zh-CN"/>
              </w:rPr>
            </w:pPr>
            <w:ins w:id="779" w:author="Ericsson" w:date="2020-02-25T16:46:00Z">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w:t>
              </w:r>
              <w:r w:rsidRPr="190ED2D1">
                <w:rPr>
                  <w:rFonts w:eastAsiaTheme="minorEastAsia"/>
                  <w:color w:val="0070C0"/>
                  <w:lang w:val="en-US" w:eastAsia="zh-CN"/>
                </w:rPr>
                <w:lastRenderedPageBreak/>
                <w:t>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ins>
          </w:p>
        </w:tc>
      </w:tr>
      <w:tr w:rsidR="00CB419C" w14:paraId="14C01DDC" w14:textId="77777777" w:rsidTr="00D10AAD">
        <w:trPr>
          <w:ins w:id="780" w:author="HUAWEI" w:date="2020-02-26T10:22:00Z"/>
        </w:trPr>
        <w:tc>
          <w:tcPr>
            <w:tcW w:w="1405" w:type="dxa"/>
          </w:tcPr>
          <w:p w14:paraId="49EE996A" w14:textId="211DF606" w:rsidR="00CB419C" w:rsidRDefault="00CB419C" w:rsidP="00D10AAD">
            <w:pPr>
              <w:spacing w:after="120"/>
              <w:rPr>
                <w:ins w:id="781" w:author="HUAWEI" w:date="2020-02-26T10:22:00Z"/>
                <w:rFonts w:eastAsiaTheme="minorEastAsia"/>
                <w:lang w:val="en-US" w:eastAsia="zh-CN"/>
              </w:rPr>
            </w:pPr>
            <w:ins w:id="782" w:author="HUAWEI" w:date="2020-02-26T10:22:00Z">
              <w:r>
                <w:rPr>
                  <w:rFonts w:eastAsiaTheme="minorEastAsia"/>
                  <w:lang w:val="en-US" w:eastAsia="zh-CN"/>
                </w:rPr>
                <w:lastRenderedPageBreak/>
                <w:t>Huawei</w:t>
              </w:r>
            </w:ins>
            <w:ins w:id="783" w:author="HUAWEI" w:date="2020-02-26T10:38:00Z">
              <w:r w:rsidR="0056294A">
                <w:rPr>
                  <w:rFonts w:eastAsiaTheme="minorEastAsia"/>
                  <w:lang w:val="en-US" w:eastAsia="zh-CN"/>
                </w:rPr>
                <w:t>,</w:t>
              </w:r>
              <w:r w:rsidR="0056294A">
                <w:rPr>
                  <w:rFonts w:eastAsiaTheme="minorEastAsia" w:hint="eastAsia"/>
                  <w:lang w:val="en-US" w:eastAsia="zh-CN"/>
                </w:rPr>
                <w:t xml:space="preserve"> HiSilicon</w:t>
              </w:r>
            </w:ins>
          </w:p>
        </w:tc>
        <w:tc>
          <w:tcPr>
            <w:tcW w:w="8226" w:type="dxa"/>
          </w:tcPr>
          <w:p w14:paraId="61805EC2" w14:textId="0FD0BF35" w:rsidR="00CB419C" w:rsidRPr="00F01352" w:rsidRDefault="00CB419C" w:rsidP="00D10AAD">
            <w:pPr>
              <w:spacing w:after="120"/>
              <w:rPr>
                <w:ins w:id="784" w:author="HUAWEI" w:date="2020-02-26T10:22:00Z"/>
                <w:rFonts w:eastAsiaTheme="minorEastAsia"/>
                <w:bCs/>
                <w:color w:val="0070C0"/>
                <w:lang w:val="en-US" w:eastAsia="zh-CN"/>
              </w:rPr>
            </w:pPr>
            <w:ins w:id="785" w:author="HUAWEI" w:date="2020-02-26T10:23:00Z">
              <w:r w:rsidRPr="00F01352">
                <w:rPr>
                  <w:rFonts w:eastAsiaTheme="minorEastAsia"/>
                  <w:bCs/>
                  <w:color w:val="0070C0"/>
                  <w:lang w:val="en-US" w:eastAsia="zh-CN"/>
                </w:rPr>
                <w:t>The be</w:t>
              </w:r>
            </w:ins>
            <w:ins w:id="786" w:author="HUAWEI" w:date="2020-02-26T10:24:00Z">
              <w:r w:rsidRPr="00F01352">
                <w:rPr>
                  <w:rFonts w:eastAsiaTheme="minorEastAsia"/>
                  <w:bCs/>
                  <w:color w:val="0070C0"/>
                  <w:lang w:val="en-US" w:eastAsia="zh-CN"/>
                </w:rPr>
                <w:t>nefits and feasibility of Non-simultaneous UL carrier operation</w:t>
              </w:r>
              <w:r>
                <w:rPr>
                  <w:rFonts w:eastAsiaTheme="minorEastAsia"/>
                  <w:bCs/>
                  <w:color w:val="0070C0"/>
                  <w:lang w:val="en-US" w:eastAsia="zh-CN"/>
                </w:rPr>
                <w:t xml:space="preserve"> are still under discussion in RF room</w:t>
              </w:r>
            </w:ins>
            <w:ins w:id="787" w:author="HUAWEI" w:date="2020-02-26T10:26:00Z">
              <w:r>
                <w:rPr>
                  <w:rFonts w:eastAsiaTheme="minorEastAsia"/>
                  <w:bCs/>
                  <w:color w:val="0070C0"/>
                  <w:lang w:val="en-US" w:eastAsia="zh-CN"/>
                </w:rPr>
                <w:t xml:space="preserve">, and also the switching mechanism. Hence the </w:t>
              </w:r>
            </w:ins>
            <w:ins w:id="788" w:author="HUAWEI" w:date="2020-02-26T10:27:00Z">
              <w:r>
                <w:rPr>
                  <w:rFonts w:eastAsiaTheme="minorEastAsia"/>
                  <w:bCs/>
                  <w:color w:val="0070C0"/>
                  <w:lang w:val="en-US" w:eastAsia="zh-CN"/>
                </w:rPr>
                <w:t>we should postpone the RRM discussion.</w:t>
              </w:r>
            </w:ins>
          </w:p>
        </w:tc>
      </w:tr>
      <w:tr w:rsidR="00F90723" w14:paraId="5B2BD1AA" w14:textId="77777777" w:rsidTr="00D10AAD">
        <w:trPr>
          <w:ins w:id="789" w:author="Chen, Delia (NSB - CN/Hangzhou)" w:date="2020-02-27T00:05:00Z"/>
        </w:trPr>
        <w:tc>
          <w:tcPr>
            <w:tcW w:w="1405" w:type="dxa"/>
          </w:tcPr>
          <w:p w14:paraId="592D24EC" w14:textId="0DF1C77A" w:rsidR="00F90723" w:rsidRDefault="00F90723" w:rsidP="00D10AAD">
            <w:pPr>
              <w:spacing w:after="120"/>
              <w:rPr>
                <w:ins w:id="790" w:author="Chen, Delia (NSB - CN/Hangzhou)" w:date="2020-02-27T00:05:00Z"/>
                <w:rFonts w:eastAsiaTheme="minorEastAsia"/>
                <w:lang w:val="en-US" w:eastAsia="zh-CN"/>
              </w:rPr>
            </w:pPr>
            <w:ins w:id="791" w:author="Chen, Delia (NSB - CN/Hangzhou)" w:date="2020-02-27T00:05:00Z">
              <w:r>
                <w:rPr>
                  <w:rFonts w:eastAsiaTheme="minorEastAsia"/>
                  <w:lang w:val="en-US" w:eastAsia="zh-CN"/>
                </w:rPr>
                <w:t>Nokia</w:t>
              </w:r>
            </w:ins>
          </w:p>
        </w:tc>
        <w:tc>
          <w:tcPr>
            <w:tcW w:w="8226" w:type="dxa"/>
          </w:tcPr>
          <w:p w14:paraId="33EE61D4" w14:textId="48E9BCA6" w:rsidR="00F90723" w:rsidRPr="00F01352" w:rsidRDefault="00F90723" w:rsidP="00D10AAD">
            <w:pPr>
              <w:spacing w:after="120"/>
              <w:rPr>
                <w:ins w:id="792" w:author="Chen, Delia (NSB - CN/Hangzhou)" w:date="2020-02-27T00:05:00Z"/>
                <w:rFonts w:eastAsiaTheme="minorEastAsia"/>
                <w:bCs/>
                <w:color w:val="0070C0"/>
                <w:lang w:val="en-US" w:eastAsia="zh-CN"/>
              </w:rPr>
            </w:pPr>
            <w:ins w:id="793" w:author="Chen, Delia (NSB - CN/Hangzhou)" w:date="2020-02-27T00:05:00Z">
              <w:r w:rsidRPr="005D1F43">
                <w:rPr>
                  <w:rFonts w:eastAsiaTheme="minorEastAsia"/>
                  <w:bCs/>
                  <w:color w:val="0070C0"/>
                  <w:lang w:val="en-US" w:eastAsia="zh-CN"/>
                </w:rPr>
                <w:t>Issue 3-1-1: RF session is still ongoing and have no agreement yet. RRM session should wait until RF session has decision.</w:t>
              </w:r>
            </w:ins>
          </w:p>
        </w:tc>
      </w:tr>
      <w:tr w:rsidR="009005CE" w14:paraId="2874C78D" w14:textId="77777777" w:rsidTr="00A174F1">
        <w:trPr>
          <w:ins w:id="794" w:author="He (Jackson) Wang" w:date="2020-02-27T00:26:00Z"/>
        </w:trPr>
        <w:tc>
          <w:tcPr>
            <w:tcW w:w="1405" w:type="dxa"/>
          </w:tcPr>
          <w:p w14:paraId="4A49B4BF" w14:textId="77777777" w:rsidR="009005CE" w:rsidRDefault="009005CE" w:rsidP="00A174F1">
            <w:pPr>
              <w:spacing w:after="120"/>
              <w:rPr>
                <w:ins w:id="795" w:author="He (Jackson) Wang" w:date="2020-02-27T00:26:00Z"/>
                <w:rFonts w:eastAsiaTheme="minorEastAsia"/>
                <w:lang w:val="en-US" w:eastAsia="zh-CN"/>
              </w:rPr>
            </w:pPr>
            <w:ins w:id="796" w:author="He (Jackson) Wang" w:date="2020-02-27T00:26:00Z">
              <w:r>
                <w:rPr>
                  <w:rFonts w:eastAsiaTheme="minorEastAsia"/>
                  <w:lang w:val="en-US" w:eastAsia="zh-CN"/>
                </w:rPr>
                <w:t>Samsung</w:t>
              </w:r>
            </w:ins>
          </w:p>
        </w:tc>
        <w:tc>
          <w:tcPr>
            <w:tcW w:w="8226" w:type="dxa"/>
          </w:tcPr>
          <w:p w14:paraId="08A7CD1F" w14:textId="77777777" w:rsidR="009005CE" w:rsidRPr="00F01352" w:rsidRDefault="009005CE" w:rsidP="00A174F1">
            <w:pPr>
              <w:spacing w:after="120"/>
              <w:rPr>
                <w:ins w:id="797" w:author="He (Jackson) Wang" w:date="2020-02-27T00:26:00Z"/>
                <w:rFonts w:eastAsiaTheme="minorEastAsia"/>
                <w:bCs/>
                <w:color w:val="0070C0"/>
                <w:lang w:val="en-US" w:eastAsia="zh-CN"/>
              </w:rPr>
            </w:pPr>
            <w:ins w:id="798" w:author="He (Jackson) Wang" w:date="2020-02-27T00:26:00Z">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however if PCell/PSCell is not involved, SCell activation framework should also have no impact on RAN1/2. </w:t>
              </w:r>
            </w:ins>
          </w:p>
        </w:tc>
      </w:tr>
    </w:tbl>
    <w:p w14:paraId="1947545C" w14:textId="77777777" w:rsidR="00E535D0" w:rsidRDefault="00E535D0" w:rsidP="00E535D0">
      <w:pPr>
        <w:rPr>
          <w:color w:val="0070C0"/>
          <w:lang w:val="en-US" w:eastAsia="zh-CN"/>
        </w:rPr>
      </w:pPr>
      <w:bookmarkStart w:id="799" w:name="_GoBack"/>
      <w:bookmarkEnd w:id="799"/>
      <w:r w:rsidRPr="003418CB">
        <w:rPr>
          <w:rFonts w:hint="eastAsia"/>
          <w:color w:val="0070C0"/>
          <w:lang w:val="en-US" w:eastAsia="zh-CN"/>
        </w:rPr>
        <w:t xml:space="preserve"> </w:t>
      </w:r>
    </w:p>
    <w:p w14:paraId="607C088A" w14:textId="77777777" w:rsidR="00E535D0" w:rsidRPr="00805BE8" w:rsidRDefault="00E535D0" w:rsidP="00E535D0">
      <w:pPr>
        <w:pStyle w:val="Heading3"/>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E535D0">
      <w:pPr>
        <w:pStyle w:val="Heading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Heading3"/>
        <w:rPr>
          <w:sz w:val="24"/>
          <w:szCs w:val="16"/>
        </w:rPr>
      </w:pPr>
      <w:r w:rsidRPr="00805BE8">
        <w:rPr>
          <w:sz w:val="24"/>
          <w:szCs w:val="16"/>
        </w:rPr>
        <w:lastRenderedPageBreak/>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712A6E" w:rsidRDefault="00E535D0" w:rsidP="00E535D0">
      <w:pPr>
        <w:pStyle w:val="Heading2"/>
        <w:rPr>
          <w:lang w:val="en-US"/>
          <w:rPrChange w:id="800" w:author="Ericsson" w:date="2020-02-25T16:39:00Z">
            <w:rPr/>
          </w:rPrChange>
        </w:rPr>
      </w:pPr>
      <w:r w:rsidRPr="00712A6E">
        <w:rPr>
          <w:lang w:val="en-US"/>
          <w:rPrChange w:id="801" w:author="Ericsson" w:date="2020-02-25T16:39:00Z">
            <w:rPr/>
          </w:rPrChange>
        </w:rPr>
        <w:t>Discussion on 2nd round (if applicable)</w:t>
      </w:r>
    </w:p>
    <w:p w14:paraId="7C079557" w14:textId="77777777" w:rsidR="00E535D0" w:rsidRPr="00712A6E" w:rsidRDefault="00E535D0" w:rsidP="00E535D0">
      <w:pPr>
        <w:rPr>
          <w:lang w:val="en-US" w:eastAsia="zh-CN"/>
          <w:rPrChange w:id="802" w:author="Ericsson" w:date="2020-02-25T16:39:00Z">
            <w:rPr>
              <w:lang w:val="sv-SE" w:eastAsia="zh-CN"/>
            </w:rPr>
          </w:rPrChange>
        </w:rPr>
      </w:pPr>
    </w:p>
    <w:p w14:paraId="49F92E08" w14:textId="77777777" w:rsidR="00E535D0" w:rsidRPr="00712A6E" w:rsidRDefault="00E535D0" w:rsidP="00E535D0">
      <w:pPr>
        <w:pStyle w:val="Heading2"/>
        <w:rPr>
          <w:lang w:val="en-US"/>
          <w:rPrChange w:id="803" w:author="Ericsson" w:date="2020-02-25T16:39:00Z">
            <w:rPr/>
          </w:rPrChange>
        </w:rPr>
      </w:pPr>
      <w:r w:rsidRPr="00712A6E">
        <w:rPr>
          <w:lang w:val="en-US"/>
          <w:rPrChange w:id="804" w:author="Ericsson" w:date="2020-02-25T16:39:00Z">
            <w:rPr/>
          </w:rPrChange>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805"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806"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173A" w14:textId="77777777" w:rsidR="00AB39CF" w:rsidRDefault="00AB39CF">
      <w:r>
        <w:separator/>
      </w:r>
    </w:p>
  </w:endnote>
  <w:endnote w:type="continuationSeparator" w:id="0">
    <w:p w14:paraId="5DEFD874" w14:textId="77777777" w:rsidR="00AB39CF" w:rsidRDefault="00A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altName w:val="Arial"/>
    <w:charset w:val="00"/>
    <w:family w:val="swiss"/>
    <w:pitch w:val="variable"/>
    <w:sig w:usb0="00000001"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0971B" w14:textId="77777777" w:rsidR="00AB39CF" w:rsidRDefault="00AB39CF">
      <w:r>
        <w:separator/>
      </w:r>
    </w:p>
  </w:footnote>
  <w:footnote w:type="continuationSeparator" w:id="0">
    <w:p w14:paraId="2B63F5CA" w14:textId="77777777" w:rsidR="00AB39CF" w:rsidRDefault="00AB3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B556B"/>
    <w:multiLevelType w:val="hybridMultilevel"/>
    <w:tmpl w:val="B1DE0C98"/>
    <w:lvl w:ilvl="0" w:tplc="85C68D14">
      <w:numFmt w:val="bullet"/>
      <w:lvlText w:val="-"/>
      <w:lvlJc w:val="left"/>
      <w:pPr>
        <w:ind w:left="1288" w:hanging="360"/>
      </w:pPr>
      <w:rPr>
        <w:rFonts w:ascii="Calibri" w:eastAsia="宋体"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21"/>
  </w:num>
  <w:num w:numId="4">
    <w:abstractNumId w:val="1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20"/>
  </w:num>
  <w:num w:numId="19">
    <w:abstractNumId w:val="4"/>
  </w:num>
  <w:num w:numId="20">
    <w:abstractNumId w:val="15"/>
  </w:num>
  <w:num w:numId="21">
    <w:abstractNumId w:val="18"/>
  </w:num>
  <w:num w:numId="22">
    <w:abstractNumId w:val="9"/>
  </w:num>
  <w:num w:numId="23">
    <w:abstractNumId w:val="10"/>
  </w:num>
  <w:num w:numId="24">
    <w:abstractNumId w:val="10"/>
    <w:lvlOverride w:ilvl="0">
      <w:startOverride w:val="1"/>
    </w:lvlOverride>
  </w:num>
  <w:num w:numId="25">
    <w:abstractNumId w:val="9"/>
    <w:lvlOverride w:ilvl="0">
      <w:startOverride w:val="1"/>
    </w:lvlOverride>
  </w:num>
  <w:num w:numId="26">
    <w:abstractNumId w:val="5"/>
  </w:num>
  <w:num w:numId="27">
    <w:abstractNumId w:val="7"/>
  </w:num>
  <w:num w:numId="28">
    <w:abstractNumId w:val="19"/>
  </w:num>
  <w:num w:numId="29">
    <w:abstractNumId w:val="12"/>
  </w:num>
  <w:num w:numId="30">
    <w:abstractNumId w:val="1"/>
  </w:num>
  <w:num w:numId="31">
    <w:abstractNumId w:val="11"/>
  </w:num>
  <w:num w:numId="32">
    <w:abstractNumId w:val="14"/>
  </w:num>
  <w:num w:numId="33">
    <w:abstractNumId w:val="16"/>
  </w:num>
  <w:num w:numId="34">
    <w:abstractNumId w:val="8"/>
  </w:num>
  <w:num w:numId="35">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魏旭昇">
    <w15:presenceInfo w15:providerId="AD" w15:userId="S-1-5-21-2660122827-3251746268-3620619969-86628"/>
  </w15:person>
  <w15:person w15:author="HUAWEI">
    <w15:presenceInfo w15:providerId="None" w15:userId="HUAWEI"/>
  </w15:person>
  <w15:person w15:author="Venkat (NEC)">
    <w15:presenceInfo w15:providerId="None" w15:userId="Venkat (NEC)"/>
  </w15:person>
  <w15:person w15:author="Chen, Delia (NSB - CN/Hangzhou)">
    <w15:presenceInfo w15:providerId="AD" w15:userId="S::delia.chen@nokia-sbell.com::17676174-91a3-4995-ba08-a09eaa251ab2"/>
  </w15:person>
  <w15:person w15:author="NTTドコモ">
    <w15:presenceInfo w15:providerId="None" w15:userId="NTTドコモ"/>
  </w15:person>
  <w15:person w15:author="He (Jackson) Wang">
    <w15:presenceInfo w15:providerId="None" w15:userId="He (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F96"/>
    <w:rsid w:val="001505C5"/>
    <w:rsid w:val="00151EAC"/>
    <w:rsid w:val="00153528"/>
    <w:rsid w:val="00154E68"/>
    <w:rsid w:val="001552E6"/>
    <w:rsid w:val="00162548"/>
    <w:rsid w:val="00165B9B"/>
    <w:rsid w:val="001701B4"/>
    <w:rsid w:val="00172183"/>
    <w:rsid w:val="001751AB"/>
    <w:rsid w:val="00175A3F"/>
    <w:rsid w:val="00176A96"/>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B6C"/>
    <w:rsid w:val="002C4B52"/>
    <w:rsid w:val="002D03E5"/>
    <w:rsid w:val="002D158E"/>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A495F"/>
    <w:rsid w:val="004A7544"/>
    <w:rsid w:val="004B3E99"/>
    <w:rsid w:val="004B6B0F"/>
    <w:rsid w:val="004C08AC"/>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55CEF"/>
    <w:rsid w:val="0056294A"/>
    <w:rsid w:val="00565CBE"/>
    <w:rsid w:val="00571777"/>
    <w:rsid w:val="00580FF5"/>
    <w:rsid w:val="00582E9F"/>
    <w:rsid w:val="00584E93"/>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1B12"/>
    <w:rsid w:val="006D2932"/>
    <w:rsid w:val="006D3671"/>
    <w:rsid w:val="006D7632"/>
    <w:rsid w:val="006E0A73"/>
    <w:rsid w:val="006E0FEE"/>
    <w:rsid w:val="006E6C11"/>
    <w:rsid w:val="006F176B"/>
    <w:rsid w:val="006F7C0C"/>
    <w:rsid w:val="006F7E06"/>
    <w:rsid w:val="00700755"/>
    <w:rsid w:val="00702312"/>
    <w:rsid w:val="00705287"/>
    <w:rsid w:val="0070646B"/>
    <w:rsid w:val="00707994"/>
    <w:rsid w:val="00712A6E"/>
    <w:rsid w:val="007130A2"/>
    <w:rsid w:val="00715463"/>
    <w:rsid w:val="00730655"/>
    <w:rsid w:val="00731D77"/>
    <w:rsid w:val="00732360"/>
    <w:rsid w:val="0073390A"/>
    <w:rsid w:val="00734E64"/>
    <w:rsid w:val="00736B37"/>
    <w:rsid w:val="00740A35"/>
    <w:rsid w:val="00746B06"/>
    <w:rsid w:val="007520B4"/>
    <w:rsid w:val="007655D5"/>
    <w:rsid w:val="0077183A"/>
    <w:rsid w:val="007763C1"/>
    <w:rsid w:val="007778BA"/>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89"/>
    <w:rsid w:val="00866D5B"/>
    <w:rsid w:val="00866E2B"/>
    <w:rsid w:val="00866FF5"/>
    <w:rsid w:val="00873288"/>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05CE"/>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6791D"/>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56E76"/>
    <w:rsid w:val="00A604A4"/>
    <w:rsid w:val="00A61B7D"/>
    <w:rsid w:val="00A6605B"/>
    <w:rsid w:val="00A66ADC"/>
    <w:rsid w:val="00A7147D"/>
    <w:rsid w:val="00A8135B"/>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39CF"/>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0AAD"/>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352"/>
    <w:rsid w:val="00F0156F"/>
    <w:rsid w:val="00F05AC8"/>
    <w:rsid w:val="00F0633C"/>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223"/>
    <w:rsid w:val="00F53FE2"/>
    <w:rsid w:val="00F575FF"/>
    <w:rsid w:val="00F618EF"/>
    <w:rsid w:val="00F64546"/>
    <w:rsid w:val="00F65582"/>
    <w:rsid w:val="00F66E75"/>
    <w:rsid w:val="00F72A09"/>
    <w:rsid w:val="00F77EB0"/>
    <w:rsid w:val="00F80DED"/>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8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0A3D2-5FF3-4002-A563-2E3C2389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10728</Words>
  <Characters>61156</Characters>
  <Application>Microsoft Office Word</Application>
  <DocSecurity>0</DocSecurity>
  <Lines>509</Lines>
  <Paragraphs>143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71741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He (Jackson) Wang</cp:lastModifiedBy>
  <cp:revision>3</cp:revision>
  <cp:lastPrinted>2019-04-25T01:09:00Z</cp:lastPrinted>
  <dcterms:created xsi:type="dcterms:W3CDTF">2020-02-26T16:13:00Z</dcterms:created>
  <dcterms:modified xsi:type="dcterms:W3CDTF">2020-02-26T16:26:00Z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2020-02-25 12:13:41Z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