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D0E8F">
        <w:rPr>
          <w:lang w:eastAsia="ja-JP"/>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lastRenderedPageBreak/>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lastRenderedPageBreak/>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8065B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8065B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lastRenderedPageBreak/>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af0"/>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af0"/>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af0"/>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af0"/>
              <w:spacing w:before="120" w:after="0"/>
            </w:pPr>
            <w:r w:rsidRPr="0081653F">
              <w:t>Proposal 5: In proposal # 4, the total BWP switching delay for one serving cell can be expressed by:</w:t>
            </w:r>
          </w:p>
          <w:p w14:paraId="01854523" w14:textId="0A466F95" w:rsidR="0081653F" w:rsidRPr="0081653F" w:rsidRDefault="008065BF" w:rsidP="0081653F">
            <w:pPr>
              <w:pStyle w:val="af0"/>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8065B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8065B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8065B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宋体"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3C7BA3">
              <w:rPr>
                <w:i/>
                <w:lang w:val="sv-SE"/>
              </w:rPr>
              <w:t>BWP switching delay 1 CC + D</w:t>
            </w:r>
            <w:r w:rsidRPr="003C7BA3">
              <w:rPr>
                <w:rFonts w:ascii="Cambria Math" w:hAnsi="Cambria Math" w:cs="Cambria Math"/>
                <w:i/>
                <w:lang w:val="sv-SE"/>
              </w:rPr>
              <w:t>∗</w:t>
            </w:r>
            <w:r w:rsidRPr="003C7BA3">
              <w:rPr>
                <w:i/>
                <w:lang w:val="sv-SE"/>
              </w:rPr>
              <w:t>(</w:t>
            </w:r>
            <w:r w:rsidRPr="003C7BA3">
              <w:rPr>
                <w:rFonts w:ascii="Cambria Math" w:hAnsi="Cambria Math" w:cs="Cambria Math"/>
                <w:i/>
                <w:lang w:val="sv-SE"/>
              </w:rPr>
              <w:t>N</w:t>
            </w:r>
            <w:r w:rsidRPr="003C7BA3">
              <w:rPr>
                <w:rFonts w:ascii="Calibri" w:hAnsi="Calibri" w:cs="Calibri"/>
                <w:i/>
                <w:lang w:val="sv-SE"/>
              </w:rPr>
              <w:t>−</w:t>
            </w:r>
            <w:r w:rsidRPr="003C7BA3">
              <w:rPr>
                <w:i/>
                <w:lang w:val="sv-SE"/>
              </w:rPr>
              <w:t xml:space="preserve">1), </w:t>
            </w:r>
            <w:r w:rsidRPr="003C7BA3">
              <w:rPr>
                <w:iCs/>
                <w:lang w:val="sv-S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D0E8F">
        <w:rPr>
          <w:sz w:val="24"/>
          <w:szCs w:val="16"/>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3CF8AE0"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585DF5">
        <w:rPr>
          <w:rFonts w:eastAsia="宋体"/>
          <w:color w:val="0070C0"/>
          <w:szCs w:val="24"/>
          <w:lang w:eastAsia="zh-CN"/>
        </w:rPr>
        <w:t xml:space="preserve"> (Intel, MediaTek</w:t>
      </w:r>
      <w:r w:rsidR="00ED2848">
        <w:rPr>
          <w:rFonts w:eastAsia="宋体"/>
          <w:color w:val="0070C0"/>
          <w:szCs w:val="24"/>
          <w:lang w:eastAsia="zh-CN"/>
        </w:rPr>
        <w:t>)</w:t>
      </w:r>
      <w:r w:rsidRPr="00805BE8">
        <w:rPr>
          <w:rFonts w:eastAsia="宋体"/>
          <w:color w:val="0070C0"/>
          <w:szCs w:val="24"/>
          <w:lang w:eastAsia="zh-CN"/>
        </w:rPr>
        <w:t xml:space="preserve">: </w:t>
      </w:r>
      <w:r w:rsidR="0013405A">
        <w:rPr>
          <w:rFonts w:eastAsia="宋体"/>
          <w:color w:val="0070C0"/>
          <w:szCs w:val="24"/>
          <w:lang w:eastAsia="zh-CN"/>
        </w:rPr>
        <w:t xml:space="preserve">Not considered </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F6FB62B" w:rsidR="00B4108D" w:rsidRPr="00805BE8" w:rsidRDefault="0013405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60095FD7" w14:textId="3B837499"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 xml:space="preserve"> (Intel)</w:t>
      </w:r>
      <w:r w:rsidRPr="00FA5DA2">
        <w:rPr>
          <w:rFonts w:eastAsia="宋体"/>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宋体"/>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ED2848">
        <w:rPr>
          <w:rFonts w:eastAsia="宋体"/>
          <w:color w:val="0070C0"/>
          <w:szCs w:val="24"/>
          <w:lang w:eastAsia="zh-CN"/>
        </w:rPr>
        <w:t xml:space="preserve"> (MediaTek, Qualcomm, Huawei, NEC)</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宋体"/>
          <w:color w:val="0070C0"/>
          <w:lang w:val="en-US" w:eastAsia="x-none"/>
        </w:rPr>
        <w:t xml:space="preserve">; </w:t>
      </w:r>
      <w:r w:rsidR="0013405A" w:rsidRPr="00FA5DA2">
        <w:rPr>
          <w:rFonts w:eastAsia="宋体"/>
          <w:color w:val="0070C0"/>
          <w:lang w:eastAsia="en-GB"/>
        </w:rPr>
        <w:t>N: Number of CCs with simultaneous BWP switch</w:t>
      </w:r>
    </w:p>
    <w:p w14:paraId="4D952DA1" w14:textId="35B6FCEB" w:rsidR="0013405A" w:rsidRPr="00FA5DA2" w:rsidRDefault="0013405A" w:rsidP="0013405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Options</w:t>
      </w:r>
      <w:r w:rsidR="00FC24A3" w:rsidRPr="00FA5DA2">
        <w:rPr>
          <w:rFonts w:eastAsia="宋体"/>
          <w:color w:val="0070C0"/>
          <w:szCs w:val="24"/>
          <w:lang w:eastAsia="zh-CN"/>
        </w:rPr>
        <w:t xml:space="preserve"> 2-1</w:t>
      </w:r>
    </w:p>
    <w:p w14:paraId="087C78B3" w14:textId="6D25CEAB"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D=250 us</w:t>
      </w:r>
      <w:r w:rsidR="00ED2848">
        <w:rPr>
          <w:rFonts w:eastAsia="宋体"/>
          <w:color w:val="0070C0"/>
          <w:lang w:eastAsia="en-GB"/>
        </w:rPr>
        <w:t xml:space="preserve"> (MediaTek)</w:t>
      </w:r>
    </w:p>
    <w:p w14:paraId="5B27D3ED" w14:textId="70FB6B4D"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D=100us for Type 1; 200 us for Type 2</w:t>
      </w:r>
      <w:r w:rsidR="00ED2848">
        <w:rPr>
          <w:rFonts w:eastAsia="宋体"/>
          <w:color w:val="0070C0"/>
          <w:lang w:eastAsia="en-GB"/>
        </w:rPr>
        <w:t xml:space="preserve"> (Huawei)</w:t>
      </w:r>
    </w:p>
    <w:p w14:paraId="500CA6E7" w14:textId="563665F2"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 = 450us for Type 1; 1.5ms for Type 2</w:t>
      </w:r>
      <w:r w:rsidR="00ED2848">
        <w:rPr>
          <w:rFonts w:eastAsia="宋体"/>
          <w:color w:val="0070C0"/>
          <w:lang w:eastAsia="en-GB"/>
        </w:rPr>
        <w:t xml:space="preserve"> (Qualcomm)</w:t>
      </w:r>
    </w:p>
    <w:p w14:paraId="648CEC06" w14:textId="0227EC0A" w:rsidR="00FC24A3" w:rsidRPr="00FA5DA2" w:rsidRDefault="00FC24A3" w:rsidP="00FC24A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Options 2-2</w:t>
      </w:r>
    </w:p>
    <w:p w14:paraId="7AC3AA6E" w14:textId="45209AC1"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K=1</w:t>
      </w:r>
      <w:r w:rsidR="00ED2848">
        <w:rPr>
          <w:rFonts w:eastAsia="宋体"/>
          <w:color w:val="0070C0"/>
          <w:szCs w:val="24"/>
          <w:lang w:eastAsia="zh-CN"/>
        </w:rPr>
        <w:t xml:space="preserve"> (Huawei)</w:t>
      </w:r>
    </w:p>
    <w:p w14:paraId="0F92AB22" w14:textId="5D7A7922"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K=2</w:t>
      </w:r>
      <w:r w:rsidR="00ED2848">
        <w:rPr>
          <w:rFonts w:eastAsia="宋体"/>
          <w:color w:val="0070C0"/>
          <w:lang w:eastAsia="en-GB"/>
        </w:rPr>
        <w:t xml:space="preserve"> (MediaTek)</w:t>
      </w:r>
    </w:p>
    <w:p w14:paraId="6551F866" w14:textId="7FF7D097"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K=4</w:t>
      </w:r>
      <w:r w:rsidR="001C7F07">
        <w:rPr>
          <w:rFonts w:eastAsia="宋体"/>
          <w:color w:val="0070C0"/>
          <w:lang w:eastAsia="en-GB"/>
        </w:rPr>
        <w:t xml:space="preserve"> </w:t>
      </w:r>
      <w:r w:rsidR="00ED2848">
        <w:rPr>
          <w:rFonts w:eastAsia="宋体"/>
          <w:color w:val="0070C0"/>
          <w:lang w:eastAsia="en-GB"/>
        </w:rPr>
        <w:t>(NEC)</w:t>
      </w:r>
    </w:p>
    <w:p w14:paraId="4209A8C2" w14:textId="77777777" w:rsidR="00702312" w:rsidRDefault="00702312" w:rsidP="007023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(vivo) T</w:t>
      </w:r>
      <w:r>
        <w:rPr>
          <w:rFonts w:eastAsia="宋体"/>
          <w:color w:val="0070C0"/>
          <w:szCs w:val="24"/>
          <w:vertAlign w:val="subscript"/>
          <w:lang w:eastAsia="zh-CN"/>
        </w:rPr>
        <w:t>total</w:t>
      </w:r>
      <w:r>
        <w:rPr>
          <w:rFonts w:eastAsia="宋体"/>
          <w:color w:val="0070C0"/>
          <w:szCs w:val="24"/>
          <w:lang w:eastAsia="zh-CN"/>
        </w:rPr>
        <w:t xml:space="preserve"> =  T</w:t>
      </w:r>
      <w:r>
        <w:rPr>
          <w:rFonts w:eastAsia="宋体"/>
          <w:color w:val="0070C0"/>
          <w:szCs w:val="24"/>
          <w:vertAlign w:val="subscript"/>
          <w:lang w:eastAsia="zh-CN"/>
        </w:rPr>
        <w:t>baseband</w:t>
      </w:r>
      <w:r>
        <w:rPr>
          <w:rFonts w:eastAsia="宋体"/>
          <w:color w:val="0070C0"/>
          <w:szCs w:val="24"/>
          <w:lang w:eastAsia="zh-CN"/>
        </w:rPr>
        <w:t xml:space="preserve"> + D*N</w:t>
      </w:r>
    </w:p>
    <w:p w14:paraId="079BF418" w14:textId="77777777" w:rsidR="00702312" w:rsidRPr="009E5E12" w:rsidRDefault="00702312" w:rsidP="00702312">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 = </w:t>
      </w:r>
      <w:r>
        <w:rPr>
          <w:rFonts w:eastAsia="宋体"/>
          <w:color w:val="0070C0"/>
          <w:lang w:eastAsia="en-GB"/>
        </w:rPr>
        <w:t>50</w:t>
      </w:r>
      <w:r w:rsidRPr="00FA5DA2">
        <w:rPr>
          <w:rFonts w:eastAsia="宋体"/>
          <w:color w:val="0070C0"/>
          <w:lang w:eastAsia="en-GB"/>
        </w:rPr>
        <w:t>0us</w:t>
      </w:r>
      <w:r>
        <w:rPr>
          <w:rFonts w:eastAsia="宋体"/>
          <w:color w:val="0070C0"/>
          <w:lang w:eastAsia="en-GB"/>
        </w:rPr>
        <w:t xml:space="preserve"> for Type 2</w:t>
      </w:r>
    </w:p>
    <w:p w14:paraId="393DEBDF" w14:textId="700F83EA" w:rsidR="0013405A" w:rsidRPr="00702312" w:rsidRDefault="00702312" w:rsidP="00702312">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79CE1A" w14:textId="77777777" w:rsidR="008A61EA" w:rsidRPr="00805BE8"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0AAB8224" w14:textId="47AA2FBB"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a ( Intel</w:t>
      </w:r>
      <w:r w:rsidR="00F80DED">
        <w:rPr>
          <w:rFonts w:eastAsia="宋体"/>
          <w:color w:val="0070C0"/>
          <w:szCs w:val="24"/>
          <w:lang w:eastAsia="zh-CN"/>
        </w:rPr>
        <w:t>, Vivo</w:t>
      </w:r>
      <w:r w:rsidR="00ED2848">
        <w:rPr>
          <w:rFonts w:eastAsia="宋体"/>
          <w:color w:val="0070C0"/>
          <w:szCs w:val="24"/>
          <w:lang w:eastAsia="zh-CN"/>
        </w:rPr>
        <w:t>)</w:t>
      </w:r>
      <w:r w:rsidRPr="00FA5DA2">
        <w:rPr>
          <w:rFonts w:eastAsia="宋体"/>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宋体"/>
          <w:color w:val="0070C0"/>
          <w:lang w:eastAsia="en-GB"/>
        </w:rPr>
        <w:t>; N: Number of CCs with simultaneous BWP switch; K: Number of CCs that can be processed simultaneously</w:t>
      </w:r>
    </w:p>
    <w:p w14:paraId="70AC667B" w14:textId="3C6890EE"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1b (MediaTek, NEC,</w:t>
      </w:r>
      <w:r w:rsidR="00F80DED">
        <w:rPr>
          <w:rFonts w:eastAsia="宋体"/>
          <w:color w:val="0070C0"/>
          <w:szCs w:val="24"/>
          <w:lang w:eastAsia="zh-CN"/>
        </w:rPr>
        <w:t xml:space="preserve"> </w:t>
      </w:r>
      <w:r w:rsidR="00ED2848">
        <w:rPr>
          <w:rFonts w:eastAsia="宋体"/>
          <w:color w:val="0070C0"/>
          <w:szCs w:val="24"/>
          <w:lang w:eastAsia="zh-CN"/>
        </w:rPr>
        <w:t xml:space="preserve">Qualcomm) </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宋体"/>
          <w:color w:val="0070C0"/>
          <w:lang w:val="en-US" w:eastAsia="x-none"/>
        </w:rPr>
        <w:t xml:space="preserve">; </w:t>
      </w:r>
      <w:r w:rsidR="004D0F17" w:rsidRPr="00FA5DA2">
        <w:rPr>
          <w:rFonts w:eastAsia="宋体"/>
          <w:color w:val="0070C0"/>
          <w:lang w:eastAsia="x-none"/>
        </w:rPr>
        <w:t>D= BWP switching delay without processing delay of RRC</w:t>
      </w:r>
    </w:p>
    <w:p w14:paraId="07A6159C" w14:textId="665A0C57" w:rsidR="004D0F17" w:rsidRPr="00FA5DA2" w:rsidRDefault="004D0F17" w:rsidP="004D0F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Option</w:t>
      </w:r>
      <w:r w:rsidR="00F80DED">
        <w:rPr>
          <w:rFonts w:eastAsia="宋体"/>
          <w:color w:val="0070C0"/>
          <w:lang w:eastAsia="x-none"/>
        </w:rPr>
        <w:t>s</w:t>
      </w:r>
      <w:r w:rsidRPr="00FA5DA2">
        <w:rPr>
          <w:rFonts w:eastAsia="宋体"/>
          <w:color w:val="0070C0"/>
          <w:lang w:eastAsia="x-none"/>
        </w:rPr>
        <w:t xml:space="preserve"> </w:t>
      </w:r>
      <w:r w:rsidR="00F80DED">
        <w:rPr>
          <w:rFonts w:eastAsia="宋体"/>
          <w:color w:val="0070C0"/>
          <w:lang w:eastAsia="x-none"/>
        </w:rPr>
        <w:t>1b</w:t>
      </w:r>
      <w:r w:rsidRPr="00FA5DA2">
        <w:rPr>
          <w:rFonts w:eastAsia="宋体"/>
          <w:color w:val="0070C0"/>
          <w:lang w:eastAsia="x-none"/>
        </w:rPr>
        <w:t>-1</w:t>
      </w:r>
    </w:p>
    <w:p w14:paraId="2903F190" w14:textId="2930ED9D" w:rsidR="004D0F17" w:rsidRPr="00FA5DA2" w:rsidRDefault="004D0F17" w:rsidP="004D0F17">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K=4</w:t>
      </w:r>
      <w:r w:rsidR="006B4095">
        <w:rPr>
          <w:rFonts w:eastAsia="宋体"/>
          <w:color w:val="0070C0"/>
          <w:lang w:eastAsia="x-none"/>
        </w:rPr>
        <w:t xml:space="preserve"> (NEC)</w:t>
      </w:r>
    </w:p>
    <w:p w14:paraId="15CBB4CC" w14:textId="128CDF05" w:rsidR="004D0F17" w:rsidRDefault="004D0F17" w:rsidP="004D0F1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oMath>
      <w:r w:rsidRPr="00FA5DA2">
        <w:rPr>
          <w:rFonts w:eastAsia="宋体"/>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79303B47" w14:textId="7665A645" w:rsidR="008A61EA" w:rsidRPr="00FA5DA2" w:rsidRDefault="008065BF"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D27DCA" w:rsidRPr="00FA5DA2">
        <w:rPr>
          <w:rFonts w:eastAsia="宋体"/>
          <w:color w:val="0070C0"/>
          <w:lang w:eastAsia="en-GB"/>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003F7E0D">
        <w:rPr>
          <w:rFonts w:eastAsia="宋体"/>
          <w:color w:val="0070C0"/>
          <w:szCs w:val="24"/>
          <w:lang w:eastAsia="zh-CN"/>
        </w:rPr>
        <w:t xml:space="preserve"> (Vivo)</w:t>
      </w:r>
      <w:r w:rsidRPr="00805BE8">
        <w:rPr>
          <w:rFonts w:eastAsia="宋体"/>
          <w:color w:val="0070C0"/>
          <w:szCs w:val="24"/>
          <w:lang w:eastAsia="zh-CN"/>
        </w:rPr>
        <w:t xml:space="preserve">: </w:t>
      </w:r>
      <w:r>
        <w:rPr>
          <w:rFonts w:eastAsia="宋体"/>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afe"/>
        <w:numPr>
          <w:ilvl w:val="1"/>
          <w:numId w:val="4"/>
        </w:numPr>
        <w:spacing w:after="120"/>
        <w:ind w:left="1440" w:firstLineChars="0"/>
        <w:rPr>
          <w:color w:val="0070C0"/>
          <w:szCs w:val="24"/>
          <w:lang w:eastAsia="zh-CN"/>
        </w:rPr>
      </w:pPr>
      <w:r>
        <w:rPr>
          <w:rFonts w:eastAsia="宋体"/>
          <w:color w:val="0070C0"/>
          <w:szCs w:val="24"/>
          <w:lang w:eastAsia="zh-CN"/>
        </w:rPr>
        <w:t>Option 3b</w:t>
      </w:r>
      <w:r w:rsidR="003F7E0D">
        <w:rPr>
          <w:rFonts w:eastAsia="宋体"/>
          <w:color w:val="0070C0"/>
          <w:szCs w:val="24"/>
          <w:lang w:eastAsia="zh-CN"/>
        </w:rPr>
        <w:t xml:space="preserve"> (Intel)</w:t>
      </w:r>
      <w:r>
        <w:rPr>
          <w:rFonts w:eastAsia="宋体"/>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329F5F3C" w:rsidR="00902AD8" w:rsidRPr="00D27DCA"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宋体"/>
          <w:color w:val="0070C0"/>
          <w:szCs w:val="24"/>
          <w:lang w:eastAsia="zh-CN"/>
        </w:rPr>
        <w:t>Consider interruption on each CC separately</w:t>
      </w:r>
    </w:p>
    <w:p w14:paraId="08F2459B"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64F724" w14:textId="5A1AAC25" w:rsidR="008A61EA" w:rsidRDefault="00902AD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Consider interruption on each CC </w:t>
      </w:r>
      <w:r w:rsidR="006B3807">
        <w:rPr>
          <w:rFonts w:eastAsia="宋体"/>
          <w:color w:val="0070C0"/>
          <w:szCs w:val="24"/>
          <w:lang w:eastAsia="zh-CN"/>
        </w:rPr>
        <w:t>separately</w:t>
      </w:r>
    </w:p>
    <w:p w14:paraId="7E6FA7EC" w14:textId="77777777" w:rsidR="00902AD8" w:rsidRPr="00805BE8" w:rsidRDefault="00902AD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D0E8F">
        <w:rPr>
          <w:sz w:val="24"/>
          <w:szCs w:val="16"/>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E39DCB"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F7E0D">
        <w:rPr>
          <w:rFonts w:eastAsia="宋体"/>
          <w:color w:val="0070C0"/>
          <w:szCs w:val="24"/>
          <w:lang w:eastAsia="zh-CN"/>
        </w:rPr>
        <w:t xml:space="preserve"> (NEC)</w:t>
      </w:r>
      <w:r w:rsidRPr="00805BE8">
        <w:rPr>
          <w:rFonts w:eastAsia="宋体"/>
          <w:color w:val="0070C0"/>
          <w:szCs w:val="24"/>
          <w:lang w:eastAsia="zh-CN"/>
        </w:rPr>
        <w:t xml:space="preserve">: </w:t>
      </w:r>
      <w:r w:rsidR="006B3807">
        <w:rPr>
          <w:rFonts w:eastAsia="宋体"/>
          <w:color w:val="0070C0"/>
          <w:szCs w:val="24"/>
          <w:lang w:eastAsia="zh-CN"/>
        </w:rPr>
        <w:t xml:space="preserve">Not considered </w:t>
      </w:r>
    </w:p>
    <w:p w14:paraId="58996C1B" w14:textId="3FF17981"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6B4095">
        <w:rPr>
          <w:rFonts w:eastAsia="宋体"/>
          <w:color w:val="0070C0"/>
          <w:szCs w:val="24"/>
          <w:lang w:eastAsia="zh-CN"/>
        </w:rPr>
        <w:t xml:space="preserve"> (Huawei, Ericsson)</w:t>
      </w:r>
      <w:r w:rsidRPr="00805BE8">
        <w:rPr>
          <w:rFonts w:eastAsia="宋体"/>
          <w:color w:val="0070C0"/>
          <w:szCs w:val="24"/>
          <w:lang w:eastAsia="zh-CN"/>
        </w:rPr>
        <w:t xml:space="preserve">: </w:t>
      </w:r>
      <w:r w:rsidR="006F176B">
        <w:rPr>
          <w:rFonts w:eastAsia="宋体"/>
          <w:color w:val="0070C0"/>
          <w:szCs w:val="24"/>
          <w:lang w:eastAsia="zh-CN"/>
        </w:rPr>
        <w:t>Considered</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6F2686" w14:textId="5830FA57" w:rsidR="006B3807" w:rsidRPr="006F176B" w:rsidRDefault="006B3807" w:rsidP="006F17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(Vivo, Intel)</w:t>
      </w:r>
      <w:r w:rsidRPr="00805BE8">
        <w:rPr>
          <w:rFonts w:eastAsia="宋体"/>
          <w:color w:val="0070C0"/>
          <w:szCs w:val="24"/>
          <w:lang w:eastAsia="zh-CN"/>
        </w:rPr>
        <w:t xml:space="preserve">: </w:t>
      </w:r>
      <w:r>
        <w:rPr>
          <w:rFonts w:eastAsia="宋体"/>
          <w:color w:val="0070C0"/>
          <w:szCs w:val="24"/>
          <w:lang w:eastAsia="zh-CN"/>
        </w:rPr>
        <w:t xml:space="preserve">When UE is capable of per FR gap and </w:t>
      </w:r>
      <w:r w:rsidR="006F176B">
        <w:rPr>
          <w:rFonts w:eastAsia="宋体"/>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E5060E" w14:textId="77777777" w:rsidR="00983356" w:rsidRPr="006F176B"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afe"/>
        <w:overflowPunct/>
        <w:autoSpaceDE/>
        <w:autoSpaceDN/>
        <w:adjustRightInd/>
        <w:spacing w:after="120"/>
        <w:ind w:left="1440" w:firstLineChars="0" w:firstLine="0"/>
        <w:textAlignment w:val="auto"/>
        <w:rPr>
          <w:rFonts w:eastAsia="宋体"/>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3652BE">
        <w:rPr>
          <w:rFonts w:eastAsia="宋体"/>
          <w:color w:val="0070C0"/>
          <w:szCs w:val="24"/>
          <w:lang w:eastAsia="zh-CN"/>
        </w:rPr>
        <w:t xml:space="preserve"> (Intel)</w:t>
      </w:r>
      <w:r w:rsidRPr="00FA5DA2">
        <w:rPr>
          <w:rFonts w:eastAsia="宋体"/>
          <w:color w:val="0070C0"/>
          <w:szCs w:val="24"/>
          <w:lang w:eastAsia="zh-CN"/>
        </w:rPr>
        <w:t xml:space="preserve">: </w:t>
      </w:r>
      <w:r w:rsidR="006F176B" w:rsidRPr="00FA5DA2">
        <w:rPr>
          <w:rFonts w:eastAsia="宋体"/>
          <w:color w:val="0070C0"/>
          <w:szCs w:val="24"/>
          <w:lang w:eastAsia="zh-CN"/>
        </w:rPr>
        <w:t xml:space="preserve">Same as single CC </w:t>
      </w:r>
    </w:p>
    <w:p w14:paraId="10551150" w14:textId="0CB053DF" w:rsidR="008A61EA" w:rsidRPr="00FA5DA2" w:rsidRDefault="006F176B"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1a</w:t>
      </w:r>
      <w:r w:rsidR="003652BE">
        <w:rPr>
          <w:rFonts w:eastAsia="宋体"/>
          <w:color w:val="0070C0"/>
          <w:szCs w:val="24"/>
          <w:lang w:eastAsia="zh-CN"/>
        </w:rPr>
        <w:t xml:space="preserve"> (Vivo)</w:t>
      </w:r>
      <w:r w:rsidRPr="00FA5DA2">
        <w:rPr>
          <w:rFonts w:eastAsia="宋体"/>
          <w:color w:val="0070C0"/>
          <w:szCs w:val="24"/>
          <w:lang w:eastAsia="zh-CN"/>
        </w:rPr>
        <w:t xml:space="preserve">: Same as simultaneously triggered on multiple BWPs if </w:t>
      </w:r>
      <w:r w:rsidR="00EA1368" w:rsidRPr="00FA5DA2">
        <w:rPr>
          <w:rFonts w:eastAsia="宋体"/>
          <w:color w:val="0070C0"/>
          <w:szCs w:val="24"/>
          <w:lang w:eastAsia="zh-CN"/>
        </w:rPr>
        <w:t xml:space="preserve">the trigger on a group of CCs is simultaneous </w:t>
      </w:r>
    </w:p>
    <w:p w14:paraId="2A85F0B9" w14:textId="7DF9DB52"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3652BE">
        <w:rPr>
          <w:rFonts w:eastAsia="宋体"/>
          <w:color w:val="0070C0"/>
          <w:szCs w:val="24"/>
          <w:lang w:eastAsia="zh-CN"/>
        </w:rPr>
        <w:t xml:space="preserve"> (MediaTek)</w:t>
      </w:r>
      <w:r w:rsidRPr="00FA5DA2">
        <w:rPr>
          <w:rFonts w:eastAsia="宋体"/>
          <w:color w:val="0070C0"/>
          <w:szCs w:val="24"/>
          <w:lang w:eastAsia="zh-CN"/>
        </w:rPr>
        <w:t xml:space="preserve">: </w:t>
      </w:r>
      <w:r w:rsidR="00EA1368" w:rsidRPr="00FA5DA2">
        <w:rPr>
          <w:rFonts w:eastAsia="宋体"/>
          <w:color w:val="0070C0"/>
          <w:szCs w:val="24"/>
          <w:lang w:eastAsia="zh-CN"/>
        </w:rPr>
        <w:t>UE processes BWP switch sequentially on each CC</w:t>
      </w:r>
    </w:p>
    <w:p w14:paraId="08357E29" w14:textId="158E08C2" w:rsidR="00E96406" w:rsidRPr="00FA5DA2" w:rsidRDefault="00E9640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(Ericsson)</w:t>
      </w:r>
      <w:r w:rsidRPr="00FA5DA2">
        <w:rPr>
          <w:rFonts w:eastAsia="宋体"/>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8065B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8065B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8065B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lastRenderedPageBreak/>
        <w:t>DCI Based</w:t>
      </w:r>
    </w:p>
    <w:p w14:paraId="7561559E" w14:textId="717F928E" w:rsidR="00E96406" w:rsidRPr="00FA5DA2" w:rsidRDefault="00E96406" w:rsidP="00E96406">
      <w:pPr>
        <w:pStyle w:val="afe"/>
        <w:numPr>
          <w:ilvl w:val="1"/>
          <w:numId w:val="4"/>
        </w:numPr>
        <w:spacing w:after="120"/>
        <w:ind w:leftChars="540" w:left="1440" w:hangingChars="18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afe"/>
        <w:numPr>
          <w:ilvl w:val="1"/>
          <w:numId w:val="4"/>
        </w:numPr>
        <w:spacing w:after="120"/>
        <w:ind w:left="1440" w:firstLineChars="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vertAlign w:val="subscript"/>
          <w:lang w:val="en-US" w:eastAsia="zh-CN"/>
        </w:rPr>
        <w:t xml:space="preserve"> </w:t>
      </w:r>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96406" w:rsidRPr="00FA5DA2">
        <w:rPr>
          <w:rFonts w:eastAsia="宋体"/>
          <w:color w:val="0070C0"/>
          <w:szCs w:val="24"/>
          <w:lang w:eastAsia="zh-CN"/>
        </w:rPr>
        <w:t>2</w:t>
      </w:r>
      <w:r w:rsidR="003652BE">
        <w:rPr>
          <w:rFonts w:eastAsia="宋体"/>
          <w:color w:val="0070C0"/>
          <w:szCs w:val="24"/>
          <w:lang w:eastAsia="zh-CN"/>
        </w:rPr>
        <w:t xml:space="preserve"> (NEC)</w:t>
      </w:r>
      <w:r w:rsidRPr="00FA5DA2">
        <w:rPr>
          <w:rFonts w:eastAsia="宋体"/>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(Qualcomm)</w:t>
      </w:r>
      <w:r w:rsidRPr="00FA5DA2">
        <w:rPr>
          <w:rFonts w:eastAsia="宋体"/>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afe"/>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afe"/>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DE443C" w14:textId="2EBA0E65" w:rsidR="008A61EA" w:rsidRPr="00805BE8" w:rsidRDefault="0098335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E40F36" w14:textId="3B114FF4" w:rsidR="00983356"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(Intel, Huawei))</w:t>
      </w:r>
      <w:r w:rsidRPr="00805BE8">
        <w:rPr>
          <w:rFonts w:eastAsia="宋体"/>
          <w:color w:val="0070C0"/>
          <w:szCs w:val="24"/>
          <w:lang w:eastAsia="zh-CN"/>
        </w:rPr>
        <w:t xml:space="preserve">: </w:t>
      </w:r>
      <w:r>
        <w:rPr>
          <w:rFonts w:eastAsia="宋体"/>
          <w:color w:val="0070C0"/>
          <w:szCs w:val="24"/>
          <w:lang w:eastAsia="zh-CN"/>
        </w:rPr>
        <w:t xml:space="preserve">Same as single CC, considered on each CC separately  </w:t>
      </w:r>
    </w:p>
    <w:p w14:paraId="13286EB9" w14:textId="3D9CFDED" w:rsidR="00983356"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1a</w:t>
      </w:r>
      <w:r w:rsidR="003652BE">
        <w:rPr>
          <w:rFonts w:eastAsia="宋体"/>
          <w:color w:val="0070C0"/>
          <w:szCs w:val="24"/>
          <w:lang w:eastAsia="zh-CN"/>
        </w:rPr>
        <w:t xml:space="preserve"> (Vivo)</w:t>
      </w:r>
      <w:r>
        <w:rPr>
          <w:rFonts w:eastAsia="宋体"/>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D75931" w14:textId="283CCFC3" w:rsidR="008A61EA" w:rsidRPr="00805BE8" w:rsidRDefault="0098335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6" w:author="Jerry Cui" w:date="2020-02-24T09:33:00Z">
              <w:r>
                <w:rPr>
                  <w:rFonts w:eastAsiaTheme="minorEastAsia"/>
                  <w:color w:val="0070C0"/>
                  <w:lang w:val="en-US" w:eastAsia="zh-CN"/>
                </w:rPr>
                <w:t>Apple</w:t>
              </w:r>
            </w:ins>
            <w:del w:id="7"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8" w:author="Jerry Cui" w:date="2020-02-24T09:33:00Z"/>
                <w:rFonts w:eastAsiaTheme="minorEastAsia"/>
                <w:color w:val="0070C0"/>
                <w:lang w:val="en-US" w:eastAsia="zh-CN"/>
              </w:rPr>
            </w:pPr>
            <w:ins w:id="9"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10" w:author="Jerry Cui" w:date="2020-02-24T09:33:00Z"/>
                <w:rFonts w:eastAsiaTheme="minorEastAsia"/>
                <w:color w:val="0070C0"/>
                <w:lang w:val="en-US" w:eastAsia="zh-CN"/>
              </w:rPr>
            </w:pPr>
            <w:ins w:id="11"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12" w:author="Jerry Cui" w:date="2020-02-24T09:33:00Z"/>
                <w:rFonts w:eastAsiaTheme="minorEastAsia"/>
                <w:color w:val="0070C0"/>
                <w:lang w:val="en-US" w:eastAsia="zh-CN"/>
              </w:rPr>
            </w:pPr>
            <w:ins w:id="13"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14" w:author="Jerry Cui" w:date="2020-02-24T09:33:00Z"/>
                <w:color w:val="0070C0"/>
                <w:lang w:eastAsia="en-GB"/>
              </w:rPr>
            </w:pPr>
            <w:ins w:id="15"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16" w:author="Jerry Cui" w:date="2020-02-24T09:33:00Z"/>
                <w:rFonts w:eastAsiaTheme="minorEastAsia"/>
                <w:color w:val="0070C0"/>
                <w:lang w:val="en-US" w:eastAsia="zh-CN"/>
              </w:rPr>
            </w:pPr>
            <w:ins w:id="17"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18" w:author="Jerry Cui" w:date="2020-02-24T09:33:00Z"/>
                <w:rFonts w:eastAsiaTheme="minorEastAsia"/>
                <w:color w:val="0070C0"/>
                <w:lang w:val="en-US" w:eastAsia="zh-CN"/>
              </w:rPr>
            </w:pPr>
            <w:ins w:id="19" w:author="Jerry Cui" w:date="2020-02-24T09:33: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20" w:author="Jerry Cui" w:date="2020-02-24T09:33:00Z"/>
                <w:rFonts w:eastAsiaTheme="minorEastAsia"/>
                <w:color w:val="0070C0"/>
                <w:lang w:val="en-US" w:eastAsia="zh-CN"/>
              </w:rPr>
            </w:pPr>
            <w:ins w:id="21"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22" w:author="Jerry Cui" w:date="2020-02-24T09:33:00Z"/>
                <w:rFonts w:eastAsiaTheme="minorEastAsia"/>
                <w:color w:val="0070C0"/>
                <w:lang w:val="en-US" w:eastAsia="zh-CN"/>
              </w:rPr>
            </w:pPr>
            <w:ins w:id="23"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宋体"/>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24" w:author="Jerry Cui" w:date="2020-02-24T09:33:00Z"/>
                <w:rFonts w:eastAsiaTheme="minorEastAsia"/>
                <w:color w:val="0070C0"/>
                <w:lang w:val="en-US" w:eastAsia="zh-CN"/>
              </w:rPr>
            </w:pPr>
            <w:ins w:id="25"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26" w:author="Jerry Cui" w:date="2020-02-24T09:33:00Z"/>
                <w:rFonts w:eastAsiaTheme="minorEastAsia"/>
                <w:color w:val="0070C0"/>
                <w:lang w:val="en-US" w:eastAsia="zh-CN"/>
              </w:rPr>
            </w:pPr>
            <w:del w:id="27"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28" w:author="Jerry Cui" w:date="2020-02-24T09:33:00Z"/>
                <w:rFonts w:eastAsiaTheme="minorEastAsia"/>
                <w:color w:val="0070C0"/>
                <w:lang w:val="en-US" w:eastAsia="zh-CN"/>
              </w:rPr>
            </w:pPr>
            <w:del w:id="29"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30" w:author="Jerry Cui" w:date="2020-02-24T09:33:00Z"/>
                <w:rFonts w:eastAsiaTheme="minorEastAsia"/>
                <w:color w:val="0070C0"/>
                <w:lang w:val="en-US" w:eastAsia="zh-CN"/>
              </w:rPr>
            </w:pPr>
            <w:del w:id="31"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32"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33" w:author="Awlok Josan" w:date="2020-02-24T20:42:00Z"/>
        </w:trPr>
        <w:tc>
          <w:tcPr>
            <w:tcW w:w="1236" w:type="dxa"/>
          </w:tcPr>
          <w:p w14:paraId="4DEF4CE6" w14:textId="70C92C23" w:rsidR="003C5E6A" w:rsidRDefault="003C5E6A" w:rsidP="003C5E6A">
            <w:pPr>
              <w:spacing w:after="120"/>
              <w:rPr>
                <w:ins w:id="34" w:author="Awlok Josan" w:date="2020-02-24T20:42:00Z"/>
                <w:rFonts w:eastAsiaTheme="minorEastAsia"/>
                <w:color w:val="0070C0"/>
                <w:lang w:val="en-US" w:eastAsia="zh-CN"/>
              </w:rPr>
            </w:pPr>
            <w:ins w:id="35" w:author="Awlok Josan" w:date="2020-02-24T20:42:00Z">
              <w:r>
                <w:rPr>
                  <w:rFonts w:eastAsiaTheme="minorEastAsia"/>
                  <w:color w:val="0070C0"/>
                  <w:lang w:val="en-US" w:eastAsia="zh-CN"/>
                </w:rPr>
                <w:lastRenderedPageBreak/>
                <w:t>QC</w:t>
              </w:r>
            </w:ins>
          </w:p>
        </w:tc>
        <w:tc>
          <w:tcPr>
            <w:tcW w:w="8395" w:type="dxa"/>
          </w:tcPr>
          <w:p w14:paraId="34645101" w14:textId="77777777" w:rsidR="003C5E6A" w:rsidRDefault="003C5E6A" w:rsidP="003C5E6A">
            <w:pPr>
              <w:spacing w:after="120"/>
              <w:rPr>
                <w:ins w:id="36" w:author="Awlok Josan" w:date="2020-02-24T20:42:00Z"/>
                <w:rFonts w:eastAsiaTheme="minorEastAsia"/>
                <w:color w:val="0070C0"/>
                <w:lang w:val="en-US" w:eastAsia="zh-CN"/>
              </w:rPr>
            </w:pPr>
            <w:ins w:id="3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38" w:author="Awlok Josan" w:date="2020-02-24T20:43:00Z"/>
                <w:rFonts w:eastAsiaTheme="minorEastAsia"/>
                <w:color w:val="0070C0"/>
                <w:lang w:val="en-US" w:eastAsia="zh-CN"/>
              </w:rPr>
            </w:pPr>
            <w:ins w:id="39"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40" w:author="Awlok Josan" w:date="2020-02-24T20:42:00Z"/>
                <w:rFonts w:eastAsiaTheme="minorEastAsia"/>
                <w:color w:val="0070C0"/>
                <w:lang w:val="en-US" w:eastAsia="zh-CN"/>
              </w:rPr>
            </w:pPr>
            <w:ins w:id="41"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42" w:author="Awlok Josan" w:date="2020-02-24T20:44:00Z"/>
                <w:rFonts w:eastAsiaTheme="minorEastAsia"/>
                <w:color w:val="0070C0"/>
                <w:lang w:val="en-US" w:eastAsia="zh-CN"/>
              </w:rPr>
            </w:pPr>
            <w:ins w:id="43"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44" w:author="Awlok Josan" w:date="2020-02-24T20:42:00Z"/>
                <w:rFonts w:eastAsiaTheme="minorEastAsia"/>
                <w:color w:val="0070C0"/>
                <w:lang w:val="en-US" w:eastAsia="zh-CN"/>
              </w:rPr>
            </w:pPr>
            <w:ins w:id="45" w:author="Awlok Josan" w:date="2020-02-24T20:44:00Z">
              <w:r>
                <w:rPr>
                  <w:rFonts w:eastAsiaTheme="minorEastAsia"/>
                  <w:color w:val="0070C0"/>
                  <w:lang w:val="en-US" w:eastAsia="zh-CN"/>
                </w:rPr>
                <w:t xml:space="preserve">We obviously support our proposal. </w:t>
              </w:r>
            </w:ins>
            <w:ins w:id="46"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47" w:author="Awlok Josan" w:date="2020-02-24T20:45:00Z"/>
                <w:rFonts w:eastAsiaTheme="minorEastAsia"/>
                <w:color w:val="0070C0"/>
                <w:lang w:val="en-US" w:eastAsia="zh-CN"/>
              </w:rPr>
            </w:pPr>
            <w:ins w:id="48"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49" w:author="Awlok Josan" w:date="2020-02-24T20:42:00Z"/>
                <w:color w:val="0070C0"/>
                <w:lang w:eastAsia="en-GB"/>
              </w:rPr>
            </w:pPr>
            <w:ins w:id="50"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51" w:author="Awlok Josan" w:date="2020-02-24T20:46:00Z"/>
                <w:rFonts w:eastAsiaTheme="minorEastAsia"/>
                <w:color w:val="0070C0"/>
                <w:lang w:val="en-US" w:eastAsia="zh-CN"/>
              </w:rPr>
            </w:pPr>
            <w:ins w:id="52"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53" w:author="Awlok Josan" w:date="2020-02-24T20:42:00Z"/>
                <w:rFonts w:eastAsiaTheme="minorEastAsia"/>
                <w:color w:val="0070C0"/>
                <w:lang w:val="en-US" w:eastAsia="zh-CN"/>
              </w:rPr>
            </w:pPr>
            <w:ins w:id="54"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55" w:author="Awlok Josan" w:date="2020-02-24T20:47:00Z"/>
                <w:rFonts w:eastAsiaTheme="minorEastAsia"/>
                <w:color w:val="0070C0"/>
                <w:lang w:val="en-US" w:eastAsia="zh-CN"/>
              </w:rPr>
            </w:pPr>
            <w:ins w:id="56"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57" w:author="Awlok Josan" w:date="2020-02-24T20:47:00Z"/>
                <w:rFonts w:eastAsiaTheme="minorEastAsia"/>
                <w:color w:val="0070C0"/>
                <w:lang w:val="en-US" w:eastAsia="zh-CN"/>
              </w:rPr>
            </w:pPr>
            <w:ins w:id="58"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59" w:author="Awlok Josan" w:date="2020-02-24T20:47:00Z"/>
                <w:rFonts w:eastAsiaTheme="minorEastAsia"/>
                <w:color w:val="0070C0"/>
                <w:lang w:val="en-US" w:eastAsia="zh-CN"/>
              </w:rPr>
            </w:pPr>
            <w:ins w:id="60" w:author="Awlok Josan" w:date="2020-02-24T20:47:00Z">
              <w:r>
                <w:rPr>
                  <w:rFonts w:eastAsiaTheme="minorEastAsia"/>
                  <w:color w:val="0070C0"/>
                  <w:lang w:val="en-US" w:eastAsia="zh-CN"/>
                </w:rPr>
                <w:t>Agree with NEC</w:t>
              </w:r>
            </w:ins>
            <w:ins w:id="61" w:author="Awlok Josan" w:date="2020-02-24T20:49:00Z">
              <w:r>
                <w:rPr>
                  <w:rFonts w:eastAsiaTheme="minorEastAsia"/>
                  <w:color w:val="0070C0"/>
                  <w:lang w:val="en-US" w:eastAsia="zh-CN"/>
                </w:rPr>
                <w:t xml:space="preserve"> on Option 1</w:t>
              </w:r>
            </w:ins>
            <w:ins w:id="62"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63" w:author="Awlok Josan" w:date="2020-02-24T20:42:00Z"/>
                <w:lang w:val="en-US" w:eastAsia="zh-TW"/>
                <w:rPrChange w:id="64" w:author="Awlok Josan" w:date="2020-02-24T20:50:00Z">
                  <w:rPr>
                    <w:ins w:id="65" w:author="Awlok Josan" w:date="2020-02-24T20:42:00Z"/>
                    <w:rFonts w:eastAsiaTheme="minorEastAsia"/>
                    <w:color w:val="0070C0"/>
                    <w:lang w:val="en-US" w:eastAsia="zh-CN"/>
                  </w:rPr>
                </w:rPrChange>
              </w:rPr>
              <w:pPrChange w:id="66" w:author="Awlok Josan" w:date="2020-02-24T20:50:00Z">
                <w:pPr>
                  <w:spacing w:after="120"/>
                </w:pPr>
              </w:pPrChange>
            </w:pPr>
            <w:ins w:id="67"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68" w:author="Awlok Josan" w:date="2020-02-24T20:51:00Z"/>
                <w:rFonts w:eastAsiaTheme="minorEastAsia"/>
                <w:color w:val="0070C0"/>
                <w:lang w:val="en-US" w:eastAsia="zh-CN"/>
              </w:rPr>
            </w:pPr>
            <w:ins w:id="69"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70" w:author="Awlok Josan" w:date="2020-02-24T20:42:00Z"/>
                <w:rFonts w:eastAsiaTheme="minorEastAsia"/>
                <w:color w:val="0070C0"/>
                <w:lang w:val="en-US" w:eastAsia="zh-CN"/>
              </w:rPr>
            </w:pPr>
            <w:ins w:id="71"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72" w:author="Awlok Josan" w:date="2020-02-24T20:53:00Z"/>
                <w:rFonts w:eastAsiaTheme="minorEastAsia"/>
                <w:color w:val="0070C0"/>
                <w:lang w:val="en-US" w:eastAsia="zh-CN"/>
              </w:rPr>
            </w:pPr>
            <w:ins w:id="73"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74" w:author="Awlok Josan" w:date="2020-02-24T20:53:00Z"/>
                <w:rFonts w:eastAsiaTheme="minorEastAsia"/>
                <w:color w:val="0070C0"/>
                <w:lang w:val="en-US" w:eastAsia="zh-CN"/>
              </w:rPr>
            </w:pPr>
            <w:ins w:id="75"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afe"/>
              <w:numPr>
                <w:ilvl w:val="0"/>
                <w:numId w:val="31"/>
              </w:numPr>
              <w:spacing w:after="120"/>
              <w:ind w:firstLineChars="0"/>
              <w:rPr>
                <w:ins w:id="76" w:author="Awlok Josan" w:date="2020-02-24T20:54:00Z"/>
                <w:rFonts w:eastAsiaTheme="minorEastAsia"/>
                <w:color w:val="0070C0"/>
                <w:lang w:val="en-US" w:eastAsia="zh-CN"/>
              </w:rPr>
            </w:pPr>
            <w:ins w:id="77" w:author="Awlok Josan" w:date="2020-02-24T20:53:00Z">
              <w:r>
                <w:rPr>
                  <w:rFonts w:eastAsiaTheme="minorEastAsia"/>
                  <w:color w:val="0070C0"/>
                  <w:lang w:val="en-US" w:eastAsia="zh-CN"/>
                </w:rPr>
                <w:t xml:space="preserve">Simultaneous DCI: </w:t>
              </w:r>
            </w:ins>
            <w:ins w:id="78" w:author="Awlok Josan" w:date="2020-02-24T20:54:00Z">
              <w:r>
                <w:rPr>
                  <w:rFonts w:eastAsiaTheme="minorEastAsia"/>
                  <w:color w:val="0070C0"/>
                  <w:lang w:val="en-US" w:eastAsia="zh-CN"/>
                </w:rPr>
                <w:t>Delay d</w:t>
              </w:r>
            </w:ins>
            <w:ins w:id="79" w:author="Awlok Josan" w:date="2020-02-24T20:53:00Z">
              <w:r>
                <w:rPr>
                  <w:rFonts w:eastAsiaTheme="minorEastAsia"/>
                  <w:color w:val="0070C0"/>
                  <w:lang w:val="en-US" w:eastAsia="zh-CN"/>
                </w:rPr>
                <w:t>iscussed in I</w:t>
              </w:r>
            </w:ins>
            <w:ins w:id="80" w:author="Awlok Josan" w:date="2020-02-24T20:54:00Z">
              <w:r>
                <w:rPr>
                  <w:rFonts w:eastAsiaTheme="minorEastAsia"/>
                  <w:color w:val="0070C0"/>
                  <w:lang w:val="en-US" w:eastAsia="zh-CN"/>
                </w:rPr>
                <w:t>ssue 1-1-2</w:t>
              </w:r>
            </w:ins>
          </w:p>
          <w:p w14:paraId="0143CA2D" w14:textId="77777777" w:rsidR="003913CB" w:rsidRDefault="003913CB" w:rsidP="003913CB">
            <w:pPr>
              <w:pStyle w:val="afe"/>
              <w:numPr>
                <w:ilvl w:val="0"/>
                <w:numId w:val="31"/>
              </w:numPr>
              <w:spacing w:after="120"/>
              <w:ind w:firstLineChars="0"/>
              <w:rPr>
                <w:ins w:id="81" w:author="Awlok Josan" w:date="2020-02-24T20:54:00Z"/>
                <w:rFonts w:eastAsiaTheme="minorEastAsia"/>
                <w:color w:val="0070C0"/>
                <w:lang w:val="en-US" w:eastAsia="zh-CN"/>
              </w:rPr>
            </w:pPr>
            <w:ins w:id="82"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afe"/>
              <w:numPr>
                <w:ilvl w:val="0"/>
                <w:numId w:val="31"/>
              </w:numPr>
              <w:spacing w:after="120"/>
              <w:ind w:firstLineChars="0"/>
              <w:rPr>
                <w:ins w:id="83" w:author="Awlok Josan" w:date="2020-02-24T20:42:00Z"/>
                <w:rFonts w:eastAsiaTheme="minorEastAsia"/>
                <w:color w:val="0070C0"/>
                <w:lang w:val="en-US" w:eastAsia="zh-CN"/>
                <w:rPrChange w:id="84" w:author="Awlok Josan" w:date="2020-02-24T20:53:00Z">
                  <w:rPr>
                    <w:ins w:id="85" w:author="Awlok Josan" w:date="2020-02-24T20:42:00Z"/>
                    <w:lang w:val="en-US" w:eastAsia="zh-CN"/>
                  </w:rPr>
                </w:rPrChange>
              </w:rPr>
              <w:pPrChange w:id="86" w:author="Awlok Josan" w:date="2020-02-24T20:53:00Z">
                <w:pPr>
                  <w:spacing w:after="120"/>
                </w:pPr>
              </w:pPrChange>
            </w:pPr>
            <w:ins w:id="87" w:author="Awlok Josan" w:date="2020-02-24T20:54:00Z">
              <w:r>
                <w:rPr>
                  <w:rFonts w:eastAsiaTheme="minorEastAsia"/>
                  <w:color w:val="0070C0"/>
                  <w:lang w:val="en-US" w:eastAsia="zh-CN"/>
                </w:rPr>
                <w:t xml:space="preserve">RRC based: Single command in a </w:t>
              </w:r>
            </w:ins>
            <w:ins w:id="88" w:author="Awlok Josan" w:date="2020-02-24T20:55:00Z">
              <w:r>
                <w:rPr>
                  <w:rFonts w:eastAsiaTheme="minorEastAsia"/>
                  <w:color w:val="0070C0"/>
                  <w:lang w:val="en-US" w:eastAsia="zh-CN"/>
                </w:rPr>
                <w:t>CG, follows the same timeline as single CC.</w:t>
              </w:r>
            </w:ins>
            <w:ins w:id="89"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90" w:author="Awlok Josan" w:date="2020-02-24T20:55:00Z"/>
                <w:rFonts w:eastAsiaTheme="minorEastAsia"/>
                <w:color w:val="0070C0"/>
                <w:lang w:val="en-US" w:eastAsia="zh-CN"/>
              </w:rPr>
            </w:pPr>
            <w:ins w:id="91"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92" w:author="Awlok Josan" w:date="2020-02-24T20:42:00Z"/>
                <w:rFonts w:eastAsiaTheme="minorEastAsia"/>
                <w:color w:val="0070C0"/>
                <w:lang w:val="en-US" w:eastAsia="zh-CN"/>
              </w:rPr>
            </w:pPr>
            <w:ins w:id="93"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94" w:author="Awlok Josan" w:date="2020-02-24T20:42:00Z"/>
                <w:rFonts w:eastAsiaTheme="minorEastAsia"/>
                <w:color w:val="0070C0"/>
                <w:lang w:val="en-US" w:eastAsia="zh-CN"/>
              </w:rPr>
            </w:pPr>
          </w:p>
        </w:tc>
      </w:tr>
      <w:tr w:rsidR="00F53223" w14:paraId="18998BBD" w14:textId="77777777" w:rsidTr="00BB5A7D">
        <w:trPr>
          <w:ins w:id="95" w:author="Zhixun Tang-Mediatek" w:date="2020-02-25T18:19:00Z"/>
        </w:trPr>
        <w:tc>
          <w:tcPr>
            <w:tcW w:w="1236" w:type="dxa"/>
          </w:tcPr>
          <w:p w14:paraId="5D906F25" w14:textId="25FD969E" w:rsidR="00F53223" w:rsidRPr="00F53223" w:rsidRDefault="00F53223" w:rsidP="00F53223">
            <w:pPr>
              <w:spacing w:after="120"/>
              <w:rPr>
                <w:ins w:id="96" w:author="Zhixun Tang-Mediatek" w:date="2020-02-25T18:19:00Z"/>
                <w:rFonts w:eastAsiaTheme="minorEastAsia"/>
                <w:color w:val="0070C0"/>
                <w:lang w:eastAsia="zh-CN"/>
                <w:rPrChange w:id="97" w:author="Zhixun Tang-Mediatek" w:date="2020-02-25T18:19:00Z">
                  <w:rPr>
                    <w:ins w:id="98" w:author="Zhixun Tang-Mediatek" w:date="2020-02-25T18:19:00Z"/>
                    <w:rFonts w:eastAsiaTheme="minorEastAsia"/>
                    <w:color w:val="0070C0"/>
                    <w:lang w:val="en-US" w:eastAsia="zh-CN"/>
                  </w:rPr>
                </w:rPrChange>
              </w:rPr>
            </w:pPr>
            <w:ins w:id="99"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100" w:author="Zhixun Tang-Mediatek" w:date="2020-02-25T18:19:00Z"/>
                <w:lang w:eastAsia="ko-KR"/>
              </w:rPr>
            </w:pPr>
            <w:ins w:id="101"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102" w:author="Zhixun Tang-Mediatek" w:date="2020-02-25T18:19:00Z"/>
                <w:lang w:eastAsia="ko-KR"/>
              </w:rPr>
            </w:pPr>
            <w:ins w:id="103" w:author="Zhixun Tang-Mediatek" w:date="2020-02-25T18:19:00Z">
              <w:r>
                <w:rPr>
                  <w:lang w:eastAsia="ko-KR"/>
                </w:rPr>
                <w:t>Support Option 1</w:t>
              </w:r>
            </w:ins>
          </w:p>
          <w:p w14:paraId="40A82F64" w14:textId="77777777" w:rsidR="00F53223" w:rsidRPr="004772DC" w:rsidRDefault="00F53223" w:rsidP="00F53223">
            <w:pPr>
              <w:spacing w:after="120"/>
              <w:rPr>
                <w:ins w:id="104" w:author="Zhixun Tang-Mediatek" w:date="2020-02-25T18:19:00Z"/>
                <w:lang w:eastAsia="ko-KR"/>
              </w:rPr>
            </w:pPr>
            <w:ins w:id="105" w:author="Zhixun Tang-Mediatek" w:date="2020-02-25T18:19:00Z">
              <w:r w:rsidRPr="004772DC">
                <w:rPr>
                  <w:lang w:eastAsia="ko-KR"/>
                </w:rPr>
                <w:lastRenderedPageBreak/>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106" w:author="Zhixun Tang-Mediatek" w:date="2020-02-25T18:19:00Z"/>
                <w:b/>
                <w:u w:val="single"/>
                <w:lang w:eastAsia="ko-KR"/>
              </w:rPr>
            </w:pPr>
            <w:ins w:id="107"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108" w:author="Zhixun Tang-Mediatek" w:date="2020-02-25T18:19:00Z"/>
                <w:lang w:eastAsia="ko-KR"/>
              </w:rPr>
            </w:pPr>
            <w:ins w:id="109" w:author="Zhixun Tang-Mediatek" w:date="2020-02-25T18:19:00Z">
              <w:r>
                <w:rPr>
                  <w:lang w:eastAsia="ko-KR"/>
                </w:rPr>
                <w:t>Support Option 2</w:t>
              </w:r>
            </w:ins>
          </w:p>
          <w:p w14:paraId="76A498CB" w14:textId="77777777" w:rsidR="00F53223" w:rsidRPr="004772DC" w:rsidRDefault="00F53223" w:rsidP="00F53223">
            <w:pPr>
              <w:spacing w:after="120"/>
              <w:rPr>
                <w:ins w:id="110" w:author="Zhixun Tang-Mediatek" w:date="2020-02-25T18:19:00Z"/>
                <w:lang w:eastAsia="ko-KR"/>
              </w:rPr>
            </w:pPr>
            <w:ins w:id="111" w:author="Zhixun Tang-Mediatek" w:date="2020-02-25T18:19:00Z">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112" w:author="Zhixun Tang-Mediatek" w:date="2020-02-25T18:19:00Z"/>
                <w:b/>
                <w:u w:val="single"/>
                <w:lang w:eastAsia="ko-KR"/>
              </w:rPr>
            </w:pPr>
            <w:ins w:id="113" w:author="Zhixun Tang-Mediatek" w:date="2020-02-25T18:19:00Z">
              <w:r w:rsidRPr="004772DC">
                <w:rPr>
                  <w:b/>
                  <w:u w:val="single"/>
                  <w:lang w:eastAsia="ko-KR"/>
                </w:rPr>
                <w:t>Issue 1-1-3: Delay requirements for RRC based BWP switch</w:t>
              </w:r>
            </w:ins>
          </w:p>
          <w:p w14:paraId="7CDCAF29" w14:textId="77777777" w:rsidR="00F53223" w:rsidRDefault="00F53223" w:rsidP="00F53223">
            <w:pPr>
              <w:spacing w:after="120"/>
              <w:rPr>
                <w:ins w:id="114" w:author="Zhixun Tang-Mediatek" w:date="2020-02-25T18:19:00Z"/>
                <w:lang w:eastAsia="ko-KR"/>
              </w:rPr>
            </w:pPr>
            <w:ins w:id="115" w:author="Zhixun Tang-Mediatek" w:date="2020-02-25T18:19:00Z">
              <w:r>
                <w:rPr>
                  <w:lang w:eastAsia="ko-KR"/>
                </w:rPr>
                <w:t xml:space="preserve">Support </w:t>
              </w:r>
              <w:r w:rsidRPr="004772DC">
                <w:rPr>
                  <w:lang w:eastAsia="ko-KR"/>
                </w:rPr>
                <w:t>Huawei’s proposal &lt;Option ?&gt;</w:t>
              </w:r>
              <w:r>
                <w:rPr>
                  <w:lang w:eastAsia="ko-KR"/>
                </w:rPr>
                <w:t xml:space="preserve">. </w:t>
              </w:r>
            </w:ins>
          </w:p>
          <w:p w14:paraId="3938AB23" w14:textId="77777777" w:rsidR="00F53223" w:rsidRPr="004772DC" w:rsidRDefault="00F53223" w:rsidP="00F53223">
            <w:pPr>
              <w:spacing w:after="120"/>
              <w:rPr>
                <w:ins w:id="116" w:author="Zhixun Tang-Mediatek" w:date="2020-02-25T18:19:00Z"/>
                <w:lang w:eastAsia="ko-KR"/>
              </w:rPr>
            </w:pPr>
            <w:ins w:id="117"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118" w:author="Zhixun Tang-Mediatek" w:date="2020-02-25T18:19:00Z"/>
                <w:b/>
                <w:u w:val="single"/>
                <w:lang w:eastAsia="ko-KR"/>
              </w:rPr>
            </w:pPr>
            <w:ins w:id="119"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120" w:author="Zhixun Tang-Mediatek" w:date="2020-02-25T18:19:00Z"/>
                <w:lang w:eastAsia="ko-KR"/>
              </w:rPr>
            </w:pPr>
            <w:ins w:id="121"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122" w:author="Zhixun Tang-Mediatek" w:date="2020-02-25T18:19:00Z"/>
                <w:lang w:eastAsia="ko-KR"/>
              </w:rPr>
            </w:pPr>
            <w:ins w:id="123"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124" w:author="Zhixun Tang-Mediatek" w:date="2020-02-25T18:19:00Z"/>
                <w:b/>
                <w:u w:val="single"/>
                <w:lang w:eastAsia="ko-KR"/>
              </w:rPr>
            </w:pPr>
            <w:ins w:id="125"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126" w:author="Zhixun Tang-Mediatek" w:date="2020-02-25T18:19:00Z"/>
                <w:lang w:eastAsia="ko-KR"/>
              </w:rPr>
            </w:pPr>
            <w:ins w:id="127"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128" w:author="Zhixun Tang-Mediatek" w:date="2020-02-25T18:19:00Z"/>
                <w:lang w:eastAsia="ko-KR"/>
              </w:rPr>
            </w:pPr>
            <w:ins w:id="129"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130" w:author="Zhixun Tang-Mediatek" w:date="2020-02-25T18:19:00Z"/>
                <w:b/>
                <w:u w:val="single"/>
                <w:lang w:eastAsia="ko-KR"/>
              </w:rPr>
            </w:pPr>
            <w:ins w:id="131"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132" w:author="Zhixun Tang-Mediatek" w:date="2020-02-25T18:19:00Z"/>
                <w:lang w:eastAsia="ko-KR"/>
              </w:rPr>
            </w:pPr>
            <w:ins w:id="133" w:author="Zhixun Tang-Mediatek" w:date="2020-02-25T18:19:00Z">
              <w:r>
                <w:rPr>
                  <w:lang w:eastAsia="ko-KR"/>
                </w:rPr>
                <w:t>Support Option 1</w:t>
              </w:r>
            </w:ins>
          </w:p>
          <w:p w14:paraId="1688F124" w14:textId="77777777" w:rsidR="00F53223" w:rsidRPr="004772DC" w:rsidRDefault="00F53223" w:rsidP="00F53223">
            <w:pPr>
              <w:spacing w:after="120"/>
              <w:rPr>
                <w:ins w:id="134" w:author="Zhixun Tang-Mediatek" w:date="2020-02-25T18:19:00Z"/>
                <w:lang w:eastAsia="ko-KR"/>
              </w:rPr>
            </w:pPr>
            <w:ins w:id="135"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136" w:author="Zhixun Tang-Mediatek" w:date="2020-02-25T18:19:00Z"/>
                <w:b/>
                <w:u w:val="single"/>
                <w:lang w:eastAsia="ko-KR"/>
              </w:rPr>
            </w:pPr>
            <w:ins w:id="137"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138" w:author="Zhixun Tang-Mediatek" w:date="2020-02-25T18:19:00Z"/>
                <w:lang w:eastAsia="ko-KR"/>
              </w:rPr>
            </w:pPr>
            <w:ins w:id="139"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afe"/>
              <w:numPr>
                <w:ilvl w:val="0"/>
                <w:numId w:val="32"/>
              </w:numPr>
              <w:spacing w:after="120"/>
              <w:ind w:firstLineChars="0"/>
              <w:rPr>
                <w:ins w:id="140" w:author="Zhixun Tang-Mediatek" w:date="2020-02-25T18:19:00Z"/>
                <w:rFonts w:eastAsia="Yu Mincho"/>
                <w:lang w:eastAsia="ko-KR"/>
              </w:rPr>
            </w:pPr>
            <w:ins w:id="141" w:author="Zhixun Tang-Mediatek" w:date="2020-02-25T18:19:00Z">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ins>
          </w:p>
          <w:p w14:paraId="3A5EA1C5" w14:textId="77777777" w:rsidR="00F53223" w:rsidRPr="004772DC" w:rsidRDefault="00F53223" w:rsidP="00F53223">
            <w:pPr>
              <w:pStyle w:val="afe"/>
              <w:numPr>
                <w:ilvl w:val="0"/>
                <w:numId w:val="32"/>
              </w:numPr>
              <w:spacing w:after="120"/>
              <w:ind w:firstLineChars="0"/>
              <w:rPr>
                <w:ins w:id="142" w:author="Zhixun Tang-Mediatek" w:date="2020-02-25T18:19:00Z"/>
                <w:rFonts w:eastAsia="Yu Mincho"/>
                <w:lang w:eastAsia="ko-KR"/>
              </w:rPr>
            </w:pPr>
            <w:ins w:id="143" w:author="Zhixun Tang-Mediatek" w:date="2020-02-25T18:19:00Z">
              <w:r w:rsidRPr="004772DC">
                <w:rPr>
                  <w:rFonts w:eastAsia="Yu Mincho"/>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afe"/>
              <w:numPr>
                <w:ilvl w:val="0"/>
                <w:numId w:val="32"/>
              </w:numPr>
              <w:spacing w:after="120"/>
              <w:ind w:firstLineChars="0"/>
              <w:rPr>
                <w:ins w:id="144" w:author="Zhixun Tang-Mediatek" w:date="2020-02-25T18:19:00Z"/>
                <w:rFonts w:eastAsia="Yu Mincho"/>
                <w:lang w:eastAsia="ko-KR"/>
              </w:rPr>
            </w:pPr>
            <w:ins w:id="145" w:author="Zhixun Tang-Mediatek" w:date="2020-02-25T18:19:00Z">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ins>
          </w:p>
          <w:p w14:paraId="14E3C686" w14:textId="77777777" w:rsidR="00F53223" w:rsidRPr="004772DC" w:rsidRDefault="00F53223" w:rsidP="00F53223">
            <w:pPr>
              <w:rPr>
                <w:ins w:id="146" w:author="Zhixun Tang-Mediatek" w:date="2020-02-25T18:19:00Z"/>
                <w:b/>
                <w:u w:val="single"/>
                <w:lang w:eastAsia="ko-KR"/>
              </w:rPr>
            </w:pPr>
            <w:ins w:id="147"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148" w:author="Zhixun Tang-Mediatek" w:date="2020-02-25T18:19:00Z"/>
                <w:lang w:eastAsia="ko-KR"/>
              </w:rPr>
            </w:pPr>
            <w:ins w:id="149" w:author="Zhixun Tang-Mediatek" w:date="2020-02-25T18:19:00Z">
              <w:r>
                <w:rPr>
                  <w:lang w:eastAsia="ko-KR"/>
                </w:rPr>
                <w:t>Support Option 1</w:t>
              </w:r>
            </w:ins>
          </w:p>
          <w:p w14:paraId="0904CF83" w14:textId="1F1A1DE9" w:rsidR="00F53223" w:rsidRDefault="00F53223" w:rsidP="00F53223">
            <w:pPr>
              <w:spacing w:after="120"/>
              <w:rPr>
                <w:ins w:id="150" w:author="Zhixun Tang-Mediatek" w:date="2020-02-25T18:19:00Z"/>
                <w:rFonts w:eastAsiaTheme="minorEastAsia" w:hint="eastAsia"/>
                <w:color w:val="0070C0"/>
                <w:lang w:val="en-US" w:eastAsia="zh-CN"/>
              </w:rPr>
            </w:pPr>
            <w:ins w:id="151" w:author="Zhixun Tang-Mediatek" w:date="2020-02-25T18:19:00Z">
              <w:r>
                <w:rPr>
                  <w:lang w:eastAsia="ko-KR"/>
                </w:rPr>
                <w:t>S</w:t>
              </w:r>
              <w:r w:rsidRPr="004772DC">
                <w:rPr>
                  <w:lang w:eastAsia="ko-KR"/>
                </w:rPr>
                <w:t>ame comment as Issue 1-1-4</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D0E8F">
        <w:rPr>
          <w:lang w:eastAsia="ja-JP"/>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152" w:name="_Hlk32956487"/>
            <w:r w:rsidRPr="0018571D">
              <w:rPr>
                <w:lang w:eastAsia="en-GB"/>
              </w:rPr>
              <w:t xml:space="preserve">The UE shall select arbitrary TX beam for UL transmission if the TX beam for SRS associated with spatial relation info is not known.  </w:t>
            </w:r>
            <w:bookmarkEnd w:id="152"/>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lastRenderedPageBreak/>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ab"/>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ab"/>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ab"/>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lastRenderedPageBreak/>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153" w:name="_Hlk32956060"/>
            <w:r w:rsidRPr="0018571D">
              <w:t>PUCCH-SpatialRelationInfo</w:t>
            </w:r>
            <w:bookmarkEnd w:id="153"/>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lastRenderedPageBreak/>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18571D">
        <w:rPr>
          <w:sz w:val="24"/>
          <w:szCs w:val="16"/>
        </w:rPr>
        <w:t xml:space="preserve"> : MAC CE based spatial re</w:t>
      </w:r>
      <w:r w:rsidR="00D558B3">
        <w:rPr>
          <w:sz w:val="24"/>
          <w:szCs w:val="16"/>
        </w:rPr>
        <w:t>la</w:t>
      </w:r>
      <w:r w:rsidR="0018571D">
        <w:rPr>
          <w:sz w:val="24"/>
          <w:szCs w:val="16"/>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C6179E3"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 Ericsson)</w:t>
      </w:r>
      <w:r w:rsidRPr="00045592">
        <w:rPr>
          <w:rFonts w:eastAsia="宋体"/>
          <w:color w:val="0070C0"/>
          <w:szCs w:val="24"/>
          <w:lang w:eastAsia="zh-CN"/>
        </w:rPr>
        <w:t xml:space="preserve">: </w:t>
      </w:r>
      <w:r w:rsidR="00365C81">
        <w:rPr>
          <w:rFonts w:eastAsia="宋体"/>
          <w:color w:val="0070C0"/>
          <w:szCs w:val="24"/>
          <w:lang w:eastAsia="zh-CN"/>
        </w:rPr>
        <w:t>PUCCH</w:t>
      </w:r>
    </w:p>
    <w:p w14:paraId="50947007" w14:textId="408AA9A4"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1701B4">
        <w:rPr>
          <w:rFonts w:eastAsia="宋体"/>
          <w:color w:val="0070C0"/>
          <w:szCs w:val="24"/>
          <w:lang w:eastAsia="zh-CN"/>
        </w:rPr>
        <w:t xml:space="preserve"> (MediaTek, Qualcomm</w:t>
      </w:r>
      <w:r w:rsidR="00390204">
        <w:rPr>
          <w:rFonts w:eastAsia="宋体"/>
          <w:color w:val="0070C0"/>
          <w:szCs w:val="24"/>
          <w:lang w:eastAsia="zh-CN"/>
        </w:rPr>
        <w:t>, Huawei</w:t>
      </w:r>
      <w:r w:rsidR="00565CBE">
        <w:rPr>
          <w:rFonts w:eastAsia="宋体"/>
          <w:color w:val="0070C0"/>
          <w:szCs w:val="24"/>
          <w:lang w:eastAsia="zh-CN"/>
        </w:rPr>
        <w:t>)</w:t>
      </w:r>
      <w:r w:rsidRPr="00045592">
        <w:rPr>
          <w:rFonts w:eastAsia="宋体"/>
          <w:color w:val="0070C0"/>
          <w:szCs w:val="24"/>
          <w:lang w:eastAsia="zh-CN"/>
        </w:rPr>
        <w:t xml:space="preserve">: </w:t>
      </w:r>
      <w:r w:rsidR="00365C81">
        <w:rPr>
          <w:rFonts w:eastAsia="宋体"/>
          <w:color w:val="0070C0"/>
          <w:szCs w:val="24"/>
          <w:lang w:eastAsia="zh-CN"/>
        </w:rPr>
        <w:t>PUCCH, SP-SRS</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26B11A1A"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w:t>
      </w:r>
      <w:r w:rsidRPr="00045592">
        <w:rPr>
          <w:rFonts w:eastAsia="宋体"/>
          <w:color w:val="0070C0"/>
          <w:szCs w:val="24"/>
          <w:lang w:eastAsia="zh-CN"/>
        </w:rPr>
        <w:t xml:space="preserve">: </w:t>
      </w:r>
      <w:bookmarkStart w:id="154"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701B4">
        <w:rPr>
          <w:rFonts w:eastAsia="宋体"/>
          <w:color w:val="0070C0"/>
          <w:szCs w:val="24"/>
          <w:lang w:eastAsia="zh-CN"/>
        </w:rPr>
        <w:t>Option 1A (Huawei): THARQ +3ms, if the fine timing of the downlink RS is acquired</w:t>
      </w:r>
      <w:r w:rsidR="00702312">
        <w:rPr>
          <w:rFonts w:eastAsia="宋体"/>
          <w:color w:val="0070C0"/>
          <w:szCs w:val="24"/>
          <w:lang w:eastAsia="zh-CN"/>
        </w:rPr>
        <w:t>. Otherwise, no requirement.</w:t>
      </w:r>
    </w:p>
    <w:bookmarkEnd w:id="154"/>
    <w:p w14:paraId="334AA432" w14:textId="61FC6913" w:rsidR="005515DD" w:rsidRPr="00FA5DA2" w:rsidRDefault="005515DD"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00911096" w:rsidRPr="00FA5DA2">
        <w:rPr>
          <w:rFonts w:eastAsia="宋体"/>
          <w:color w:val="0070C0"/>
          <w:szCs w:val="24"/>
          <w:lang w:eastAsia="zh-CN"/>
        </w:rPr>
        <w:t>T</w:t>
      </w:r>
      <w:r w:rsidR="00911096" w:rsidRPr="00FA5DA2">
        <w:rPr>
          <w:rFonts w:eastAsia="宋体"/>
          <w:color w:val="0070C0"/>
          <w:szCs w:val="24"/>
          <w:vertAlign w:val="subscript"/>
          <w:lang w:eastAsia="zh-CN"/>
        </w:rPr>
        <w:t>HARQ</w:t>
      </w:r>
      <w:r w:rsidR="00911096" w:rsidRPr="00FA5DA2">
        <w:rPr>
          <w:rFonts w:eastAsia="宋体"/>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155" w:name="_Hlk32953716"/>
      <w:r w:rsidRPr="00FA5DA2">
        <w:rPr>
          <w:rFonts w:eastAsia="宋体"/>
          <w:color w:val="0070C0"/>
          <w:szCs w:val="24"/>
          <w:lang w:eastAsia="zh-CN"/>
        </w:rPr>
        <w:t>Option 1</w:t>
      </w:r>
      <w:r w:rsidR="000A139B">
        <w:rPr>
          <w:rFonts w:eastAsia="宋体"/>
          <w:color w:val="0070C0"/>
          <w:szCs w:val="24"/>
          <w:lang w:eastAsia="zh-CN"/>
        </w:rPr>
        <w:t xml:space="preserve"> (Intel)</w:t>
      </w:r>
      <w:r w:rsidRPr="00FA5DA2">
        <w:rPr>
          <w:rFonts w:eastAsia="宋体"/>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155"/>
    <w:p w14:paraId="55B7DE73" w14:textId="68127F3E" w:rsidR="00B32E3F" w:rsidRPr="00FA5DA2" w:rsidRDefault="00B32E3F" w:rsidP="00B32E3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lastRenderedPageBreak/>
        <w:t xml:space="preserve">Option </w:t>
      </w:r>
      <w:r w:rsidR="006311CC" w:rsidRPr="00FA5DA2">
        <w:rPr>
          <w:rFonts w:eastAsia="宋体"/>
          <w:color w:val="0070C0"/>
          <w:szCs w:val="24"/>
          <w:lang w:eastAsia="zh-CN"/>
        </w:rPr>
        <w:t>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宋体"/>
          <w:color w:val="0070C0"/>
          <w:szCs w:val="24"/>
          <w:lang w:eastAsia="zh-CN"/>
        </w:rPr>
        <w:t>+ time for time tracking if applicable</w:t>
      </w:r>
    </w:p>
    <w:p w14:paraId="609972F6" w14:textId="0F0BF7A4" w:rsidR="00911096" w:rsidRPr="00FA5DA2" w:rsidRDefault="006311CC"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0A139B">
        <w:rPr>
          <w:rFonts w:eastAsia="宋体"/>
          <w:color w:val="0070C0"/>
          <w:szCs w:val="24"/>
          <w:lang w:eastAsia="zh-CN"/>
        </w:rPr>
        <w:t xml:space="preserve"> (Huawei)</w:t>
      </w:r>
      <w:r w:rsidRPr="00FA5DA2">
        <w:rPr>
          <w:rFonts w:eastAsia="宋体"/>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F99906" w14:textId="06AA8D06" w:rsidR="005515DD" w:rsidRPr="00045592"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179782" w14:textId="13395894" w:rsidR="005515DD" w:rsidRPr="00045592"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0A139B">
        <w:rPr>
          <w:rFonts w:eastAsia="宋体"/>
          <w:color w:val="0070C0"/>
          <w:szCs w:val="24"/>
          <w:lang w:eastAsia="zh-CN"/>
        </w:rPr>
        <w:t xml:space="preserve"> (Intel)</w:t>
      </w:r>
      <w:r w:rsidRPr="00045592">
        <w:rPr>
          <w:rFonts w:eastAsia="宋体"/>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A139B">
        <w:rPr>
          <w:rFonts w:eastAsia="宋体"/>
          <w:color w:val="0070C0"/>
          <w:szCs w:val="24"/>
          <w:lang w:eastAsia="zh-CN"/>
        </w:rPr>
        <w:t xml:space="preserve"> (Qualcomm)</w:t>
      </w:r>
      <w:r w:rsidRPr="00045592">
        <w:rPr>
          <w:rFonts w:eastAsia="宋体"/>
          <w:color w:val="0070C0"/>
          <w:szCs w:val="24"/>
          <w:lang w:eastAsia="zh-CN"/>
        </w:rPr>
        <w:t xml:space="preserve">: </w:t>
      </w:r>
      <w:r w:rsidR="006311CC">
        <w:rPr>
          <w:rFonts w:eastAsia="宋体"/>
          <w:color w:val="0070C0"/>
          <w:szCs w:val="24"/>
          <w:lang w:eastAsia="zh-CN"/>
        </w:rPr>
        <w:t xml:space="preserve">Deprioritize </w:t>
      </w:r>
    </w:p>
    <w:p w14:paraId="5575E764" w14:textId="273EA918" w:rsidR="00705287" w:rsidRPr="00045592" w:rsidRDefault="00705287"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0A139B">
        <w:rPr>
          <w:rFonts w:eastAsia="宋体"/>
          <w:color w:val="0070C0"/>
          <w:szCs w:val="24"/>
          <w:lang w:eastAsia="zh-CN"/>
        </w:rPr>
        <w:t xml:space="preserve"> (Ericsson)</w:t>
      </w:r>
      <w:r>
        <w:rPr>
          <w:rFonts w:eastAsia="宋体"/>
          <w:color w:val="0070C0"/>
          <w:szCs w:val="24"/>
          <w:lang w:eastAsia="zh-CN"/>
        </w:rPr>
        <w:t>: Refer to</w:t>
      </w:r>
      <w:r w:rsidR="000A139B">
        <w:rPr>
          <w:rFonts w:eastAsia="宋体"/>
          <w:color w:val="0070C0"/>
          <w:szCs w:val="24"/>
          <w:lang w:eastAsia="zh-CN"/>
        </w:rPr>
        <w:t xml:space="preserve"> RAN1 requirement</w:t>
      </w:r>
    </w:p>
    <w:p w14:paraId="1502F52A"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841876" w14:textId="563DEF88" w:rsidR="005515DD" w:rsidRPr="00045592" w:rsidRDefault="006311CC"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Define MAC CE based spatial relation info switching delay </w:t>
      </w:r>
      <w:r w:rsidR="00485470">
        <w:rPr>
          <w:rFonts w:eastAsia="宋体"/>
          <w:color w:val="0070C0"/>
          <w:szCs w:val="24"/>
          <w:lang w:eastAsia="zh-CN"/>
        </w:rPr>
        <w:t>associated with</w:t>
      </w:r>
      <w:r>
        <w:rPr>
          <w:rFonts w:eastAsia="宋体"/>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805BE8" w:rsidRDefault="00DD19DE" w:rsidP="006311CC">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6311CC">
        <w:rPr>
          <w:sz w:val="24"/>
          <w:szCs w:val="16"/>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242FC0F" w14:textId="02B1F1B9" w:rsidR="006311CC" w:rsidRDefault="006311CC" w:rsidP="00945E1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0A139B">
        <w:rPr>
          <w:rFonts w:eastAsia="宋体"/>
          <w:color w:val="0070C0"/>
          <w:szCs w:val="24"/>
          <w:lang w:eastAsia="zh-CN"/>
        </w:rPr>
        <w:t xml:space="preserve"> (Qualcomm, Huawei, MediaTek)</w:t>
      </w:r>
      <w:r w:rsidRPr="00AF28D1">
        <w:rPr>
          <w:rFonts w:eastAsia="宋体"/>
          <w:color w:val="0070C0"/>
          <w:szCs w:val="24"/>
          <w:lang w:eastAsia="zh-CN"/>
        </w:rPr>
        <w:t>: P-SRS</w:t>
      </w:r>
    </w:p>
    <w:p w14:paraId="55A8A474" w14:textId="279F25CF" w:rsidR="000A139B" w:rsidRPr="00AF28D1" w:rsidRDefault="000A139B" w:rsidP="00945E1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485470">
        <w:rPr>
          <w:rFonts w:eastAsia="宋体"/>
          <w:color w:val="0070C0"/>
          <w:szCs w:val="24"/>
          <w:lang w:eastAsia="zh-CN"/>
        </w:rPr>
        <w:t>2</w:t>
      </w:r>
      <w:r>
        <w:rPr>
          <w:rFonts w:eastAsia="宋体"/>
          <w:color w:val="0070C0"/>
          <w:szCs w:val="24"/>
          <w:lang w:eastAsia="zh-CN"/>
        </w:rPr>
        <w:t xml:space="preserve"> (Ericsson): PUCCH</w:t>
      </w:r>
    </w:p>
    <w:p w14:paraId="2ECC7C3B"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C6A06C" w14:textId="1CF590A7" w:rsidR="006311CC" w:rsidRPr="00045592" w:rsidRDefault="00AF28D1"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w:t>
      </w:r>
      <w:r w:rsidR="006311CC">
        <w:rPr>
          <w:rFonts w:eastAsia="宋体"/>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(Ericsson)</w:t>
      </w:r>
      <w:r w:rsidRPr="0004559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485470">
        <w:rPr>
          <w:rFonts w:eastAsia="宋体"/>
          <w:color w:val="0070C0"/>
          <w:szCs w:val="24"/>
          <w:lang w:eastAsia="zh-CN"/>
        </w:rPr>
        <w:t>3</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AF28D1" w:rsidRPr="00FA5DA2">
        <w:rPr>
          <w:rFonts w:eastAsia="宋体"/>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61657F">
        <w:rPr>
          <w:rFonts w:eastAsia="宋体"/>
          <w:color w:val="0070C0"/>
          <w:szCs w:val="24"/>
          <w:lang w:eastAsia="zh-CN"/>
        </w:rPr>
        <w:t xml:space="preserve"> (Ericsson)</w:t>
      </w:r>
      <w:r w:rsidRPr="00FA5DA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 Huawei)</w:t>
      </w:r>
      <w:r w:rsidRPr="00FA5DA2">
        <w:rPr>
          <w:rFonts w:eastAsia="宋体"/>
          <w:color w:val="0070C0"/>
          <w:szCs w:val="24"/>
          <w:lang w:eastAsia="zh-CN"/>
        </w:rPr>
        <w:t>: No requirements</w:t>
      </w:r>
    </w:p>
    <w:p w14:paraId="59D0C48A" w14:textId="77777777" w:rsidR="006311CC" w:rsidRPr="00FA5DA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910BE38" w14:textId="7FF91F6A"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87D58D" w14:textId="59131B87"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(Huawei)</w:t>
      </w:r>
      <w:r w:rsidRPr="00045592">
        <w:rPr>
          <w:rFonts w:eastAsia="宋体"/>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705287" w:rsidRPr="00FA5DA2">
        <w:rPr>
          <w:rFonts w:eastAsia="宋体"/>
          <w:color w:val="0070C0"/>
          <w:szCs w:val="24"/>
          <w:lang w:eastAsia="zh-CN"/>
        </w:rPr>
        <w:t>No requirements</w:t>
      </w:r>
      <w:r w:rsidRPr="00FA5DA2">
        <w:rPr>
          <w:rFonts w:eastAsia="宋体"/>
          <w:color w:val="0070C0"/>
          <w:szCs w:val="24"/>
          <w:lang w:eastAsia="zh-CN"/>
        </w:rPr>
        <w:t xml:space="preserve"> </w:t>
      </w:r>
    </w:p>
    <w:p w14:paraId="741EADB7" w14:textId="77777777" w:rsidR="006311CC" w:rsidRPr="00FA5DA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BDD07BC" w14:textId="46BAD5F0" w:rsidR="00DD19DE" w:rsidRPr="00FA5DA2" w:rsidRDefault="00DD19DE"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2F929D83" w14:textId="5974D1CA" w:rsidR="00705287" w:rsidRPr="00805BE8" w:rsidRDefault="00705287" w:rsidP="0070528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6C5B91" w14:textId="3BCD6136" w:rsidR="00705287"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(MediaTek)</w:t>
      </w:r>
      <w:r w:rsidRPr="00AF28D1">
        <w:rPr>
          <w:rFonts w:eastAsia="宋体"/>
          <w:color w:val="0070C0"/>
          <w:szCs w:val="24"/>
          <w:lang w:eastAsia="zh-CN"/>
        </w:rPr>
        <w:t xml:space="preserve">: </w:t>
      </w:r>
      <w:r>
        <w:rPr>
          <w:rFonts w:eastAsia="宋体"/>
          <w:color w:val="0070C0"/>
          <w:szCs w:val="24"/>
          <w:lang w:eastAsia="zh-CN"/>
        </w:rPr>
        <w:t>A</w:t>
      </w:r>
      <w:r w:rsidRPr="00AF28D1">
        <w:rPr>
          <w:rFonts w:eastAsia="宋体"/>
          <w:color w:val="0070C0"/>
          <w:szCs w:val="24"/>
          <w:lang w:eastAsia="zh-CN"/>
        </w:rPr>
        <w:t>-SRS</w:t>
      </w:r>
    </w:p>
    <w:p w14:paraId="496E8825"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69DB4B" w14:textId="689E2263" w:rsidR="00705287" w:rsidRPr="0004559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(MediaTek, Huawei)</w:t>
      </w:r>
      <w:r w:rsidRPr="00045592">
        <w:rPr>
          <w:rFonts w:eastAsia="宋体"/>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61657F">
        <w:rPr>
          <w:rFonts w:eastAsia="宋体"/>
          <w:color w:val="0070C0"/>
          <w:szCs w:val="24"/>
          <w:lang w:eastAsia="zh-CN"/>
        </w:rPr>
        <w:t xml:space="preserve"> (MediaTek, Huawei)</w:t>
      </w:r>
      <w:r w:rsidRPr="00FA5DA2">
        <w:rPr>
          <w:rFonts w:eastAsia="宋体"/>
          <w:color w:val="0070C0"/>
          <w:szCs w:val="24"/>
          <w:lang w:eastAsia="zh-CN"/>
        </w:rPr>
        <w:t>: No requirements</w:t>
      </w:r>
    </w:p>
    <w:p w14:paraId="743FFD64" w14:textId="77777777" w:rsidR="00705287" w:rsidRPr="00FA5DA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55E8EA66" w14:textId="3AF3046A" w:rsidR="00705287" w:rsidRPr="00FA5DA2" w:rsidRDefault="007C314E"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A2021F" w14:textId="3B626C1C" w:rsidR="007C314E"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(Most companies)</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6E384E9A"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2C6728" w14:textId="749D3F1D" w:rsidR="007C314E" w:rsidRPr="00045592"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BC15DE" w14:textId="6A0EAA5A" w:rsidR="007C314E"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(Huawei)</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489F9288"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C53DAE" w14:textId="1140731E" w:rsidR="007C314E" w:rsidRPr="00045592"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PUCCH when </w:t>
      </w:r>
      <w:r w:rsidRPr="007C314E">
        <w:rPr>
          <w:rFonts w:eastAsia="宋体"/>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2EA510D" w14:textId="26C5A7B4" w:rsidR="00112362" w:rsidRDefault="00112362" w:rsidP="001123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(Intel)</w:t>
      </w:r>
      <w:r w:rsidRPr="00AF28D1">
        <w:rPr>
          <w:rFonts w:eastAsia="宋体"/>
          <w:color w:val="0070C0"/>
          <w:szCs w:val="24"/>
          <w:lang w:eastAsia="zh-CN"/>
        </w:rPr>
        <w:t xml:space="preserve">: </w:t>
      </w:r>
      <w:r>
        <w:rPr>
          <w:rFonts w:eastAsia="宋体"/>
          <w:color w:val="0070C0"/>
          <w:szCs w:val="24"/>
          <w:lang w:eastAsia="zh-CN"/>
        </w:rPr>
        <w:t xml:space="preserve">UE transmits with previous TX beam/ arbitrary beam </w:t>
      </w:r>
    </w:p>
    <w:p w14:paraId="12342110" w14:textId="77777777" w:rsidR="00112362" w:rsidRPr="00045592" w:rsidRDefault="00112362" w:rsidP="001123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E52545" w14:textId="04AC5D8C" w:rsidR="00112362" w:rsidRPr="00045592" w:rsidRDefault="00112362" w:rsidP="001123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2362">
        <w:rPr>
          <w:rFonts w:eastAsia="宋体"/>
          <w:color w:val="0070C0"/>
          <w:szCs w:val="24"/>
          <w:lang w:eastAsia="zh-CN"/>
        </w:rPr>
        <w:t xml:space="preserve">The UE shall select arbitrary </w:t>
      </w:r>
      <w:r>
        <w:rPr>
          <w:rFonts w:eastAsia="宋体"/>
          <w:color w:val="0070C0"/>
          <w:szCs w:val="24"/>
          <w:lang w:eastAsia="zh-CN"/>
        </w:rPr>
        <w:t>or previous</w:t>
      </w:r>
      <w:r w:rsidRPr="00112362">
        <w:rPr>
          <w:rFonts w:eastAsia="宋体"/>
          <w:color w:val="0070C0"/>
          <w:szCs w:val="24"/>
          <w:lang w:eastAsia="zh-CN"/>
        </w:rPr>
        <w:t xml:space="preserve"> TX beam</w:t>
      </w:r>
      <w:r>
        <w:rPr>
          <w:rFonts w:eastAsia="宋体"/>
          <w:color w:val="0070C0"/>
          <w:szCs w:val="24"/>
          <w:lang w:eastAsia="zh-CN"/>
        </w:rPr>
        <w:t xml:space="preserve"> </w:t>
      </w:r>
      <w:r w:rsidRPr="00112362">
        <w:rPr>
          <w:rFonts w:eastAsia="宋体"/>
          <w:color w:val="0070C0"/>
          <w:szCs w:val="24"/>
          <w:lang w:eastAsia="zh-CN"/>
        </w:rPr>
        <w:t>for UL transmission if the TX beam for SRS associated with spatial relation info is not known</w:t>
      </w:r>
      <w:r>
        <w:rPr>
          <w:rFonts w:eastAsia="宋体"/>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156" w:author="Jerry Cui" w:date="2020-02-24T09:36:00Z">
              <w:r>
                <w:rPr>
                  <w:rFonts w:eastAsiaTheme="minorEastAsia"/>
                  <w:color w:val="0070C0"/>
                  <w:lang w:val="en-US" w:eastAsia="zh-CN"/>
                </w:rPr>
                <w:t>Apple</w:t>
              </w:r>
            </w:ins>
            <w:del w:id="157"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158" w:author="Jerry Cui" w:date="2020-02-24T09:36:00Z"/>
                <w:rFonts w:eastAsiaTheme="minorEastAsia"/>
                <w:color w:val="0070C0"/>
                <w:lang w:val="en-US" w:eastAsia="zh-CN"/>
              </w:rPr>
            </w:pPr>
            <w:ins w:id="159"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160" w:author="Jerry Cui" w:date="2020-02-24T09:36:00Z"/>
                <w:rFonts w:eastAsiaTheme="minorEastAsia"/>
                <w:color w:val="0070C0"/>
                <w:lang w:val="en-US" w:eastAsia="zh-CN"/>
              </w:rPr>
            </w:pPr>
            <w:ins w:id="161"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162" w:author="Jerry Cui" w:date="2020-02-24T09:36:00Z"/>
                <w:rFonts w:eastAsiaTheme="minorEastAsia"/>
                <w:color w:val="0070C0"/>
                <w:lang w:val="en-US" w:eastAsia="zh-CN"/>
              </w:rPr>
            </w:pPr>
            <w:ins w:id="163"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164" w:author="Jerry Cui" w:date="2020-02-24T09:36:00Z"/>
                <w:rFonts w:eastAsiaTheme="minorEastAsia"/>
                <w:color w:val="0070C0"/>
                <w:lang w:val="en-US" w:eastAsia="zh-CN"/>
              </w:rPr>
            </w:pPr>
            <w:ins w:id="165"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166" w:author="Jerry Cui" w:date="2020-02-24T09:36:00Z"/>
                <w:rFonts w:eastAsiaTheme="minorEastAsia"/>
                <w:color w:val="0070C0"/>
                <w:lang w:val="en-US" w:eastAsia="zh-CN"/>
              </w:rPr>
            </w:pPr>
            <w:ins w:id="167"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168" w:author="Jerry Cui" w:date="2020-02-24T09:36:00Z"/>
                <w:rFonts w:eastAsiaTheme="minorEastAsia"/>
                <w:color w:val="0070C0"/>
                <w:lang w:val="en-US" w:eastAsia="zh-CN"/>
              </w:rPr>
            </w:pPr>
            <w:ins w:id="169"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170" w:author="Jerry Cui" w:date="2020-02-24T09:36:00Z"/>
                <w:rFonts w:eastAsiaTheme="minorEastAsia"/>
                <w:color w:val="0070C0"/>
                <w:lang w:val="en-US" w:eastAsia="zh-CN"/>
              </w:rPr>
            </w:pPr>
            <w:ins w:id="171"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172" w:author="Jerry Cui" w:date="2020-02-24T09:36:00Z"/>
                <w:rFonts w:eastAsiaTheme="minorEastAsia"/>
                <w:color w:val="0070C0"/>
                <w:lang w:val="en-US" w:eastAsia="zh-CN"/>
              </w:rPr>
            </w:pPr>
            <w:ins w:id="173"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174" w:author="Jerry Cui" w:date="2020-02-24T09:36:00Z"/>
                <w:rFonts w:eastAsiaTheme="minorEastAsia"/>
                <w:color w:val="0070C0"/>
                <w:lang w:val="en-US" w:eastAsia="zh-CN"/>
              </w:rPr>
            </w:pPr>
            <w:ins w:id="175"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176" w:author="Jerry Cui" w:date="2020-02-24T09:36:00Z"/>
                <w:rFonts w:eastAsiaTheme="minorEastAsia"/>
                <w:color w:val="0070C0"/>
                <w:lang w:val="en-US" w:eastAsia="zh-CN"/>
              </w:rPr>
            </w:pPr>
            <w:ins w:id="177"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178" w:author="Jerry Cui" w:date="2020-02-24T09:36:00Z"/>
                <w:rFonts w:eastAsiaTheme="minorEastAsia"/>
                <w:color w:val="0070C0"/>
                <w:lang w:val="en-US" w:eastAsia="zh-CN"/>
              </w:rPr>
            </w:pPr>
            <w:ins w:id="179"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180" w:author="Jerry Cui" w:date="2020-02-24T09:36:00Z"/>
                <w:rFonts w:eastAsiaTheme="minorEastAsia"/>
                <w:color w:val="0070C0"/>
                <w:lang w:val="en-US" w:eastAsia="zh-CN"/>
              </w:rPr>
            </w:pPr>
            <w:ins w:id="181"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182" w:author="Jerry Cui" w:date="2020-02-24T09:36:00Z"/>
                <w:rFonts w:eastAsiaTheme="minorEastAsia"/>
                <w:color w:val="0070C0"/>
                <w:lang w:val="en-US" w:eastAsia="zh-CN"/>
              </w:rPr>
            </w:pPr>
            <w:ins w:id="183"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184" w:author="Jerry Cui" w:date="2020-02-24T09:36:00Z"/>
                <w:rFonts w:eastAsiaTheme="minorEastAsia"/>
                <w:color w:val="0070C0"/>
                <w:lang w:val="en-US" w:eastAsia="zh-CN"/>
              </w:rPr>
            </w:pPr>
            <w:ins w:id="185"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186" w:author="Jerry Cui" w:date="2020-02-24T09:36:00Z"/>
                <w:rFonts w:eastAsiaTheme="minorEastAsia"/>
                <w:color w:val="0070C0"/>
                <w:lang w:val="en-US" w:eastAsia="zh-CN"/>
              </w:rPr>
            </w:pPr>
            <w:ins w:id="187"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188" w:author="Jerry Cui" w:date="2020-02-24T09:36:00Z"/>
                <w:rFonts w:eastAsiaTheme="minorEastAsia"/>
                <w:color w:val="0070C0"/>
                <w:lang w:val="en-US" w:eastAsia="zh-CN"/>
              </w:rPr>
            </w:pPr>
            <w:ins w:id="189"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190" w:author="Jerry Cui" w:date="2020-02-24T09:36:00Z"/>
                <w:rFonts w:eastAsiaTheme="minorEastAsia"/>
                <w:color w:val="0070C0"/>
                <w:lang w:val="en-US" w:eastAsia="zh-CN"/>
              </w:rPr>
            </w:pPr>
            <w:ins w:id="191"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192"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193" w:author="Jerry Cui" w:date="2020-02-24T09:36:00Z"/>
                <w:rFonts w:eastAsiaTheme="minorEastAsia"/>
                <w:color w:val="0070C0"/>
                <w:lang w:val="en-US" w:eastAsia="zh-CN"/>
              </w:rPr>
            </w:pPr>
            <w:del w:id="194"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195" w:author="Jerry Cui" w:date="2020-02-24T09:36:00Z"/>
                <w:rFonts w:eastAsiaTheme="minorEastAsia"/>
                <w:color w:val="0070C0"/>
                <w:lang w:val="en-US" w:eastAsia="zh-CN"/>
              </w:rPr>
            </w:pPr>
            <w:del w:id="196"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197" w:author="Jerry Cui" w:date="2020-02-24T09:36:00Z"/>
                <w:rFonts w:eastAsiaTheme="minorEastAsia"/>
                <w:color w:val="0070C0"/>
                <w:lang w:val="en-US" w:eastAsia="zh-CN"/>
              </w:rPr>
            </w:pPr>
            <w:del w:id="198"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199"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200" w:author="Awlok Josan" w:date="2020-02-24T20:56:00Z"/>
        </w:trPr>
        <w:tc>
          <w:tcPr>
            <w:tcW w:w="1236" w:type="dxa"/>
          </w:tcPr>
          <w:p w14:paraId="061E5A1F" w14:textId="12553C27" w:rsidR="003913CB" w:rsidRPr="0077183A" w:rsidRDefault="003913CB" w:rsidP="00BB5A7D">
            <w:pPr>
              <w:spacing w:after="120"/>
              <w:rPr>
                <w:ins w:id="201" w:author="Awlok Josan" w:date="2020-02-24T20:56:00Z"/>
                <w:rFonts w:eastAsiaTheme="minorEastAsia"/>
                <w:color w:val="0070C0"/>
                <w:lang w:val="en-US" w:eastAsia="zh-CN"/>
              </w:rPr>
            </w:pPr>
            <w:ins w:id="202" w:author="Awlok Josan" w:date="2020-02-24T20:56:00Z">
              <w:r w:rsidRPr="0077183A">
                <w:rPr>
                  <w:rFonts w:eastAsiaTheme="minorEastAsia"/>
                  <w:color w:val="0070C0"/>
                  <w:lang w:val="en-US" w:eastAsia="zh-CN"/>
                </w:rPr>
                <w:t>QC</w:t>
              </w:r>
            </w:ins>
          </w:p>
        </w:tc>
        <w:tc>
          <w:tcPr>
            <w:tcW w:w="8395" w:type="dxa"/>
          </w:tcPr>
          <w:p w14:paraId="0C172A1D" w14:textId="77777777" w:rsidR="003913CB" w:rsidRPr="0077183A" w:rsidRDefault="003913CB" w:rsidP="003913CB">
            <w:pPr>
              <w:spacing w:after="120"/>
              <w:rPr>
                <w:ins w:id="203" w:author="Awlok Josan" w:date="2020-02-24T20:56:00Z"/>
                <w:rFonts w:eastAsiaTheme="minorEastAsia"/>
                <w:color w:val="0070C0"/>
                <w:lang w:val="en-US" w:eastAsia="zh-CN"/>
              </w:rPr>
            </w:pPr>
            <w:ins w:id="204"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205" w:author="Awlok Josan" w:date="2020-02-24T21:03:00Z"/>
                <w:rFonts w:eastAsiaTheme="minorEastAsia"/>
                <w:color w:val="0070C0"/>
                <w:lang w:val="en-US" w:eastAsia="zh-CN"/>
              </w:rPr>
            </w:pPr>
            <w:ins w:id="206"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207" w:author="Awlok Josan" w:date="2020-02-24T20:57:00Z"/>
                <w:rFonts w:eastAsiaTheme="minorEastAsia"/>
                <w:color w:val="0070C0"/>
                <w:lang w:val="en-US" w:eastAsia="zh-CN"/>
              </w:rPr>
            </w:pPr>
            <w:ins w:id="208"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209" w:author="Awlok Josan" w:date="2020-02-24T20:58:00Z"/>
                <w:rFonts w:eastAsiaTheme="minorEastAsia"/>
                <w:color w:val="0070C0"/>
                <w:lang w:val="en-US" w:eastAsia="zh-CN"/>
              </w:rPr>
            </w:pPr>
            <w:ins w:id="210"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211" w:author="Awlok Josan" w:date="2020-02-24T21:03:00Z"/>
                <w:rFonts w:eastAsiaTheme="minorEastAsia"/>
                <w:color w:val="0070C0"/>
                <w:lang w:val="en-US" w:eastAsia="zh-CN"/>
              </w:rPr>
            </w:pPr>
            <w:ins w:id="212" w:author="Awlok Josan" w:date="2020-02-24T20:56:00Z">
              <w:r w:rsidRPr="0077183A">
                <w:rPr>
                  <w:rFonts w:eastAsiaTheme="minorEastAsia"/>
                  <w:color w:val="0070C0"/>
                  <w:lang w:val="en-US" w:eastAsia="zh-CN"/>
                </w:rPr>
                <w:t xml:space="preserve">Issue 2-1-3: </w:t>
              </w:r>
            </w:ins>
          </w:p>
          <w:p w14:paraId="6C6F27D6" w14:textId="2B31058D" w:rsidR="00406227" w:rsidRPr="0077183A" w:rsidRDefault="00406227" w:rsidP="003913CB">
            <w:pPr>
              <w:spacing w:after="120"/>
              <w:rPr>
                <w:ins w:id="213" w:author="Awlok Josan" w:date="2020-02-24T20:56:00Z"/>
                <w:rFonts w:eastAsiaTheme="minorEastAsia"/>
                <w:color w:val="0070C0"/>
                <w:lang w:val="en-US" w:eastAsia="zh-CN"/>
              </w:rPr>
            </w:pPr>
            <w:ins w:id="214" w:author="Awlok Josan" w:date="2020-02-24T21:03:00Z">
              <w:r w:rsidRPr="0077183A">
                <w:rPr>
                  <w:rFonts w:eastAsiaTheme="minorEastAsia"/>
                  <w:color w:val="0070C0"/>
                  <w:lang w:val="en-US" w:eastAsia="zh-CN"/>
                </w:rPr>
                <w:t>Our preference here is to down</w:t>
              </w:r>
            </w:ins>
            <w:ins w:id="215" w:author="Awlok Josan" w:date="2020-02-24T21:04:00Z">
              <w:r w:rsidRPr="0077183A">
                <w:rPr>
                  <w:rFonts w:eastAsiaTheme="minorEastAsia"/>
                  <w:color w:val="0070C0"/>
                  <w:lang w:val="en-US" w:eastAsia="zh-CN"/>
                </w:rPr>
                <w:t xml:space="preserve">-prioritize. If we do want to define these </w:t>
              </w:r>
            </w:ins>
            <w:ins w:id="216" w:author="Awlok Josan" w:date="2020-02-24T22:00:00Z">
              <w:r w:rsidR="0077183A" w:rsidRPr="0077183A">
                <w:rPr>
                  <w:rFonts w:eastAsiaTheme="minorEastAsia"/>
                  <w:color w:val="0070C0"/>
                  <w:lang w:val="en-US" w:eastAsia="zh-CN"/>
                </w:rPr>
                <w:t>requirements,</w:t>
              </w:r>
            </w:ins>
            <w:ins w:id="217"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218" w:author="Awlok Josan" w:date="2020-02-24T20:56:00Z"/>
                <w:rFonts w:eastAsiaTheme="minorEastAsia"/>
                <w:color w:val="0070C0"/>
                <w:lang w:val="en-US" w:eastAsia="zh-CN"/>
              </w:rPr>
            </w:pPr>
            <w:ins w:id="219" w:author="Awlok Josan" w:date="2020-02-24T20:56:00Z">
              <w:r w:rsidRPr="0077183A">
                <w:rPr>
                  <w:rFonts w:eastAsiaTheme="minorEastAsia"/>
                  <w:color w:val="0070C0"/>
                  <w:lang w:val="en-US" w:eastAsia="zh-CN"/>
                </w:rPr>
                <w:lastRenderedPageBreak/>
                <w:t>Sub topic 2-2:</w:t>
              </w:r>
            </w:ins>
          </w:p>
          <w:p w14:paraId="23C06E06" w14:textId="77B0AF73" w:rsidR="00406227" w:rsidRPr="0077183A" w:rsidRDefault="003913CB" w:rsidP="003913CB">
            <w:pPr>
              <w:spacing w:after="120"/>
              <w:rPr>
                <w:ins w:id="220" w:author="Awlok Josan" w:date="2020-02-24T21:09:00Z"/>
                <w:rFonts w:eastAsiaTheme="minorEastAsia"/>
                <w:color w:val="0070C0"/>
                <w:lang w:val="en-US" w:eastAsia="zh-CN"/>
              </w:rPr>
            </w:pPr>
            <w:ins w:id="221"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222" w:author="Awlok Josan" w:date="2020-02-24T21:12:00Z"/>
                <w:rFonts w:eastAsiaTheme="minorEastAsia"/>
                <w:color w:val="0070C0"/>
                <w:lang w:val="en-US" w:eastAsia="zh-CN"/>
              </w:rPr>
            </w:pPr>
            <w:ins w:id="223"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224" w:author="Awlok Josan" w:date="2020-02-24T20:56:00Z"/>
                <w:rFonts w:eastAsiaTheme="minorEastAsia"/>
                <w:color w:val="0070C0"/>
                <w:lang w:val="en-US" w:eastAsia="zh-CN"/>
              </w:rPr>
            </w:pPr>
            <w:ins w:id="225"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226" w:author="Awlok Josan" w:date="2020-02-24T21:12:00Z"/>
                <w:rFonts w:eastAsiaTheme="minorEastAsia"/>
                <w:color w:val="0070C0"/>
                <w:lang w:val="en-US" w:eastAsia="zh-CN"/>
              </w:rPr>
            </w:pPr>
            <w:ins w:id="227"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228" w:author="Awlok Josan" w:date="2020-02-24T20:56:00Z"/>
                <w:rFonts w:eastAsiaTheme="minorEastAsia"/>
                <w:color w:val="0070C0"/>
                <w:lang w:val="en-US" w:eastAsia="zh-CN"/>
              </w:rPr>
            </w:pPr>
            <w:ins w:id="229"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230" w:author="Awlok Josan" w:date="2020-02-24T20:56:00Z"/>
                <w:rFonts w:eastAsiaTheme="minorEastAsia"/>
                <w:color w:val="0070C0"/>
                <w:lang w:val="en-US" w:eastAsia="zh-CN"/>
              </w:rPr>
            </w:pPr>
            <w:ins w:id="231"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232" w:author="Awlok Josan" w:date="2020-02-24T21:14:00Z"/>
                <w:rFonts w:eastAsiaTheme="minorEastAsia"/>
                <w:color w:val="0070C0"/>
                <w:lang w:val="en-US" w:eastAsia="zh-CN"/>
              </w:rPr>
            </w:pPr>
            <w:ins w:id="233"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234" w:author="Awlok Josan" w:date="2020-02-24T20:56:00Z"/>
                <w:rFonts w:eastAsiaTheme="minorEastAsia"/>
                <w:color w:val="0070C0"/>
                <w:lang w:val="en-US" w:eastAsia="zh-CN"/>
              </w:rPr>
            </w:pPr>
            <w:ins w:id="235"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236" w:author="Awlok Josan" w:date="2020-02-24T21:15:00Z"/>
                <w:rFonts w:eastAsiaTheme="minorEastAsia"/>
                <w:color w:val="0070C0"/>
                <w:lang w:val="en-US" w:eastAsia="zh-CN"/>
              </w:rPr>
            </w:pPr>
            <w:ins w:id="237"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238" w:author="Awlok Josan" w:date="2020-02-24T21:15:00Z"/>
                <w:rFonts w:eastAsiaTheme="minorEastAsia"/>
                <w:color w:val="0070C0"/>
                <w:lang w:val="en-US" w:eastAsia="zh-CN"/>
              </w:rPr>
            </w:pPr>
            <w:ins w:id="239"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240"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241" w:author="Awlok Josan" w:date="2020-02-24T20:56:00Z"/>
                <w:rFonts w:eastAsiaTheme="minorEastAsia"/>
                <w:color w:val="0070C0"/>
                <w:lang w:val="en-US" w:eastAsia="zh-CN"/>
              </w:rPr>
            </w:pPr>
            <w:ins w:id="242"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243" w:author="Awlok Josan" w:date="2020-02-24T21:16:00Z"/>
                <w:rFonts w:eastAsiaTheme="minorEastAsia"/>
                <w:color w:val="0070C0"/>
                <w:lang w:val="en-US" w:eastAsia="zh-CN"/>
              </w:rPr>
            </w:pPr>
            <w:ins w:id="244"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245" w:author="Awlok Josan" w:date="2020-02-24T20:56:00Z"/>
                <w:rFonts w:eastAsiaTheme="minorEastAsia"/>
                <w:color w:val="0070C0"/>
                <w:lang w:val="en-US" w:eastAsia="zh-CN"/>
              </w:rPr>
            </w:pPr>
            <w:ins w:id="246"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247" w:author="Awlok Josan" w:date="2020-02-24T21:17:00Z"/>
                <w:rFonts w:eastAsiaTheme="minorEastAsia"/>
                <w:color w:val="0070C0"/>
                <w:lang w:val="en-US" w:eastAsia="zh-CN"/>
              </w:rPr>
            </w:pPr>
            <w:ins w:id="248"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249" w:author="Awlok Josan" w:date="2020-02-24T20:56:00Z"/>
                <w:rFonts w:eastAsiaTheme="minorEastAsia"/>
                <w:color w:val="0070C0"/>
                <w:lang w:val="en-US" w:eastAsia="zh-CN"/>
              </w:rPr>
            </w:pPr>
            <w:ins w:id="250" w:author="Awlok Josan" w:date="2020-02-24T21:17:00Z">
              <w:r w:rsidRPr="0077183A">
                <w:rPr>
                  <w:rFonts w:eastAsiaTheme="minorEastAsia"/>
                  <w:color w:val="0070C0"/>
                  <w:lang w:val="en-US" w:eastAsia="zh-CN"/>
                </w:rPr>
                <w:t>No requirements</w:t>
              </w:r>
            </w:ins>
          </w:p>
          <w:p w14:paraId="7A8AC018" w14:textId="08662EC6" w:rsidR="003913CB" w:rsidRPr="0077183A" w:rsidRDefault="003913CB" w:rsidP="006D7632">
            <w:pPr>
              <w:spacing w:after="120"/>
              <w:rPr>
                <w:ins w:id="251" w:author="Awlok Josan" w:date="2020-02-24T21:18:00Z"/>
                <w:rFonts w:eastAsiaTheme="minorEastAsia"/>
                <w:color w:val="0070C0"/>
                <w:lang w:val="en-US" w:eastAsia="zh-CN"/>
              </w:rPr>
            </w:pPr>
            <w:ins w:id="252"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253" w:author="Awlok Josan" w:date="2020-02-24T20:56:00Z"/>
                <w:rFonts w:eastAsiaTheme="minorEastAsia"/>
                <w:color w:val="0070C0"/>
                <w:lang w:val="en-US" w:eastAsia="zh-CN"/>
              </w:rPr>
            </w:pPr>
            <w:ins w:id="254" w:author="Awlok Josan" w:date="2020-02-24T22:00:00Z">
              <w:r w:rsidRPr="0077183A">
                <w:rPr>
                  <w:rFonts w:eastAsiaTheme="minorEastAsia"/>
                  <w:color w:val="0070C0"/>
                  <w:lang w:val="en-US" w:eastAsia="zh-CN"/>
                </w:rPr>
                <w:t xml:space="preserve">This </w:t>
              </w:r>
            </w:ins>
            <w:ins w:id="255" w:author="Awlok Josan" w:date="2020-02-24T21:19:00Z">
              <w:r w:rsidR="006D7632" w:rsidRPr="0077183A">
                <w:rPr>
                  <w:rFonts w:eastAsiaTheme="minorEastAsia"/>
                  <w:color w:val="0070C0"/>
                  <w:lang w:val="en-US" w:eastAsia="zh-CN"/>
                </w:rPr>
                <w:t xml:space="preserve"> </w:t>
              </w:r>
            </w:ins>
            <w:ins w:id="256" w:author="Awlok Josan" w:date="2020-02-24T22:00:00Z">
              <w:r w:rsidRPr="0077183A">
                <w:rPr>
                  <w:rFonts w:eastAsiaTheme="minorEastAsia"/>
                  <w:color w:val="0070C0"/>
                  <w:lang w:val="en-US" w:eastAsia="zh-CN"/>
                </w:rPr>
                <w:t>should be</w:t>
              </w:r>
            </w:ins>
            <w:ins w:id="257" w:author="Awlok Josan" w:date="2020-02-24T21:19:00Z">
              <w:r w:rsidR="006D7632" w:rsidRPr="0077183A">
                <w:rPr>
                  <w:rFonts w:eastAsiaTheme="minorEastAsia"/>
                  <w:color w:val="0070C0"/>
                  <w:lang w:val="en-US" w:eastAsia="zh-CN"/>
                </w:rPr>
                <w:t xml:space="preserve"> an error case </w:t>
              </w:r>
            </w:ins>
            <w:ins w:id="258" w:author="Awlok Josan" w:date="2020-02-24T22:00:00Z">
              <w:r w:rsidRPr="0077183A">
                <w:rPr>
                  <w:rFonts w:eastAsiaTheme="minorEastAsia"/>
                  <w:color w:val="0070C0"/>
                  <w:lang w:val="en-US" w:eastAsia="zh-CN"/>
                </w:rPr>
                <w:t>where</w:t>
              </w:r>
            </w:ins>
            <w:ins w:id="259" w:author="Awlok Josan" w:date="2020-02-24T21:19:00Z">
              <w:r w:rsidR="006D7632" w:rsidRPr="0077183A">
                <w:rPr>
                  <w:rFonts w:eastAsiaTheme="minorEastAsia"/>
                  <w:color w:val="0070C0"/>
                  <w:lang w:val="en-US" w:eastAsia="zh-CN"/>
                </w:rPr>
                <w:t xml:space="preserve"> UE behavior </w:t>
              </w:r>
            </w:ins>
            <w:ins w:id="260" w:author="Awlok Josan" w:date="2020-02-24T22:00:00Z">
              <w:r w:rsidRPr="0077183A">
                <w:rPr>
                  <w:rFonts w:eastAsiaTheme="minorEastAsia"/>
                  <w:color w:val="0070C0"/>
                  <w:lang w:val="en-US" w:eastAsia="zh-CN"/>
                </w:rPr>
                <w:t xml:space="preserve">is </w:t>
              </w:r>
            </w:ins>
            <w:ins w:id="261"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262"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263" w:author="Awlok Josan" w:date="2020-02-24T20:56:00Z"/>
                <w:rFonts w:eastAsiaTheme="minorEastAsia"/>
                <w:color w:val="0070C0"/>
                <w:lang w:val="en-US" w:eastAsia="zh-CN"/>
              </w:rPr>
            </w:pPr>
          </w:p>
        </w:tc>
      </w:tr>
      <w:tr w:rsidR="00F53223" w14:paraId="698DC7CA" w14:textId="77777777" w:rsidTr="00BB5A7D">
        <w:trPr>
          <w:ins w:id="264" w:author="Zhixun Tang-Mediatek" w:date="2020-02-25T18:20:00Z"/>
        </w:trPr>
        <w:tc>
          <w:tcPr>
            <w:tcW w:w="1236" w:type="dxa"/>
          </w:tcPr>
          <w:p w14:paraId="44C959F5" w14:textId="00C1BB6E" w:rsidR="00F53223" w:rsidRPr="0077183A" w:rsidRDefault="00F53223" w:rsidP="00F53223">
            <w:pPr>
              <w:spacing w:after="120"/>
              <w:rPr>
                <w:ins w:id="265" w:author="Zhixun Tang-Mediatek" w:date="2020-02-25T18:20:00Z"/>
                <w:rFonts w:eastAsiaTheme="minorEastAsia"/>
                <w:color w:val="0070C0"/>
                <w:lang w:val="en-US" w:eastAsia="zh-CN"/>
              </w:rPr>
            </w:pPr>
            <w:ins w:id="266" w:author="Zhixun Tang-Mediatek" w:date="2020-02-25T18:20:00Z">
              <w:r>
                <w:rPr>
                  <w:rFonts w:eastAsiaTheme="minorEastAsia"/>
                  <w:lang w:val="en-US" w:eastAsia="zh-CN"/>
                </w:rPr>
                <w:lastRenderedPageBreak/>
                <w:t>Mediatek</w:t>
              </w:r>
            </w:ins>
          </w:p>
        </w:tc>
        <w:tc>
          <w:tcPr>
            <w:tcW w:w="8395" w:type="dxa"/>
          </w:tcPr>
          <w:p w14:paraId="23400E7B" w14:textId="77777777" w:rsidR="00F53223" w:rsidRDefault="00F53223" w:rsidP="00F53223">
            <w:pPr>
              <w:spacing w:after="120"/>
              <w:rPr>
                <w:ins w:id="267" w:author="Zhixun Tang-Mediatek" w:date="2020-02-25T18:20:00Z"/>
                <w:b/>
                <w:u w:val="single"/>
                <w:lang w:eastAsia="ko-KR"/>
              </w:rPr>
            </w:pPr>
            <w:ins w:id="268" w:author="Zhixun Tang-Mediatek" w:date="2020-02-25T18:20:00Z">
              <w:r w:rsidRPr="00B31D1E">
                <w:rPr>
                  <w:b/>
                  <w:u w:val="single"/>
                  <w:lang w:eastAsia="ko-KR"/>
                </w:rPr>
                <w:t>Issue 2-1-1:</w:t>
              </w:r>
            </w:ins>
          </w:p>
          <w:p w14:paraId="6B783BE8" w14:textId="77777777" w:rsidR="00F53223" w:rsidRDefault="00F53223" w:rsidP="00F53223">
            <w:pPr>
              <w:spacing w:after="120"/>
              <w:rPr>
                <w:ins w:id="269" w:author="Zhixun Tang-Mediatek" w:date="2020-02-25T18:20:00Z"/>
                <w:lang w:eastAsia="ko-KR"/>
              </w:rPr>
            </w:pPr>
            <w:ins w:id="270"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271" w:author="Zhixun Tang-Mediatek" w:date="2020-02-25T18:20:00Z"/>
                <w:lang w:eastAsia="ko-KR"/>
              </w:rPr>
            </w:pPr>
            <w:ins w:id="272"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273" w:author="Zhixun Tang-Mediatek" w:date="2020-02-25T18:20:00Z"/>
                <w:b/>
                <w:u w:val="single"/>
                <w:lang w:eastAsia="ko-KR"/>
              </w:rPr>
            </w:pPr>
            <w:ins w:id="274"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275" w:author="Zhixun Tang-Mediatek" w:date="2020-02-25T18:20:00Z"/>
                <w:lang w:eastAsia="ko-KR"/>
              </w:rPr>
            </w:pPr>
            <w:ins w:id="276" w:author="Zhixun Tang-Mediatek" w:date="2020-02-25T18:20:00Z">
              <w:r w:rsidRPr="00262382">
                <w:rPr>
                  <w:lang w:eastAsia="ko-KR"/>
                </w:rPr>
                <w:t xml:space="preserve">For known TCI state </w:t>
              </w:r>
            </w:ins>
          </w:p>
          <w:p w14:paraId="6A84E38F" w14:textId="77777777" w:rsidR="00F53223" w:rsidRPr="00262382" w:rsidRDefault="00F53223" w:rsidP="00F53223">
            <w:pPr>
              <w:pStyle w:val="afe"/>
              <w:numPr>
                <w:ilvl w:val="0"/>
                <w:numId w:val="33"/>
              </w:numPr>
              <w:spacing w:after="120"/>
              <w:ind w:firstLineChars="0"/>
              <w:rPr>
                <w:ins w:id="277" w:author="Zhixun Tang-Mediatek" w:date="2020-02-25T18:20:00Z"/>
                <w:rFonts w:eastAsia="Yu Mincho"/>
                <w:b/>
                <w:u w:val="single"/>
                <w:lang w:eastAsia="ko-KR"/>
              </w:rPr>
            </w:pPr>
            <w:ins w:id="278" w:author="Zhixun Tang-Mediatek" w:date="2020-02-25T18:20:00Z">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279" w:author="Zhixun Tang-Mediatek" w:date="2020-02-25T18:20:00Z"/>
                <w:lang w:eastAsia="ko-KR"/>
              </w:rPr>
            </w:pPr>
            <w:ins w:id="280" w:author="Zhixun Tang-Mediatek" w:date="2020-02-25T18:20:00Z">
              <w:r w:rsidRPr="00262382">
                <w:rPr>
                  <w:lang w:eastAsia="ko-KR"/>
                </w:rPr>
                <w:t xml:space="preserve">For unknown TCI state </w:t>
              </w:r>
            </w:ins>
          </w:p>
          <w:p w14:paraId="2B7A3600" w14:textId="77777777" w:rsidR="00F53223" w:rsidRDefault="00F53223" w:rsidP="00F53223">
            <w:pPr>
              <w:pStyle w:val="afe"/>
              <w:numPr>
                <w:ilvl w:val="0"/>
                <w:numId w:val="33"/>
              </w:numPr>
              <w:spacing w:after="120"/>
              <w:ind w:firstLineChars="0"/>
              <w:rPr>
                <w:ins w:id="281" w:author="Zhixun Tang-Mediatek" w:date="2020-02-25T18:20:00Z"/>
                <w:lang w:eastAsia="ko-KR"/>
              </w:rPr>
            </w:pPr>
            <w:ins w:id="282" w:author="Zhixun Tang-Mediatek" w:date="2020-02-25T18:20:00Z">
              <w:r w:rsidRPr="008E6104">
                <w:rPr>
                  <w:rFonts w:eastAsia="Yu Mincho"/>
                  <w:lang w:eastAsia="ko-KR"/>
                </w:rPr>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283" w:author="Zhixun Tang-Mediatek" w:date="2020-02-25T18:20:00Z"/>
                <w:b/>
                <w:u w:val="single"/>
                <w:lang w:eastAsia="ko-KR"/>
              </w:rPr>
            </w:pPr>
            <w:ins w:id="284"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afe"/>
              <w:numPr>
                <w:ilvl w:val="0"/>
                <w:numId w:val="33"/>
              </w:numPr>
              <w:spacing w:after="120"/>
              <w:ind w:firstLineChars="0"/>
              <w:rPr>
                <w:ins w:id="285" w:author="Zhixun Tang-Mediatek" w:date="2020-02-25T18:20:00Z"/>
                <w:rFonts w:eastAsia="Yu Mincho"/>
                <w:lang w:eastAsia="ko-KR"/>
              </w:rPr>
            </w:pPr>
            <w:ins w:id="286" w:author="Zhixun Tang-Mediatek" w:date="2020-02-25T18:20:00Z">
              <w:r w:rsidRPr="00262382">
                <w:rPr>
                  <w:rFonts w:eastAsia="Yu Mincho"/>
                  <w:lang w:eastAsia="ko-KR"/>
                </w:rPr>
                <w:t>Option 1</w:t>
              </w:r>
              <w:r>
                <w:rPr>
                  <w:rFonts w:eastAsia="Yu Mincho"/>
                  <w:lang w:eastAsia="ko-KR"/>
                </w:rPr>
                <w:t>. It should clarify that associated to SRS means the source QCL of spatial relation is SRS.</w:t>
              </w:r>
            </w:ins>
          </w:p>
          <w:p w14:paraId="2FEB690D" w14:textId="77777777" w:rsidR="00F53223" w:rsidRDefault="00F53223" w:rsidP="00F53223">
            <w:pPr>
              <w:spacing w:after="120"/>
              <w:rPr>
                <w:ins w:id="287" w:author="Zhixun Tang-Mediatek" w:date="2020-02-25T18:20:00Z"/>
                <w:b/>
                <w:u w:val="single"/>
                <w:lang w:eastAsia="ko-KR"/>
              </w:rPr>
            </w:pPr>
            <w:ins w:id="288"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afe"/>
              <w:numPr>
                <w:ilvl w:val="0"/>
                <w:numId w:val="33"/>
              </w:numPr>
              <w:spacing w:after="120"/>
              <w:ind w:firstLineChars="0"/>
              <w:rPr>
                <w:ins w:id="289" w:author="Zhixun Tang-Mediatek" w:date="2020-02-25T18:20:00Z"/>
                <w:rFonts w:eastAsia="Yu Mincho"/>
                <w:lang w:eastAsia="ko-KR"/>
              </w:rPr>
            </w:pPr>
            <w:ins w:id="290" w:author="Zhixun Tang-Mediatek" w:date="2020-02-25T18:20:00Z">
              <w:r w:rsidRPr="002944D4">
                <w:rPr>
                  <w:rFonts w:eastAsia="Yu Mincho"/>
                  <w:lang w:eastAsia="ko-KR"/>
                </w:rPr>
                <w:t>Op</w:t>
              </w:r>
              <w:r>
                <w:rPr>
                  <w:rFonts w:eastAsia="Yu Mincho"/>
                  <w:lang w:eastAsia="ko-KR"/>
                </w:rPr>
                <w:t xml:space="preserve">tion 1. </w:t>
              </w:r>
            </w:ins>
          </w:p>
          <w:p w14:paraId="61E3587D" w14:textId="77777777" w:rsidR="00F53223" w:rsidRDefault="00F53223" w:rsidP="00F53223">
            <w:pPr>
              <w:spacing w:after="120"/>
              <w:rPr>
                <w:ins w:id="291" w:author="Zhixun Tang-Mediatek" w:date="2020-02-25T18:20:00Z"/>
                <w:b/>
                <w:u w:val="single"/>
                <w:lang w:eastAsia="ko-KR"/>
              </w:rPr>
            </w:pPr>
            <w:ins w:id="292"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293" w:author="Zhixun Tang-Mediatek" w:date="2020-02-25T18:20:00Z"/>
                <w:lang w:eastAsia="ko-KR"/>
              </w:rPr>
            </w:pPr>
            <w:ins w:id="294" w:author="Zhixun Tang-Mediatek" w:date="2020-02-25T18:20:00Z">
              <w:r w:rsidRPr="006A491B">
                <w:rPr>
                  <w:lang w:eastAsia="ko-KR"/>
                </w:rPr>
                <w:t>For known TCI state,</w:t>
              </w:r>
            </w:ins>
          </w:p>
          <w:p w14:paraId="01F4989D" w14:textId="77777777" w:rsidR="00F53223" w:rsidRPr="006A491B" w:rsidRDefault="00F53223" w:rsidP="00F53223">
            <w:pPr>
              <w:pStyle w:val="afe"/>
              <w:numPr>
                <w:ilvl w:val="0"/>
                <w:numId w:val="33"/>
              </w:numPr>
              <w:spacing w:after="120"/>
              <w:ind w:firstLineChars="0"/>
              <w:rPr>
                <w:ins w:id="295" w:author="Zhixun Tang-Mediatek" w:date="2020-02-25T18:20:00Z"/>
                <w:rFonts w:eastAsia="Yu Mincho"/>
                <w:b/>
                <w:u w:val="single"/>
                <w:lang w:eastAsia="ko-KR"/>
              </w:rPr>
            </w:pPr>
            <w:ins w:id="296" w:author="Zhixun Tang-Mediatek" w:date="2020-02-25T18:20:00Z">
              <w:r>
                <w:rPr>
                  <w:rFonts w:eastAsia="Yu Mincho"/>
                  <w:lang w:eastAsia="ko-KR"/>
                </w:rPr>
                <w:lastRenderedPageBreak/>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297" w:author="Zhixun Tang-Mediatek" w:date="2020-02-25T18:20:00Z"/>
                <w:lang w:eastAsia="ko-KR"/>
              </w:rPr>
            </w:pPr>
            <w:ins w:id="298"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299" w:author="Zhixun Tang-Mediatek" w:date="2020-02-25T18:20:00Z"/>
                <w:b/>
                <w:u w:val="single"/>
                <w:lang w:eastAsia="ko-KR"/>
              </w:rPr>
            </w:pPr>
            <w:ins w:id="300"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afe"/>
              <w:numPr>
                <w:ilvl w:val="0"/>
                <w:numId w:val="33"/>
              </w:numPr>
              <w:spacing w:after="120"/>
              <w:ind w:firstLineChars="0"/>
              <w:rPr>
                <w:ins w:id="301" w:author="Zhixun Tang-Mediatek" w:date="2020-02-25T18:20:00Z"/>
                <w:b/>
                <w:u w:val="single"/>
                <w:lang w:eastAsia="ko-KR"/>
              </w:rPr>
            </w:pPr>
            <w:ins w:id="302" w:author="Zhixun Tang-Mediatek" w:date="2020-02-25T18:20:00Z">
              <w:r w:rsidRPr="00E07500">
                <w:rPr>
                  <w:rFonts w:eastAsia="Yu Mincho"/>
                  <w:lang w:eastAsia="ko-KR"/>
                </w:rPr>
                <w:t xml:space="preserve">Option 1. </w:t>
              </w:r>
            </w:ins>
          </w:p>
          <w:p w14:paraId="3B9D02D1" w14:textId="77777777" w:rsidR="00F53223" w:rsidRDefault="00F53223" w:rsidP="00F53223">
            <w:pPr>
              <w:spacing w:after="120"/>
              <w:rPr>
                <w:ins w:id="303" w:author="Zhixun Tang-Mediatek" w:date="2020-02-25T18:20:00Z"/>
                <w:b/>
                <w:u w:val="single"/>
                <w:lang w:eastAsia="ko-KR"/>
              </w:rPr>
            </w:pPr>
            <w:ins w:id="304"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afe"/>
              <w:numPr>
                <w:ilvl w:val="0"/>
                <w:numId w:val="33"/>
              </w:numPr>
              <w:spacing w:after="120"/>
              <w:ind w:firstLineChars="0"/>
              <w:rPr>
                <w:ins w:id="305" w:author="Zhixun Tang-Mediatek" w:date="2020-02-25T18:20:00Z"/>
                <w:b/>
                <w:u w:val="single"/>
                <w:lang w:eastAsia="ko-KR"/>
              </w:rPr>
            </w:pPr>
            <w:ins w:id="306" w:author="Zhixun Tang-Mediatek" w:date="2020-02-25T18:20:00Z">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307" w:author="Zhixun Tang-Mediatek" w:date="2020-02-25T18:20:00Z"/>
                <w:b/>
                <w:u w:val="single"/>
                <w:lang w:eastAsia="ko-KR"/>
              </w:rPr>
            </w:pPr>
            <w:ins w:id="308"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afe"/>
              <w:numPr>
                <w:ilvl w:val="0"/>
                <w:numId w:val="33"/>
              </w:numPr>
              <w:spacing w:after="120"/>
              <w:ind w:firstLineChars="0"/>
              <w:rPr>
                <w:ins w:id="309" w:author="Zhixun Tang-Mediatek" w:date="2020-02-25T18:20:00Z"/>
                <w:b/>
                <w:u w:val="single"/>
                <w:lang w:eastAsia="ko-KR"/>
              </w:rPr>
            </w:pPr>
            <w:ins w:id="310" w:author="Zhixun Tang-Mediatek" w:date="2020-02-25T18:20:00Z">
              <w:r w:rsidRPr="00E07500">
                <w:rPr>
                  <w:rFonts w:eastAsia="Yu Mincho"/>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311" w:author="Zhixun Tang-Mediatek" w:date="2020-02-25T18:20:00Z"/>
                <w:b/>
                <w:u w:val="single"/>
                <w:lang w:eastAsia="ko-KR"/>
              </w:rPr>
            </w:pPr>
            <w:ins w:id="312"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afe"/>
              <w:numPr>
                <w:ilvl w:val="0"/>
                <w:numId w:val="33"/>
              </w:numPr>
              <w:spacing w:after="120"/>
              <w:ind w:firstLineChars="0"/>
              <w:rPr>
                <w:ins w:id="313" w:author="Zhixun Tang-Mediatek" w:date="2020-02-25T18:20:00Z"/>
                <w:rFonts w:eastAsia="Yu Mincho"/>
                <w:lang w:eastAsia="ko-KR"/>
              </w:rPr>
            </w:pPr>
            <w:ins w:id="314" w:author="Zhixun Tang-Mediatek" w:date="2020-02-25T18:20:00Z">
              <w:r w:rsidRPr="00E07500">
                <w:rPr>
                  <w:rFonts w:eastAsia="Yu Mincho"/>
                  <w:lang w:eastAsia="ko-KR"/>
                </w:rPr>
                <w:t>Agree</w:t>
              </w:r>
            </w:ins>
          </w:p>
          <w:p w14:paraId="75723BD5" w14:textId="77777777" w:rsidR="00F53223" w:rsidRDefault="00F53223" w:rsidP="00F53223">
            <w:pPr>
              <w:spacing w:after="120"/>
              <w:rPr>
                <w:ins w:id="315" w:author="Zhixun Tang-Mediatek" w:date="2020-02-25T18:20:00Z"/>
                <w:b/>
                <w:u w:val="single"/>
                <w:lang w:eastAsia="ko-KR"/>
              </w:rPr>
            </w:pPr>
            <w:ins w:id="316"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afe"/>
              <w:numPr>
                <w:ilvl w:val="0"/>
                <w:numId w:val="33"/>
              </w:numPr>
              <w:spacing w:after="120"/>
              <w:ind w:firstLineChars="0"/>
              <w:rPr>
                <w:ins w:id="317" w:author="Zhixun Tang-Mediatek" w:date="2020-02-25T18:20:00Z"/>
                <w:rFonts w:eastAsia="Yu Mincho"/>
                <w:lang w:eastAsia="ko-KR"/>
              </w:rPr>
            </w:pPr>
            <w:ins w:id="318" w:author="Zhixun Tang-Mediatek" w:date="2020-02-25T18:20:00Z">
              <w:r w:rsidRPr="00E07500">
                <w:rPr>
                  <w:rFonts w:eastAsia="Yu Mincho"/>
                  <w:lang w:eastAsia="ko-KR"/>
                </w:rPr>
                <w:t>Agree</w:t>
              </w:r>
            </w:ins>
          </w:p>
          <w:p w14:paraId="37C0CA6D" w14:textId="77777777" w:rsidR="00F53223" w:rsidRDefault="00F53223" w:rsidP="00F53223">
            <w:pPr>
              <w:spacing w:after="120"/>
              <w:rPr>
                <w:ins w:id="319" w:author="Zhixun Tang-Mediatek" w:date="2020-02-25T18:20:00Z"/>
                <w:b/>
                <w:u w:val="single"/>
                <w:lang w:eastAsia="ko-KR"/>
              </w:rPr>
            </w:pPr>
            <w:ins w:id="320"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321" w:author="Zhixun Tang-Mediatek" w:date="2020-02-25T18:20:00Z"/>
                <w:rFonts w:eastAsiaTheme="minorEastAsia" w:hint="eastAsia"/>
                <w:color w:val="0070C0"/>
                <w:lang w:val="en-US" w:eastAsia="zh-CN"/>
              </w:rPr>
            </w:pPr>
            <w:ins w:id="322"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045592" w:rsidRDefault="00E535D0" w:rsidP="00E535D0">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 xml:space="preserve">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lastRenderedPageBreak/>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afe"/>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afe"/>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0677DB" w14:textId="2A046033" w:rsidR="00E535D0" w:rsidRDefault="00E535D0" w:rsidP="00E535D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F11395">
        <w:rPr>
          <w:rFonts w:eastAsia="宋体"/>
          <w:color w:val="0070C0"/>
          <w:szCs w:val="24"/>
          <w:lang w:eastAsia="zh-CN"/>
        </w:rPr>
        <w:t xml:space="preserve"> (Apple</w:t>
      </w:r>
      <w:r>
        <w:rPr>
          <w:rFonts w:eastAsia="宋体"/>
          <w:color w:val="0070C0"/>
          <w:szCs w:val="24"/>
          <w:lang w:eastAsia="zh-CN"/>
        </w:rPr>
        <w:t>)</w:t>
      </w:r>
      <w:r w:rsidRPr="00045592">
        <w:rPr>
          <w:rFonts w:eastAsia="宋体"/>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afe"/>
        <w:numPr>
          <w:ilvl w:val="2"/>
          <w:numId w:val="4"/>
        </w:numPr>
        <w:spacing w:after="120"/>
        <w:ind w:firstLineChars="0"/>
        <w:rPr>
          <w:rFonts w:eastAsia="宋体"/>
          <w:color w:val="0070C0"/>
          <w:szCs w:val="24"/>
          <w:lang w:eastAsia="zh-CN"/>
        </w:rPr>
      </w:pPr>
      <w:r w:rsidRPr="00F11395">
        <w:rPr>
          <w:rFonts w:eastAsia="宋体"/>
          <w:color w:val="0070C0"/>
          <w:szCs w:val="24"/>
          <w:lang w:eastAsia="zh-CN"/>
        </w:rPr>
        <w:t>the feasibility of extending BWP switching framework to NSU</w:t>
      </w:r>
    </w:p>
    <w:p w14:paraId="04EB5767" w14:textId="2EF9B9AF" w:rsidR="00F11395" w:rsidRPr="00045592" w:rsidRDefault="00F11395" w:rsidP="00F1139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11395">
        <w:rPr>
          <w:rFonts w:eastAsia="宋体"/>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BEA191" w14:textId="46DFF0C4" w:rsidR="00E535D0" w:rsidRPr="00045592" w:rsidRDefault="00E535D0" w:rsidP="00E535D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035C50" w:rsidRDefault="00E535D0" w:rsidP="00E535D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86104B2" w14:textId="77777777" w:rsidR="00E535D0" w:rsidRPr="00805BE8" w:rsidRDefault="00E535D0" w:rsidP="00E535D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05"/>
        <w:gridCol w:w="8226"/>
      </w:tblGrid>
      <w:tr w:rsidR="00E535D0" w14:paraId="5B1EC70F" w14:textId="77777777" w:rsidTr="00F53223">
        <w:tc>
          <w:tcPr>
            <w:tcW w:w="1236"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F53223">
        <w:tc>
          <w:tcPr>
            <w:tcW w:w="1236" w:type="dxa"/>
          </w:tcPr>
          <w:p w14:paraId="46C76C61" w14:textId="15122371" w:rsidR="00F53223" w:rsidRPr="003418CB" w:rsidRDefault="00F53223" w:rsidP="00F53223">
            <w:pPr>
              <w:spacing w:after="120"/>
              <w:rPr>
                <w:rFonts w:eastAsiaTheme="minorEastAsia"/>
                <w:color w:val="0070C0"/>
                <w:lang w:val="en-US" w:eastAsia="zh-CN"/>
              </w:rPr>
            </w:pPr>
            <w:ins w:id="323" w:author="Zhixun Tang-Mediatek" w:date="2020-02-25T18:20:00Z">
              <w:r w:rsidRPr="00E2775F">
                <w:rPr>
                  <w:rFonts w:eastAsiaTheme="minorEastAsia"/>
                  <w:lang w:val="en-US" w:eastAsia="zh-CN"/>
                </w:rPr>
                <w:t>Mediatek</w:t>
              </w:r>
            </w:ins>
            <w:del w:id="324" w:author="Zhixun Tang-Mediatek" w:date="2020-02-25T18:20:00Z">
              <w:r w:rsidDel="0025425D">
                <w:rPr>
                  <w:rFonts w:eastAsiaTheme="minorEastAsia" w:hint="eastAsia"/>
                  <w:color w:val="0070C0"/>
                  <w:lang w:val="en-US" w:eastAsia="zh-CN"/>
                </w:rPr>
                <w:delText>XXX</w:delText>
              </w:r>
            </w:del>
          </w:p>
        </w:tc>
        <w:tc>
          <w:tcPr>
            <w:tcW w:w="8395" w:type="dxa"/>
          </w:tcPr>
          <w:p w14:paraId="33519D6C" w14:textId="77777777" w:rsidR="00F53223" w:rsidRPr="00E2775F" w:rsidRDefault="00F53223" w:rsidP="00F53223">
            <w:pPr>
              <w:spacing w:after="120"/>
              <w:rPr>
                <w:ins w:id="325" w:author="Zhixun Tang-Mediatek" w:date="2020-02-25T18:20:00Z"/>
                <w:lang w:eastAsia="ko-KR"/>
              </w:rPr>
            </w:pPr>
            <w:ins w:id="326"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327" w:author="Zhixun Tang-Mediatek" w:date="2020-02-25T18:20:00Z"/>
                <w:rFonts w:eastAsiaTheme="minorEastAsia"/>
                <w:color w:val="0070C0"/>
                <w:lang w:val="en-US" w:eastAsia="zh-CN"/>
              </w:rPr>
            </w:pPr>
            <w:ins w:id="328"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329"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bookmarkStart w:id="330" w:name="_GoBack"/>
              <w:bookmarkEnd w:id="330"/>
            </w:del>
          </w:p>
          <w:p w14:paraId="039BD706" w14:textId="359574AE" w:rsidR="00F53223" w:rsidDel="0025425D" w:rsidRDefault="00F53223" w:rsidP="00F53223">
            <w:pPr>
              <w:spacing w:after="120"/>
              <w:rPr>
                <w:del w:id="331" w:author="Zhixun Tang-Mediatek" w:date="2020-02-25T18:20:00Z"/>
                <w:rFonts w:eastAsiaTheme="minorEastAsia"/>
                <w:color w:val="0070C0"/>
                <w:lang w:val="en-US" w:eastAsia="zh-CN"/>
              </w:rPr>
            </w:pPr>
            <w:del w:id="332"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333" w:author="Zhixun Tang-Mediatek" w:date="2020-02-25T18:20:00Z">
              <w:r w:rsidDel="0025425D">
                <w:rPr>
                  <w:rFonts w:eastAsiaTheme="minorEastAsia" w:hint="eastAsia"/>
                  <w:color w:val="0070C0"/>
                  <w:lang w:val="en-US" w:eastAsia="zh-CN"/>
                </w:rPr>
                <w:delText>Others:</w:delText>
              </w:r>
            </w:del>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2"/>
      </w:pPr>
      <w:r w:rsidRPr="00035C50">
        <w:t>Summary</w:t>
      </w:r>
      <w:r w:rsidRPr="00035C50">
        <w:rPr>
          <w:rFonts w:hint="eastAsia"/>
        </w:rPr>
        <w:t xml:space="preserve"> for 1st round </w:t>
      </w:r>
    </w:p>
    <w:p w14:paraId="5031472C" w14:textId="77777777" w:rsidR="00E535D0" w:rsidRPr="00805BE8" w:rsidRDefault="00E535D0" w:rsidP="00E535D0">
      <w:pPr>
        <w:pStyle w:val="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3"/>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Default="00E535D0" w:rsidP="00E535D0">
      <w:pPr>
        <w:pStyle w:val="2"/>
      </w:pPr>
      <w:r>
        <w:rPr>
          <w:rFonts w:hint="eastAsia"/>
        </w:rPr>
        <w:t>Discussion on 2nd round</w:t>
      </w:r>
      <w:r>
        <w:t xml:space="preserve"> (if applicable)</w:t>
      </w:r>
    </w:p>
    <w:p w14:paraId="7C079557" w14:textId="77777777" w:rsidR="00E535D0" w:rsidRDefault="00E535D0" w:rsidP="00E535D0">
      <w:pPr>
        <w:rPr>
          <w:lang w:val="sv-SE" w:eastAsia="zh-CN"/>
        </w:rPr>
      </w:pPr>
    </w:p>
    <w:p w14:paraId="49F92E08" w14:textId="77777777" w:rsidR="00E535D0" w:rsidRDefault="00E535D0" w:rsidP="00E535D0">
      <w:pPr>
        <w:pStyle w:val="2"/>
      </w:pPr>
      <w:r>
        <w:rPr>
          <w:rFonts w:hint="eastAsia"/>
        </w:rPr>
        <w:t>Summary on 2nd round</w:t>
      </w:r>
      <w:r>
        <w:t xml:space="preserve">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1612" w14:textId="77777777" w:rsidR="008065BF" w:rsidRDefault="008065BF">
      <w:r>
        <w:separator/>
      </w:r>
    </w:p>
  </w:endnote>
  <w:endnote w:type="continuationSeparator" w:id="0">
    <w:p w14:paraId="4CCBCCE0" w14:textId="77777777" w:rsidR="008065BF" w:rsidRDefault="008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Sylfaen"/>
    <w:charset w:val="00"/>
    <w:family w:val="swiss"/>
    <w:pitch w:val="variable"/>
    <w:sig w:usb0="E10006FF" w:usb1="400060FB" w:usb2="00000028"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C68D" w14:textId="77777777" w:rsidR="008065BF" w:rsidRDefault="008065BF">
      <w:r>
        <w:separator/>
      </w:r>
    </w:p>
  </w:footnote>
  <w:footnote w:type="continuationSeparator" w:id="0">
    <w:p w14:paraId="3DF82708" w14:textId="77777777" w:rsidR="008065BF" w:rsidRDefault="0080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B556B"/>
    <w:multiLevelType w:val="hybridMultilevel"/>
    <w:tmpl w:val="B1DE0C98"/>
    <w:lvl w:ilvl="0" w:tplc="85C68D14">
      <w:numFmt w:val="bullet"/>
      <w:lvlText w:val="-"/>
      <w:lvlJc w:val="left"/>
      <w:pPr>
        <w:ind w:left="1288" w:hanging="360"/>
      </w:pPr>
      <w:rPr>
        <w:rFonts w:ascii="Calibri" w:eastAsia="宋体"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9"/>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5"/>
  </w:num>
  <w:num w:numId="18">
    <w:abstractNumId w:val="18"/>
  </w:num>
  <w:num w:numId="19">
    <w:abstractNumId w:val="3"/>
  </w:num>
  <w:num w:numId="20">
    <w:abstractNumId w:val="13"/>
  </w:num>
  <w:num w:numId="21">
    <w:abstractNumId w:val="16"/>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7"/>
  </w:num>
  <w:num w:numId="29">
    <w:abstractNumId w:val="10"/>
  </w:num>
  <w:num w:numId="30">
    <w:abstractNumId w:val="1"/>
  </w:num>
  <w:num w:numId="31">
    <w:abstractNumId w:val="9"/>
  </w:num>
  <w:num w:numId="32">
    <w:abstractNumId w:val="12"/>
  </w:num>
  <w:num w:numId="33">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lok Josan">
    <w15:presenceInfo w15:providerId="None" w15:userId="Awlok Josan"/>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E26"/>
    <w:rsid w:val="00111321"/>
    <w:rsid w:val="00112362"/>
    <w:rsid w:val="00117BD6"/>
    <w:rsid w:val="001206C2"/>
    <w:rsid w:val="00121978"/>
    <w:rsid w:val="00123422"/>
    <w:rsid w:val="00124B6A"/>
    <w:rsid w:val="0013405A"/>
    <w:rsid w:val="00136D4C"/>
    <w:rsid w:val="00142BB9"/>
    <w:rsid w:val="00144F96"/>
    <w:rsid w:val="00151EAC"/>
    <w:rsid w:val="00153528"/>
    <w:rsid w:val="00154E68"/>
    <w:rsid w:val="00162548"/>
    <w:rsid w:val="001701B4"/>
    <w:rsid w:val="00172183"/>
    <w:rsid w:val="001751AB"/>
    <w:rsid w:val="00175A3F"/>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08AC"/>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2932"/>
    <w:rsid w:val="006D3671"/>
    <w:rsid w:val="006D7632"/>
    <w:rsid w:val="006E0A73"/>
    <w:rsid w:val="006E0FEE"/>
    <w:rsid w:val="006E6C11"/>
    <w:rsid w:val="006F176B"/>
    <w:rsid w:val="006F7C0C"/>
    <w:rsid w:val="006F7E06"/>
    <w:rsid w:val="00700755"/>
    <w:rsid w:val="00702312"/>
    <w:rsid w:val="00705287"/>
    <w:rsid w:val="0070646B"/>
    <w:rsid w:val="00707994"/>
    <w:rsid w:val="007130A2"/>
    <w:rsid w:val="00715463"/>
    <w:rsid w:val="00730655"/>
    <w:rsid w:val="00731D77"/>
    <w:rsid w:val="00732360"/>
    <w:rsid w:val="0073390A"/>
    <w:rsid w:val="00734E64"/>
    <w:rsid w:val="00736B37"/>
    <w:rsid w:val="00740A35"/>
    <w:rsid w:val="00746B06"/>
    <w:rsid w:val="007520B4"/>
    <w:rsid w:val="007655D5"/>
    <w:rsid w:val="0077183A"/>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C51"/>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56F"/>
    <w:rsid w:val="00F05AC8"/>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223"/>
    <w:rsid w:val="00F53FE2"/>
    <w:rsid w:val="00F575FF"/>
    <w:rsid w:val="00F618EF"/>
    <w:rsid w:val="00F65582"/>
    <w:rsid w:val="00F66E75"/>
    <w:rsid w:val="00F77EB0"/>
    <w:rsid w:val="00F80DED"/>
    <w:rsid w:val="00F87CDD"/>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C8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BE82-38E6-4E31-AD83-602D581B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7643</Words>
  <Characters>43568</Characters>
  <Application>Microsoft Office Word</Application>
  <DocSecurity>0</DocSecurity>
  <Lines>363</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Zhixun Tang-Mediatek</cp:lastModifiedBy>
  <cp:revision>2</cp:revision>
  <cp:lastPrinted>2019-04-25T01:09:00Z</cp:lastPrinted>
  <dcterms:created xsi:type="dcterms:W3CDTF">2020-02-25T10:21:00Z</dcterms:created>
  <dcterms:modified xsi:type="dcterms:W3CDTF">2020-02-25T10:21:00Z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2020-02-24 07:32:28Z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